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l’Europe</w:t>
      </w:r>
    </w:p>
    <w:p w:rsidR="005B76A3" w:rsidRDefault="005B76A3" w:rsidP="005B76A3">
      <w:pPr>
        <w:spacing w:before="120"/>
        <w:rPr>
          <w:sz w:val="28"/>
          <w:szCs w:val="28"/>
        </w:rPr>
      </w:pPr>
      <w:r w:rsidRPr="00750247">
        <w:rPr>
          <w:sz w:val="28"/>
          <w:szCs w:val="28"/>
        </w:rPr>
        <w:t>Réunion des Parties à la Convention sur l’accès</w:t>
      </w:r>
      <w:r w:rsidR="00750247">
        <w:rPr>
          <w:sz w:val="28"/>
          <w:szCs w:val="28"/>
        </w:rPr>
        <w:br/>
      </w:r>
      <w:r w:rsidRPr="00750247">
        <w:rPr>
          <w:sz w:val="28"/>
          <w:szCs w:val="28"/>
        </w:rPr>
        <w:t>à l’information,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l’accès à la justice</w:t>
      </w:r>
      <w:r w:rsidR="00750247">
        <w:rPr>
          <w:sz w:val="28"/>
          <w:szCs w:val="28"/>
        </w:rPr>
        <w:br/>
      </w:r>
      <w:r w:rsidRPr="00750247">
        <w:rPr>
          <w:sz w:val="28"/>
          <w:szCs w:val="28"/>
        </w:rPr>
        <w:t>en matière d’environnement</w:t>
      </w:r>
    </w:p>
    <w:p w:rsidR="001C1BDD" w:rsidRPr="00867943" w:rsidRDefault="001C1BDD" w:rsidP="001C1BDD">
      <w:pPr>
        <w:spacing w:before="120"/>
        <w:rPr>
          <w:b/>
          <w:lang w:val="fr-FR"/>
        </w:rPr>
      </w:pPr>
      <w:r w:rsidRPr="00867943">
        <w:rPr>
          <w:b/>
          <w:lang w:val="fr-FR"/>
        </w:rPr>
        <w:t>Cinquième session</w:t>
      </w:r>
    </w:p>
    <w:p w:rsidR="001C1BDD" w:rsidRPr="00867943" w:rsidRDefault="001C1BDD" w:rsidP="001C1BDD">
      <w:pPr>
        <w:spacing w:line="240" w:lineRule="auto"/>
        <w:rPr>
          <w:lang w:val="fr-FR"/>
        </w:rPr>
      </w:pPr>
      <w:r w:rsidRPr="00867943">
        <w:rPr>
          <w:lang w:val="fr-FR"/>
        </w:rPr>
        <w:t>Maastricht (Pays-Bas), 30 juin et 1</w:t>
      </w:r>
      <w:r w:rsidRPr="00867943">
        <w:rPr>
          <w:vertAlign w:val="superscript"/>
          <w:lang w:val="fr-FR"/>
        </w:rPr>
        <w:t>er</w:t>
      </w:r>
      <w:r w:rsidRPr="00867943">
        <w:rPr>
          <w:lang w:val="fr-FR"/>
        </w:rPr>
        <w:t> juillet 2014</w:t>
      </w:r>
    </w:p>
    <w:p w:rsidR="001C1BDD" w:rsidRPr="00867943" w:rsidRDefault="001C1BDD" w:rsidP="001C1BDD">
      <w:pPr>
        <w:spacing w:line="240" w:lineRule="auto"/>
        <w:rPr>
          <w:lang w:val="fr-FR"/>
        </w:rPr>
      </w:pPr>
      <w:r w:rsidRPr="00867943">
        <w:rPr>
          <w:lang w:val="fr-FR"/>
        </w:rPr>
        <w:t>Point 5 b) de l’ordre du jour provisoire</w:t>
      </w:r>
    </w:p>
    <w:p w:rsidR="001C1BDD" w:rsidRPr="001C1BDD" w:rsidRDefault="001C1BDD" w:rsidP="001C1BDD">
      <w:pPr>
        <w:spacing w:line="240" w:lineRule="auto"/>
        <w:rPr>
          <w:rStyle w:val="Strong"/>
          <w:bCs w:val="0"/>
        </w:rPr>
      </w:pPr>
      <w:r w:rsidRPr="001C1BDD">
        <w:rPr>
          <w:rStyle w:val="Strong"/>
          <w:bCs w:val="0"/>
        </w:rPr>
        <w:t>Procédures et mécanismes facilitant l’application de la Convention:</w:t>
      </w:r>
    </w:p>
    <w:p w:rsidR="001C1BDD" w:rsidRPr="001C1BDD" w:rsidRDefault="001C1BDD" w:rsidP="001C1BDD">
      <w:pPr>
        <w:spacing w:line="240" w:lineRule="auto"/>
        <w:rPr>
          <w:rStyle w:val="Strong"/>
        </w:rPr>
      </w:pPr>
      <w:r w:rsidRPr="001C1BDD">
        <w:rPr>
          <w:rStyle w:val="Strong"/>
          <w:bCs w:val="0"/>
        </w:rPr>
        <w:t>Mécanisme</w:t>
      </w:r>
      <w:r w:rsidRPr="001C1BDD">
        <w:rPr>
          <w:rStyle w:val="Strong"/>
        </w:rPr>
        <w:t xml:space="preserve"> d’examen du respect des dispositions </w:t>
      </w:r>
    </w:p>
    <w:p w:rsidR="001C1BDD" w:rsidRDefault="001C1BDD" w:rsidP="001C1BDD">
      <w:pPr>
        <w:pStyle w:val="HChG"/>
        <w:rPr>
          <w:ins w:id="0" w:author="Lise Carrel-Bisagni" w:date="2014-06-30T05:31:00Z"/>
          <w:spacing w:val="-2"/>
        </w:rPr>
      </w:pPr>
      <w:r w:rsidRPr="001C1BDD">
        <w:tab/>
      </w:r>
      <w:r w:rsidRPr="001C1BDD">
        <w:tab/>
      </w:r>
      <w:del w:id="1" w:author="Lise Carrel-Bisagni" w:date="2014-06-30T05:30:00Z">
        <w:r w:rsidRPr="00C55D1A" w:rsidDel="00867943">
          <w:rPr>
            <w:spacing w:val="2"/>
          </w:rPr>
          <w:delText>Projet de</w:delText>
        </w:r>
      </w:del>
      <w:r w:rsidRPr="00C55D1A">
        <w:rPr>
          <w:spacing w:val="2"/>
        </w:rPr>
        <w:t xml:space="preserve"> </w:t>
      </w:r>
      <w:del w:id="2" w:author="Lise Carrel-Bisagni" w:date="2014-06-30T05:30:00Z">
        <w:r w:rsidRPr="00C55D1A" w:rsidDel="00867943">
          <w:rPr>
            <w:spacing w:val="2"/>
          </w:rPr>
          <w:delText>d</w:delText>
        </w:r>
      </w:del>
      <w:ins w:id="3" w:author="Lise Carrel-Bisagni" w:date="2014-06-30T05:30:00Z">
        <w:r w:rsidR="00867943">
          <w:rPr>
            <w:spacing w:val="2"/>
          </w:rPr>
          <w:t>D</w:t>
        </w:r>
      </w:ins>
      <w:r w:rsidRPr="00C55D1A">
        <w:rPr>
          <w:spacing w:val="2"/>
        </w:rPr>
        <w:t>écision V/9h sur le respect par l</w:t>
      </w:r>
      <w:r w:rsidR="00C55D1A" w:rsidRPr="00C55D1A">
        <w:rPr>
          <w:spacing w:val="2"/>
        </w:rPr>
        <w:t>’Allemagne</w:t>
      </w:r>
      <w:r w:rsidR="00C55D1A">
        <w:br/>
      </w:r>
      <w:r w:rsidRPr="00C55D1A">
        <w:rPr>
          <w:spacing w:val="-2"/>
        </w:rPr>
        <w:t>des obligations qui lui incombent en vertu de la Convention</w:t>
      </w:r>
      <w:ins w:id="4" w:author="Lise Carrel-Bisagni" w:date="2014-06-30T05:32:00Z">
        <w:r w:rsidR="00867943">
          <w:rPr>
            <w:rStyle w:val="FootnoteReference"/>
            <w:spacing w:val="-2"/>
          </w:rPr>
          <w:footnoteReference w:id="2"/>
        </w:r>
      </w:ins>
    </w:p>
    <w:p w:rsidR="00867943" w:rsidRPr="00867943" w:rsidRDefault="00867943" w:rsidP="00867943">
      <w:pPr>
        <w:rPr>
          <w:b/>
          <w:sz w:val="28"/>
          <w:lang w:val="fr-FR"/>
        </w:rPr>
      </w:pPr>
      <w:ins w:id="8" w:author="Lise Carrel-Bisagni" w:date="2014-06-30T05:31:00Z">
        <w:r>
          <w:tab/>
        </w:r>
        <w:r>
          <w:tab/>
        </w:r>
        <w:r w:rsidRPr="009C09E4">
          <w:rPr>
            <w:b/>
            <w:sz w:val="28"/>
            <w:lang w:val="fr-FR"/>
          </w:rPr>
          <w:t>[Décision prise</w:t>
        </w:r>
        <w:bookmarkStart w:id="9" w:name="_GoBack"/>
        <w:bookmarkEnd w:id="9"/>
        <w:r w:rsidRPr="009C09E4">
          <w:rPr>
            <w:b/>
            <w:sz w:val="28"/>
            <w:lang w:val="fr-FR"/>
          </w:rPr>
          <w:t xml:space="preserve"> par la Réunion des Parties]</w:t>
        </w:r>
      </w:ins>
    </w:p>
    <w:p w:rsidR="001C1BDD" w:rsidRPr="001C1BDD" w:rsidRDefault="001C1BDD" w:rsidP="001C1BDD">
      <w:pPr>
        <w:pStyle w:val="H1G"/>
        <w:rPr>
          <w:i/>
          <w:iCs/>
          <w:sz w:val="20"/>
        </w:rPr>
      </w:pPr>
      <w:r w:rsidRPr="001C1BDD">
        <w:tab/>
      </w:r>
      <w:r w:rsidR="00C55D1A">
        <w:tab/>
      </w:r>
      <w:del w:id="10" w:author="Lise Carrel-Bisagni" w:date="2014-06-30T05:33:00Z">
        <w:r w:rsidR="00C55D1A" w:rsidDel="00867943">
          <w:delText>Document établi par le Bureau</w:delText>
        </w:r>
      </w:del>
    </w:p>
    <w:p w:rsidR="001C1BDD" w:rsidRPr="001C1BDD" w:rsidRDefault="001C1BDD" w:rsidP="001C1BDD">
      <w:pPr>
        <w:pStyle w:val="SingleTxtG"/>
        <w:ind w:firstLine="567"/>
      </w:pPr>
      <w:r w:rsidRPr="001C1BDD">
        <w:rPr>
          <w:i/>
        </w:rPr>
        <w:t>La Réunion des Parties</w:t>
      </w:r>
      <w:r w:rsidRPr="001C1BDD">
        <w:t>,</w:t>
      </w:r>
    </w:p>
    <w:p w:rsidR="001C1BDD" w:rsidRPr="001C1BDD" w:rsidRDefault="001C1BDD" w:rsidP="001C1BDD">
      <w:pPr>
        <w:pStyle w:val="SingleTxtG"/>
        <w:ind w:firstLine="567"/>
      </w:pPr>
      <w:r w:rsidRPr="001C1BDD">
        <w:rPr>
          <w:i/>
          <w:iCs/>
        </w:rPr>
        <w:t>Agissant</w:t>
      </w:r>
      <w:r w:rsidRPr="001C1BDD">
        <w:t xml:space="preserve"> en vertu du paragraphe 37 de l’annexe </w:t>
      </w:r>
      <w:r>
        <w:t>à</w:t>
      </w:r>
      <w:r w:rsidRPr="001C1BDD">
        <w:t xml:space="preserve"> sa décision I/7 sur l’examen du </w:t>
      </w:r>
      <w:proofErr w:type="gramStart"/>
      <w:r w:rsidRPr="001C1BDD">
        <w:t>respect</w:t>
      </w:r>
      <w:proofErr w:type="gramEnd"/>
      <w:r w:rsidRPr="001C1BDD">
        <w:t xml:space="preserve"> des dispositions, </w:t>
      </w:r>
    </w:p>
    <w:p w:rsidR="001C1BDD" w:rsidRPr="001C1BDD" w:rsidRDefault="001C1BDD" w:rsidP="001C1BDD">
      <w:pPr>
        <w:pStyle w:val="SingleTxtG"/>
        <w:ind w:firstLine="567"/>
      </w:pPr>
      <w:r w:rsidRPr="001C1BDD">
        <w:rPr>
          <w:i/>
          <w:iCs/>
        </w:rPr>
        <w:t xml:space="preserve">Prenant note </w:t>
      </w:r>
      <w:r w:rsidRPr="001C1BDD">
        <w:t xml:space="preserve">du rapport du Comité d’examen du respect des dispositions créé en vertu de la Convention sur l’accès à l’information, la participation du public au processus décisionnel et l’accès à la justice en matière d’environnement (ECE/MP.PP/2014/9), ainsi que des conclusions du Comité concernant la communication </w:t>
      </w:r>
      <w:r w:rsidRPr="001C1BDD">
        <w:rPr>
          <w:bCs/>
        </w:rPr>
        <w:t xml:space="preserve">ACCC/C/2008/31 </w:t>
      </w:r>
      <w:r w:rsidRPr="001C1BDD">
        <w:t>(ECE/MP.PP/C.1/2014/8, à paraître) relative à l’accès à la justice pour les organisat</w:t>
      </w:r>
      <w:r>
        <w:t>ions non gouvernementales (ONG) de défense de l’environnement,</w:t>
      </w:r>
    </w:p>
    <w:p w:rsidR="001C1BDD" w:rsidRPr="001C1BDD" w:rsidRDefault="001C1BDD" w:rsidP="001C1BDD">
      <w:pPr>
        <w:pStyle w:val="SingleTxtG"/>
        <w:ind w:firstLine="567"/>
      </w:pPr>
      <w:r w:rsidRPr="001C1BDD">
        <w:rPr>
          <w:i/>
        </w:rPr>
        <w:t>Encouragée</w:t>
      </w:r>
      <w:r w:rsidRPr="001C1BDD">
        <w:t xml:space="preserve"> par la volonté de l’Allemagne d’examiner de façon constructive avec le Comité les problèmes liés au respect des dispositions en cause,</w:t>
      </w:r>
    </w:p>
    <w:p w:rsidR="001C1BDD" w:rsidRPr="001C1BDD" w:rsidRDefault="001C1BDD" w:rsidP="001C1BDD">
      <w:pPr>
        <w:pStyle w:val="SingleTxtG"/>
        <w:keepNext/>
        <w:ind w:firstLine="567"/>
      </w:pPr>
      <w:r w:rsidRPr="001C1BDD">
        <w:t>1.</w:t>
      </w:r>
      <w:r w:rsidRPr="001C1BDD">
        <w:tab/>
      </w:r>
      <w:r w:rsidRPr="001C1BDD">
        <w:rPr>
          <w:i/>
        </w:rPr>
        <w:t>Fait siennes</w:t>
      </w:r>
      <w:r w:rsidRPr="001C1BDD">
        <w:t xml:space="preserve"> les conclusions suivantes du Comité </w:t>
      </w:r>
      <w:r>
        <w:t>concernant</w:t>
      </w:r>
      <w:r w:rsidRPr="001C1BDD">
        <w:t xml:space="preserve"> la communication ACCC/C/2008/31:</w:t>
      </w:r>
    </w:p>
    <w:p w:rsidR="001C1BDD" w:rsidRPr="001C1BDD" w:rsidRDefault="001C1BDD" w:rsidP="001C1BDD">
      <w:pPr>
        <w:pStyle w:val="SingleTxtG"/>
        <w:ind w:firstLine="567"/>
      </w:pPr>
      <w:r w:rsidRPr="001C1BDD">
        <w:t>a)</w:t>
      </w:r>
      <w:r w:rsidRPr="001C1BDD">
        <w:tab/>
        <w:t>En posant la condition selon laquelle, pour pouvoir former un recours en vertu de la loi sur les recours en matière environnementale, une ONG de défense de l’environnement doit alléguer que la décision contestée va à l’encontre d’une disposition juridique «au service de l’environnement»</w:t>
      </w:r>
      <w:r w:rsidRPr="001C1BDD">
        <w:rPr>
          <w:lang w:eastAsia="cs-CZ"/>
        </w:rPr>
        <w:t>, la Partie concernée ne respecte pas les dispositions du paragraphe 2 de l’article 9 de la Convention</w:t>
      </w:r>
      <w:r w:rsidR="00C55D1A">
        <w:rPr>
          <w:lang w:eastAsia="cs-CZ"/>
        </w:rPr>
        <w:t>;</w:t>
      </w:r>
    </w:p>
    <w:p w:rsidR="001C1BDD" w:rsidRPr="001C1BDD" w:rsidRDefault="001C1BDD" w:rsidP="001C1BDD">
      <w:pPr>
        <w:pStyle w:val="SingleTxtG"/>
        <w:ind w:firstLine="567"/>
        <w:rPr>
          <w:szCs w:val="24"/>
          <w:lang w:eastAsia="cs-CZ"/>
        </w:rPr>
      </w:pPr>
      <w:r w:rsidRPr="001C1BDD">
        <w:rPr>
          <w:szCs w:val="24"/>
        </w:rPr>
        <w:t>b)</w:t>
      </w:r>
      <w:r w:rsidRPr="001C1BDD">
        <w:rPr>
          <w:szCs w:val="24"/>
        </w:rPr>
        <w:tab/>
        <w:t xml:space="preserve">En ne faisant pas en sorte de donner aux ONG de défense de l’environnement, dans bon nombre de ses lois sectorielles, </w:t>
      </w:r>
      <w:r>
        <w:rPr>
          <w:szCs w:val="24"/>
        </w:rPr>
        <w:t>la capacité d’agir pour</w:t>
      </w:r>
      <w:r w:rsidRPr="001C1BDD">
        <w:rPr>
          <w:szCs w:val="24"/>
        </w:rPr>
        <w:t xml:space="preserve"> </w:t>
      </w:r>
      <w:r w:rsidRPr="001C1BDD">
        <w:rPr>
          <w:szCs w:val="24"/>
          <w:lang w:eastAsia="cs-CZ"/>
        </w:rPr>
        <w:t>contester les actes ou omissions de particuliers ou d'autorités publiques allant à l'encontre des dispositions du droit national de l'environnement,</w:t>
      </w:r>
      <w:r w:rsidRPr="001C1BDD">
        <w:rPr>
          <w:szCs w:val="24"/>
        </w:rPr>
        <w:t xml:space="preserve"> </w:t>
      </w:r>
      <w:r w:rsidRPr="001C1BDD">
        <w:rPr>
          <w:szCs w:val="24"/>
          <w:lang w:eastAsia="cs-CZ"/>
        </w:rPr>
        <w:t>la Partie concernée ne respecte pas les dispositions du paragraphe 3 de l’article 9 de la Convention</w:t>
      </w:r>
      <w:r w:rsidRPr="001C1BDD">
        <w:rPr>
          <w:szCs w:val="24"/>
        </w:rPr>
        <w:t xml:space="preserve">; </w:t>
      </w:r>
    </w:p>
    <w:p w:rsidR="001C1BDD" w:rsidRPr="001C1BDD" w:rsidRDefault="001C1BDD" w:rsidP="001C1BDD">
      <w:pPr>
        <w:pStyle w:val="SingleTxtG"/>
        <w:keepNext/>
        <w:ind w:firstLine="567"/>
        <w:rPr>
          <w:szCs w:val="24"/>
        </w:rPr>
      </w:pPr>
      <w:r w:rsidRPr="001C1BDD">
        <w:rPr>
          <w:szCs w:val="24"/>
        </w:rPr>
        <w:lastRenderedPageBreak/>
        <w:t>2.</w:t>
      </w:r>
      <w:r w:rsidRPr="001C1BDD">
        <w:rPr>
          <w:szCs w:val="24"/>
        </w:rPr>
        <w:tab/>
      </w:r>
      <w:r w:rsidRPr="001C1BDD">
        <w:rPr>
          <w:i/>
          <w:szCs w:val="24"/>
        </w:rPr>
        <w:t>Recommande</w:t>
      </w:r>
      <w:r w:rsidRPr="001C1BDD">
        <w:rPr>
          <w:szCs w:val="24"/>
        </w:rPr>
        <w:t xml:space="preserve"> à la Partie concernée de prendre les mesures législatives, réglementaires et administratives et les dispositions pratiques nécessaires pour que: </w:t>
      </w:r>
    </w:p>
    <w:p w:rsidR="001C1BDD" w:rsidRPr="001C1BDD" w:rsidRDefault="001C1BDD" w:rsidP="001C1BDD">
      <w:pPr>
        <w:pStyle w:val="SingleTxtG"/>
        <w:ind w:firstLine="567"/>
        <w:rPr>
          <w:szCs w:val="24"/>
          <w:lang w:eastAsia="cs-CZ"/>
        </w:rPr>
      </w:pPr>
      <w:r w:rsidRPr="001C1BDD">
        <w:rPr>
          <w:szCs w:val="24"/>
          <w:lang w:eastAsia="cs-CZ"/>
        </w:rPr>
        <w:t>a)</w:t>
      </w:r>
      <w:r w:rsidRPr="001C1BDD">
        <w:rPr>
          <w:szCs w:val="24"/>
          <w:lang w:eastAsia="cs-CZ"/>
        </w:rPr>
        <w:tab/>
        <w:t xml:space="preserve">Les ONG </w:t>
      </w:r>
      <w:r w:rsidRPr="001C1BDD">
        <w:rPr>
          <w:szCs w:val="24"/>
        </w:rPr>
        <w:t>qui s’emploient à promouvoir la protection de l’environnement puissent contester la légalité, quant au fond et à la procédure, de toute décision, tout acte ou toute omission tombant sous le coup des dispositions de l’article 6, sans devoir alléguer que la décision contestée va à l’encontre d’une disposition juridique</w:t>
      </w:r>
      <w:r w:rsidRPr="001C1BDD">
        <w:rPr>
          <w:szCs w:val="24"/>
          <w:lang w:eastAsia="cs-CZ"/>
        </w:rPr>
        <w:t xml:space="preserve"> «au service de l’environnement»;</w:t>
      </w:r>
    </w:p>
    <w:p w:rsidR="001C1BDD" w:rsidRPr="001C1BDD" w:rsidRDefault="001C1BDD" w:rsidP="001C1BDD">
      <w:pPr>
        <w:pStyle w:val="SingleTxtG"/>
        <w:ind w:firstLine="567"/>
        <w:rPr>
          <w:szCs w:val="24"/>
          <w:lang w:eastAsia="cs-CZ"/>
        </w:rPr>
      </w:pPr>
      <w:r w:rsidRPr="001C1BDD">
        <w:rPr>
          <w:szCs w:val="24"/>
          <w:lang w:eastAsia="cs-CZ"/>
        </w:rPr>
        <w:t>b)</w:t>
      </w:r>
      <w:r w:rsidRPr="001C1BDD">
        <w:rPr>
          <w:szCs w:val="24"/>
          <w:lang w:eastAsia="cs-CZ"/>
        </w:rPr>
        <w:tab/>
      </w:r>
      <w:r w:rsidRPr="001C1BDD">
        <w:t xml:space="preserve">Les critères </w:t>
      </w:r>
      <w:r w:rsidRPr="001C1BDD">
        <w:rPr>
          <w:szCs w:val="24"/>
          <w:lang w:eastAsia="cs-CZ"/>
        </w:rPr>
        <w:t>déterminant</w:t>
      </w:r>
      <w:r w:rsidRPr="001C1BDD">
        <w:t xml:space="preserve"> la capacité des ONG qui s’emploient à promouvoir la protection de l’environnement</w:t>
      </w:r>
      <w:ins w:id="11" w:author="Lise Carrel-Bisagni" w:date="2014-06-30T05:35:00Z">
        <w:r w:rsidR="00867943">
          <w:t xml:space="preserve">, y compris </w:t>
        </w:r>
      </w:ins>
      <w:ins w:id="12" w:author="Lise Carrel-Bisagni" w:date="2014-06-30T05:36:00Z">
        <w:r w:rsidR="00867943">
          <w:t>la capacité concernant les lois sectorielles relatives à l’environnement,</w:t>
        </w:r>
      </w:ins>
      <w:r w:rsidRPr="001C1BDD">
        <w:t xml:space="preserve"> pour agir de façon à pouvoir contester au titre du paragraphe 3 de l’article 9 de la Convention les actes ou omissions de particuliers ou d’autorités publiques qui contreviennent au droit national de l’environnement soient révisés</w:t>
      </w:r>
      <w:ins w:id="13" w:author="Lise Carrel-Bisagni" w:date="2014-06-30T05:35:00Z">
        <w:r w:rsidR="00867943">
          <w:t>,</w:t>
        </w:r>
      </w:ins>
      <w:r w:rsidRPr="001C1BDD">
        <w:t xml:space="preserve"> </w:t>
      </w:r>
      <w:del w:id="14" w:author="Lise Carrel-Bisagni" w:date="2014-06-30T05:35:00Z">
        <w:r w:rsidRPr="001C1BDD" w:rsidDel="00867943">
          <w:delText>et expressément énoncés dans les lois sectorielles relatives à l’environnement,</w:delText>
        </w:r>
      </w:del>
      <w:r w:rsidRPr="001C1BDD">
        <w:t xml:space="preserve"> en sus des critères concernant la qualité pour agir accordée aux ONG dans le cadre de la </w:t>
      </w:r>
      <w:r w:rsidRPr="001C1BDD">
        <w:rPr>
          <w:szCs w:val="24"/>
        </w:rPr>
        <w:t>loi sur les recours en matière environnementale</w:t>
      </w:r>
      <w:r w:rsidRPr="001C1BDD">
        <w:t>, de la loi fédérale sur la protection de la nature et de la loi sur les dommages environnementaux</w:t>
      </w:r>
      <w:r w:rsidRPr="001C1BDD">
        <w:rPr>
          <w:szCs w:val="24"/>
        </w:rPr>
        <w:t>;</w:t>
      </w:r>
    </w:p>
    <w:p w:rsidR="001C1BDD" w:rsidRPr="001C1BDD" w:rsidRDefault="001C1BDD" w:rsidP="001C1BDD">
      <w:pPr>
        <w:pStyle w:val="SingleTxtG"/>
        <w:ind w:firstLine="567"/>
        <w:rPr>
          <w:szCs w:val="24"/>
        </w:rPr>
      </w:pPr>
      <w:r w:rsidRPr="001C1BDD">
        <w:rPr>
          <w:szCs w:val="24"/>
        </w:rPr>
        <w:t>3.</w:t>
      </w:r>
      <w:r w:rsidRPr="001C1BDD">
        <w:rPr>
          <w:szCs w:val="24"/>
        </w:rPr>
        <w:tab/>
      </w:r>
      <w:r w:rsidRPr="001C1BDD">
        <w:rPr>
          <w:i/>
          <w:szCs w:val="24"/>
        </w:rPr>
        <w:t>Invite</w:t>
      </w:r>
      <w:r w:rsidRPr="001C1BDD">
        <w:rPr>
          <w:szCs w:val="24"/>
        </w:rPr>
        <w:t xml:space="preserve"> la Partie concernée à soumettre périodiquement au Comité (</w:t>
      </w:r>
      <w:r w:rsidR="00CD74E1">
        <w:rPr>
          <w:szCs w:val="24"/>
        </w:rPr>
        <w:t>le </w:t>
      </w:r>
      <w:r w:rsidRPr="001C1BDD">
        <w:rPr>
          <w:szCs w:val="24"/>
        </w:rPr>
        <w:t>31 décembre 2014, le 31 octobre 2015 et le 31 octobre 2016) des informations détaillées sur les nouveaux progrès de la mise en œuvre de la recommandation susmentionnée;</w:t>
      </w:r>
    </w:p>
    <w:p w:rsidR="005B76A3" w:rsidRDefault="001C1BDD" w:rsidP="001C1BDD">
      <w:pPr>
        <w:pStyle w:val="SingleTxtG"/>
        <w:ind w:firstLine="567"/>
      </w:pPr>
      <w:r w:rsidRPr="001C1BDD">
        <w:t>4.</w:t>
      </w:r>
      <w:r w:rsidRPr="001C1BDD">
        <w:tab/>
      </w:r>
      <w:r w:rsidRPr="001C1BDD">
        <w:rPr>
          <w:rFonts w:eastAsia="MS Mincho"/>
          <w:i/>
        </w:rPr>
        <w:t>Décide</w:t>
      </w:r>
      <w:r w:rsidRPr="001C1BDD">
        <w:rPr>
          <w:rFonts w:eastAsia="MS Mincho"/>
        </w:rPr>
        <w:t xml:space="preserve"> d’examiner la situation à sa sixième session</w:t>
      </w:r>
      <w:r w:rsidRPr="001C1BDD">
        <w:t>.</w:t>
      </w:r>
    </w:p>
    <w:p w:rsidR="001C1BDD" w:rsidRPr="001C1BDD" w:rsidRDefault="001C1BDD" w:rsidP="001C1BDD">
      <w:pPr>
        <w:pStyle w:val="SingleTxtG"/>
        <w:spacing w:before="240" w:after="0"/>
        <w:jc w:val="center"/>
        <w:rPr>
          <w:u w:val="single"/>
        </w:rPr>
      </w:pPr>
      <w:r>
        <w:rPr>
          <w:u w:val="single"/>
        </w:rPr>
        <w:tab/>
      </w:r>
      <w:r>
        <w:rPr>
          <w:u w:val="single"/>
        </w:rPr>
        <w:tab/>
      </w:r>
      <w:r>
        <w:rPr>
          <w:u w:val="single"/>
        </w:rPr>
        <w:tab/>
      </w:r>
    </w:p>
    <w:sectPr w:rsidR="001C1BDD" w:rsidRPr="001C1BDD" w:rsidSect="00A15F6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D7" w:rsidRDefault="00CE74D7"/>
  </w:endnote>
  <w:endnote w:type="continuationSeparator" w:id="0">
    <w:p w:rsidR="00CE74D7" w:rsidRDefault="00CE74D7"/>
  </w:endnote>
  <w:endnote w:type="continuationNotice" w:id="1">
    <w:p w:rsidR="00CE74D7" w:rsidRPr="005E350D" w:rsidRDefault="00CE74D7"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4" w:rsidRPr="00A15F64" w:rsidRDefault="009F623D" w:rsidP="00A15F64">
    <w:pPr>
      <w:pStyle w:val="Footer"/>
      <w:tabs>
        <w:tab w:val="right" w:pos="9638"/>
      </w:tabs>
    </w:pPr>
    <w:r w:rsidRPr="00A15F64">
      <w:rPr>
        <w:b/>
        <w:sz w:val="18"/>
      </w:rPr>
      <w:fldChar w:fldCharType="begin"/>
    </w:r>
    <w:r w:rsidR="00A15F64" w:rsidRPr="00A15F64">
      <w:rPr>
        <w:b/>
        <w:sz w:val="18"/>
      </w:rPr>
      <w:instrText xml:space="preserve"> PAGE  \* MERGEFORMAT </w:instrText>
    </w:r>
    <w:r w:rsidRPr="00A15F64">
      <w:rPr>
        <w:b/>
        <w:sz w:val="18"/>
      </w:rPr>
      <w:fldChar w:fldCharType="separate"/>
    </w:r>
    <w:r w:rsidR="0034354E">
      <w:rPr>
        <w:b/>
        <w:noProof/>
        <w:sz w:val="18"/>
      </w:rPr>
      <w:t>2</w:t>
    </w:r>
    <w:r w:rsidRPr="00A15F64">
      <w:rPr>
        <w:b/>
        <w:sz w:val="18"/>
      </w:rPr>
      <w:fldChar w:fldCharType="end"/>
    </w:r>
    <w:r w:rsidR="00A15F64">
      <w:rPr>
        <w:b/>
        <w:sz w:val="18"/>
      </w:rPr>
      <w:tab/>
    </w:r>
    <w:r w:rsidR="00A15F64">
      <w:t>GE.14-22076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4" w:rsidRPr="00A15F64" w:rsidRDefault="00A15F64" w:rsidP="00A15F64">
    <w:pPr>
      <w:pStyle w:val="Footer"/>
      <w:tabs>
        <w:tab w:val="right" w:pos="9638"/>
      </w:tabs>
      <w:rPr>
        <w:b/>
        <w:sz w:val="18"/>
      </w:rPr>
    </w:pPr>
    <w:r>
      <w:t>GE.14-22076</w:t>
    </w:r>
    <w:r>
      <w:tab/>
    </w:r>
    <w:r w:rsidR="009F623D" w:rsidRPr="00A15F64">
      <w:rPr>
        <w:b/>
        <w:sz w:val="18"/>
      </w:rPr>
      <w:fldChar w:fldCharType="begin"/>
    </w:r>
    <w:r w:rsidRPr="00A15F64">
      <w:rPr>
        <w:b/>
        <w:sz w:val="18"/>
      </w:rPr>
      <w:instrText xml:space="preserve"> PAGE  \* MERGEFORMAT </w:instrText>
    </w:r>
    <w:r w:rsidR="009F623D" w:rsidRPr="00A15F64">
      <w:rPr>
        <w:b/>
        <w:sz w:val="18"/>
      </w:rPr>
      <w:fldChar w:fldCharType="separate"/>
    </w:r>
    <w:r w:rsidR="001C1BDD">
      <w:rPr>
        <w:b/>
        <w:noProof/>
        <w:sz w:val="18"/>
      </w:rPr>
      <w:t>3</w:t>
    </w:r>
    <w:r w:rsidR="009F623D" w:rsidRPr="00A15F6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CC" w:rsidRPr="00A15F64" w:rsidRDefault="00A15F64" w:rsidP="00A15F64">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D7" w:rsidRPr="00D27D5E" w:rsidRDefault="00CE74D7" w:rsidP="00D27D5E">
      <w:pPr>
        <w:tabs>
          <w:tab w:val="right" w:pos="2155"/>
        </w:tabs>
        <w:spacing w:after="80"/>
        <w:ind w:left="680"/>
        <w:rPr>
          <w:u w:val="single"/>
        </w:rPr>
      </w:pPr>
      <w:r>
        <w:rPr>
          <w:u w:val="single"/>
        </w:rPr>
        <w:tab/>
      </w:r>
    </w:p>
  </w:footnote>
  <w:footnote w:type="continuationSeparator" w:id="0">
    <w:p w:rsidR="00CE74D7" w:rsidRPr="00CD13C4" w:rsidRDefault="00CE74D7" w:rsidP="00CD13C4">
      <w:pPr>
        <w:tabs>
          <w:tab w:val="right" w:pos="2155"/>
        </w:tabs>
        <w:spacing w:after="80"/>
        <w:ind w:left="680"/>
        <w:rPr>
          <w:u w:val="single"/>
        </w:rPr>
      </w:pPr>
      <w:r w:rsidRPr="00CD13C4">
        <w:rPr>
          <w:u w:val="single"/>
        </w:rPr>
        <w:tab/>
      </w:r>
    </w:p>
  </w:footnote>
  <w:footnote w:type="continuationNotice" w:id="1">
    <w:p w:rsidR="00CE74D7" w:rsidRPr="005E350D" w:rsidRDefault="00CE74D7" w:rsidP="005E350D">
      <w:pPr>
        <w:spacing w:line="240" w:lineRule="auto"/>
        <w:rPr>
          <w:sz w:val="2"/>
          <w:szCs w:val="2"/>
        </w:rPr>
      </w:pPr>
    </w:p>
  </w:footnote>
  <w:footnote w:id="2">
    <w:p w:rsidR="00867943" w:rsidRPr="00867943" w:rsidRDefault="00867943">
      <w:pPr>
        <w:pStyle w:val="FootnoteText"/>
        <w:rPr>
          <w:lang w:val="fr-FR"/>
        </w:rPr>
      </w:pPr>
      <w:ins w:id="5" w:author="Lise Carrel-Bisagni" w:date="2014-06-30T05:32:00Z">
        <w:r>
          <w:tab/>
        </w:r>
      </w:ins>
      <w:ins w:id="6" w:author="Lise Carrel-Bisagni" w:date="2014-06-30T05:33:00Z">
        <w:r>
          <w:tab/>
        </w:r>
      </w:ins>
      <w:ins w:id="7" w:author="Lise Carrel-Bisagni" w:date="2014-06-30T05:32:00Z">
        <w:r>
          <w:rPr>
            <w:rStyle w:val="FootnoteReference"/>
          </w:rPr>
          <w:footnoteRef/>
        </w:r>
        <w:r>
          <w:t xml:space="preserve"> Ce document n’a pas été revu par les services d’édition.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4" w:rsidRPr="00A15F64" w:rsidRDefault="00A15F64">
    <w:pPr>
      <w:pStyle w:val="Header"/>
    </w:pPr>
    <w:r>
      <w:t>ECE/MP.PP/2014/</w:t>
    </w:r>
    <w:ins w:id="15" w:author="Lise Carrel-Bisagni" w:date="2014-06-30T05:29:00Z">
      <w:r w:rsidR="00867943">
        <w:t>CRP.4</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64" w:rsidRPr="00A15F64" w:rsidRDefault="00A15F64" w:rsidP="00A15F64">
    <w:pPr>
      <w:pStyle w:val="Header"/>
      <w:jc w:val="right"/>
    </w:pPr>
    <w:r>
      <w:t>ECE/MP.PP/2014/L.17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5A" w:rsidRDefault="00D07B5A" w:rsidP="00D07B5A">
    <w:pPr>
      <w:pStyle w:val="Header"/>
      <w:jc w:val="right"/>
    </w:pPr>
    <w:r w:rsidRPr="00A15F64">
      <w:rPr>
        <w:sz w:val="40"/>
      </w:rPr>
      <w:t>ECE</w:t>
    </w:r>
    <w:r>
      <w:t>/MP.PP/2014/</w:t>
    </w:r>
    <w:ins w:id="16" w:author="Lise Carrel-Bisagni" w:date="2014-06-30T05:29:00Z">
      <w:r>
        <w:t>CRP.4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C"/>
    <w:rsid w:val="00016AC5"/>
    <w:rsid w:val="000219A2"/>
    <w:rsid w:val="00030ADE"/>
    <w:rsid w:val="000312C0"/>
    <w:rsid w:val="00093723"/>
    <w:rsid w:val="000A1D9A"/>
    <w:rsid w:val="000C6D55"/>
    <w:rsid w:val="000D1253"/>
    <w:rsid w:val="000D20B0"/>
    <w:rsid w:val="000F41F2"/>
    <w:rsid w:val="00110AF7"/>
    <w:rsid w:val="00135C0D"/>
    <w:rsid w:val="00160540"/>
    <w:rsid w:val="0017182C"/>
    <w:rsid w:val="00177007"/>
    <w:rsid w:val="00186EE9"/>
    <w:rsid w:val="00192EEB"/>
    <w:rsid w:val="001A20FB"/>
    <w:rsid w:val="001A29BE"/>
    <w:rsid w:val="001A7E72"/>
    <w:rsid w:val="001B6F40"/>
    <w:rsid w:val="001B78D2"/>
    <w:rsid w:val="001C1BDD"/>
    <w:rsid w:val="001D12D0"/>
    <w:rsid w:val="001D2918"/>
    <w:rsid w:val="001D7F8A"/>
    <w:rsid w:val="001E0AC7"/>
    <w:rsid w:val="001E3FEB"/>
    <w:rsid w:val="001E4A02"/>
    <w:rsid w:val="00223B89"/>
    <w:rsid w:val="00225A8C"/>
    <w:rsid w:val="00236022"/>
    <w:rsid w:val="0024507C"/>
    <w:rsid w:val="002659F1"/>
    <w:rsid w:val="00271C7C"/>
    <w:rsid w:val="00273A37"/>
    <w:rsid w:val="00287E79"/>
    <w:rsid w:val="002928F9"/>
    <w:rsid w:val="002A3CFD"/>
    <w:rsid w:val="002A5D07"/>
    <w:rsid w:val="002B094F"/>
    <w:rsid w:val="002F05FD"/>
    <w:rsid w:val="002F327D"/>
    <w:rsid w:val="003016B7"/>
    <w:rsid w:val="00330F9C"/>
    <w:rsid w:val="00340C35"/>
    <w:rsid w:val="0034354E"/>
    <w:rsid w:val="0034547E"/>
    <w:rsid w:val="003515AA"/>
    <w:rsid w:val="00370E0F"/>
    <w:rsid w:val="00374106"/>
    <w:rsid w:val="003746DA"/>
    <w:rsid w:val="003976D5"/>
    <w:rsid w:val="003D1DF3"/>
    <w:rsid w:val="003D46A7"/>
    <w:rsid w:val="003D6C68"/>
    <w:rsid w:val="004159D0"/>
    <w:rsid w:val="004249E7"/>
    <w:rsid w:val="00451520"/>
    <w:rsid w:val="00494384"/>
    <w:rsid w:val="00543D5E"/>
    <w:rsid w:val="00571F41"/>
    <w:rsid w:val="005B76A3"/>
    <w:rsid w:val="005E350D"/>
    <w:rsid w:val="005E45EA"/>
    <w:rsid w:val="005E5D1F"/>
    <w:rsid w:val="00603391"/>
    <w:rsid w:val="00611D43"/>
    <w:rsid w:val="00612D48"/>
    <w:rsid w:val="00616B45"/>
    <w:rsid w:val="00630D9B"/>
    <w:rsid w:val="00631953"/>
    <w:rsid w:val="006439EC"/>
    <w:rsid w:val="00672E1B"/>
    <w:rsid w:val="006942B6"/>
    <w:rsid w:val="006B4590"/>
    <w:rsid w:val="006C340C"/>
    <w:rsid w:val="006E5FC7"/>
    <w:rsid w:val="0070347C"/>
    <w:rsid w:val="007176C1"/>
    <w:rsid w:val="007221E7"/>
    <w:rsid w:val="00734451"/>
    <w:rsid w:val="00736D76"/>
    <w:rsid w:val="00750247"/>
    <w:rsid w:val="0077380E"/>
    <w:rsid w:val="00790F2F"/>
    <w:rsid w:val="007F248F"/>
    <w:rsid w:val="007F5077"/>
    <w:rsid w:val="007F55CB"/>
    <w:rsid w:val="00812C1A"/>
    <w:rsid w:val="008317F6"/>
    <w:rsid w:val="00844750"/>
    <w:rsid w:val="00867943"/>
    <w:rsid w:val="0089219F"/>
    <w:rsid w:val="008B44C4"/>
    <w:rsid w:val="008B7879"/>
    <w:rsid w:val="008E7FAE"/>
    <w:rsid w:val="00911BF7"/>
    <w:rsid w:val="009361B1"/>
    <w:rsid w:val="00977EC8"/>
    <w:rsid w:val="009D3A8C"/>
    <w:rsid w:val="009E7956"/>
    <w:rsid w:val="009F623D"/>
    <w:rsid w:val="00A15F64"/>
    <w:rsid w:val="00A2492E"/>
    <w:rsid w:val="00A70163"/>
    <w:rsid w:val="00AC67A1"/>
    <w:rsid w:val="00AC7381"/>
    <w:rsid w:val="00AC7977"/>
    <w:rsid w:val="00AE352C"/>
    <w:rsid w:val="00B32E2D"/>
    <w:rsid w:val="00B4466B"/>
    <w:rsid w:val="00B61990"/>
    <w:rsid w:val="00B76E66"/>
    <w:rsid w:val="00B85D99"/>
    <w:rsid w:val="00B934F0"/>
    <w:rsid w:val="00BF0556"/>
    <w:rsid w:val="00BF3224"/>
    <w:rsid w:val="00BF32D6"/>
    <w:rsid w:val="00C261F8"/>
    <w:rsid w:val="00C33100"/>
    <w:rsid w:val="00C55D1A"/>
    <w:rsid w:val="00C733C7"/>
    <w:rsid w:val="00C940E9"/>
    <w:rsid w:val="00CD13C4"/>
    <w:rsid w:val="00CD1A71"/>
    <w:rsid w:val="00CD1FBB"/>
    <w:rsid w:val="00CD74E1"/>
    <w:rsid w:val="00CE74D7"/>
    <w:rsid w:val="00D016B5"/>
    <w:rsid w:val="00D034F1"/>
    <w:rsid w:val="00D07B5A"/>
    <w:rsid w:val="00D11B17"/>
    <w:rsid w:val="00D1212D"/>
    <w:rsid w:val="00D27D5E"/>
    <w:rsid w:val="00D52ACC"/>
    <w:rsid w:val="00D56855"/>
    <w:rsid w:val="00D847CD"/>
    <w:rsid w:val="00DA43D5"/>
    <w:rsid w:val="00DA57D4"/>
    <w:rsid w:val="00DB4793"/>
    <w:rsid w:val="00DB69AB"/>
    <w:rsid w:val="00DE01E3"/>
    <w:rsid w:val="00DE6D90"/>
    <w:rsid w:val="00DF002F"/>
    <w:rsid w:val="00E0244D"/>
    <w:rsid w:val="00E05521"/>
    <w:rsid w:val="00E55D71"/>
    <w:rsid w:val="00E56FEC"/>
    <w:rsid w:val="00E81E94"/>
    <w:rsid w:val="00E82607"/>
    <w:rsid w:val="00EA31C2"/>
    <w:rsid w:val="00EE2EA3"/>
    <w:rsid w:val="00F01516"/>
    <w:rsid w:val="00F21725"/>
    <w:rsid w:val="00F320A1"/>
    <w:rsid w:val="00F3415D"/>
    <w:rsid w:val="00F56368"/>
    <w:rsid w:val="00F57129"/>
    <w:rsid w:val="00F7751C"/>
    <w:rsid w:val="00F966EA"/>
    <w:rsid w:val="00FA5A79"/>
    <w:rsid w:val="00FB0BFE"/>
    <w:rsid w:val="00FB4C51"/>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734451"/>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qFormat/>
    <w:rsid w:val="001C1BDD"/>
    <w:rPr>
      <w:b/>
      <w:bCs/>
    </w:rPr>
  </w:style>
  <w:style w:type="paragraph" w:styleId="BalloonText">
    <w:name w:val="Balloon Text"/>
    <w:basedOn w:val="Normal"/>
    <w:link w:val="BalloonTextChar"/>
    <w:rsid w:val="008679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7943"/>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semiHidden/>
    <w:rsid w:val="005E350D"/>
    <w:rPr>
      <w:color w:val="auto"/>
      <w:u w:val="none"/>
    </w:rPr>
  </w:style>
  <w:style w:type="character" w:styleId="FollowedHyperlink">
    <w:name w:val="FollowedHyperlink"/>
    <w:semiHidden/>
    <w:rsid w:val="005E350D"/>
    <w:rPr>
      <w:color w:val="auto"/>
      <w:u w:val="none"/>
    </w:rPr>
  </w:style>
  <w:style w:type="paragraph" w:customStyle="1" w:styleId="ParNoG">
    <w:name w:val="_ParNo_G"/>
    <w:basedOn w:val="SingleTxtG"/>
    <w:rsid w:val="00734451"/>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qFormat/>
    <w:rsid w:val="001C1BDD"/>
    <w:rPr>
      <w:b/>
      <w:bCs/>
    </w:rPr>
  </w:style>
  <w:style w:type="paragraph" w:styleId="BalloonText">
    <w:name w:val="Balloon Text"/>
    <w:basedOn w:val="Normal"/>
    <w:link w:val="BalloonTextChar"/>
    <w:rsid w:val="0086794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67943"/>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_C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2AA6-24D7-4A8A-969E-320BC7E1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ECE_MP_PP_C1</Template>
  <TotalTime>4</TotalTime>
  <Pages>2</Pages>
  <Words>572</Words>
  <Characters>3267</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ECE/MP.PP/2014/L.17</vt:lpstr>
      <vt:lpstr>ECE/MP.PP/2014/L.17</vt:lpstr>
      <vt:lpstr>ECE/MP.PP/2014/L.17</vt:lpstr>
    </vt:vector>
  </TitlesOfParts>
  <Company>CSD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ECE/MP.PP/2014/L.17</dc:title>
  <dc:subject>FINAL</dc:subject>
  <dc:creator>LEJEUNE</dc:creator>
  <cp:lastModifiedBy>onu</cp:lastModifiedBy>
  <cp:revision>3</cp:revision>
  <cp:lastPrinted>2014-05-30T06:49:00Z</cp:lastPrinted>
  <dcterms:created xsi:type="dcterms:W3CDTF">2014-06-30T05:36:00Z</dcterms:created>
  <dcterms:modified xsi:type="dcterms:W3CDTF">2014-06-30T07:04:00Z</dcterms:modified>
</cp:coreProperties>
</file>