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l’Europe</w:t>
      </w:r>
    </w:p>
    <w:p w:rsidR="005B76A3" w:rsidRDefault="005B76A3" w:rsidP="005B76A3">
      <w:pPr>
        <w:spacing w:before="120"/>
        <w:rPr>
          <w:sz w:val="28"/>
          <w:szCs w:val="28"/>
        </w:rPr>
      </w:pPr>
      <w:r w:rsidRPr="00750247">
        <w:rPr>
          <w:sz w:val="28"/>
          <w:szCs w:val="28"/>
        </w:rPr>
        <w:t>Réunion des Parties à la Convention sur l’accès</w:t>
      </w:r>
      <w:r w:rsidR="00750247">
        <w:rPr>
          <w:sz w:val="28"/>
          <w:szCs w:val="28"/>
        </w:rPr>
        <w:br/>
      </w:r>
      <w:r w:rsidRPr="00750247">
        <w:rPr>
          <w:sz w:val="28"/>
          <w:szCs w:val="28"/>
        </w:rPr>
        <w:t>à l’information,</w:t>
      </w:r>
      <w:r w:rsidR="00750247">
        <w:rPr>
          <w:sz w:val="28"/>
          <w:szCs w:val="28"/>
        </w:rPr>
        <w:t xml:space="preserve"> </w:t>
      </w:r>
      <w:r w:rsidRPr="00750247">
        <w:rPr>
          <w:sz w:val="28"/>
          <w:szCs w:val="28"/>
        </w:rPr>
        <w:t>la participation du public</w:t>
      </w:r>
      <w:r w:rsidR="00750247">
        <w:rPr>
          <w:sz w:val="28"/>
          <w:szCs w:val="28"/>
        </w:rPr>
        <w:br/>
      </w:r>
      <w:r w:rsidRPr="00750247">
        <w:rPr>
          <w:sz w:val="28"/>
          <w:szCs w:val="28"/>
        </w:rPr>
        <w:t>au processus décisionnel</w:t>
      </w:r>
      <w:r w:rsidR="00750247">
        <w:rPr>
          <w:sz w:val="28"/>
          <w:szCs w:val="28"/>
        </w:rPr>
        <w:t xml:space="preserve"> </w:t>
      </w:r>
      <w:r w:rsidRPr="00750247">
        <w:rPr>
          <w:sz w:val="28"/>
          <w:szCs w:val="28"/>
        </w:rPr>
        <w:t>et l’accès à la justice</w:t>
      </w:r>
      <w:r w:rsidR="00750247">
        <w:rPr>
          <w:sz w:val="28"/>
          <w:szCs w:val="28"/>
        </w:rPr>
        <w:br/>
      </w:r>
      <w:r w:rsidRPr="00750247">
        <w:rPr>
          <w:sz w:val="28"/>
          <w:szCs w:val="28"/>
        </w:rPr>
        <w:t>en matière d’environnement</w:t>
      </w:r>
    </w:p>
    <w:p w:rsidR="005B76A3" w:rsidRPr="005B76A3" w:rsidRDefault="00A505B6" w:rsidP="002A3CFD">
      <w:pPr>
        <w:spacing w:before="120"/>
        <w:rPr>
          <w:b/>
        </w:rPr>
      </w:pPr>
      <w:r>
        <w:rPr>
          <w:b/>
        </w:rPr>
        <w:t>Cinquième</w:t>
      </w:r>
      <w:r w:rsidR="000C6D55">
        <w:rPr>
          <w:b/>
        </w:rPr>
        <w:t xml:space="preserve"> </w:t>
      </w:r>
      <w:r w:rsidR="001A29BE">
        <w:rPr>
          <w:b/>
        </w:rPr>
        <w:t>réunion</w:t>
      </w:r>
    </w:p>
    <w:p w:rsidR="005B76A3" w:rsidRDefault="00A505B6" w:rsidP="005B76A3">
      <w:r>
        <w:t>Maastricht (Pays-Bas), 30 juin et 1</w:t>
      </w:r>
      <w:r w:rsidRPr="00A505B6">
        <w:rPr>
          <w:vertAlign w:val="superscript"/>
        </w:rPr>
        <w:t>er</w:t>
      </w:r>
      <w:r>
        <w:t xml:space="preserve"> juillet 2014</w:t>
      </w:r>
    </w:p>
    <w:p w:rsidR="005B76A3" w:rsidRDefault="00A505B6" w:rsidP="005B76A3">
      <w:r>
        <w:t>Point 5 b) de l’ordre du jour provisoire</w:t>
      </w:r>
    </w:p>
    <w:p w:rsidR="00A505B6" w:rsidRDefault="00A505B6" w:rsidP="005B76A3">
      <w:pPr>
        <w:rPr>
          <w:b/>
        </w:rPr>
      </w:pPr>
      <w:r>
        <w:rPr>
          <w:b/>
        </w:rPr>
        <w:t>Procédures et mécanismes facilitant l’application de la Convention:</w:t>
      </w:r>
      <w:r>
        <w:rPr>
          <w:b/>
        </w:rPr>
        <w:br/>
        <w:t>Mécanisme d’examen du respect des dispositions</w:t>
      </w:r>
    </w:p>
    <w:p w:rsidR="004F7C83" w:rsidRDefault="004F7C83" w:rsidP="004F7C83">
      <w:pPr>
        <w:pStyle w:val="HChG"/>
        <w:rPr>
          <w:ins w:id="0" w:author="Lise Carrel-Bisagni" w:date="2014-06-30T05:39:00Z"/>
          <w:b w:val="0"/>
          <w:sz w:val="20"/>
        </w:rPr>
      </w:pPr>
      <w:r>
        <w:rPr>
          <w:lang w:val="fr-FR"/>
        </w:rPr>
        <w:tab/>
      </w:r>
      <w:r>
        <w:rPr>
          <w:lang w:val="fr-FR"/>
        </w:rPr>
        <w:tab/>
      </w:r>
      <w:del w:id="1" w:author="Lise Carrel-Bisagni" w:date="2014-06-30T05:39:00Z">
        <w:r w:rsidRPr="004F7C83" w:rsidDel="001976BD">
          <w:rPr>
            <w:lang w:val="fr-FR"/>
          </w:rPr>
          <w:delText>Projet de d</w:delText>
        </w:r>
      </w:del>
      <w:ins w:id="2" w:author="Lise Carrel-Bisagni" w:date="2014-06-30T05:39:00Z">
        <w:r w:rsidR="001976BD">
          <w:rPr>
            <w:lang w:val="fr-FR"/>
          </w:rPr>
          <w:t>D</w:t>
        </w:r>
      </w:ins>
      <w:r w:rsidRPr="004F7C83">
        <w:rPr>
          <w:lang w:val="fr-FR"/>
        </w:rPr>
        <w:t>écision</w:t>
      </w:r>
      <w:r>
        <w:rPr>
          <w:lang w:val="fr-FR"/>
        </w:rPr>
        <w:t> </w:t>
      </w:r>
      <w:r w:rsidRPr="004F7C83">
        <w:rPr>
          <w:lang w:val="fr-FR"/>
        </w:rPr>
        <w:t>V/9l sur le respect par l’Espagne des</w:t>
      </w:r>
      <w:r>
        <w:rPr>
          <w:lang w:val="fr-FR"/>
        </w:rPr>
        <w:t> </w:t>
      </w:r>
      <w:r w:rsidRPr="004F7C83">
        <w:rPr>
          <w:lang w:val="fr-FR"/>
        </w:rPr>
        <w:t>obligations qui lui incombent en vertu de la Convention</w:t>
      </w:r>
      <w:r w:rsidRPr="004F7C83">
        <w:rPr>
          <w:b w:val="0"/>
          <w:sz w:val="20"/>
        </w:rPr>
        <w:footnoteReference w:customMarkFollows="1" w:id="2"/>
        <w:t>*</w:t>
      </w:r>
      <w:ins w:id="3" w:author="Lise Carrel-Bisagni" w:date="2014-06-30T05:40:00Z">
        <w:r w:rsidR="001976BD">
          <w:rPr>
            <w:rStyle w:val="FootnoteReference"/>
            <w:b w:val="0"/>
          </w:rPr>
          <w:footnoteReference w:id="3"/>
        </w:r>
      </w:ins>
    </w:p>
    <w:p w:rsidR="001976BD" w:rsidRPr="001976BD" w:rsidRDefault="001976BD" w:rsidP="001976BD">
      <w:pPr>
        <w:rPr>
          <w:b/>
          <w:sz w:val="28"/>
          <w:lang w:val="fr-FR"/>
        </w:rPr>
      </w:pPr>
      <w:ins w:id="8" w:author="Lise Carrel-Bisagni" w:date="2014-06-30T05:39:00Z">
        <w:r>
          <w:rPr>
            <w:b/>
            <w:sz w:val="28"/>
            <w:lang w:val="fr-FR"/>
          </w:rPr>
          <w:tab/>
        </w:r>
        <w:r>
          <w:tab/>
        </w:r>
        <w:r w:rsidRPr="009C09E4">
          <w:rPr>
            <w:b/>
            <w:sz w:val="28"/>
            <w:lang w:val="fr-FR"/>
          </w:rPr>
          <w:t>[Décision prise par la Réunion des Parties]</w:t>
        </w:r>
      </w:ins>
    </w:p>
    <w:p w:rsidR="004F7C83" w:rsidRPr="004F7C83" w:rsidRDefault="004F7C83" w:rsidP="004F7C83">
      <w:pPr>
        <w:pStyle w:val="H1G"/>
        <w:rPr>
          <w:lang w:val="fr-FR"/>
        </w:rPr>
      </w:pPr>
      <w:r>
        <w:rPr>
          <w:lang w:val="fr-FR"/>
        </w:rPr>
        <w:tab/>
      </w:r>
      <w:r>
        <w:rPr>
          <w:lang w:val="fr-FR"/>
        </w:rPr>
        <w:tab/>
      </w:r>
      <w:del w:id="9" w:author="Lise Carrel-Bisagni" w:date="2014-06-30T05:39:00Z">
        <w:r w:rsidRPr="004F7C83" w:rsidDel="001976BD">
          <w:rPr>
            <w:lang w:val="fr-FR"/>
          </w:rPr>
          <w:delText>Document établi par le Bureau</w:delText>
        </w:r>
      </w:del>
    </w:p>
    <w:p w:rsidR="004F7C83" w:rsidRPr="004F7C83" w:rsidRDefault="004F7C83" w:rsidP="004F7C83">
      <w:pPr>
        <w:pStyle w:val="SingleTxtG"/>
        <w:ind w:firstLine="567"/>
        <w:rPr>
          <w:i/>
          <w:lang w:val="fr-FR"/>
        </w:rPr>
      </w:pPr>
      <w:r w:rsidRPr="004F7C83">
        <w:rPr>
          <w:i/>
          <w:lang w:val="fr-FR"/>
        </w:rPr>
        <w:t>La Réunion des Parties,</w:t>
      </w:r>
    </w:p>
    <w:p w:rsidR="004F7C83" w:rsidRPr="004F7C83" w:rsidRDefault="004F7C83" w:rsidP="004F7C83">
      <w:pPr>
        <w:pStyle w:val="SingleTxtG"/>
        <w:ind w:firstLine="567"/>
        <w:rPr>
          <w:lang w:val="fr-FR"/>
        </w:rPr>
      </w:pPr>
      <w:r w:rsidRPr="004F7C83">
        <w:rPr>
          <w:i/>
          <w:lang w:val="fr-FR"/>
        </w:rPr>
        <w:t>Agissant</w:t>
      </w:r>
      <w:r w:rsidRPr="004F7C83">
        <w:rPr>
          <w:lang w:val="fr-FR"/>
        </w:rPr>
        <w:t xml:space="preserve"> en vertu du paragraphe</w:t>
      </w:r>
      <w:r>
        <w:rPr>
          <w:lang w:val="fr-FR"/>
        </w:rPr>
        <w:t> </w:t>
      </w:r>
      <w:r w:rsidRPr="004F7C83">
        <w:rPr>
          <w:lang w:val="fr-FR"/>
        </w:rPr>
        <w:t>37 de l’annexe à la décision</w:t>
      </w:r>
      <w:r>
        <w:rPr>
          <w:lang w:val="fr-FR"/>
        </w:rPr>
        <w:t> </w:t>
      </w:r>
      <w:r w:rsidRPr="004F7C83">
        <w:rPr>
          <w:lang w:val="fr-FR"/>
        </w:rPr>
        <w:t xml:space="preserve">I/7 sur l’examen du </w:t>
      </w:r>
      <w:proofErr w:type="gramStart"/>
      <w:r w:rsidRPr="004F7C83">
        <w:rPr>
          <w:lang w:val="fr-FR"/>
        </w:rPr>
        <w:t>respect</w:t>
      </w:r>
      <w:proofErr w:type="gramEnd"/>
      <w:r w:rsidRPr="004F7C83">
        <w:rPr>
          <w:lang w:val="fr-FR"/>
        </w:rPr>
        <w:t xml:space="preserve"> des dispositions,</w:t>
      </w:r>
    </w:p>
    <w:p w:rsidR="004F7C83" w:rsidRPr="004F7C83" w:rsidRDefault="004F7C83" w:rsidP="004F7C83">
      <w:pPr>
        <w:pStyle w:val="SingleTxtG"/>
        <w:ind w:firstLine="567"/>
        <w:rPr>
          <w:lang w:val="fr-FR"/>
        </w:rPr>
      </w:pPr>
      <w:r w:rsidRPr="004F7C83">
        <w:rPr>
          <w:i/>
          <w:lang w:val="fr-FR"/>
        </w:rPr>
        <w:t>Prenant note</w:t>
      </w:r>
      <w:r w:rsidRPr="004F7C83">
        <w:rPr>
          <w:lang w:val="fr-FR"/>
        </w:rPr>
        <w:t xml:space="preserve"> du rapport établi par le Comité d’examen du respect des dispositions Convention sur l’accès à l’information, la participation du public au processus décisionnel et l’accès à la justice en matière d’environnement (ECE/MP.PP/2014/9), ainsi que du rapport du Comité sur le respect, par l’Espagne, des obligations qui lui incombent en vertu de la Convention (ECE/MP.PP/2014/20)</w:t>
      </w:r>
      <w:r w:rsidR="0024211C">
        <w:rPr>
          <w:lang w:val="fr-FR"/>
        </w:rPr>
        <w:t>,</w:t>
      </w:r>
      <w:r w:rsidRPr="004F7C83">
        <w:rPr>
          <w:lang w:val="fr-FR"/>
        </w:rPr>
        <w:t xml:space="preserve"> </w:t>
      </w:r>
      <w:r w:rsidR="0024211C">
        <w:rPr>
          <w:lang w:val="fr-FR"/>
        </w:rPr>
        <w:t>portant sur</w:t>
      </w:r>
      <w:r w:rsidRPr="004F7C83">
        <w:rPr>
          <w:lang w:val="fr-FR"/>
        </w:rPr>
        <w:t xml:space="preserve"> la mise en œuvre de la décision</w:t>
      </w:r>
      <w:r>
        <w:rPr>
          <w:lang w:val="fr-FR"/>
        </w:rPr>
        <w:t> </w:t>
      </w:r>
      <w:r w:rsidRPr="004F7C83">
        <w:rPr>
          <w:lang w:val="fr-FR"/>
        </w:rPr>
        <w:t>IV/9f,</w:t>
      </w:r>
    </w:p>
    <w:p w:rsidR="004F7C83" w:rsidRPr="004F7C83" w:rsidRDefault="00D81D66" w:rsidP="004F7C83">
      <w:pPr>
        <w:pStyle w:val="SingleTxtG"/>
        <w:ind w:firstLine="567"/>
        <w:rPr>
          <w:lang w:val="fr-FR"/>
        </w:rPr>
      </w:pPr>
      <w:r>
        <w:rPr>
          <w:i/>
          <w:lang w:val="fr-FR"/>
        </w:rPr>
        <w:t>Constatant avec satisfaction que</w:t>
      </w:r>
      <w:r w:rsidR="004F7C83" w:rsidRPr="004F7C83">
        <w:rPr>
          <w:lang w:val="fr-FR"/>
        </w:rPr>
        <w:t xml:space="preserve"> l’Espagne </w:t>
      </w:r>
      <w:r>
        <w:rPr>
          <w:lang w:val="fr-FR"/>
        </w:rPr>
        <w:t xml:space="preserve">est disposée à </w:t>
      </w:r>
      <w:r w:rsidR="004F7C83" w:rsidRPr="004F7C83">
        <w:rPr>
          <w:lang w:val="fr-FR"/>
        </w:rPr>
        <w:t xml:space="preserve">discuter de façon constructive </w:t>
      </w:r>
      <w:r w:rsidRPr="004F7C83">
        <w:rPr>
          <w:lang w:val="fr-FR"/>
        </w:rPr>
        <w:t>avec le Comité</w:t>
      </w:r>
      <w:r>
        <w:rPr>
          <w:lang w:val="fr-FR"/>
        </w:rPr>
        <w:t xml:space="preserve"> </w:t>
      </w:r>
      <w:r w:rsidR="004F7C83" w:rsidRPr="004F7C83">
        <w:rPr>
          <w:lang w:val="fr-FR"/>
        </w:rPr>
        <w:t>des problèmes d</w:t>
      </w:r>
      <w:r>
        <w:rPr>
          <w:lang w:val="fr-FR"/>
        </w:rPr>
        <w:t>e</w:t>
      </w:r>
      <w:r w:rsidR="004F7C83" w:rsidRPr="004F7C83">
        <w:rPr>
          <w:lang w:val="fr-FR"/>
        </w:rPr>
        <w:t xml:space="preserve"> re</w:t>
      </w:r>
      <w:r>
        <w:rPr>
          <w:lang w:val="fr-FR"/>
        </w:rPr>
        <w:t>spect des dispositions en cause</w:t>
      </w:r>
      <w:r w:rsidR="004F7C83" w:rsidRPr="004F7C83">
        <w:rPr>
          <w:lang w:val="fr-FR"/>
        </w:rPr>
        <w:t>,</w:t>
      </w:r>
    </w:p>
    <w:p w:rsidR="004F7C83" w:rsidRPr="004F7C83" w:rsidRDefault="004F7C83" w:rsidP="004F7C83">
      <w:pPr>
        <w:pStyle w:val="SingleTxtG"/>
        <w:ind w:firstLine="567"/>
        <w:rPr>
          <w:lang w:val="fr-FR"/>
        </w:rPr>
      </w:pPr>
      <w:r w:rsidRPr="004F7C83">
        <w:rPr>
          <w:lang w:val="fr-FR"/>
        </w:rPr>
        <w:t>1.</w:t>
      </w:r>
      <w:r w:rsidRPr="004F7C83">
        <w:rPr>
          <w:lang w:val="fr-FR"/>
        </w:rPr>
        <w:tab/>
      </w:r>
      <w:r w:rsidRPr="004F7C83">
        <w:rPr>
          <w:i/>
          <w:lang w:val="fr-FR"/>
        </w:rPr>
        <w:t>Se félicite</w:t>
      </w:r>
      <w:r w:rsidRPr="004F7C83">
        <w:rPr>
          <w:lang w:val="fr-FR"/>
        </w:rPr>
        <w:t xml:space="preserve"> des efforts déployés par la Partie concernée pour donner effet aux recommandations du Comité et des progrès importants qu’elle a réalisés à cet égard;</w:t>
      </w:r>
    </w:p>
    <w:p w:rsidR="004F7C83" w:rsidRPr="004F7C83" w:rsidRDefault="004F7C83" w:rsidP="004F7C83">
      <w:pPr>
        <w:pStyle w:val="SingleTxtG"/>
        <w:ind w:firstLine="567"/>
        <w:rPr>
          <w:lang w:val="fr-FR"/>
        </w:rPr>
      </w:pPr>
      <w:r w:rsidRPr="004F7C83">
        <w:rPr>
          <w:lang w:val="fr-FR"/>
        </w:rPr>
        <w:t>2.</w:t>
      </w:r>
      <w:r w:rsidRPr="004F7C83">
        <w:rPr>
          <w:lang w:val="fr-FR"/>
        </w:rPr>
        <w:tab/>
      </w:r>
      <w:r w:rsidRPr="004F7C83">
        <w:rPr>
          <w:i/>
          <w:lang w:val="fr-FR"/>
        </w:rPr>
        <w:t>Fait siennes</w:t>
      </w:r>
      <w:r w:rsidRPr="004F7C83">
        <w:rPr>
          <w:lang w:val="fr-FR"/>
        </w:rPr>
        <w:t xml:space="preserve"> l</w:t>
      </w:r>
      <w:r w:rsidR="00B97B42">
        <w:rPr>
          <w:lang w:val="fr-FR"/>
        </w:rPr>
        <w:t>a</w:t>
      </w:r>
      <w:r w:rsidRPr="004F7C83">
        <w:rPr>
          <w:lang w:val="fr-FR"/>
        </w:rPr>
        <w:t xml:space="preserve"> conclusion du Comité selon </w:t>
      </w:r>
      <w:r w:rsidR="00B97B42">
        <w:rPr>
          <w:lang w:val="fr-FR"/>
        </w:rPr>
        <w:t>laquelle</w:t>
      </w:r>
      <w:r w:rsidRPr="004F7C83">
        <w:rPr>
          <w:lang w:val="fr-FR"/>
        </w:rPr>
        <w:t xml:space="preserve"> la Partie concernée s’est sérieusement et activement engagée </w:t>
      </w:r>
      <w:r w:rsidR="00B97B42">
        <w:rPr>
          <w:lang w:val="fr-FR"/>
        </w:rPr>
        <w:t>à suivre</w:t>
      </w:r>
      <w:r w:rsidRPr="004F7C83">
        <w:rPr>
          <w:lang w:val="fr-FR"/>
        </w:rPr>
        <w:t xml:space="preserve"> </w:t>
      </w:r>
      <w:r w:rsidR="00B97B42">
        <w:rPr>
          <w:lang w:val="fr-FR"/>
        </w:rPr>
        <w:t>l</w:t>
      </w:r>
      <w:r w:rsidRPr="004F7C83">
        <w:rPr>
          <w:lang w:val="fr-FR"/>
        </w:rPr>
        <w:t>es recommandations énoncées aux paragraphes</w:t>
      </w:r>
      <w:r w:rsidR="00F21E59">
        <w:rPr>
          <w:lang w:val="fr-FR"/>
        </w:rPr>
        <w:t> </w:t>
      </w:r>
      <w:r w:rsidRPr="004F7C83">
        <w:rPr>
          <w:lang w:val="fr-FR"/>
        </w:rPr>
        <w:t xml:space="preserve"> 5, 6 et</w:t>
      </w:r>
      <w:r w:rsidR="00F21E59">
        <w:rPr>
          <w:lang w:val="fr-FR"/>
        </w:rPr>
        <w:t> </w:t>
      </w:r>
      <w:r w:rsidRPr="004F7C83">
        <w:rPr>
          <w:lang w:val="fr-FR"/>
        </w:rPr>
        <w:t>9 de la décision</w:t>
      </w:r>
      <w:r w:rsidR="00863503">
        <w:rPr>
          <w:lang w:val="fr-FR"/>
        </w:rPr>
        <w:t> </w:t>
      </w:r>
      <w:r w:rsidRPr="004F7C83">
        <w:rPr>
          <w:lang w:val="fr-FR"/>
        </w:rPr>
        <w:t xml:space="preserve">IV/9f, </w:t>
      </w:r>
      <w:r w:rsidR="00B97B42">
        <w:rPr>
          <w:lang w:val="fr-FR"/>
        </w:rPr>
        <w:t>de sorte</w:t>
      </w:r>
      <w:r w:rsidRPr="004F7C83">
        <w:rPr>
          <w:lang w:val="fr-FR"/>
        </w:rPr>
        <w:t xml:space="preserve"> qu’elle </w:t>
      </w:r>
      <w:r w:rsidR="00B97B42">
        <w:rPr>
          <w:lang w:val="fr-FR"/>
        </w:rPr>
        <w:t xml:space="preserve">ne contrevient plus aux </w:t>
      </w:r>
      <w:r w:rsidRPr="004F7C83">
        <w:rPr>
          <w:lang w:val="fr-FR"/>
        </w:rPr>
        <w:t>dispositions du paragraphe</w:t>
      </w:r>
      <w:r w:rsidR="00F21E59">
        <w:rPr>
          <w:lang w:val="fr-FR"/>
        </w:rPr>
        <w:t> </w:t>
      </w:r>
      <w:r w:rsidRPr="004F7C83">
        <w:rPr>
          <w:lang w:val="fr-FR"/>
        </w:rPr>
        <w:t>8 de l’article</w:t>
      </w:r>
      <w:r w:rsidR="00F21E59">
        <w:rPr>
          <w:lang w:val="fr-FR"/>
        </w:rPr>
        <w:t> </w:t>
      </w:r>
      <w:r w:rsidRPr="004F7C83">
        <w:rPr>
          <w:lang w:val="fr-FR"/>
        </w:rPr>
        <w:t>3, des alinéas</w:t>
      </w:r>
      <w:r w:rsidR="00F21E59">
        <w:rPr>
          <w:lang w:val="fr-FR"/>
        </w:rPr>
        <w:t> </w:t>
      </w:r>
      <w:r w:rsidRPr="00F21E59">
        <w:rPr>
          <w:i/>
          <w:lang w:val="fr-FR"/>
        </w:rPr>
        <w:t>a</w:t>
      </w:r>
      <w:r w:rsidR="00F21E59">
        <w:rPr>
          <w:lang w:val="fr-FR"/>
        </w:rPr>
        <w:t xml:space="preserve"> et </w:t>
      </w:r>
      <w:r w:rsidRPr="00F21E59">
        <w:rPr>
          <w:i/>
          <w:lang w:val="fr-FR"/>
        </w:rPr>
        <w:t>b</w:t>
      </w:r>
      <w:r w:rsidRPr="004F7C83">
        <w:rPr>
          <w:lang w:val="fr-FR"/>
        </w:rPr>
        <w:t xml:space="preserve"> du paragraphe</w:t>
      </w:r>
      <w:r w:rsidR="00F21E59">
        <w:rPr>
          <w:lang w:val="fr-FR"/>
        </w:rPr>
        <w:t> </w:t>
      </w:r>
      <w:r w:rsidRPr="004F7C83">
        <w:rPr>
          <w:lang w:val="fr-FR"/>
        </w:rPr>
        <w:t>1 et du paragraphe</w:t>
      </w:r>
      <w:r w:rsidR="00F21E59">
        <w:rPr>
          <w:lang w:val="fr-FR"/>
        </w:rPr>
        <w:t> </w:t>
      </w:r>
      <w:r w:rsidRPr="004F7C83">
        <w:rPr>
          <w:lang w:val="fr-FR"/>
        </w:rPr>
        <w:t>2 de l’article</w:t>
      </w:r>
      <w:r w:rsidR="00F21E59">
        <w:rPr>
          <w:lang w:val="fr-FR"/>
        </w:rPr>
        <w:t> </w:t>
      </w:r>
      <w:r w:rsidRPr="004F7C83">
        <w:rPr>
          <w:lang w:val="fr-FR"/>
        </w:rPr>
        <w:t>4</w:t>
      </w:r>
      <w:r w:rsidR="00B97B42">
        <w:rPr>
          <w:lang w:val="fr-FR"/>
        </w:rPr>
        <w:t xml:space="preserve"> et</w:t>
      </w:r>
      <w:r w:rsidRPr="004F7C83">
        <w:rPr>
          <w:lang w:val="fr-FR"/>
        </w:rPr>
        <w:t xml:space="preserve"> des paragraphes</w:t>
      </w:r>
      <w:r w:rsidR="00F21E59">
        <w:rPr>
          <w:lang w:val="fr-FR"/>
        </w:rPr>
        <w:t> </w:t>
      </w:r>
      <w:r w:rsidRPr="004F7C83">
        <w:rPr>
          <w:lang w:val="fr-FR"/>
        </w:rPr>
        <w:t>3 et</w:t>
      </w:r>
      <w:r w:rsidR="00F21E59">
        <w:rPr>
          <w:lang w:val="fr-FR"/>
        </w:rPr>
        <w:t> </w:t>
      </w:r>
      <w:r w:rsidRPr="004F7C83">
        <w:rPr>
          <w:lang w:val="fr-FR"/>
        </w:rPr>
        <w:t>6 de l’article</w:t>
      </w:r>
      <w:r w:rsidR="00F21E59">
        <w:rPr>
          <w:lang w:val="fr-FR"/>
        </w:rPr>
        <w:t> </w:t>
      </w:r>
      <w:r w:rsidRPr="004F7C83">
        <w:rPr>
          <w:lang w:val="fr-FR"/>
        </w:rPr>
        <w:t xml:space="preserve">6 de la Convention </w:t>
      </w:r>
      <w:r w:rsidR="00B97B42">
        <w:rPr>
          <w:lang w:val="fr-FR"/>
        </w:rPr>
        <w:t>sur</w:t>
      </w:r>
      <w:r w:rsidRPr="004F7C83">
        <w:rPr>
          <w:lang w:val="fr-FR"/>
        </w:rPr>
        <w:t xml:space="preserve"> les points </w:t>
      </w:r>
      <w:r w:rsidR="00B97B42">
        <w:rPr>
          <w:lang w:val="fr-FR"/>
        </w:rPr>
        <w:t>précis</w:t>
      </w:r>
      <w:r w:rsidRPr="004F7C83">
        <w:rPr>
          <w:lang w:val="fr-FR"/>
        </w:rPr>
        <w:t xml:space="preserve"> de non-respect des dispositions énoncés dans les conclusions du Comité sur </w:t>
      </w:r>
      <w:r w:rsidRPr="00B97B42">
        <w:rPr>
          <w:spacing w:val="-2"/>
          <w:lang w:val="fr-FR"/>
        </w:rPr>
        <w:t>les communications ACCC/C/2008/24 (ECE/MP.PP/C.1/2009/8/Add.1) et ACCC/C/2009/36</w:t>
      </w:r>
      <w:r w:rsidRPr="004F7C83">
        <w:rPr>
          <w:lang w:val="fr-FR"/>
        </w:rPr>
        <w:t xml:space="preserve"> (ECE/MP.PP/C.1/2010/4/Add.2);</w:t>
      </w:r>
    </w:p>
    <w:p w:rsidR="004F7C83" w:rsidRPr="004F7C83" w:rsidRDefault="004F7C83" w:rsidP="004F7C83">
      <w:pPr>
        <w:pStyle w:val="SingleTxtG"/>
        <w:ind w:firstLine="567"/>
        <w:rPr>
          <w:lang w:val="fr-FR"/>
        </w:rPr>
      </w:pPr>
      <w:r w:rsidRPr="004F7C83">
        <w:rPr>
          <w:lang w:val="fr-FR"/>
        </w:rPr>
        <w:lastRenderedPageBreak/>
        <w:t>3.</w:t>
      </w:r>
      <w:r w:rsidRPr="004F7C83">
        <w:rPr>
          <w:lang w:val="fr-FR"/>
        </w:rPr>
        <w:tab/>
      </w:r>
      <w:r w:rsidRPr="004F7C83">
        <w:rPr>
          <w:i/>
          <w:lang w:val="fr-FR"/>
        </w:rPr>
        <w:t>Fait également siennes</w:t>
      </w:r>
      <w:r w:rsidRPr="004F7C83">
        <w:rPr>
          <w:lang w:val="fr-FR"/>
        </w:rPr>
        <w:t xml:space="preserve"> les conclusions du Comité selon lesquelles la Partie n’a pas pris de mesures suffisantes pour se conformer au paragraphe</w:t>
      </w:r>
      <w:r w:rsidR="00863503">
        <w:rPr>
          <w:lang w:val="fr-FR"/>
        </w:rPr>
        <w:t> </w:t>
      </w:r>
      <w:r w:rsidRPr="004F7C83">
        <w:rPr>
          <w:lang w:val="fr-FR"/>
        </w:rPr>
        <w:t>8 de l’article</w:t>
      </w:r>
      <w:r w:rsidR="00863503">
        <w:rPr>
          <w:lang w:val="fr-FR"/>
        </w:rPr>
        <w:t> </w:t>
      </w:r>
      <w:r w:rsidRPr="004F7C83">
        <w:rPr>
          <w:lang w:val="fr-FR"/>
        </w:rPr>
        <w:t xml:space="preserve">4 de la Convention concernant les </w:t>
      </w:r>
      <w:del w:id="10" w:author="Lise Carrel-Bisagni" w:date="2014-06-30T05:41:00Z">
        <w:r w:rsidR="00A80660" w:rsidDel="001976BD">
          <w:rPr>
            <w:lang w:val="fr-FR"/>
          </w:rPr>
          <w:delText>frais d</w:delText>
        </w:r>
        <w:r w:rsidRPr="004F7C83" w:rsidDel="001976BD">
          <w:rPr>
            <w:lang w:val="fr-FR"/>
          </w:rPr>
          <w:delText xml:space="preserve">’obtention de copies d’informations </w:delText>
        </w:r>
        <w:r w:rsidR="00A80660" w:rsidDel="001976BD">
          <w:rPr>
            <w:lang w:val="fr-FR"/>
          </w:rPr>
          <w:delText>sur l’environnement</w:delText>
        </w:r>
        <w:r w:rsidRPr="004F7C83" w:rsidDel="001976BD">
          <w:rPr>
            <w:lang w:val="fr-FR"/>
          </w:rPr>
          <w:delText xml:space="preserve"> à Murcie</w:delText>
        </w:r>
      </w:del>
      <w:ins w:id="11" w:author="onu" w:date="2014-06-30T09:10:00Z">
        <w:r w:rsidR="001A5DE7" w:rsidRPr="001A5DE7">
          <w:rPr>
            <w:lang w:val="fr-FR"/>
          </w:rPr>
          <w:t>frais facturés</w:t>
        </w:r>
        <w:r w:rsidR="001A5DE7">
          <w:rPr>
            <w:lang w:val="fr-FR"/>
          </w:rPr>
          <w:t xml:space="preserve"> </w:t>
        </w:r>
      </w:ins>
      <w:ins w:id="12" w:author="Lise Carrel-Bisagni" w:date="2014-06-30T05:42:00Z">
        <w:r w:rsidR="001976BD">
          <w:rPr>
            <w:lang w:val="fr-FR"/>
          </w:rPr>
          <w:t>par le conseil de Murcie pour l</w:t>
        </w:r>
      </w:ins>
      <w:ins w:id="13" w:author="Lise Carrel-Bisagni" w:date="2014-06-30T05:43:00Z">
        <w:r w:rsidR="001976BD">
          <w:rPr>
            <w:lang w:val="fr-FR"/>
          </w:rPr>
          <w:t>’obtention d’informations sur l’environnement</w:t>
        </w:r>
      </w:ins>
      <w:r w:rsidRPr="004F7C83">
        <w:rPr>
          <w:lang w:val="fr-FR"/>
        </w:rPr>
        <w:t>, ni fait suffisamment d’efforts pour surmonter les obstacles restants à la pleine application des paragraphes</w:t>
      </w:r>
      <w:r w:rsidR="00A80660">
        <w:rPr>
          <w:lang w:val="fr-FR"/>
        </w:rPr>
        <w:t> </w:t>
      </w:r>
      <w:r w:rsidRPr="004F7C83">
        <w:rPr>
          <w:lang w:val="fr-FR"/>
        </w:rPr>
        <w:t>4 et</w:t>
      </w:r>
      <w:r w:rsidR="00A80660">
        <w:rPr>
          <w:lang w:val="fr-FR"/>
        </w:rPr>
        <w:t> </w:t>
      </w:r>
      <w:r w:rsidRPr="004F7C83">
        <w:rPr>
          <w:lang w:val="fr-FR"/>
        </w:rPr>
        <w:t>5 de l’article</w:t>
      </w:r>
      <w:r w:rsidR="00A80660">
        <w:rPr>
          <w:lang w:val="fr-FR"/>
        </w:rPr>
        <w:t> </w:t>
      </w:r>
      <w:r w:rsidRPr="004F7C83">
        <w:rPr>
          <w:lang w:val="fr-FR"/>
        </w:rPr>
        <w:t xml:space="preserve">9, au sujet de </w:t>
      </w:r>
      <w:r w:rsidR="00A80660">
        <w:rPr>
          <w:lang w:val="fr-FR"/>
        </w:rPr>
        <w:t xml:space="preserve">l’aide judiciaire prévue à l’intention des </w:t>
      </w:r>
      <w:r w:rsidRPr="004F7C83">
        <w:rPr>
          <w:lang w:val="fr-FR"/>
        </w:rPr>
        <w:t>organisations non gouvernem</w:t>
      </w:r>
      <w:bookmarkStart w:id="14" w:name="_GoBack"/>
      <w:bookmarkEnd w:id="14"/>
      <w:r w:rsidRPr="004F7C83">
        <w:rPr>
          <w:lang w:val="fr-FR"/>
        </w:rPr>
        <w:t>entales (ONG);</w:t>
      </w:r>
    </w:p>
    <w:p w:rsidR="004F7C83" w:rsidRPr="004F7C83" w:rsidRDefault="004F7C83" w:rsidP="004F7C83">
      <w:pPr>
        <w:pStyle w:val="SingleTxtG"/>
        <w:ind w:firstLine="567"/>
        <w:rPr>
          <w:lang w:val="fr-FR"/>
        </w:rPr>
      </w:pPr>
      <w:r w:rsidRPr="004F7C83">
        <w:rPr>
          <w:lang w:val="fr-FR"/>
        </w:rPr>
        <w:t>4.</w:t>
      </w:r>
      <w:r w:rsidRPr="004F7C83">
        <w:rPr>
          <w:lang w:val="fr-FR"/>
        </w:rPr>
        <w:tab/>
      </w:r>
      <w:r w:rsidRPr="004F7C83">
        <w:rPr>
          <w:i/>
          <w:lang w:val="fr-FR"/>
        </w:rPr>
        <w:t>Note avec regret</w:t>
      </w:r>
      <w:r w:rsidRPr="004F7C83">
        <w:rPr>
          <w:lang w:val="fr-FR"/>
        </w:rPr>
        <w:t xml:space="preserve"> </w:t>
      </w:r>
      <w:r w:rsidR="00A80660">
        <w:rPr>
          <w:lang w:val="fr-FR"/>
        </w:rPr>
        <w:t xml:space="preserve">qu’en s’abstenant de mettre </w:t>
      </w:r>
      <w:r w:rsidR="00A80660" w:rsidRPr="004F7C83">
        <w:rPr>
          <w:lang w:val="fr-FR"/>
        </w:rPr>
        <w:t xml:space="preserve">en œuvre certaines des recommandations </w:t>
      </w:r>
      <w:r w:rsidR="00A80660">
        <w:rPr>
          <w:lang w:val="fr-FR"/>
        </w:rPr>
        <w:t>antérieures de</w:t>
      </w:r>
      <w:r w:rsidR="00A80660" w:rsidRPr="004F7C83">
        <w:rPr>
          <w:lang w:val="fr-FR"/>
        </w:rPr>
        <w:t xml:space="preserve"> la Réunion des Parties</w:t>
      </w:r>
      <w:r w:rsidR="00A80660">
        <w:rPr>
          <w:lang w:val="fr-FR"/>
        </w:rPr>
        <w:t xml:space="preserve"> </w:t>
      </w:r>
      <w:r w:rsidRPr="004F7C83">
        <w:rPr>
          <w:lang w:val="fr-FR"/>
        </w:rPr>
        <w:t xml:space="preserve">la Partie concernée </w:t>
      </w:r>
      <w:r w:rsidR="00A80660">
        <w:rPr>
          <w:lang w:val="fr-FR"/>
        </w:rPr>
        <w:t>à</w:t>
      </w:r>
      <w:r w:rsidRPr="004F7C83">
        <w:rPr>
          <w:lang w:val="fr-FR"/>
        </w:rPr>
        <w:t xml:space="preserve"> la Con</w:t>
      </w:r>
      <w:r w:rsidR="00A80660">
        <w:rPr>
          <w:lang w:val="fr-FR"/>
        </w:rPr>
        <w:t>vention</w:t>
      </w:r>
      <w:r w:rsidRPr="004F7C83">
        <w:rPr>
          <w:lang w:val="fr-FR"/>
        </w:rPr>
        <w:t>;</w:t>
      </w:r>
    </w:p>
    <w:p w:rsidR="004F7C83" w:rsidRPr="004F7C83" w:rsidRDefault="004F7C83" w:rsidP="004F7C83">
      <w:pPr>
        <w:pStyle w:val="SingleTxtG"/>
        <w:ind w:firstLine="567"/>
        <w:rPr>
          <w:lang w:val="fr-FR"/>
        </w:rPr>
      </w:pPr>
      <w:r w:rsidRPr="004F7C83">
        <w:rPr>
          <w:lang w:val="fr-FR"/>
        </w:rPr>
        <w:t>5.</w:t>
      </w:r>
      <w:r w:rsidRPr="004F7C83">
        <w:rPr>
          <w:lang w:val="fr-FR"/>
        </w:rPr>
        <w:tab/>
      </w:r>
      <w:r w:rsidRPr="004F7C83">
        <w:rPr>
          <w:i/>
          <w:lang w:val="fr-FR"/>
        </w:rPr>
        <w:t>Recommande</w:t>
      </w:r>
      <w:r w:rsidRPr="004F7C83">
        <w:rPr>
          <w:lang w:val="fr-FR"/>
        </w:rPr>
        <w:t xml:space="preserve"> à la Partie concernée de prendre de toute urgence les mesures nécessaires pour s’assurer que les droits perçus par la municipalité de Murcie pour la fourniture des copies des documents d’information sur l’aménagement du territoire et l’urbanisme sont raisonnables et fixés selon un barème accessible au public;</w:t>
      </w:r>
    </w:p>
    <w:p w:rsidR="004F7C83" w:rsidRPr="004F7C83" w:rsidRDefault="004F7C83" w:rsidP="004F7C83">
      <w:pPr>
        <w:pStyle w:val="SingleTxtG"/>
        <w:ind w:firstLine="567"/>
        <w:rPr>
          <w:lang w:val="fr-FR"/>
        </w:rPr>
      </w:pPr>
      <w:r w:rsidRPr="004F7C83">
        <w:rPr>
          <w:lang w:val="fr-FR"/>
        </w:rPr>
        <w:t>6.</w:t>
      </w:r>
      <w:r w:rsidRPr="004F7C83">
        <w:rPr>
          <w:lang w:val="fr-FR"/>
        </w:rPr>
        <w:tab/>
      </w:r>
      <w:r w:rsidRPr="004F7C83">
        <w:rPr>
          <w:i/>
          <w:lang w:val="fr-FR"/>
        </w:rPr>
        <w:t>Recommande également</w:t>
      </w:r>
      <w:r w:rsidRPr="004F7C83">
        <w:rPr>
          <w:lang w:val="fr-FR"/>
        </w:rPr>
        <w:t xml:space="preserve"> à la Partie concernée de prendre avant le 30</w:t>
      </w:r>
      <w:r w:rsidR="00A80660">
        <w:rPr>
          <w:lang w:val="fr-FR"/>
        </w:rPr>
        <w:t> </w:t>
      </w:r>
      <w:r w:rsidRPr="004F7C83">
        <w:rPr>
          <w:lang w:val="fr-FR"/>
        </w:rPr>
        <w:t xml:space="preserve">novembre 2014 </w:t>
      </w:r>
      <w:r w:rsidR="00A80660" w:rsidRPr="004F7C83">
        <w:rPr>
          <w:lang w:val="fr-FR"/>
        </w:rPr>
        <w:t xml:space="preserve">des mesures </w:t>
      </w:r>
      <w:r w:rsidR="00A80660">
        <w:rPr>
          <w:lang w:val="fr-FR"/>
        </w:rPr>
        <w:t>visant</w:t>
      </w:r>
      <w:r w:rsidRPr="004F7C83">
        <w:rPr>
          <w:lang w:val="fr-FR"/>
        </w:rPr>
        <w:t xml:space="preserve"> à lever les derniers obstacles à la pleine application des paragraphes</w:t>
      </w:r>
      <w:r w:rsidR="00A80660">
        <w:rPr>
          <w:lang w:val="fr-FR"/>
        </w:rPr>
        <w:t> </w:t>
      </w:r>
      <w:r w:rsidRPr="004F7C83">
        <w:rPr>
          <w:lang w:val="fr-FR"/>
        </w:rPr>
        <w:t>4 et</w:t>
      </w:r>
      <w:r w:rsidR="00A80660">
        <w:rPr>
          <w:lang w:val="fr-FR"/>
        </w:rPr>
        <w:t> </w:t>
      </w:r>
      <w:r w:rsidRPr="004F7C83">
        <w:rPr>
          <w:lang w:val="fr-FR"/>
        </w:rPr>
        <w:t>5 de l’article</w:t>
      </w:r>
      <w:r w:rsidR="00A80660">
        <w:rPr>
          <w:lang w:val="fr-FR"/>
        </w:rPr>
        <w:t> </w:t>
      </w:r>
      <w:r w:rsidRPr="004F7C83">
        <w:rPr>
          <w:lang w:val="fr-FR"/>
        </w:rPr>
        <w:t xml:space="preserve">9 de la Convention concernant </w:t>
      </w:r>
      <w:r w:rsidR="00A80660">
        <w:rPr>
          <w:lang w:val="fr-FR"/>
        </w:rPr>
        <w:t>l’aide judiciaire à accorder</w:t>
      </w:r>
      <w:r w:rsidRPr="004F7C83">
        <w:rPr>
          <w:lang w:val="fr-FR"/>
        </w:rPr>
        <w:t xml:space="preserve"> aux</w:t>
      </w:r>
      <w:r w:rsidR="00A80660">
        <w:rPr>
          <w:lang w:val="fr-FR"/>
        </w:rPr>
        <w:t> </w:t>
      </w:r>
      <w:r w:rsidRPr="004F7C83">
        <w:rPr>
          <w:lang w:val="fr-FR"/>
        </w:rPr>
        <w:t>ONG;</w:t>
      </w:r>
    </w:p>
    <w:p w:rsidR="004F7C83" w:rsidRPr="004F7C83" w:rsidRDefault="004F7C83" w:rsidP="004F7C83">
      <w:pPr>
        <w:pStyle w:val="SingleTxtG"/>
        <w:ind w:firstLine="567"/>
        <w:rPr>
          <w:lang w:val="fr-FR"/>
        </w:rPr>
      </w:pPr>
      <w:r w:rsidRPr="004F7C83">
        <w:rPr>
          <w:lang w:val="fr-FR"/>
        </w:rPr>
        <w:t>7.</w:t>
      </w:r>
      <w:r w:rsidRPr="004F7C83">
        <w:rPr>
          <w:lang w:val="fr-FR"/>
        </w:rPr>
        <w:tab/>
      </w:r>
      <w:r w:rsidRPr="004F7C83">
        <w:rPr>
          <w:i/>
          <w:lang w:val="fr-FR"/>
        </w:rPr>
        <w:t>Demande</w:t>
      </w:r>
      <w:r w:rsidRPr="004F7C83">
        <w:rPr>
          <w:lang w:val="fr-FR"/>
        </w:rPr>
        <w:t xml:space="preserve"> à la Partie concernée de fournir au Comité, pour le 31</w:t>
      </w:r>
      <w:r w:rsidR="00F21E59">
        <w:rPr>
          <w:lang w:val="fr-FR"/>
        </w:rPr>
        <w:t> </w:t>
      </w:r>
      <w:r w:rsidRPr="004F7C83">
        <w:rPr>
          <w:lang w:val="fr-FR"/>
        </w:rPr>
        <w:t>décembre 2014, le 31</w:t>
      </w:r>
      <w:r w:rsidR="00F21E59">
        <w:rPr>
          <w:lang w:val="fr-FR"/>
        </w:rPr>
        <w:t> </w:t>
      </w:r>
      <w:r w:rsidRPr="004F7C83">
        <w:rPr>
          <w:lang w:val="fr-FR"/>
        </w:rPr>
        <w:t>octobre 2015 et le 31</w:t>
      </w:r>
      <w:r w:rsidR="00F21E59">
        <w:rPr>
          <w:lang w:val="fr-FR"/>
        </w:rPr>
        <w:t> </w:t>
      </w:r>
      <w:r w:rsidRPr="004F7C83">
        <w:rPr>
          <w:lang w:val="fr-FR"/>
        </w:rPr>
        <w:t>octobre 2016, des rapports d’activité détaillés sur les mesures prises et les résultats obtenus</w:t>
      </w:r>
      <w:r w:rsidR="00A80660">
        <w:rPr>
          <w:lang w:val="fr-FR"/>
        </w:rPr>
        <w:t xml:space="preserve"> conformément à la recommandation ci-dessus</w:t>
      </w:r>
      <w:r w:rsidRPr="004F7C83">
        <w:rPr>
          <w:lang w:val="fr-FR"/>
        </w:rPr>
        <w:t>;</w:t>
      </w:r>
    </w:p>
    <w:p w:rsidR="004F7C83" w:rsidRPr="004F7C83" w:rsidRDefault="004F7C83" w:rsidP="004F7C83">
      <w:pPr>
        <w:pStyle w:val="SingleTxtG"/>
        <w:ind w:firstLine="567"/>
        <w:rPr>
          <w:lang w:val="fr-FR"/>
        </w:rPr>
      </w:pPr>
      <w:r w:rsidRPr="004F7C83">
        <w:rPr>
          <w:lang w:val="fr-FR"/>
        </w:rPr>
        <w:t>8.</w:t>
      </w:r>
      <w:r w:rsidRPr="004F7C83">
        <w:rPr>
          <w:lang w:val="fr-FR"/>
        </w:rPr>
        <w:tab/>
      </w:r>
      <w:r w:rsidRPr="004F7C83">
        <w:rPr>
          <w:i/>
          <w:lang w:val="fr-FR"/>
        </w:rPr>
        <w:t>Décide</w:t>
      </w:r>
      <w:r w:rsidRPr="004F7C83">
        <w:rPr>
          <w:lang w:val="fr-FR"/>
        </w:rPr>
        <w:t xml:space="preserve"> </w:t>
      </w:r>
      <w:r w:rsidR="007316A5">
        <w:rPr>
          <w:lang w:val="fr-FR"/>
        </w:rPr>
        <w:t>de faire le point sur</w:t>
      </w:r>
      <w:r w:rsidRPr="004F7C83">
        <w:rPr>
          <w:lang w:val="fr-FR"/>
        </w:rPr>
        <w:t xml:space="preserve"> la situation à sa sixième session.</w:t>
      </w:r>
    </w:p>
    <w:p w:rsidR="00A505B6" w:rsidRPr="004F7C83" w:rsidRDefault="004F7C83" w:rsidP="004F7C83">
      <w:pPr>
        <w:pStyle w:val="SingleTxtG"/>
        <w:spacing w:before="240" w:after="0"/>
        <w:jc w:val="center"/>
        <w:rPr>
          <w:u w:val="single"/>
        </w:rPr>
      </w:pPr>
      <w:r>
        <w:rPr>
          <w:u w:val="single"/>
          <w:lang w:val="fr-FR"/>
        </w:rPr>
        <w:tab/>
      </w:r>
      <w:r>
        <w:rPr>
          <w:u w:val="single"/>
          <w:lang w:val="fr-FR"/>
        </w:rPr>
        <w:tab/>
      </w:r>
      <w:r>
        <w:rPr>
          <w:u w:val="single"/>
          <w:lang w:val="fr-FR"/>
        </w:rPr>
        <w:tab/>
      </w:r>
    </w:p>
    <w:sectPr w:rsidR="00A505B6" w:rsidRPr="004F7C83" w:rsidSect="00A505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BD" w:rsidRDefault="004D43BD"/>
  </w:endnote>
  <w:endnote w:type="continuationSeparator" w:id="0">
    <w:p w:rsidR="004D43BD" w:rsidRDefault="004D43BD"/>
  </w:endnote>
  <w:endnote w:type="continuationNotice" w:id="1">
    <w:p w:rsidR="004D43BD" w:rsidRPr="005E350D" w:rsidRDefault="004D43BD" w:rsidP="005E35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B6" w:rsidRPr="00A505B6" w:rsidRDefault="00A505B6" w:rsidP="00A505B6">
    <w:pPr>
      <w:pStyle w:val="Footer"/>
      <w:tabs>
        <w:tab w:val="right" w:pos="9638"/>
      </w:tabs>
    </w:pPr>
    <w:r w:rsidRPr="00A505B6">
      <w:rPr>
        <w:b/>
        <w:sz w:val="18"/>
      </w:rPr>
      <w:fldChar w:fldCharType="begin"/>
    </w:r>
    <w:r w:rsidRPr="00A505B6">
      <w:rPr>
        <w:b/>
        <w:sz w:val="18"/>
      </w:rPr>
      <w:instrText xml:space="preserve"> PAGE  \* MERGEFORMAT </w:instrText>
    </w:r>
    <w:r w:rsidRPr="00A505B6">
      <w:rPr>
        <w:b/>
        <w:sz w:val="18"/>
      </w:rPr>
      <w:fldChar w:fldCharType="separate"/>
    </w:r>
    <w:r w:rsidR="001A5DE7">
      <w:rPr>
        <w:b/>
        <w:noProof/>
        <w:sz w:val="18"/>
      </w:rPr>
      <w:t>2</w:t>
    </w:r>
    <w:r w:rsidRPr="00A505B6">
      <w:rPr>
        <w:b/>
        <w:sz w:val="18"/>
      </w:rPr>
      <w:fldChar w:fldCharType="end"/>
    </w:r>
    <w:r>
      <w:rPr>
        <w:b/>
        <w:sz w:val="18"/>
      </w:rPr>
      <w:tab/>
    </w:r>
    <w:r>
      <w:t>GE</w:t>
    </w:r>
    <w:r w:rsidR="001A5DE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B6" w:rsidRPr="00A505B6" w:rsidRDefault="00A505B6" w:rsidP="00A505B6">
    <w:pPr>
      <w:pStyle w:val="Footer"/>
      <w:tabs>
        <w:tab w:val="right" w:pos="9638"/>
      </w:tabs>
      <w:rPr>
        <w:b/>
        <w:sz w:val="18"/>
      </w:rPr>
    </w:pPr>
    <w:r>
      <w:t>GE.14-02387</w:t>
    </w:r>
    <w:r>
      <w:tab/>
    </w:r>
    <w:r w:rsidRPr="00A505B6">
      <w:rPr>
        <w:b/>
        <w:sz w:val="18"/>
      </w:rPr>
      <w:fldChar w:fldCharType="begin"/>
    </w:r>
    <w:r w:rsidRPr="00A505B6">
      <w:rPr>
        <w:b/>
        <w:sz w:val="18"/>
      </w:rPr>
      <w:instrText xml:space="preserve"> PAGE  \* MERGEFORMAT </w:instrText>
    </w:r>
    <w:r w:rsidRPr="00A505B6">
      <w:rPr>
        <w:b/>
        <w:sz w:val="18"/>
      </w:rPr>
      <w:fldChar w:fldCharType="separate"/>
    </w:r>
    <w:r>
      <w:rPr>
        <w:b/>
        <w:noProof/>
        <w:sz w:val="18"/>
      </w:rPr>
      <w:t>3</w:t>
    </w:r>
    <w:r w:rsidRPr="00A505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9" w:rsidRPr="00A505B6" w:rsidRDefault="00A505B6" w:rsidP="00A505B6">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BD" w:rsidRPr="00D27D5E" w:rsidRDefault="004D43BD" w:rsidP="00D27D5E">
      <w:pPr>
        <w:tabs>
          <w:tab w:val="right" w:pos="2155"/>
        </w:tabs>
        <w:spacing w:after="80"/>
        <w:ind w:left="680"/>
        <w:rPr>
          <w:u w:val="single"/>
        </w:rPr>
      </w:pPr>
      <w:r>
        <w:rPr>
          <w:u w:val="single"/>
        </w:rPr>
        <w:tab/>
      </w:r>
    </w:p>
  </w:footnote>
  <w:footnote w:type="continuationSeparator" w:id="0">
    <w:p w:rsidR="004D43BD" w:rsidRPr="00CD13C4" w:rsidRDefault="004D43BD" w:rsidP="00CD13C4">
      <w:pPr>
        <w:tabs>
          <w:tab w:val="right" w:pos="2155"/>
        </w:tabs>
        <w:spacing w:after="80"/>
        <w:ind w:left="680"/>
        <w:rPr>
          <w:u w:val="single"/>
        </w:rPr>
      </w:pPr>
      <w:r w:rsidRPr="00CD13C4">
        <w:rPr>
          <w:u w:val="single"/>
        </w:rPr>
        <w:tab/>
      </w:r>
    </w:p>
  </w:footnote>
  <w:footnote w:type="continuationNotice" w:id="1">
    <w:p w:rsidR="004D43BD" w:rsidRPr="005E350D" w:rsidRDefault="004D43BD" w:rsidP="005E350D">
      <w:pPr>
        <w:spacing w:line="240" w:lineRule="auto"/>
        <w:rPr>
          <w:sz w:val="2"/>
          <w:szCs w:val="2"/>
        </w:rPr>
      </w:pPr>
    </w:p>
  </w:footnote>
  <w:footnote w:id="2">
    <w:p w:rsidR="004F7C83" w:rsidRPr="00192816" w:rsidRDefault="004F7C83" w:rsidP="004F7C83">
      <w:pPr>
        <w:pStyle w:val="FootnoteText"/>
      </w:pPr>
      <w:r>
        <w:tab/>
      </w:r>
      <w:r w:rsidRPr="004F7C83">
        <w:rPr>
          <w:rStyle w:val="FootnoteReference"/>
          <w:sz w:val="20"/>
          <w:vertAlign w:val="baseline"/>
        </w:rPr>
        <w:t>*</w:t>
      </w:r>
      <w:r>
        <w:t xml:space="preserve"> </w:t>
      </w:r>
      <w:r>
        <w:tab/>
      </w:r>
      <w:r w:rsidRPr="00B30D26">
        <w:t>Le présent document a été soumis avec retard en raison du court intervalle entre la quarante-quatrième réunion du Comité d’examen du respect des dispositions et la date limite de présentation des documents à la cinquième session de la Réunion des Parties et de la nécessité d’approfondir les consultations sur le document avant de le soumettre.</w:t>
      </w:r>
    </w:p>
  </w:footnote>
  <w:footnote w:id="3">
    <w:p w:rsidR="001976BD" w:rsidRPr="00CD50F5" w:rsidRDefault="001976BD" w:rsidP="001976BD">
      <w:pPr>
        <w:pStyle w:val="FootnoteText"/>
        <w:rPr>
          <w:ins w:id="4" w:author="Lise Carrel-Bisagni" w:date="2014-06-30T05:40:00Z"/>
          <w:lang w:val="fr-FR"/>
        </w:rPr>
      </w:pPr>
      <w:ins w:id="5" w:author="Lise Carrel-Bisagni" w:date="2014-06-30T05:40:00Z">
        <w:r>
          <w:tab/>
        </w:r>
      </w:ins>
      <w:ins w:id="6" w:author="Lise Carrel-Bisagni" w:date="2014-06-30T05:41:00Z">
        <w:r>
          <w:tab/>
        </w:r>
      </w:ins>
      <w:ins w:id="7" w:author="Lise Carrel-Bisagni" w:date="2014-06-30T05:40:00Z">
        <w:r>
          <w:rPr>
            <w:rStyle w:val="FootnoteReference"/>
          </w:rPr>
          <w:footnoteRef/>
        </w:r>
        <w:r>
          <w:t xml:space="preserve">  </w:t>
        </w:r>
        <w:r>
          <w:rPr>
            <w:lang w:val="fr-FR"/>
          </w:rPr>
          <w:t>Ce document n’a pas été revu par les services d’édition.</w:t>
        </w:r>
      </w:ins>
    </w:p>
    <w:p w:rsidR="001976BD" w:rsidRPr="001976BD" w:rsidRDefault="001976BD">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B6" w:rsidRPr="00A505B6" w:rsidRDefault="001976BD">
    <w:pPr>
      <w:pStyle w:val="Header"/>
    </w:pPr>
    <w:r>
      <w:t>ECE/MP.PP/2014/</w:t>
    </w:r>
    <w:ins w:id="15" w:author="Lise Carrel-Bisagni" w:date="2014-06-30T05:38:00Z">
      <w:r>
        <w:t>CRP.5</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B6" w:rsidRPr="00A505B6" w:rsidRDefault="00A505B6" w:rsidP="00A505B6">
    <w:pPr>
      <w:pStyle w:val="Header"/>
      <w:jc w:val="right"/>
    </w:pPr>
    <w:r>
      <w:t>ECE/MP.PP/2014/L.21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C2" w:rsidRDefault="009341C2" w:rsidP="009341C2">
    <w:pPr>
      <w:pStyle w:val="Header"/>
      <w:jc w:val="right"/>
    </w:pPr>
    <w:r w:rsidRPr="00A505B6">
      <w:rPr>
        <w:sz w:val="40"/>
      </w:rPr>
      <w:t>ECE</w:t>
    </w:r>
    <w:r>
      <w:t>/MP.PP/2014/</w:t>
    </w:r>
    <w:ins w:id="16" w:author="Lise Carrel-Bisagni" w:date="2014-06-30T05:38:00Z">
      <w:r>
        <w:t>CRP.5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79"/>
    <w:rsid w:val="00016AC5"/>
    <w:rsid w:val="000219A2"/>
    <w:rsid w:val="00030ADE"/>
    <w:rsid w:val="000312C0"/>
    <w:rsid w:val="00070E0B"/>
    <w:rsid w:val="0008488C"/>
    <w:rsid w:val="00093723"/>
    <w:rsid w:val="000A1D9A"/>
    <w:rsid w:val="000C6D55"/>
    <w:rsid w:val="000D1253"/>
    <w:rsid w:val="000F41F2"/>
    <w:rsid w:val="00110AF7"/>
    <w:rsid w:val="00135C0D"/>
    <w:rsid w:val="00160540"/>
    <w:rsid w:val="0017182C"/>
    <w:rsid w:val="00177007"/>
    <w:rsid w:val="00186EE9"/>
    <w:rsid w:val="00192EEB"/>
    <w:rsid w:val="001976BD"/>
    <w:rsid w:val="001A20FB"/>
    <w:rsid w:val="001A29BE"/>
    <w:rsid w:val="001A5DE7"/>
    <w:rsid w:val="001A7E72"/>
    <w:rsid w:val="001B6F40"/>
    <w:rsid w:val="001D2918"/>
    <w:rsid w:val="001D7F8A"/>
    <w:rsid w:val="001E0AC7"/>
    <w:rsid w:val="001E3FEB"/>
    <w:rsid w:val="001E4A02"/>
    <w:rsid w:val="00223B89"/>
    <w:rsid w:val="00225A8C"/>
    <w:rsid w:val="00236022"/>
    <w:rsid w:val="0024211C"/>
    <w:rsid w:val="002659F1"/>
    <w:rsid w:val="002719F5"/>
    <w:rsid w:val="00271C7C"/>
    <w:rsid w:val="00273A37"/>
    <w:rsid w:val="00287E79"/>
    <w:rsid w:val="002928F9"/>
    <w:rsid w:val="002A3CFD"/>
    <w:rsid w:val="002A5D07"/>
    <w:rsid w:val="002B094F"/>
    <w:rsid w:val="002F327D"/>
    <w:rsid w:val="003016B7"/>
    <w:rsid w:val="00330F9C"/>
    <w:rsid w:val="00340C35"/>
    <w:rsid w:val="0034547E"/>
    <w:rsid w:val="003515AA"/>
    <w:rsid w:val="00370E0F"/>
    <w:rsid w:val="00374106"/>
    <w:rsid w:val="003746DA"/>
    <w:rsid w:val="003976D5"/>
    <w:rsid w:val="003D1DF3"/>
    <w:rsid w:val="003D46A7"/>
    <w:rsid w:val="003D6C68"/>
    <w:rsid w:val="004159D0"/>
    <w:rsid w:val="004249E7"/>
    <w:rsid w:val="00494384"/>
    <w:rsid w:val="004D43BD"/>
    <w:rsid w:val="004F7C83"/>
    <w:rsid w:val="00543D5E"/>
    <w:rsid w:val="00571F41"/>
    <w:rsid w:val="005B76A3"/>
    <w:rsid w:val="005E350D"/>
    <w:rsid w:val="005E45EA"/>
    <w:rsid w:val="005E5D1F"/>
    <w:rsid w:val="00603391"/>
    <w:rsid w:val="00611D43"/>
    <w:rsid w:val="00612D48"/>
    <w:rsid w:val="00616B45"/>
    <w:rsid w:val="00630D9B"/>
    <w:rsid w:val="00631953"/>
    <w:rsid w:val="006439EC"/>
    <w:rsid w:val="006B4590"/>
    <w:rsid w:val="006C340C"/>
    <w:rsid w:val="006E5FC7"/>
    <w:rsid w:val="0070347C"/>
    <w:rsid w:val="007176C1"/>
    <w:rsid w:val="007221E7"/>
    <w:rsid w:val="007316A5"/>
    <w:rsid w:val="00734451"/>
    <w:rsid w:val="00736D76"/>
    <w:rsid w:val="00750247"/>
    <w:rsid w:val="0077380E"/>
    <w:rsid w:val="00790F2F"/>
    <w:rsid w:val="007F248F"/>
    <w:rsid w:val="007F5077"/>
    <w:rsid w:val="007F55CB"/>
    <w:rsid w:val="00812C1A"/>
    <w:rsid w:val="008317F6"/>
    <w:rsid w:val="00844750"/>
    <w:rsid w:val="00863503"/>
    <w:rsid w:val="0089219F"/>
    <w:rsid w:val="008B44C4"/>
    <w:rsid w:val="008B7879"/>
    <w:rsid w:val="008E7FAE"/>
    <w:rsid w:val="00911BF7"/>
    <w:rsid w:val="009341C2"/>
    <w:rsid w:val="009361B1"/>
    <w:rsid w:val="00977EC8"/>
    <w:rsid w:val="009D1173"/>
    <w:rsid w:val="009D3A8C"/>
    <w:rsid w:val="009E7956"/>
    <w:rsid w:val="00A2492E"/>
    <w:rsid w:val="00A505B6"/>
    <w:rsid w:val="00A70163"/>
    <w:rsid w:val="00A80660"/>
    <w:rsid w:val="00AC67A1"/>
    <w:rsid w:val="00AC7381"/>
    <w:rsid w:val="00AC7977"/>
    <w:rsid w:val="00AE352C"/>
    <w:rsid w:val="00B32E2D"/>
    <w:rsid w:val="00B4466B"/>
    <w:rsid w:val="00B61990"/>
    <w:rsid w:val="00B76E66"/>
    <w:rsid w:val="00B85D99"/>
    <w:rsid w:val="00B934F0"/>
    <w:rsid w:val="00B97B42"/>
    <w:rsid w:val="00BF0556"/>
    <w:rsid w:val="00BF3224"/>
    <w:rsid w:val="00C261F8"/>
    <w:rsid w:val="00C33100"/>
    <w:rsid w:val="00C728B4"/>
    <w:rsid w:val="00C940E9"/>
    <w:rsid w:val="00CD13C4"/>
    <w:rsid w:val="00CD1A71"/>
    <w:rsid w:val="00CD1FBB"/>
    <w:rsid w:val="00CF0C79"/>
    <w:rsid w:val="00D016B5"/>
    <w:rsid w:val="00D034F1"/>
    <w:rsid w:val="00D11B17"/>
    <w:rsid w:val="00D1212D"/>
    <w:rsid w:val="00D27D5E"/>
    <w:rsid w:val="00D56855"/>
    <w:rsid w:val="00D81D66"/>
    <w:rsid w:val="00D847CD"/>
    <w:rsid w:val="00DA43D5"/>
    <w:rsid w:val="00DA57D4"/>
    <w:rsid w:val="00DB4793"/>
    <w:rsid w:val="00DB69AB"/>
    <w:rsid w:val="00DE01E3"/>
    <w:rsid w:val="00DE6D90"/>
    <w:rsid w:val="00DF002F"/>
    <w:rsid w:val="00E0244D"/>
    <w:rsid w:val="00E05521"/>
    <w:rsid w:val="00E55D71"/>
    <w:rsid w:val="00E56FEC"/>
    <w:rsid w:val="00E81E94"/>
    <w:rsid w:val="00E82352"/>
    <w:rsid w:val="00E82607"/>
    <w:rsid w:val="00EA31C2"/>
    <w:rsid w:val="00EE2EA3"/>
    <w:rsid w:val="00F01516"/>
    <w:rsid w:val="00F21725"/>
    <w:rsid w:val="00F21E59"/>
    <w:rsid w:val="00F311CE"/>
    <w:rsid w:val="00F320A1"/>
    <w:rsid w:val="00F3415D"/>
    <w:rsid w:val="00F521C1"/>
    <w:rsid w:val="00F56368"/>
    <w:rsid w:val="00F57129"/>
    <w:rsid w:val="00F644E1"/>
    <w:rsid w:val="00F7751C"/>
    <w:rsid w:val="00F966EA"/>
    <w:rsid w:val="00FA5A79"/>
    <w:rsid w:val="00FB0BFE"/>
    <w:rsid w:val="00FB4C51"/>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734451"/>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1976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76BD"/>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1976BD"/>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734451"/>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1976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76BD"/>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1976BD"/>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P_C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F097D-6C64-4E39-A730-B4B61304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ECE_MP_PP_C1</Template>
  <TotalTime>5</TotalTime>
  <Pages>2</Pages>
  <Words>566</Words>
  <Characters>3232</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ECE/MP.PP/2014/L.21</vt:lpstr>
      <vt:lpstr>ECE/MP.PP/2014/L.21</vt:lpstr>
      <vt:lpstr>ECE/MP.PP/2014/L.21</vt:lpstr>
    </vt:vector>
  </TitlesOfParts>
  <Company>CSD</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ECE/MP.PP/2014/L.21</dc:title>
  <dc:creator>e.b.</dc:creator>
  <cp:lastModifiedBy>onu</cp:lastModifiedBy>
  <cp:revision>3</cp:revision>
  <cp:lastPrinted>2014-06-03T11:09:00Z</cp:lastPrinted>
  <dcterms:created xsi:type="dcterms:W3CDTF">2014-06-30T05:27:00Z</dcterms:created>
  <dcterms:modified xsi:type="dcterms:W3CDTF">2014-06-30T07:11:00Z</dcterms:modified>
</cp:coreProperties>
</file>