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D1DF3" w:rsidRPr="00DB58B5" w:rsidTr="0093660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p>
        </w:tc>
        <w:tc>
          <w:tcPr>
            <w:tcW w:w="6095" w:type="dxa"/>
            <w:tcBorders>
              <w:bottom w:val="single" w:sz="4" w:space="0" w:color="auto"/>
            </w:tcBorders>
            <w:vAlign w:val="bottom"/>
          </w:tcPr>
          <w:p w:rsidR="003D1DF3" w:rsidRPr="00DB58B5" w:rsidRDefault="007A356F" w:rsidP="007A356F">
            <w:pPr>
              <w:jc w:val="right"/>
            </w:pPr>
            <w:r w:rsidRPr="007A356F">
              <w:rPr>
                <w:sz w:val="40"/>
              </w:rPr>
              <w:t>ECE</w:t>
            </w:r>
            <w:r>
              <w:t>/MP.PP/2014/</w:t>
            </w:r>
            <w:ins w:id="0" w:author="Lise Carrel-Bisagni" w:date="2014-07-01T23:25:00Z">
              <w:r w:rsidR="001E2247">
                <w:t>CRP.8</w:t>
              </w:r>
            </w:ins>
          </w:p>
        </w:tc>
      </w:tr>
    </w:tbl>
    <w:p w:rsidR="00FF1DBD" w:rsidRPr="000312C0" w:rsidRDefault="000312C0" w:rsidP="000312C0">
      <w:pPr>
        <w:spacing w:before="120"/>
        <w:rPr>
          <w:b/>
          <w:sz w:val="28"/>
          <w:szCs w:val="28"/>
        </w:rPr>
      </w:pPr>
      <w:r w:rsidRPr="000312C0">
        <w:rPr>
          <w:b/>
          <w:sz w:val="28"/>
          <w:szCs w:val="28"/>
        </w:rPr>
        <w:t>Commission économique pour l’Europe</w:t>
      </w:r>
    </w:p>
    <w:p w:rsidR="005B76A3" w:rsidRPr="00750247" w:rsidRDefault="005B76A3" w:rsidP="005B76A3">
      <w:pPr>
        <w:spacing w:before="120"/>
        <w:rPr>
          <w:sz w:val="28"/>
          <w:szCs w:val="28"/>
        </w:rPr>
      </w:pPr>
      <w:r w:rsidRPr="00750247">
        <w:rPr>
          <w:sz w:val="28"/>
          <w:szCs w:val="28"/>
        </w:rPr>
        <w:t>Réunion des Parties à la Convention sur l’accès</w:t>
      </w:r>
      <w:r w:rsidR="00750247">
        <w:rPr>
          <w:sz w:val="28"/>
          <w:szCs w:val="28"/>
        </w:rPr>
        <w:br/>
      </w:r>
      <w:r w:rsidRPr="00750247">
        <w:rPr>
          <w:sz w:val="28"/>
          <w:szCs w:val="28"/>
        </w:rPr>
        <w:t>à l’information,</w:t>
      </w:r>
      <w:r w:rsidR="00750247">
        <w:rPr>
          <w:sz w:val="28"/>
          <w:szCs w:val="28"/>
        </w:rPr>
        <w:t xml:space="preserve"> </w:t>
      </w:r>
      <w:r w:rsidRPr="00750247">
        <w:rPr>
          <w:sz w:val="28"/>
          <w:szCs w:val="28"/>
        </w:rPr>
        <w:t>la participation du public</w:t>
      </w:r>
      <w:r w:rsidR="00750247">
        <w:rPr>
          <w:sz w:val="28"/>
          <w:szCs w:val="28"/>
        </w:rPr>
        <w:br/>
      </w:r>
      <w:r w:rsidRPr="00750247">
        <w:rPr>
          <w:sz w:val="28"/>
          <w:szCs w:val="28"/>
        </w:rPr>
        <w:t>au processus décisionnel</w:t>
      </w:r>
      <w:r w:rsidR="00750247">
        <w:rPr>
          <w:sz w:val="28"/>
          <w:szCs w:val="28"/>
        </w:rPr>
        <w:t xml:space="preserve"> </w:t>
      </w:r>
      <w:r w:rsidRPr="00750247">
        <w:rPr>
          <w:sz w:val="28"/>
          <w:szCs w:val="28"/>
        </w:rPr>
        <w:t>et l’accès à la justice</w:t>
      </w:r>
      <w:r w:rsidR="00750247">
        <w:rPr>
          <w:sz w:val="28"/>
          <w:szCs w:val="28"/>
        </w:rPr>
        <w:br/>
      </w:r>
      <w:r w:rsidRPr="00750247">
        <w:rPr>
          <w:sz w:val="28"/>
          <w:szCs w:val="28"/>
        </w:rPr>
        <w:t>en matière d’environnement</w:t>
      </w:r>
    </w:p>
    <w:p w:rsidR="00A27D3A" w:rsidRPr="00610981" w:rsidRDefault="00A27D3A" w:rsidP="00353888">
      <w:pPr>
        <w:spacing w:before="120"/>
        <w:rPr>
          <w:b/>
          <w:szCs w:val="24"/>
        </w:rPr>
      </w:pPr>
      <w:r w:rsidRPr="00610981">
        <w:rPr>
          <w:b/>
          <w:szCs w:val="24"/>
        </w:rPr>
        <w:t>Cinquième session</w:t>
      </w:r>
    </w:p>
    <w:p w:rsidR="00A27D3A" w:rsidRPr="00100874" w:rsidRDefault="00A27D3A" w:rsidP="00A27D3A">
      <w:pPr>
        <w:rPr>
          <w:szCs w:val="24"/>
          <w:lang w:val="fr-FR"/>
        </w:rPr>
      </w:pPr>
      <w:r w:rsidRPr="00100874">
        <w:rPr>
          <w:szCs w:val="24"/>
        </w:rPr>
        <w:t>Maastricht (Pays-Bas), 30 juin et 1</w:t>
      </w:r>
      <w:r w:rsidRPr="00100874">
        <w:rPr>
          <w:szCs w:val="24"/>
          <w:vertAlign w:val="superscript"/>
        </w:rPr>
        <w:t>er</w:t>
      </w:r>
      <w:r w:rsidRPr="00100874">
        <w:rPr>
          <w:szCs w:val="24"/>
        </w:rPr>
        <w:t xml:space="preserve"> juillet 2014</w:t>
      </w:r>
      <w:r w:rsidRPr="00100874">
        <w:rPr>
          <w:szCs w:val="24"/>
          <w:lang w:val="fr-FR"/>
        </w:rPr>
        <w:t xml:space="preserve"> </w:t>
      </w:r>
    </w:p>
    <w:p w:rsidR="00A27D3A" w:rsidRPr="00610981" w:rsidRDefault="00A27D3A" w:rsidP="00A27D3A">
      <w:r w:rsidRPr="00610981">
        <w:t xml:space="preserve">Point </w:t>
      </w:r>
      <w:r w:rsidRPr="00610981">
        <w:rPr>
          <w:szCs w:val="24"/>
          <w:lang w:val="fr-FR"/>
        </w:rPr>
        <w:t xml:space="preserve">7 d) </w:t>
      </w:r>
      <w:r w:rsidRPr="00610981">
        <w:t>de l</w:t>
      </w:r>
      <w:r>
        <w:t>’</w:t>
      </w:r>
      <w:r w:rsidRPr="00610981">
        <w:t>ordre du jour provisoire</w:t>
      </w:r>
    </w:p>
    <w:p w:rsidR="00A27D3A" w:rsidRPr="00610981" w:rsidRDefault="00A27D3A" w:rsidP="00A27D3A">
      <w:pPr>
        <w:ind w:left="170" w:hanging="170"/>
        <w:rPr>
          <w:b/>
          <w:szCs w:val="24"/>
          <w:lang w:val="fr-FR"/>
        </w:rPr>
      </w:pPr>
      <w:r w:rsidRPr="00610981">
        <w:rPr>
          <w:b/>
          <w:szCs w:val="24"/>
          <w:lang w:val="fr-FR"/>
        </w:rPr>
        <w:t>Programme de travail et fonctionnement de la Convention:</w:t>
      </w:r>
    </w:p>
    <w:p w:rsidR="00A27D3A" w:rsidRPr="00333040" w:rsidRDefault="00A27D3A" w:rsidP="00A27D3A">
      <w:pPr>
        <w:ind w:left="170" w:hanging="170"/>
        <w:rPr>
          <w:szCs w:val="24"/>
          <w:lang w:val="fr-FR"/>
        </w:rPr>
      </w:pPr>
      <w:r w:rsidRPr="00610981">
        <w:rPr>
          <w:b/>
          <w:szCs w:val="24"/>
          <w:lang w:val="fr-FR"/>
        </w:rPr>
        <w:t>Arrangements financiers</w:t>
      </w:r>
    </w:p>
    <w:p w:rsidR="00A27D3A" w:rsidRDefault="00A27D3A" w:rsidP="00A27D3A">
      <w:pPr>
        <w:pStyle w:val="HChG"/>
        <w:rPr>
          <w:ins w:id="1" w:author="Ulrike Steppen - Concorde Group BV" w:date="2014-07-02T07:05:00Z"/>
        </w:rPr>
      </w:pPr>
      <w:r w:rsidRPr="00333040">
        <w:tab/>
      </w:r>
      <w:r w:rsidRPr="00333040">
        <w:tab/>
      </w:r>
      <w:del w:id="2" w:author="Lise Carrel-Bisagni" w:date="2014-07-01T23:27:00Z">
        <w:r w:rsidRPr="00333040" w:rsidDel="001E2247">
          <w:delText>Projet de d</w:delText>
        </w:r>
      </w:del>
      <w:ins w:id="3" w:author="Lise Carrel-Bisagni" w:date="2014-07-01T23:27:00Z">
        <w:r w:rsidR="001E2247">
          <w:t>D</w:t>
        </w:r>
      </w:ins>
      <w:r w:rsidRPr="00333040">
        <w:t>écision</w:t>
      </w:r>
      <w:r>
        <w:t xml:space="preserve"> </w:t>
      </w:r>
      <w:r w:rsidRPr="00610981">
        <w:t>V/7</w:t>
      </w:r>
      <w:r w:rsidRPr="00333040">
        <w:t xml:space="preserve"> sur les arrangements financiers </w:t>
      </w:r>
      <w:r>
        <w:br/>
      </w:r>
      <w:r w:rsidRPr="00333040">
        <w:t>au titre de la Convention</w:t>
      </w:r>
      <w:ins w:id="4" w:author="Lise Carrel-Bisagni" w:date="2014-07-01T23:27:00Z">
        <w:r w:rsidR="001E2247">
          <w:rPr>
            <w:rStyle w:val="FootnoteReference"/>
          </w:rPr>
          <w:footnoteReference w:id="2"/>
        </w:r>
      </w:ins>
    </w:p>
    <w:p w:rsidR="00506D12" w:rsidRPr="00205BDF" w:rsidRDefault="00506D12" w:rsidP="00B31DE8">
      <w:pPr>
        <w:ind w:firstLine="1134"/>
      </w:pPr>
      <w:ins w:id="6" w:author="Ulrike Steppen - Concorde Group BV" w:date="2014-07-02T07:06:00Z">
        <w:r w:rsidRPr="00506D12">
          <w:rPr>
            <w:b/>
            <w:sz w:val="24"/>
            <w:szCs w:val="24"/>
          </w:rPr>
          <w:t>[Décision prise par la Réunion des Parties]</w:t>
        </w:r>
      </w:ins>
    </w:p>
    <w:p w:rsidR="00B31DE8" w:rsidRDefault="00B31DE8" w:rsidP="00B31DE8">
      <w:pPr>
        <w:pStyle w:val="SingleTxtG"/>
        <w:ind w:firstLine="567"/>
      </w:pPr>
    </w:p>
    <w:p w:rsidR="00A27D3A" w:rsidRPr="009B04CF" w:rsidRDefault="00A27D3A" w:rsidP="00B31DE8">
      <w:pPr>
        <w:pStyle w:val="SingleTxtG"/>
        <w:ind w:firstLine="567"/>
      </w:pPr>
      <w:r w:rsidRPr="00BA59D3">
        <w:rPr>
          <w:i/>
        </w:rPr>
        <w:t>La Réunion des Parties</w:t>
      </w:r>
      <w:r w:rsidRPr="009B04CF">
        <w:t>,</w:t>
      </w:r>
    </w:p>
    <w:p w:rsidR="00A27D3A" w:rsidRPr="009B04CF" w:rsidRDefault="00A27D3A" w:rsidP="00A27D3A">
      <w:pPr>
        <w:pStyle w:val="SingleTxtG"/>
        <w:ind w:firstLine="567"/>
        <w:rPr>
          <w:szCs w:val="24"/>
        </w:rPr>
      </w:pPr>
      <w:r w:rsidRPr="009B04CF">
        <w:rPr>
          <w:i/>
          <w:szCs w:val="24"/>
        </w:rPr>
        <w:t>Rappelant</w:t>
      </w:r>
      <w:r w:rsidRPr="009B04CF">
        <w:rPr>
          <w:szCs w:val="24"/>
        </w:rPr>
        <w:t xml:space="preserve"> le paragraphe</w:t>
      </w:r>
      <w:r>
        <w:rPr>
          <w:szCs w:val="24"/>
        </w:rPr>
        <w:t> </w:t>
      </w:r>
      <w:r w:rsidRPr="009B04CF">
        <w:rPr>
          <w:szCs w:val="24"/>
        </w:rPr>
        <w:t>3 de l</w:t>
      </w:r>
      <w:r>
        <w:rPr>
          <w:szCs w:val="24"/>
        </w:rPr>
        <w:t>’</w:t>
      </w:r>
      <w:r w:rsidRPr="009B04CF">
        <w:rPr>
          <w:szCs w:val="24"/>
        </w:rPr>
        <w:t>article</w:t>
      </w:r>
      <w:r>
        <w:rPr>
          <w:szCs w:val="24"/>
        </w:rPr>
        <w:t> </w:t>
      </w:r>
      <w:r w:rsidRPr="009B04CF">
        <w:rPr>
          <w:szCs w:val="24"/>
        </w:rPr>
        <w:t>10 de la Convention sur l</w:t>
      </w:r>
      <w:r>
        <w:rPr>
          <w:szCs w:val="24"/>
        </w:rPr>
        <w:t>’</w:t>
      </w:r>
      <w:r w:rsidRPr="009B04CF">
        <w:rPr>
          <w:szCs w:val="24"/>
        </w:rPr>
        <w:t>accès à l</w:t>
      </w:r>
      <w:r>
        <w:rPr>
          <w:szCs w:val="24"/>
        </w:rPr>
        <w:t>’</w:t>
      </w:r>
      <w:r w:rsidRPr="009B04CF">
        <w:rPr>
          <w:szCs w:val="24"/>
        </w:rPr>
        <w:t>information, la participation du public au processus décisionnel et l</w:t>
      </w:r>
      <w:r>
        <w:rPr>
          <w:szCs w:val="24"/>
        </w:rPr>
        <w:t>’</w:t>
      </w:r>
      <w:r w:rsidRPr="009B04CF">
        <w:rPr>
          <w:szCs w:val="24"/>
        </w:rPr>
        <w:t>accès à la justice en matière d</w:t>
      </w:r>
      <w:r>
        <w:rPr>
          <w:szCs w:val="24"/>
        </w:rPr>
        <w:t>’</w:t>
      </w:r>
      <w:r w:rsidRPr="009B04CF">
        <w:rPr>
          <w:szCs w:val="24"/>
        </w:rPr>
        <w:t>environnement (Convention d</w:t>
      </w:r>
      <w:r>
        <w:rPr>
          <w:szCs w:val="24"/>
        </w:rPr>
        <w:t>’</w:t>
      </w:r>
      <w:r w:rsidRPr="009B04CF">
        <w:rPr>
          <w:szCs w:val="24"/>
        </w:rPr>
        <w:t xml:space="preserve">Aarhus), </w:t>
      </w:r>
      <w:r>
        <w:rPr>
          <w:szCs w:val="24"/>
        </w:rPr>
        <w:t>qui dispose que</w:t>
      </w:r>
      <w:r w:rsidRPr="009B04CF">
        <w:rPr>
          <w:szCs w:val="24"/>
        </w:rPr>
        <w:t xml:space="preserve"> la Réunion des Parties à la Convention peut, au besoin, envisager d</w:t>
      </w:r>
      <w:r>
        <w:rPr>
          <w:szCs w:val="24"/>
        </w:rPr>
        <w:t>’</w:t>
      </w:r>
      <w:r w:rsidRPr="009B04CF">
        <w:rPr>
          <w:szCs w:val="24"/>
        </w:rPr>
        <w:t>arrêter des dispositions d</w:t>
      </w:r>
      <w:r>
        <w:rPr>
          <w:szCs w:val="24"/>
        </w:rPr>
        <w:t>’</w:t>
      </w:r>
      <w:r w:rsidRPr="009B04CF">
        <w:rPr>
          <w:szCs w:val="24"/>
        </w:rPr>
        <w:t>ordre financier par consensus,</w:t>
      </w:r>
    </w:p>
    <w:p w:rsidR="00A27D3A" w:rsidRPr="009B04CF" w:rsidRDefault="00A27D3A" w:rsidP="00A27D3A">
      <w:pPr>
        <w:pStyle w:val="SingleTxtG"/>
        <w:ind w:firstLine="567"/>
        <w:rPr>
          <w:szCs w:val="24"/>
        </w:rPr>
      </w:pPr>
      <w:r w:rsidRPr="009B04CF">
        <w:rPr>
          <w:i/>
          <w:szCs w:val="24"/>
        </w:rPr>
        <w:t>Rappelant</w:t>
      </w:r>
      <w:r w:rsidRPr="009B04CF">
        <w:rPr>
          <w:szCs w:val="24"/>
        </w:rPr>
        <w:t xml:space="preserve"> </w:t>
      </w:r>
      <w:r w:rsidRPr="00ED0696">
        <w:rPr>
          <w:i/>
          <w:szCs w:val="24"/>
        </w:rPr>
        <w:t>également</w:t>
      </w:r>
      <w:r>
        <w:rPr>
          <w:szCs w:val="24"/>
        </w:rPr>
        <w:t xml:space="preserve"> ses décisions I/13, II/6</w:t>
      </w:r>
      <w:r w:rsidR="00EA3670">
        <w:rPr>
          <w:szCs w:val="24"/>
        </w:rPr>
        <w:t>, III/7</w:t>
      </w:r>
      <w:r>
        <w:rPr>
          <w:szCs w:val="24"/>
        </w:rPr>
        <w:t xml:space="preserve"> et </w:t>
      </w:r>
      <w:r w:rsidRPr="009B04CF">
        <w:rPr>
          <w:szCs w:val="24"/>
        </w:rPr>
        <w:t>I</w:t>
      </w:r>
      <w:r>
        <w:rPr>
          <w:szCs w:val="24"/>
        </w:rPr>
        <w:t>V</w:t>
      </w:r>
      <w:r w:rsidRPr="009B04CF">
        <w:rPr>
          <w:szCs w:val="24"/>
        </w:rPr>
        <w:t>/7 par lesquelles un plan provisoire de contributions volontaires fondé sur un système de quotes-parts, ouvert aux contributions des Parties, des Signataires et d</w:t>
      </w:r>
      <w:r>
        <w:rPr>
          <w:szCs w:val="24"/>
        </w:rPr>
        <w:t>’</w:t>
      </w:r>
      <w:r w:rsidRPr="009B04CF">
        <w:rPr>
          <w:szCs w:val="24"/>
        </w:rPr>
        <w:t>autres États ayant choisi d</w:t>
      </w:r>
      <w:r>
        <w:rPr>
          <w:szCs w:val="24"/>
        </w:rPr>
        <w:t>’</w:t>
      </w:r>
      <w:r w:rsidRPr="009B04CF">
        <w:rPr>
          <w:szCs w:val="24"/>
        </w:rPr>
        <w:t>y participer, a été établi et maintenu,</w:t>
      </w:r>
    </w:p>
    <w:p w:rsidR="00A27D3A" w:rsidRPr="00333040" w:rsidRDefault="00A27D3A" w:rsidP="00A27D3A">
      <w:pPr>
        <w:pStyle w:val="SingleTxtG"/>
        <w:ind w:firstLine="567"/>
        <w:rPr>
          <w:szCs w:val="24"/>
        </w:rPr>
      </w:pPr>
      <w:r w:rsidRPr="00333040">
        <w:rPr>
          <w:i/>
          <w:szCs w:val="24"/>
        </w:rPr>
        <w:t>Ayant étudié</w:t>
      </w:r>
      <w:r w:rsidRPr="00333040">
        <w:rPr>
          <w:szCs w:val="24"/>
        </w:rPr>
        <w:t xml:space="preserve"> les résultats de l</w:t>
      </w:r>
      <w:r>
        <w:rPr>
          <w:szCs w:val="24"/>
        </w:rPr>
        <w:t>’</w:t>
      </w:r>
      <w:r w:rsidRPr="00333040">
        <w:rPr>
          <w:szCs w:val="24"/>
        </w:rPr>
        <w:t>évaluation de l</w:t>
      </w:r>
      <w:r>
        <w:rPr>
          <w:szCs w:val="24"/>
        </w:rPr>
        <w:t>’</w:t>
      </w:r>
      <w:r w:rsidRPr="00333040">
        <w:rPr>
          <w:szCs w:val="24"/>
        </w:rPr>
        <w:t>actuel plan provisoire de contributions (ECE/MP.PP/WG.1/2013/9),</w:t>
      </w:r>
    </w:p>
    <w:p w:rsidR="00A27D3A" w:rsidRPr="00333040" w:rsidRDefault="00A27D3A" w:rsidP="00A27D3A">
      <w:pPr>
        <w:pStyle w:val="SingleTxtG"/>
        <w:ind w:firstLine="567"/>
        <w:rPr>
          <w:szCs w:val="24"/>
        </w:rPr>
      </w:pPr>
      <w:r w:rsidRPr="00333040">
        <w:rPr>
          <w:i/>
          <w:szCs w:val="24"/>
        </w:rPr>
        <w:t>Reconnaissant</w:t>
      </w:r>
      <w:r w:rsidRPr="00333040">
        <w:rPr>
          <w:szCs w:val="24"/>
        </w:rPr>
        <w:t xml:space="preserve"> la nécessité:</w:t>
      </w:r>
    </w:p>
    <w:p w:rsidR="00A27D3A" w:rsidRPr="00333040" w:rsidRDefault="00A27D3A" w:rsidP="00A27D3A">
      <w:pPr>
        <w:pStyle w:val="SingleTxtG"/>
        <w:ind w:firstLine="567"/>
        <w:rPr>
          <w:szCs w:val="24"/>
        </w:rPr>
      </w:pPr>
      <w:r w:rsidRPr="00333040">
        <w:rPr>
          <w:szCs w:val="24"/>
        </w:rPr>
        <w:t>a)</w:t>
      </w:r>
      <w:r w:rsidRPr="00333040">
        <w:rPr>
          <w:szCs w:val="24"/>
        </w:rPr>
        <w:tab/>
        <w:t xml:space="preserve">De </w:t>
      </w:r>
      <w:r w:rsidRPr="00610981">
        <w:rPr>
          <w:szCs w:val="24"/>
        </w:rPr>
        <w:t>veiller à ce que</w:t>
      </w:r>
      <w:r w:rsidRPr="00333040">
        <w:rPr>
          <w:szCs w:val="24"/>
        </w:rPr>
        <w:t xml:space="preserve"> des ressources suffisantes soient disponibles pour la</w:t>
      </w:r>
      <w:r>
        <w:rPr>
          <w:szCs w:val="24"/>
        </w:rPr>
        <w:t> </w:t>
      </w:r>
      <w:r w:rsidRPr="00333040">
        <w:rPr>
          <w:szCs w:val="24"/>
        </w:rPr>
        <w:t>mise en œuvre du programme pour la période 2015-2017</w:t>
      </w:r>
      <w:r>
        <w:rPr>
          <w:szCs w:val="24"/>
        </w:rPr>
        <w:t xml:space="preserve"> </w:t>
      </w:r>
      <w:r w:rsidRPr="00610981">
        <w:rPr>
          <w:szCs w:val="24"/>
        </w:rPr>
        <w:t>qui avait été adopté par la décision V/6;</w:t>
      </w:r>
    </w:p>
    <w:p w:rsidR="00A27D3A" w:rsidRPr="00333040" w:rsidRDefault="00A27D3A" w:rsidP="00A27D3A">
      <w:pPr>
        <w:pStyle w:val="SingleTxtG"/>
        <w:ind w:firstLine="567"/>
        <w:rPr>
          <w:szCs w:val="24"/>
        </w:rPr>
      </w:pPr>
      <w:r w:rsidRPr="00333040">
        <w:rPr>
          <w:szCs w:val="24"/>
        </w:rPr>
        <w:t>b)</w:t>
      </w:r>
      <w:r w:rsidRPr="00333040">
        <w:rPr>
          <w:szCs w:val="24"/>
        </w:rPr>
        <w:tab/>
      </w:r>
      <w:del w:id="7" w:author="Lise Carrel-Bisagni" w:date="2014-07-01T23:29:00Z">
        <w:r w:rsidR="001F2991" w:rsidDel="001E2247">
          <w:rPr>
            <w:szCs w:val="24"/>
          </w:rPr>
          <w:delText>[</w:delText>
        </w:r>
      </w:del>
      <w:r w:rsidRPr="00610981">
        <w:rPr>
          <w:szCs w:val="24"/>
        </w:rPr>
        <w:t>De</w:t>
      </w:r>
      <w:r w:rsidR="001F2991">
        <w:rPr>
          <w:szCs w:val="24"/>
        </w:rPr>
        <w:t xml:space="preserve"> veiller à ce que</w:t>
      </w:r>
      <w:r w:rsidR="00163BC6">
        <w:rPr>
          <w:szCs w:val="24"/>
        </w:rPr>
        <w:t xml:space="preserve"> le</w:t>
      </w:r>
      <w:del w:id="8" w:author="Lise Carrel-Bisagni" w:date="2014-07-01T23:29:00Z">
        <w:r w:rsidR="001F2991" w:rsidDel="001E2247">
          <w:rPr>
            <w:szCs w:val="24"/>
          </w:rPr>
          <w:delText>] [D’établir</w:delText>
        </w:r>
        <w:r w:rsidRPr="00610981" w:rsidDel="001E2247">
          <w:rPr>
            <w:szCs w:val="24"/>
          </w:rPr>
          <w:delText xml:space="preserve"> </w:delText>
        </w:r>
        <w:r w:rsidRPr="00333040" w:rsidDel="001E2247">
          <w:rPr>
            <w:szCs w:val="24"/>
          </w:rPr>
          <w:delText>un</w:delText>
        </w:r>
        <w:r w:rsidR="00163BC6" w:rsidDel="001E2247">
          <w:rPr>
            <w:szCs w:val="24"/>
          </w:rPr>
          <w:delText>]</w:delText>
        </w:r>
      </w:del>
      <w:r w:rsidRPr="00333040">
        <w:rPr>
          <w:szCs w:val="24"/>
        </w:rPr>
        <w:t xml:space="preserve"> plan de contributions financières </w:t>
      </w:r>
      <w:del w:id="9" w:author="Lise Carrel-Bisagni" w:date="2014-07-01T23:29:00Z">
        <w:r w:rsidR="00163BC6" w:rsidDel="001E2247">
          <w:rPr>
            <w:szCs w:val="24"/>
          </w:rPr>
          <w:delText>[</w:delText>
        </w:r>
        <w:r w:rsidRPr="00333040" w:rsidDel="001E2247">
          <w:rPr>
            <w:szCs w:val="24"/>
          </w:rPr>
          <w:delText>qui</w:delText>
        </w:r>
        <w:r w:rsidR="00163BC6" w:rsidDel="001E2247">
          <w:rPr>
            <w:szCs w:val="24"/>
          </w:rPr>
          <w:delText>]</w:delText>
        </w:r>
      </w:del>
      <w:r w:rsidRPr="00333040">
        <w:rPr>
          <w:szCs w:val="24"/>
        </w:rPr>
        <w:t xml:space="preserve"> soit transparent et accessible à tous, Parties et Signataires, ainsi qu</w:t>
      </w:r>
      <w:r>
        <w:rPr>
          <w:szCs w:val="24"/>
        </w:rPr>
        <w:t>’</w:t>
      </w:r>
      <w:r w:rsidRPr="00333040">
        <w:rPr>
          <w:szCs w:val="24"/>
        </w:rPr>
        <w:t>aux États et organisations souhaitant y</w:t>
      </w:r>
      <w:r>
        <w:rPr>
          <w:szCs w:val="24"/>
        </w:rPr>
        <w:t> </w:t>
      </w:r>
      <w:r w:rsidRPr="00333040">
        <w:rPr>
          <w:szCs w:val="24"/>
        </w:rPr>
        <w:t>contribuer;</w:t>
      </w:r>
    </w:p>
    <w:p w:rsidR="00A27D3A" w:rsidRPr="009B04CF" w:rsidRDefault="00A27D3A" w:rsidP="00A27D3A">
      <w:pPr>
        <w:pStyle w:val="SingleTxtG"/>
        <w:ind w:firstLine="567"/>
        <w:rPr>
          <w:szCs w:val="24"/>
        </w:rPr>
      </w:pPr>
      <w:r w:rsidRPr="00333040">
        <w:rPr>
          <w:szCs w:val="24"/>
        </w:rPr>
        <w:t>c)</w:t>
      </w:r>
      <w:r w:rsidRPr="00333040">
        <w:rPr>
          <w:szCs w:val="24"/>
        </w:rPr>
        <w:tab/>
        <w:t>D</w:t>
      </w:r>
      <w:r>
        <w:rPr>
          <w:szCs w:val="24"/>
        </w:rPr>
        <w:t>’</w:t>
      </w:r>
      <w:r w:rsidRPr="00333040">
        <w:rPr>
          <w:szCs w:val="24"/>
        </w:rPr>
        <w:t>arrêter, au titre de la Convention, des dispositions financières fondées sur les principes du partage équitable de la charge, de la stabilité et de la prévisibilité des sources de financement, de la responsabilité et d</w:t>
      </w:r>
      <w:r>
        <w:rPr>
          <w:szCs w:val="24"/>
        </w:rPr>
        <w:t>’une saine gestion financière;</w:t>
      </w:r>
    </w:p>
    <w:p w:rsidR="00A27D3A" w:rsidRPr="009B04CF" w:rsidRDefault="00A27D3A" w:rsidP="00A27D3A">
      <w:pPr>
        <w:pStyle w:val="SingleTxtG"/>
        <w:ind w:firstLine="567"/>
        <w:rPr>
          <w:szCs w:val="24"/>
        </w:rPr>
      </w:pPr>
      <w:r w:rsidRPr="009B04CF">
        <w:rPr>
          <w:i/>
          <w:szCs w:val="24"/>
        </w:rPr>
        <w:t>Notant avec regret</w:t>
      </w:r>
      <w:r w:rsidRPr="009B04CF">
        <w:rPr>
          <w:szCs w:val="24"/>
        </w:rPr>
        <w:t xml:space="preserve"> que les montants versés au titre du plan provisoire de contributions volontaires sont restés en deçà des coûts estimatifs de mise en œuvre du programme de travail pour la période 2012-2014, et regrettant que la répartition de la charge financière n</w:t>
      </w:r>
      <w:r>
        <w:rPr>
          <w:szCs w:val="24"/>
        </w:rPr>
        <w:t>’</w:t>
      </w:r>
      <w:r w:rsidRPr="009B04CF">
        <w:rPr>
          <w:szCs w:val="24"/>
        </w:rPr>
        <w:t>ait pas été équitable, un nombre important de Parties et de Signataires n</w:t>
      </w:r>
      <w:r>
        <w:rPr>
          <w:szCs w:val="24"/>
        </w:rPr>
        <w:t>’</w:t>
      </w:r>
      <w:r w:rsidRPr="009B04CF">
        <w:rPr>
          <w:szCs w:val="24"/>
        </w:rPr>
        <w:t>ayant apporté aucune contribution,</w:t>
      </w:r>
    </w:p>
    <w:p w:rsidR="00A27D3A" w:rsidRPr="009B04CF" w:rsidRDefault="00A27D3A" w:rsidP="00A27D3A">
      <w:pPr>
        <w:pStyle w:val="SingleTxtG"/>
        <w:ind w:firstLine="567"/>
        <w:rPr>
          <w:szCs w:val="24"/>
        </w:rPr>
      </w:pPr>
      <w:r w:rsidRPr="009B04CF">
        <w:rPr>
          <w:i/>
          <w:szCs w:val="24"/>
        </w:rPr>
        <w:lastRenderedPageBreak/>
        <w:t>Estimant</w:t>
      </w:r>
      <w:r w:rsidRPr="009B04CF">
        <w:rPr>
          <w:szCs w:val="24"/>
        </w:rPr>
        <w:t xml:space="preserve"> que </w:t>
      </w:r>
      <w:del w:id="10" w:author="Lise Carrel-Bisagni" w:date="2014-07-01T23:29:00Z">
        <w:r w:rsidRPr="009B04CF" w:rsidDel="00FA1FA0">
          <w:rPr>
            <w:szCs w:val="24"/>
          </w:rPr>
          <w:delText>l</w:delText>
        </w:r>
      </w:del>
      <w:ins w:id="11" w:author="Lise Carrel-Bisagni" w:date="2014-07-01T23:29:00Z">
        <w:r w:rsidR="00FA1FA0">
          <w:rPr>
            <w:szCs w:val="24"/>
          </w:rPr>
          <w:t>d</w:t>
        </w:r>
      </w:ins>
      <w:r w:rsidRPr="009B04CF">
        <w:rPr>
          <w:szCs w:val="24"/>
        </w:rPr>
        <w:t xml:space="preserve">es </w:t>
      </w:r>
      <w:ins w:id="12" w:author="Lise Carrel-Bisagni" w:date="2014-07-01T23:29:00Z">
        <w:r w:rsidR="00FA1FA0">
          <w:rPr>
            <w:szCs w:val="24"/>
          </w:rPr>
          <w:t xml:space="preserve">options alternatives aux </w:t>
        </w:r>
      </w:ins>
      <w:r w:rsidRPr="009B04CF">
        <w:rPr>
          <w:szCs w:val="24"/>
        </w:rPr>
        <w:t>dispositions financières arrêtées au titre de la Convention</w:t>
      </w:r>
      <w:ins w:id="13" w:author="Lise Carrel-Bisagni" w:date="2014-07-01T23:33:00Z">
        <w:r w:rsidR="002C0BD8">
          <w:rPr>
            <w:szCs w:val="24"/>
          </w:rPr>
          <w:t xml:space="preserve"> seront envisagées par</w:t>
        </w:r>
      </w:ins>
      <w:r w:rsidRPr="009B04CF">
        <w:rPr>
          <w:szCs w:val="24"/>
        </w:rPr>
        <w:t xml:space="preserve"> </w:t>
      </w:r>
      <w:del w:id="14" w:author="Lise Carrel-Bisagni" w:date="2014-07-01T23:32:00Z">
        <w:r w:rsidRPr="009B04CF" w:rsidDel="00FA1FA0">
          <w:rPr>
            <w:szCs w:val="24"/>
          </w:rPr>
          <w:delText xml:space="preserve">devront être revues périodiquement par </w:delText>
        </w:r>
      </w:del>
      <w:r w:rsidRPr="009B04CF">
        <w:rPr>
          <w:szCs w:val="24"/>
        </w:rPr>
        <w:t>la</w:t>
      </w:r>
      <w:ins w:id="15" w:author="Lise Carrel-Bisagni" w:date="2014-07-01T23:30:00Z">
        <w:r w:rsidR="00FA1FA0">
          <w:rPr>
            <w:szCs w:val="24"/>
          </w:rPr>
          <w:t xml:space="preserve"> prochaine</w:t>
        </w:r>
      </w:ins>
      <w:r w:rsidRPr="009B04CF">
        <w:rPr>
          <w:szCs w:val="24"/>
        </w:rPr>
        <w:t xml:space="preserve"> Réunion des Parties afin qu</w:t>
      </w:r>
      <w:ins w:id="16" w:author="Lise Carrel-Bisagni" w:date="2014-07-01T23:32:00Z">
        <w:r w:rsidR="00FA1FA0">
          <w:rPr>
            <w:szCs w:val="24"/>
          </w:rPr>
          <w:t>e</w:t>
        </w:r>
      </w:ins>
      <w:del w:id="17" w:author="Lise Carrel-Bisagni" w:date="2014-07-01T23:30:00Z">
        <w:r w:rsidDel="00FA1FA0">
          <w:rPr>
            <w:szCs w:val="24"/>
          </w:rPr>
          <w:delText>’</w:delText>
        </w:r>
        <w:r w:rsidRPr="009B04CF" w:rsidDel="00FA1FA0">
          <w:rPr>
            <w:szCs w:val="24"/>
          </w:rPr>
          <w:delText>elles</w:delText>
        </w:r>
      </w:del>
      <w:ins w:id="18" w:author="Lise Carrel-Bisagni" w:date="2014-07-01T23:34:00Z">
        <w:r w:rsidR="007575BA">
          <w:rPr>
            <w:szCs w:val="24"/>
          </w:rPr>
          <w:t xml:space="preserve"> les </w:t>
        </w:r>
      </w:ins>
      <w:ins w:id="19" w:author="Lise Carrel-Bisagni" w:date="2014-07-01T23:37:00Z">
        <w:r w:rsidR="00A95F97">
          <w:rPr>
            <w:szCs w:val="24"/>
          </w:rPr>
          <w:t>arrangements</w:t>
        </w:r>
      </w:ins>
      <w:r w:rsidRPr="009B04CF">
        <w:rPr>
          <w:szCs w:val="24"/>
        </w:rPr>
        <w:t xml:space="preserve"> demeurent stables et prévisibles et que les charges soient équitablement partagées,</w:t>
      </w:r>
    </w:p>
    <w:p w:rsidR="00A27D3A" w:rsidRPr="009B04CF" w:rsidRDefault="00A27D3A" w:rsidP="00A27D3A">
      <w:pPr>
        <w:pStyle w:val="SingleTxtG"/>
        <w:ind w:firstLine="567"/>
        <w:rPr>
          <w:szCs w:val="24"/>
        </w:rPr>
      </w:pPr>
      <w:r w:rsidRPr="009B04CF">
        <w:rPr>
          <w:szCs w:val="24"/>
        </w:rPr>
        <w:t>1.</w:t>
      </w:r>
      <w:r w:rsidRPr="009B04CF">
        <w:rPr>
          <w:szCs w:val="24"/>
        </w:rPr>
        <w:tab/>
      </w:r>
      <w:del w:id="20" w:author="Lise Carrel-Bisagni" w:date="2014-07-01T23:34:00Z">
        <w:r w:rsidRPr="00610981" w:rsidDel="007575BA">
          <w:rPr>
            <w:szCs w:val="24"/>
          </w:rPr>
          <w:delText>[</w:delText>
        </w:r>
      </w:del>
      <w:r w:rsidRPr="00610981">
        <w:rPr>
          <w:szCs w:val="24"/>
        </w:rPr>
        <w:t>Accepte de continuer à utiliser le</w:t>
      </w:r>
      <w:r w:rsidR="00DE5F43">
        <w:rPr>
          <w:szCs w:val="24"/>
        </w:rPr>
        <w:t xml:space="preserve"> plan de contributions </w:t>
      </w:r>
      <w:r w:rsidRPr="00610981">
        <w:rPr>
          <w:szCs w:val="24"/>
        </w:rPr>
        <w:t>provisoire existant</w:t>
      </w:r>
      <w:del w:id="21" w:author="Lise Carrel-Bisagni" w:date="2014-07-01T23:34:00Z">
        <w:r w:rsidRPr="00610981" w:rsidDel="007575BA">
          <w:rPr>
            <w:szCs w:val="24"/>
          </w:rPr>
          <w:delText>]</w:delText>
        </w:r>
      </w:del>
      <w:r w:rsidRPr="00610981">
        <w:rPr>
          <w:szCs w:val="24"/>
        </w:rPr>
        <w:t xml:space="preserve"> </w:t>
      </w:r>
      <w:del w:id="22" w:author="Lise Carrel-Bisagni" w:date="2014-07-01T23:35:00Z">
        <w:r w:rsidRPr="00610981" w:rsidDel="007575BA">
          <w:rPr>
            <w:szCs w:val="24"/>
          </w:rPr>
          <w:delText>[</w:delText>
        </w:r>
        <w:r w:rsidR="00C73E6C" w:rsidDel="007575BA">
          <w:rPr>
            <w:szCs w:val="24"/>
          </w:rPr>
          <w:delText>É</w:delText>
        </w:r>
        <w:r w:rsidRPr="00610981" w:rsidDel="007575BA">
          <w:rPr>
            <w:szCs w:val="24"/>
          </w:rPr>
          <w:delText>tablit un plan de contributions obligatoir</w:delText>
        </w:r>
        <w:r w:rsidR="00C73E6C" w:rsidDel="007575BA">
          <w:rPr>
            <w:szCs w:val="24"/>
          </w:rPr>
          <w:delText>e</w:delText>
        </w:r>
        <w:r w:rsidRPr="00610981" w:rsidDel="007575BA">
          <w:rPr>
            <w:szCs w:val="24"/>
          </w:rPr>
          <w:delText xml:space="preserve">] </w:delText>
        </w:r>
      </w:del>
      <w:r w:rsidRPr="00610981">
        <w:rPr>
          <w:szCs w:val="24"/>
        </w:rPr>
        <w:t>en vue de couvrir les coûts des activités inscrites au programme de travail qui ne sont pas imputés sur le budget ordinaire de l</w:t>
      </w:r>
      <w:r>
        <w:rPr>
          <w:szCs w:val="24"/>
        </w:rPr>
        <w:t>’</w:t>
      </w:r>
      <w:r w:rsidRPr="00610981">
        <w:rPr>
          <w:szCs w:val="24"/>
        </w:rPr>
        <w:t>ONU, selon les principes ci-après:</w:t>
      </w:r>
    </w:p>
    <w:p w:rsidR="00A27D3A" w:rsidRPr="009B04CF" w:rsidRDefault="00A27D3A" w:rsidP="00A27D3A">
      <w:pPr>
        <w:pStyle w:val="SingleTxtG"/>
        <w:ind w:firstLine="567"/>
        <w:rPr>
          <w:szCs w:val="24"/>
        </w:rPr>
      </w:pPr>
      <w:del w:id="23" w:author="Lise Carrel-Bisagni" w:date="2014-07-01T23:35:00Z">
        <w:r w:rsidDel="00DF5D8F">
          <w:rPr>
            <w:szCs w:val="24"/>
          </w:rPr>
          <w:delText>[</w:delText>
        </w:r>
      </w:del>
      <w:r w:rsidRPr="009B04CF">
        <w:rPr>
          <w:szCs w:val="24"/>
        </w:rPr>
        <w:t>a)</w:t>
      </w:r>
      <w:r w:rsidRPr="009B04CF">
        <w:rPr>
          <w:szCs w:val="24"/>
        </w:rPr>
        <w:tab/>
        <w:t>Les Parties devraient veiller collectivement à ce que les coûts des activités inscrites au programme de travail qui ne sont pas imputés sur le budget ordinaire de l</w:t>
      </w:r>
      <w:r>
        <w:rPr>
          <w:szCs w:val="24"/>
        </w:rPr>
        <w:t>’</w:t>
      </w:r>
      <w:r w:rsidRPr="009B04CF">
        <w:rPr>
          <w:szCs w:val="24"/>
        </w:rPr>
        <w:t>ONU soient couverts par le plan;</w:t>
      </w:r>
    </w:p>
    <w:p w:rsidR="00A27D3A" w:rsidRPr="009B04CF" w:rsidDel="00DF5D8F" w:rsidRDefault="00A27D3A" w:rsidP="00A27D3A">
      <w:pPr>
        <w:pStyle w:val="SingleTxtG"/>
        <w:ind w:firstLine="567"/>
        <w:rPr>
          <w:del w:id="24" w:author="Lise Carrel-Bisagni" w:date="2014-07-01T23:35:00Z"/>
          <w:szCs w:val="24"/>
        </w:rPr>
      </w:pPr>
      <w:del w:id="25" w:author="Lise Carrel-Bisagni" w:date="2014-07-01T23:35:00Z">
        <w:r w:rsidRPr="009B04CF" w:rsidDel="00DF5D8F">
          <w:rPr>
            <w:spacing w:val="-1"/>
            <w:szCs w:val="24"/>
          </w:rPr>
          <w:delText>b</w:delText>
        </w:r>
        <w:r w:rsidRPr="009B04CF" w:rsidDel="00DF5D8F">
          <w:rPr>
            <w:szCs w:val="24"/>
          </w:rPr>
          <w:delText>)</w:delText>
        </w:r>
        <w:r w:rsidRPr="009B04CF" w:rsidDel="00DF5D8F">
          <w:rPr>
            <w:spacing w:val="38"/>
            <w:szCs w:val="24"/>
          </w:rPr>
          <w:tab/>
        </w:r>
        <w:r w:rsidRPr="009B04CF" w:rsidDel="00DF5D8F">
          <w:rPr>
            <w:szCs w:val="24"/>
          </w:rPr>
          <w:delText xml:space="preserve">La charge </w:delText>
        </w:r>
        <w:r w:rsidR="00C73E6C" w:rsidDel="00DF5D8F">
          <w:rPr>
            <w:szCs w:val="24"/>
          </w:rPr>
          <w:delText>du financement</w:delText>
        </w:r>
        <w:r w:rsidRPr="009B04CF" w:rsidDel="00DF5D8F">
          <w:rPr>
            <w:szCs w:val="24"/>
          </w:rPr>
          <w:delText xml:space="preserve"> des coûts des activités est répartie entre les Parties à la Convention et ses Signataires proportionnellement au barème des quotes-parts de</w:delText>
        </w:r>
        <w:r w:rsidDel="00DF5D8F">
          <w:rPr>
            <w:szCs w:val="24"/>
          </w:rPr>
          <w:delText> </w:delText>
        </w:r>
        <w:r w:rsidRPr="009B04CF" w:rsidDel="00DF5D8F">
          <w:rPr>
            <w:szCs w:val="24"/>
          </w:rPr>
          <w:delText>l</w:delText>
        </w:r>
        <w:r w:rsidDel="00DF5D8F">
          <w:rPr>
            <w:szCs w:val="24"/>
          </w:rPr>
          <w:delText>’</w:delText>
        </w:r>
        <w:r w:rsidRPr="009B04CF" w:rsidDel="00DF5D8F">
          <w:rPr>
            <w:szCs w:val="24"/>
          </w:rPr>
          <w:delText>ONU</w:delText>
        </w:r>
        <w:r w:rsidRPr="00610981" w:rsidDel="00DF5D8F">
          <w:rPr>
            <w:rStyle w:val="FootnoteReference"/>
          </w:rPr>
          <w:footnoteReference w:id="3"/>
        </w:r>
        <w:r w:rsidDel="00DF5D8F">
          <w:rPr>
            <w:szCs w:val="24"/>
          </w:rPr>
          <w:delText>, le montant indicatif de</w:delText>
        </w:r>
        <w:r w:rsidRPr="00333040" w:rsidDel="00DF5D8F">
          <w:rPr>
            <w:szCs w:val="24"/>
          </w:rPr>
          <w:delText xml:space="preserve"> </w:delText>
        </w:r>
        <w:r w:rsidRPr="009B04CF" w:rsidDel="00DF5D8F">
          <w:rPr>
            <w:szCs w:val="24"/>
          </w:rPr>
          <w:delText xml:space="preserve">la contribution de chaque Partie pour 2015 étant </w:delText>
        </w:r>
        <w:r w:rsidR="00C73E6C" w:rsidDel="00DF5D8F">
          <w:rPr>
            <w:szCs w:val="24"/>
          </w:rPr>
          <w:delText>précisé</w:delText>
        </w:r>
        <w:r w:rsidRPr="009B04CF" w:rsidDel="00DF5D8F">
          <w:rPr>
            <w:szCs w:val="24"/>
          </w:rPr>
          <w:delText xml:space="preserve"> </w:delText>
        </w:r>
        <w:r w:rsidDel="00DF5D8F">
          <w:rPr>
            <w:szCs w:val="24"/>
          </w:rPr>
          <w:delText xml:space="preserve">en </w:delText>
        </w:r>
        <w:r w:rsidRPr="009B04CF" w:rsidDel="00DF5D8F">
          <w:rPr>
            <w:szCs w:val="24"/>
          </w:rPr>
          <w:delText>annexe</w:delText>
        </w:r>
        <w:r w:rsidRPr="009B04CF" w:rsidDel="00DF5D8F">
          <w:rPr>
            <w:w w:val="102"/>
            <w:szCs w:val="24"/>
          </w:rPr>
          <w:delText>;</w:delText>
        </w:r>
      </w:del>
    </w:p>
    <w:p w:rsidR="00A27D3A" w:rsidRPr="009B04CF" w:rsidDel="00DF5D8F" w:rsidRDefault="00A27D3A" w:rsidP="00A27D3A">
      <w:pPr>
        <w:pStyle w:val="SingleTxtG"/>
        <w:ind w:firstLine="567"/>
        <w:rPr>
          <w:del w:id="28" w:author="Lise Carrel-Bisagni" w:date="2014-07-01T23:35:00Z"/>
          <w:szCs w:val="24"/>
        </w:rPr>
      </w:pPr>
      <w:del w:id="29" w:author="Lise Carrel-Bisagni" w:date="2014-07-01T23:35:00Z">
        <w:r w:rsidRPr="009B04CF" w:rsidDel="00DF5D8F">
          <w:rPr>
            <w:szCs w:val="24"/>
          </w:rPr>
          <w:delText>c)</w:delText>
        </w:r>
        <w:r w:rsidRPr="009B04CF" w:rsidDel="00DF5D8F">
          <w:rPr>
            <w:spacing w:val="26"/>
            <w:szCs w:val="24"/>
          </w:rPr>
          <w:tab/>
        </w:r>
        <w:r w:rsidRPr="009B04CF" w:rsidDel="00DF5D8F">
          <w:rPr>
            <w:spacing w:val="-1"/>
            <w:szCs w:val="24"/>
          </w:rPr>
          <w:delText>Le barème des quotes-parts est ajusté de façon à ce qu</w:delText>
        </w:r>
        <w:r w:rsidDel="00DF5D8F">
          <w:rPr>
            <w:spacing w:val="-1"/>
            <w:szCs w:val="24"/>
          </w:rPr>
          <w:delText>’</w:delText>
        </w:r>
        <w:r w:rsidRPr="009B04CF" w:rsidDel="00DF5D8F">
          <w:rPr>
            <w:spacing w:val="-1"/>
            <w:szCs w:val="24"/>
          </w:rPr>
          <w:delText xml:space="preserve">aucune Partie ou aucun Signataire ne soit appelé à apporter une contribution représentant plus de </w:delText>
        </w:r>
        <w:r w:rsidRPr="009B04CF" w:rsidDel="00DF5D8F">
          <w:rPr>
            <w:szCs w:val="24"/>
          </w:rPr>
          <w:delText>22</w:delText>
        </w:r>
        <w:r w:rsidDel="00DF5D8F">
          <w:rPr>
            <w:szCs w:val="24"/>
          </w:rPr>
          <w:delText> </w:delText>
        </w:r>
        <w:r w:rsidRPr="009B04CF" w:rsidDel="00DF5D8F">
          <w:rPr>
            <w:szCs w:val="24"/>
          </w:rPr>
          <w:delText>%</w:delText>
        </w:r>
        <w:r w:rsidRPr="00610981" w:rsidDel="00DF5D8F">
          <w:rPr>
            <w:rStyle w:val="FootnoteReference"/>
          </w:rPr>
          <w:footnoteReference w:id="4"/>
        </w:r>
        <w:r w:rsidRPr="009B04CF" w:rsidDel="00DF5D8F">
          <w:rPr>
            <w:spacing w:val="9"/>
            <w:szCs w:val="24"/>
          </w:rPr>
          <w:delText xml:space="preserve"> </w:delText>
        </w:r>
        <w:r w:rsidRPr="009B04CF" w:rsidDel="00DF5D8F">
          <w:rPr>
            <w:szCs w:val="24"/>
          </w:rPr>
          <w:delText>des coûts estimatifs devant être couverts par le plan</w:delText>
        </w:r>
        <w:r w:rsidRPr="009B04CF" w:rsidDel="00DF5D8F">
          <w:rPr>
            <w:w w:val="102"/>
            <w:szCs w:val="24"/>
          </w:rPr>
          <w:delText>;</w:delText>
        </w:r>
      </w:del>
    </w:p>
    <w:p w:rsidR="00A27D3A" w:rsidRPr="00A22DDA" w:rsidDel="00DF5D8F" w:rsidRDefault="00DF5D8F" w:rsidP="00A27D3A">
      <w:pPr>
        <w:pStyle w:val="SingleTxtG"/>
        <w:ind w:firstLine="567"/>
        <w:rPr>
          <w:del w:id="32" w:author="Lise Carrel-Bisagni" w:date="2014-07-01T23:35:00Z"/>
          <w:w w:val="102"/>
          <w:szCs w:val="24"/>
        </w:rPr>
      </w:pPr>
      <w:ins w:id="33" w:author="Lise Carrel-Bisagni" w:date="2014-07-01T23:35:00Z">
        <w:r w:rsidRPr="009B04CF" w:rsidDel="00DF5D8F">
          <w:rPr>
            <w:spacing w:val="1"/>
            <w:szCs w:val="24"/>
          </w:rPr>
          <w:t xml:space="preserve"> </w:t>
        </w:r>
      </w:ins>
      <w:del w:id="34" w:author="Lise Carrel-Bisagni" w:date="2014-07-01T23:35:00Z">
        <w:r w:rsidR="00A27D3A" w:rsidRPr="009B04CF" w:rsidDel="00DF5D8F">
          <w:rPr>
            <w:spacing w:val="1"/>
            <w:szCs w:val="24"/>
          </w:rPr>
          <w:delText>d</w:delText>
        </w:r>
        <w:r w:rsidR="00A27D3A" w:rsidRPr="009B04CF" w:rsidDel="00DF5D8F">
          <w:rPr>
            <w:szCs w:val="24"/>
          </w:rPr>
          <w:delText>)</w:delText>
        </w:r>
        <w:r w:rsidR="00A27D3A" w:rsidRPr="009B04CF" w:rsidDel="00DF5D8F">
          <w:rPr>
            <w:spacing w:val="38"/>
            <w:szCs w:val="24"/>
          </w:rPr>
          <w:tab/>
        </w:r>
        <w:r w:rsidR="00A27D3A" w:rsidRPr="009B04CF" w:rsidDel="00DF5D8F">
          <w:rPr>
            <w:w w:val="102"/>
            <w:szCs w:val="24"/>
          </w:rPr>
          <w:delText>Chaque Partie ou Signataire verse chaque année, au minimum, le montant calculé en appliquant le barème des quotes-parts ajusté visé à l</w:delText>
        </w:r>
        <w:r w:rsidR="00A27D3A" w:rsidDel="00DF5D8F">
          <w:rPr>
            <w:w w:val="102"/>
            <w:szCs w:val="24"/>
          </w:rPr>
          <w:delText>’</w:delText>
        </w:r>
        <w:r w:rsidR="00A27D3A" w:rsidRPr="009B04CF" w:rsidDel="00DF5D8F">
          <w:rPr>
            <w:w w:val="102"/>
            <w:szCs w:val="24"/>
          </w:rPr>
          <w:delText>alinéa b du paragraphe 1 au total des coûts estimatifs des activités, pour autant que chaque contribution ne soit pas inférieure au montant énoncé à l</w:delText>
        </w:r>
        <w:r w:rsidR="00A27D3A" w:rsidDel="00DF5D8F">
          <w:rPr>
            <w:w w:val="102"/>
            <w:szCs w:val="24"/>
          </w:rPr>
          <w:delText>’</w:delText>
        </w:r>
        <w:r w:rsidR="00A27D3A" w:rsidRPr="009B04CF" w:rsidDel="00DF5D8F">
          <w:rPr>
            <w:w w:val="102"/>
            <w:szCs w:val="24"/>
          </w:rPr>
          <w:delText>alinéa</w:delText>
        </w:r>
        <w:r w:rsidR="00A27D3A" w:rsidDel="00DF5D8F">
          <w:rPr>
            <w:w w:val="102"/>
            <w:szCs w:val="24"/>
          </w:rPr>
          <w:delText> </w:delText>
        </w:r>
        <w:r w:rsidR="00A27D3A" w:rsidRPr="00270827" w:rsidDel="00DF5D8F">
          <w:rPr>
            <w:i/>
            <w:w w:val="102"/>
            <w:szCs w:val="24"/>
          </w:rPr>
          <w:delText>e</w:delText>
        </w:r>
        <w:r w:rsidR="00A27D3A" w:rsidRPr="009B04CF" w:rsidDel="00DF5D8F">
          <w:rPr>
            <w:w w:val="102"/>
            <w:szCs w:val="24"/>
          </w:rPr>
          <w:delText xml:space="preserve"> du paragraphe</w:delText>
        </w:r>
        <w:r w:rsidR="00A27D3A" w:rsidDel="00DF5D8F">
          <w:rPr>
            <w:w w:val="102"/>
            <w:szCs w:val="24"/>
          </w:rPr>
          <w:delText> 1e)</w:delText>
        </w:r>
        <w:r w:rsidR="00A27D3A" w:rsidRPr="009B04CF" w:rsidDel="00DF5D8F">
          <w:rPr>
            <w:w w:val="102"/>
            <w:szCs w:val="24"/>
          </w:rPr>
          <w:delText>;</w:delText>
        </w:r>
        <w:r w:rsidR="00A27D3A" w:rsidDel="00DF5D8F">
          <w:rPr>
            <w:w w:val="102"/>
            <w:szCs w:val="24"/>
          </w:rPr>
          <w:delText>]</w:delText>
        </w:r>
      </w:del>
    </w:p>
    <w:p w:rsidR="00A27D3A" w:rsidRPr="009B04CF" w:rsidRDefault="00A27D3A" w:rsidP="00A27D3A">
      <w:pPr>
        <w:pStyle w:val="SingleTxtG"/>
        <w:ind w:firstLine="567"/>
        <w:rPr>
          <w:szCs w:val="24"/>
        </w:rPr>
      </w:pPr>
      <w:r>
        <w:rPr>
          <w:szCs w:val="24"/>
        </w:rPr>
        <w:t>[</w:t>
      </w:r>
      <w:proofErr w:type="gramStart"/>
      <w:r w:rsidRPr="009B04CF">
        <w:rPr>
          <w:szCs w:val="24"/>
        </w:rPr>
        <w:t>e</w:t>
      </w:r>
      <w:proofErr w:type="gramEnd"/>
      <w:r w:rsidRPr="009B04CF">
        <w:rPr>
          <w:szCs w:val="24"/>
        </w:rPr>
        <w:t>)</w:t>
      </w:r>
      <w:r>
        <w:rPr>
          <w:szCs w:val="24"/>
        </w:rPr>
        <w:t>]</w:t>
      </w:r>
      <w:r w:rsidRPr="009B04CF">
        <w:rPr>
          <w:szCs w:val="24"/>
        </w:rPr>
        <w:tab/>
        <w:t>Aucune Partie ni aucun Signataire n</w:t>
      </w:r>
      <w:r>
        <w:rPr>
          <w:szCs w:val="24"/>
        </w:rPr>
        <w:t>’</w:t>
      </w:r>
      <w:r w:rsidRPr="009B04CF">
        <w:rPr>
          <w:szCs w:val="24"/>
        </w:rPr>
        <w:t>est censé verser une contribution représentant moins de 500</w:t>
      </w:r>
      <w:r>
        <w:rPr>
          <w:szCs w:val="24"/>
        </w:rPr>
        <w:t> </w:t>
      </w:r>
      <w:r w:rsidRPr="009B04CF">
        <w:rPr>
          <w:szCs w:val="24"/>
        </w:rPr>
        <w:t>dollars des États-Unis pour une année civile donnée pour la mise en œuvre du programme de travail établi au titre de la Convention;</w:t>
      </w:r>
    </w:p>
    <w:p w:rsidR="00A27D3A" w:rsidRPr="009B04CF" w:rsidRDefault="00A27D3A" w:rsidP="00A27D3A">
      <w:pPr>
        <w:pStyle w:val="SingleTxtG"/>
        <w:ind w:firstLine="567"/>
        <w:rPr>
          <w:szCs w:val="24"/>
        </w:rPr>
      </w:pPr>
      <w:r>
        <w:rPr>
          <w:szCs w:val="24"/>
        </w:rPr>
        <w:t>[</w:t>
      </w:r>
      <w:proofErr w:type="gramStart"/>
      <w:r>
        <w:rPr>
          <w:szCs w:val="24"/>
        </w:rPr>
        <w:t>f</w:t>
      </w:r>
      <w:proofErr w:type="gramEnd"/>
      <w:r w:rsidRPr="009B04CF">
        <w:rPr>
          <w:szCs w:val="24"/>
        </w:rPr>
        <w:t>)</w:t>
      </w:r>
      <w:r>
        <w:rPr>
          <w:szCs w:val="24"/>
        </w:rPr>
        <w:t>]</w:t>
      </w:r>
      <w:r w:rsidR="00E91F29">
        <w:rPr>
          <w:szCs w:val="24"/>
        </w:rPr>
        <w:tab/>
      </w:r>
      <w:r w:rsidRPr="009B04CF">
        <w:rPr>
          <w:szCs w:val="24"/>
        </w:rPr>
        <w:t>Les contributions sont versées en espèces et ne sont pas affectées à une activité particulière;</w:t>
      </w:r>
    </w:p>
    <w:p w:rsidR="00A27D3A" w:rsidRPr="009B04CF" w:rsidRDefault="00A27D3A" w:rsidP="00A27D3A">
      <w:pPr>
        <w:pStyle w:val="SingleTxtG"/>
        <w:ind w:firstLine="567"/>
        <w:rPr>
          <w:szCs w:val="24"/>
        </w:rPr>
      </w:pPr>
      <w:r>
        <w:rPr>
          <w:szCs w:val="24"/>
        </w:rPr>
        <w:t>[</w:t>
      </w:r>
      <w:proofErr w:type="gramStart"/>
      <w:r>
        <w:rPr>
          <w:szCs w:val="24"/>
        </w:rPr>
        <w:t>g</w:t>
      </w:r>
      <w:proofErr w:type="gramEnd"/>
      <w:r w:rsidRPr="009B04CF">
        <w:rPr>
          <w:szCs w:val="24"/>
        </w:rPr>
        <w:t>)</w:t>
      </w:r>
      <w:r>
        <w:rPr>
          <w:szCs w:val="24"/>
        </w:rPr>
        <w:t>]</w:t>
      </w:r>
      <w:r w:rsidR="00E91F29">
        <w:rPr>
          <w:szCs w:val="24"/>
        </w:rPr>
        <w:tab/>
      </w:r>
      <w:r w:rsidRPr="009B04CF">
        <w:rPr>
          <w:szCs w:val="24"/>
        </w:rPr>
        <w:t>Les contributions additionnelles peuvent être versées en espèces ou apportées en nature et peuvent être affectées à une activité particulière;</w:t>
      </w:r>
    </w:p>
    <w:p w:rsidR="00A27D3A" w:rsidRPr="009B04CF" w:rsidRDefault="00A27D3A" w:rsidP="00A27D3A">
      <w:pPr>
        <w:pStyle w:val="SingleTxtG"/>
        <w:ind w:firstLine="567"/>
        <w:rPr>
          <w:szCs w:val="24"/>
        </w:rPr>
      </w:pPr>
      <w:r>
        <w:rPr>
          <w:szCs w:val="24"/>
        </w:rPr>
        <w:t>[</w:t>
      </w:r>
      <w:proofErr w:type="gramStart"/>
      <w:r>
        <w:rPr>
          <w:szCs w:val="24"/>
        </w:rPr>
        <w:t>h</w:t>
      </w:r>
      <w:proofErr w:type="gramEnd"/>
      <w:r w:rsidRPr="009B04CF">
        <w:rPr>
          <w:szCs w:val="24"/>
        </w:rPr>
        <w:t>)</w:t>
      </w:r>
      <w:r>
        <w:rPr>
          <w:szCs w:val="24"/>
        </w:rPr>
        <w:t>]</w:t>
      </w:r>
      <w:r w:rsidR="00E91F29">
        <w:rPr>
          <w:szCs w:val="24"/>
        </w:rPr>
        <w:tab/>
      </w:r>
      <w:r w:rsidRPr="009B04CF">
        <w:rPr>
          <w:szCs w:val="24"/>
        </w:rPr>
        <w:t>Les contributions en espèces sont versées par l</w:t>
      </w:r>
      <w:r>
        <w:rPr>
          <w:szCs w:val="24"/>
        </w:rPr>
        <w:t>’</w:t>
      </w:r>
      <w:r w:rsidRPr="009B04CF">
        <w:rPr>
          <w:szCs w:val="24"/>
        </w:rPr>
        <w:t>intermédiaire du Fonds d</w:t>
      </w:r>
      <w:r>
        <w:rPr>
          <w:szCs w:val="24"/>
        </w:rPr>
        <w:t>’</w:t>
      </w:r>
      <w:r w:rsidRPr="009B04CF">
        <w:rPr>
          <w:szCs w:val="24"/>
        </w:rPr>
        <w:t>affectation spéciale de la CEE pour la coopération technique locale (projet relevant de la</w:t>
      </w:r>
      <w:r>
        <w:rPr>
          <w:szCs w:val="24"/>
        </w:rPr>
        <w:t> </w:t>
      </w:r>
      <w:r w:rsidRPr="009B04CF">
        <w:rPr>
          <w:szCs w:val="24"/>
        </w:rPr>
        <w:t>Convention d</w:t>
      </w:r>
      <w:r>
        <w:rPr>
          <w:szCs w:val="24"/>
        </w:rPr>
        <w:t>’</w:t>
      </w:r>
      <w:r w:rsidRPr="009B04CF">
        <w:rPr>
          <w:szCs w:val="24"/>
        </w:rPr>
        <w:t>Aarhus);</w:t>
      </w:r>
    </w:p>
    <w:p w:rsidR="00A27D3A" w:rsidRPr="009B04CF" w:rsidRDefault="00A27D3A" w:rsidP="00A27D3A">
      <w:pPr>
        <w:pStyle w:val="SingleTxtG"/>
        <w:ind w:firstLine="567"/>
        <w:rPr>
          <w:szCs w:val="24"/>
        </w:rPr>
      </w:pPr>
      <w:r>
        <w:rPr>
          <w:szCs w:val="24"/>
        </w:rPr>
        <w:t>[i</w:t>
      </w:r>
      <w:r w:rsidRPr="009B04CF">
        <w:rPr>
          <w:szCs w:val="24"/>
        </w:rPr>
        <w:t>)</w:t>
      </w:r>
      <w:r>
        <w:rPr>
          <w:szCs w:val="24"/>
        </w:rPr>
        <w:t>]</w:t>
      </w:r>
      <w:r w:rsidR="00E91F29">
        <w:rPr>
          <w:szCs w:val="24"/>
        </w:rPr>
        <w:tab/>
      </w:r>
      <w:r w:rsidRPr="009B04CF">
        <w:rPr>
          <w:szCs w:val="24"/>
        </w:rPr>
        <w:t>Pour autant que les procédures budgétaires internes des Parties le permettent, les contributions pour une année civile donnée devraient être versées le 1</w:t>
      </w:r>
      <w:r w:rsidRPr="00370981">
        <w:rPr>
          <w:szCs w:val="24"/>
          <w:vertAlign w:val="superscript"/>
        </w:rPr>
        <w:t>er</w:t>
      </w:r>
      <w:r w:rsidR="00883FF0">
        <w:rPr>
          <w:szCs w:val="24"/>
        </w:rPr>
        <w:t> </w:t>
      </w:r>
      <w:r w:rsidRPr="009B04CF">
        <w:rPr>
          <w:szCs w:val="24"/>
        </w:rPr>
        <w:t>octobre de l</w:t>
      </w:r>
      <w:r>
        <w:rPr>
          <w:szCs w:val="24"/>
        </w:rPr>
        <w:t>’</w:t>
      </w:r>
      <w:r w:rsidRPr="009B04CF">
        <w:rPr>
          <w:szCs w:val="24"/>
        </w:rPr>
        <w:t>année précédente, et, lorsque ce n</w:t>
      </w:r>
      <w:r>
        <w:rPr>
          <w:szCs w:val="24"/>
        </w:rPr>
        <w:t>’</w:t>
      </w:r>
      <w:r w:rsidRPr="009B04CF">
        <w:rPr>
          <w:szCs w:val="24"/>
        </w:rPr>
        <w:t xml:space="preserve">est pas possible, il est recommandé de verser les contributions </w:t>
      </w:r>
      <w:r>
        <w:rPr>
          <w:szCs w:val="24"/>
        </w:rPr>
        <w:t>au cours des</w:t>
      </w:r>
      <w:r w:rsidRPr="009B04CF">
        <w:rPr>
          <w:szCs w:val="24"/>
        </w:rPr>
        <w:t xml:space="preserve"> six premiers mois de l</w:t>
      </w:r>
      <w:r>
        <w:rPr>
          <w:szCs w:val="24"/>
        </w:rPr>
        <w:t>’</w:t>
      </w:r>
      <w:r w:rsidRPr="009B04CF">
        <w:rPr>
          <w:szCs w:val="24"/>
        </w:rPr>
        <w:t>année civile, de façon à couvrir les dépenses de personnel pour assurer</w:t>
      </w:r>
      <w:r>
        <w:rPr>
          <w:szCs w:val="24"/>
        </w:rPr>
        <w:t xml:space="preserve">, </w:t>
      </w:r>
      <w:r w:rsidRPr="009B04CF">
        <w:rPr>
          <w:szCs w:val="24"/>
        </w:rPr>
        <w:t>en priorité</w:t>
      </w:r>
      <w:r>
        <w:rPr>
          <w:szCs w:val="24"/>
        </w:rPr>
        <w:t>,</w:t>
      </w:r>
      <w:r w:rsidRPr="009B04CF">
        <w:rPr>
          <w:szCs w:val="24"/>
        </w:rPr>
        <w:t xml:space="preserve"> le bon fonctionnement du secrétariat, ainsi que l</w:t>
      </w:r>
      <w:r>
        <w:rPr>
          <w:szCs w:val="24"/>
        </w:rPr>
        <w:t>’</w:t>
      </w:r>
      <w:r w:rsidRPr="009B04CF">
        <w:rPr>
          <w:szCs w:val="24"/>
        </w:rPr>
        <w:t>exécution efficace et en temps voulu des activités prioritaires inscrites au programme de travail correspondant;</w:t>
      </w:r>
    </w:p>
    <w:p w:rsidR="00A27D3A" w:rsidRPr="009B04CF" w:rsidRDefault="00A27D3A" w:rsidP="00A27D3A">
      <w:pPr>
        <w:pStyle w:val="SingleTxtG"/>
        <w:ind w:firstLine="567"/>
        <w:rPr>
          <w:w w:val="102"/>
          <w:szCs w:val="24"/>
        </w:rPr>
      </w:pPr>
      <w:r>
        <w:rPr>
          <w:szCs w:val="24"/>
        </w:rPr>
        <w:lastRenderedPageBreak/>
        <w:t>[</w:t>
      </w:r>
      <w:proofErr w:type="gramStart"/>
      <w:r>
        <w:rPr>
          <w:szCs w:val="24"/>
        </w:rPr>
        <w:t>j</w:t>
      </w:r>
      <w:proofErr w:type="gramEnd"/>
      <w:r w:rsidRPr="009B04CF">
        <w:rPr>
          <w:szCs w:val="24"/>
        </w:rPr>
        <w:t>)</w:t>
      </w:r>
      <w:r>
        <w:rPr>
          <w:szCs w:val="24"/>
        </w:rPr>
        <w:t>]</w:t>
      </w:r>
      <w:r w:rsidR="00DE5F43">
        <w:rPr>
          <w:szCs w:val="24"/>
        </w:rPr>
        <w:tab/>
      </w:r>
      <w:r w:rsidRPr="009B04CF">
        <w:rPr>
          <w:w w:val="102"/>
          <w:szCs w:val="24"/>
        </w:rPr>
        <w:t>Les Parties annoncent, si possible, avant l</w:t>
      </w:r>
      <w:r>
        <w:rPr>
          <w:w w:val="102"/>
          <w:szCs w:val="24"/>
        </w:rPr>
        <w:t>’</w:t>
      </w:r>
      <w:r w:rsidRPr="009B04CF">
        <w:rPr>
          <w:w w:val="102"/>
          <w:szCs w:val="24"/>
        </w:rPr>
        <w:t>adoption d</w:t>
      </w:r>
      <w:r>
        <w:rPr>
          <w:w w:val="102"/>
          <w:szCs w:val="24"/>
        </w:rPr>
        <w:t>’</w:t>
      </w:r>
      <w:r w:rsidRPr="009B04CF">
        <w:rPr>
          <w:w w:val="102"/>
          <w:szCs w:val="24"/>
        </w:rPr>
        <w:t>un programme de travail par la Réunion des Parties, le montant de la contribution financière annuelle ou pluriannuelle et la contribution en nature qu</w:t>
      </w:r>
      <w:r>
        <w:rPr>
          <w:w w:val="102"/>
          <w:szCs w:val="24"/>
        </w:rPr>
        <w:t>’</w:t>
      </w:r>
      <w:r w:rsidRPr="009B04CF">
        <w:rPr>
          <w:w w:val="102"/>
          <w:szCs w:val="24"/>
        </w:rPr>
        <w:t>elles comptent apporter. Les Signataires ainsi que les autres États et les organisations intéressés souhaiteront peut-être aussi indiquer quelle sera, en principe, leur contribution;</w:t>
      </w:r>
    </w:p>
    <w:p w:rsidR="00A27D3A" w:rsidRPr="009B04CF" w:rsidRDefault="00A27D3A" w:rsidP="00A27D3A">
      <w:pPr>
        <w:pStyle w:val="SingleTxtG"/>
        <w:ind w:firstLine="567"/>
        <w:rPr>
          <w:szCs w:val="24"/>
        </w:rPr>
      </w:pPr>
      <w:r w:rsidRPr="009B04CF">
        <w:rPr>
          <w:szCs w:val="24"/>
        </w:rPr>
        <w:t>2.</w:t>
      </w:r>
      <w:r w:rsidRPr="009B04CF">
        <w:rPr>
          <w:szCs w:val="24"/>
        </w:rPr>
        <w:tab/>
      </w:r>
      <w:r w:rsidRPr="009B04CF">
        <w:rPr>
          <w:i/>
          <w:szCs w:val="24"/>
        </w:rPr>
        <w:t>Demande</w:t>
      </w:r>
      <w:r w:rsidRPr="009B04CF">
        <w:rPr>
          <w:szCs w:val="24"/>
        </w:rPr>
        <w:t xml:space="preserve"> aux Parties d</w:t>
      </w:r>
      <w:r>
        <w:rPr>
          <w:szCs w:val="24"/>
        </w:rPr>
        <w:t>’</w:t>
      </w:r>
      <w:r w:rsidRPr="009B04CF">
        <w:rPr>
          <w:szCs w:val="24"/>
        </w:rPr>
        <w:t>apporter leur contribution sur une base annuelle ou pluriannuelle en vue de couvrir les coûts des activités inscrites au programme de travail, conformément au plan visé au paragraphe</w:t>
      </w:r>
      <w:r>
        <w:rPr>
          <w:szCs w:val="24"/>
        </w:rPr>
        <w:t> </w:t>
      </w:r>
      <w:r w:rsidRPr="009B04CF">
        <w:rPr>
          <w:szCs w:val="24"/>
        </w:rPr>
        <w:t>1;</w:t>
      </w:r>
    </w:p>
    <w:p w:rsidR="00A27D3A" w:rsidRPr="009B04CF" w:rsidRDefault="00A27D3A" w:rsidP="00A27D3A">
      <w:pPr>
        <w:pStyle w:val="SingleTxtG"/>
        <w:ind w:firstLine="567"/>
        <w:rPr>
          <w:szCs w:val="24"/>
        </w:rPr>
      </w:pPr>
      <w:r w:rsidRPr="009B04CF">
        <w:rPr>
          <w:szCs w:val="24"/>
        </w:rPr>
        <w:t>3.</w:t>
      </w:r>
      <w:r w:rsidRPr="009B04CF">
        <w:rPr>
          <w:szCs w:val="24"/>
        </w:rPr>
        <w:tab/>
      </w:r>
      <w:r w:rsidRPr="009B04CF">
        <w:rPr>
          <w:i/>
          <w:szCs w:val="24"/>
        </w:rPr>
        <w:t>Invite</w:t>
      </w:r>
      <w:r w:rsidR="003A509B">
        <w:rPr>
          <w:szCs w:val="24"/>
        </w:rPr>
        <w:t xml:space="preserve"> les Signataires, </w:t>
      </w:r>
      <w:r w:rsidRPr="009B04CF">
        <w:rPr>
          <w:szCs w:val="24"/>
        </w:rPr>
        <w:t xml:space="preserve">les autres États et les organismes publics intéressés, ainsi que le secteur privé, conformément à </w:t>
      </w:r>
      <w:r w:rsidRPr="00333040">
        <w:rPr>
          <w:szCs w:val="24"/>
        </w:rPr>
        <w:t>la version révisée</w:t>
      </w:r>
      <w:r w:rsidRPr="009B04CF">
        <w:rPr>
          <w:szCs w:val="24"/>
        </w:rPr>
        <w:t xml:space="preserve"> de 2009 </w:t>
      </w:r>
      <w:r w:rsidRPr="00333040">
        <w:rPr>
          <w:szCs w:val="24"/>
        </w:rPr>
        <w:t>des Lignes directric</w:t>
      </w:r>
      <w:r>
        <w:rPr>
          <w:szCs w:val="24"/>
        </w:rPr>
        <w:t xml:space="preserve">es sur la coopération entre </w:t>
      </w:r>
      <w:r w:rsidRPr="00610981">
        <w:rPr>
          <w:szCs w:val="24"/>
        </w:rPr>
        <w:t>l</w:t>
      </w:r>
      <w:r>
        <w:rPr>
          <w:szCs w:val="24"/>
        </w:rPr>
        <w:t>’</w:t>
      </w:r>
      <w:r w:rsidRPr="00610981">
        <w:rPr>
          <w:szCs w:val="24"/>
        </w:rPr>
        <w:t>Organisation</w:t>
      </w:r>
      <w:r>
        <w:rPr>
          <w:szCs w:val="24"/>
        </w:rPr>
        <w:t xml:space="preserve"> des </w:t>
      </w:r>
      <w:r w:rsidRPr="00333040">
        <w:rPr>
          <w:szCs w:val="24"/>
        </w:rPr>
        <w:t>Nations Unies et le secteur privé</w:t>
      </w:r>
      <w:r w:rsidRPr="00610981">
        <w:rPr>
          <w:rStyle w:val="FootnoteReference"/>
        </w:rPr>
        <w:footnoteReference w:id="5"/>
      </w:r>
      <w:r w:rsidRPr="00333040">
        <w:rPr>
          <w:szCs w:val="24"/>
        </w:rPr>
        <w:t>,</w:t>
      </w:r>
      <w:r w:rsidRPr="009B04CF">
        <w:rPr>
          <w:szCs w:val="24"/>
        </w:rPr>
        <w:t xml:space="preserve"> à apporter leur contribution, en espèces ou en nature, en vue de couvrir les coûts du programme de travail;</w:t>
      </w:r>
    </w:p>
    <w:p w:rsidR="00A27D3A" w:rsidRPr="009B04CF" w:rsidRDefault="00A27D3A" w:rsidP="00A27D3A">
      <w:pPr>
        <w:pStyle w:val="SingleTxtG"/>
        <w:ind w:firstLine="567"/>
        <w:rPr>
          <w:szCs w:val="24"/>
          <w:lang w:eastAsia="en-GB"/>
        </w:rPr>
      </w:pPr>
      <w:r w:rsidRPr="009B04CF">
        <w:rPr>
          <w:szCs w:val="24"/>
          <w:lang w:eastAsia="en-GB"/>
        </w:rPr>
        <w:t>4.</w:t>
      </w:r>
      <w:r w:rsidRPr="009B04CF">
        <w:rPr>
          <w:szCs w:val="24"/>
          <w:lang w:eastAsia="en-GB"/>
        </w:rPr>
        <w:tab/>
      </w:r>
      <w:r w:rsidRPr="009B04CF">
        <w:rPr>
          <w:i/>
          <w:szCs w:val="24"/>
          <w:lang w:eastAsia="en-GB"/>
        </w:rPr>
        <w:t>Demande</w:t>
      </w:r>
      <w:r w:rsidRPr="009B04CF">
        <w:rPr>
          <w:szCs w:val="24"/>
          <w:lang w:eastAsia="en-GB"/>
        </w:rPr>
        <w:t xml:space="preserve"> aux pays en transition de financer, dans la mesure du possible, leur propre participation a</w:t>
      </w:r>
      <w:bookmarkStart w:id="35" w:name="_GoBack"/>
      <w:bookmarkEnd w:id="35"/>
      <w:r w:rsidRPr="009B04CF">
        <w:rPr>
          <w:szCs w:val="24"/>
          <w:lang w:eastAsia="en-GB"/>
        </w:rPr>
        <w:t>ux activités;</w:t>
      </w:r>
    </w:p>
    <w:p w:rsidR="00A27D3A" w:rsidRDefault="00A27D3A" w:rsidP="00A27D3A">
      <w:pPr>
        <w:pStyle w:val="SingleTxtG"/>
        <w:ind w:firstLine="567"/>
        <w:rPr>
          <w:szCs w:val="24"/>
          <w:lang w:eastAsia="en-GB"/>
        </w:rPr>
      </w:pPr>
      <w:r w:rsidRPr="009B04CF">
        <w:rPr>
          <w:szCs w:val="24"/>
          <w:lang w:eastAsia="en-GB"/>
        </w:rPr>
        <w:t>5.</w:t>
      </w:r>
      <w:r w:rsidRPr="009B04CF">
        <w:rPr>
          <w:szCs w:val="24"/>
          <w:lang w:eastAsia="en-GB"/>
        </w:rPr>
        <w:tab/>
      </w:r>
      <w:r w:rsidRPr="009B04CF">
        <w:rPr>
          <w:i/>
          <w:szCs w:val="24"/>
          <w:lang w:eastAsia="en-GB"/>
        </w:rPr>
        <w:t>Engage</w:t>
      </w:r>
      <w:r w:rsidRPr="009B04CF">
        <w:rPr>
          <w:szCs w:val="24"/>
          <w:lang w:eastAsia="en-GB"/>
        </w:rPr>
        <w:t xml:space="preserve"> les organisations internationales qui mènent des activités dans les pays en transition d</w:t>
      </w:r>
      <w:r>
        <w:rPr>
          <w:szCs w:val="24"/>
          <w:lang w:eastAsia="en-GB"/>
        </w:rPr>
        <w:t>’</w:t>
      </w:r>
      <w:r w:rsidRPr="009B04CF">
        <w:rPr>
          <w:szCs w:val="24"/>
          <w:lang w:eastAsia="en-GB"/>
        </w:rPr>
        <w:t>appuyer la participation de représentants de ces pays et d</w:t>
      </w:r>
      <w:r>
        <w:rPr>
          <w:szCs w:val="24"/>
          <w:lang w:eastAsia="en-GB"/>
        </w:rPr>
        <w:t>’</w:t>
      </w:r>
      <w:r w:rsidRPr="009B04CF">
        <w:rPr>
          <w:szCs w:val="24"/>
          <w:lang w:eastAsia="en-GB"/>
        </w:rPr>
        <w:t>organisations non gouvernementales aux réunions et autres activités;</w:t>
      </w:r>
    </w:p>
    <w:p w:rsidR="00A27D3A" w:rsidRPr="000B627E" w:rsidRDefault="00FC7505" w:rsidP="00F72BF2">
      <w:pPr>
        <w:pStyle w:val="SingleTxtG"/>
        <w:spacing w:after="100"/>
        <w:ind w:firstLine="567"/>
        <w:rPr>
          <w:szCs w:val="24"/>
          <w:lang w:eastAsia="en-GB"/>
        </w:rPr>
      </w:pPr>
      <w:r>
        <w:rPr>
          <w:szCs w:val="24"/>
          <w:lang w:eastAsia="en-GB"/>
        </w:rPr>
        <w:t>6.</w:t>
      </w:r>
      <w:r>
        <w:rPr>
          <w:szCs w:val="24"/>
          <w:lang w:eastAsia="en-GB"/>
        </w:rPr>
        <w:tab/>
      </w:r>
      <w:r w:rsidR="00A27D3A" w:rsidRPr="000B627E">
        <w:rPr>
          <w:i/>
          <w:szCs w:val="24"/>
          <w:lang w:eastAsia="en-GB"/>
        </w:rPr>
        <w:t>Encourage</w:t>
      </w:r>
      <w:r w:rsidR="00A27D3A">
        <w:rPr>
          <w:szCs w:val="24"/>
          <w:lang w:eastAsia="en-GB"/>
        </w:rPr>
        <w:t xml:space="preserve"> les Parties </w:t>
      </w:r>
      <w:r w:rsidR="00A27D3A" w:rsidRPr="000B627E">
        <w:rPr>
          <w:szCs w:val="24"/>
          <w:lang w:eastAsia="en-GB"/>
        </w:rPr>
        <w:t>q</w:t>
      </w:r>
      <w:proofErr w:type="spellStart"/>
      <w:r w:rsidR="00A27D3A" w:rsidRPr="000B627E">
        <w:rPr>
          <w:rFonts w:ascii="Times" w:hAnsi="Times" w:cs="Times"/>
          <w:szCs w:val="32"/>
          <w:lang w:val="fr-FR" w:eastAsia="fr-FR"/>
        </w:rPr>
        <w:t>ui</w:t>
      </w:r>
      <w:proofErr w:type="spellEnd"/>
      <w:r w:rsidR="00A27D3A" w:rsidRPr="000B627E">
        <w:rPr>
          <w:rFonts w:ascii="Times" w:hAnsi="Times" w:cs="Times"/>
          <w:szCs w:val="32"/>
          <w:lang w:val="fr-FR" w:eastAsia="fr-FR"/>
        </w:rPr>
        <w:t xml:space="preserve"> </w:t>
      </w:r>
      <w:proofErr w:type="gramStart"/>
      <w:r w:rsidR="00A27D3A" w:rsidRPr="000B627E">
        <w:rPr>
          <w:rFonts w:ascii="Times" w:hAnsi="Times" w:cs="Times"/>
          <w:szCs w:val="32"/>
          <w:lang w:val="fr-FR" w:eastAsia="fr-FR"/>
        </w:rPr>
        <w:t>ont</w:t>
      </w:r>
      <w:proofErr w:type="gramEnd"/>
      <w:r w:rsidR="00A27D3A" w:rsidRPr="000B627E">
        <w:rPr>
          <w:rFonts w:ascii="Times" w:hAnsi="Times" w:cs="Times"/>
          <w:szCs w:val="32"/>
          <w:lang w:val="fr-FR" w:eastAsia="fr-FR"/>
        </w:rPr>
        <w:t xml:space="preserve"> par le passé fait preuve de générosité dans le versement de leur contribution à maintenir ou rétablir leurs précédents niveaux de contribution;</w:t>
      </w:r>
    </w:p>
    <w:p w:rsidR="00A27D3A" w:rsidRPr="009B04CF" w:rsidRDefault="00A27D3A" w:rsidP="00F72BF2">
      <w:pPr>
        <w:pStyle w:val="SingleTxtG"/>
        <w:spacing w:after="100"/>
        <w:ind w:firstLine="567"/>
        <w:rPr>
          <w:szCs w:val="24"/>
          <w:u w:val="single"/>
        </w:rPr>
      </w:pPr>
      <w:r>
        <w:rPr>
          <w:szCs w:val="24"/>
        </w:rPr>
        <w:t>7</w:t>
      </w:r>
      <w:r w:rsidRPr="009B04CF">
        <w:rPr>
          <w:szCs w:val="24"/>
        </w:rPr>
        <w:t>.</w:t>
      </w:r>
      <w:r w:rsidRPr="009B04CF">
        <w:rPr>
          <w:szCs w:val="24"/>
        </w:rPr>
        <w:tab/>
      </w:r>
      <w:r w:rsidR="00FC7505">
        <w:rPr>
          <w:i/>
          <w:szCs w:val="24"/>
        </w:rPr>
        <w:t>Prie</w:t>
      </w:r>
      <w:r w:rsidRPr="009B04CF">
        <w:rPr>
          <w:szCs w:val="24"/>
        </w:rPr>
        <w:t xml:space="preserve"> </w:t>
      </w:r>
      <w:del w:id="36" w:author="Lise Carrel-Bisagni" w:date="2014-07-01T23:40:00Z">
        <w:r w:rsidDel="00C43D19">
          <w:rPr>
            <w:szCs w:val="24"/>
          </w:rPr>
          <w:delText>[</w:delText>
        </w:r>
      </w:del>
      <w:r>
        <w:rPr>
          <w:szCs w:val="24"/>
        </w:rPr>
        <w:t>toutes</w:t>
      </w:r>
      <w:del w:id="37" w:author="Lise Carrel-Bisagni" w:date="2014-07-01T23:40:00Z">
        <w:r w:rsidDel="00C43D19">
          <w:rPr>
            <w:szCs w:val="24"/>
          </w:rPr>
          <w:delText>]</w:delText>
        </w:r>
      </w:del>
      <w:r>
        <w:rPr>
          <w:szCs w:val="24"/>
        </w:rPr>
        <w:t xml:space="preserve"> </w:t>
      </w:r>
      <w:r w:rsidRPr="009B04CF">
        <w:rPr>
          <w:szCs w:val="24"/>
        </w:rPr>
        <w:t xml:space="preserve">les Parties </w:t>
      </w:r>
      <w:del w:id="38" w:author="Lise Carrel-Bisagni" w:date="2014-07-01T23:40:00Z">
        <w:r w:rsidRPr="00610981" w:rsidDel="00C43D19">
          <w:rPr>
            <w:szCs w:val="24"/>
          </w:rPr>
          <w:delText>[</w:delText>
        </w:r>
      </w:del>
      <w:r w:rsidR="00FC7505">
        <w:rPr>
          <w:szCs w:val="24"/>
        </w:rPr>
        <w:t>de garantir une répartition équitable</w:t>
      </w:r>
      <w:r>
        <w:rPr>
          <w:szCs w:val="24"/>
        </w:rPr>
        <w:t xml:space="preserve"> de la responsabilité financière pour la mise en œuvre du Programme de travail</w:t>
      </w:r>
      <w:del w:id="39" w:author="Lise Carrel-Bisagni" w:date="2014-07-01T23:40:00Z">
        <w:r w:rsidDel="00C43D19">
          <w:rPr>
            <w:szCs w:val="24"/>
          </w:rPr>
          <w:delText>]</w:delText>
        </w:r>
      </w:del>
      <w:r>
        <w:rPr>
          <w:szCs w:val="24"/>
        </w:rPr>
        <w:t xml:space="preserve"> </w:t>
      </w:r>
      <w:del w:id="40" w:author="Lise Carrel-Bisagni" w:date="2014-07-01T23:40:00Z">
        <w:r w:rsidDel="00C43D19">
          <w:rPr>
            <w:szCs w:val="24"/>
          </w:rPr>
          <w:delText>[qui jusqu’à présent n’</w:delText>
        </w:r>
        <w:r w:rsidR="00DE5F43" w:rsidDel="00C43D19">
          <w:rPr>
            <w:szCs w:val="24"/>
          </w:rPr>
          <w:delText>ont pas contribué</w:delText>
        </w:r>
        <w:r w:rsidDel="00C43D19">
          <w:rPr>
            <w:szCs w:val="24"/>
          </w:rPr>
          <w:delText xml:space="preserve"> </w:delText>
        </w:r>
        <w:r w:rsidRPr="00610981" w:rsidDel="00C43D19">
          <w:rPr>
            <w:rFonts w:ascii="Times" w:hAnsi="Times" w:cs="Times"/>
            <w:szCs w:val="32"/>
            <w:lang w:val="fr-FR" w:eastAsia="fr-FR"/>
          </w:rPr>
          <w:delText>ou qui ont versé une contribution bien inférieure aux montants</w:delText>
        </w:r>
        <w:r w:rsidRPr="00F276C6" w:rsidDel="00C43D19">
          <w:rPr>
            <w:rFonts w:ascii="Times" w:hAnsi="Times" w:cs="Times"/>
            <w:szCs w:val="32"/>
            <w:lang w:val="fr-FR" w:eastAsia="fr-FR"/>
          </w:rPr>
          <w:delText xml:space="preserve"> </w:delText>
        </w:r>
        <w:r w:rsidDel="00C43D19">
          <w:rPr>
            <w:rFonts w:ascii="Times" w:hAnsi="Times" w:cs="Times"/>
            <w:szCs w:val="32"/>
            <w:lang w:val="fr-FR" w:eastAsia="fr-FR"/>
          </w:rPr>
          <w:delText>indiqué</w:delText>
        </w:r>
        <w:r w:rsidR="00FC7505" w:rsidDel="00C43D19">
          <w:rPr>
            <w:rFonts w:ascii="Times" w:hAnsi="Times" w:cs="Times"/>
            <w:szCs w:val="32"/>
            <w:lang w:val="fr-FR" w:eastAsia="fr-FR"/>
          </w:rPr>
          <w:delText>s dans le plan visé</w:delText>
        </w:r>
        <w:r w:rsidDel="00C43D19">
          <w:rPr>
            <w:szCs w:val="24"/>
          </w:rPr>
          <w:delText xml:space="preserve"> au paragraphe</w:delText>
        </w:r>
        <w:r w:rsidR="00FC7505" w:rsidDel="00C43D19">
          <w:rPr>
            <w:szCs w:val="24"/>
          </w:rPr>
          <w:delText> </w:delText>
        </w:r>
        <w:r w:rsidDel="00C43D19">
          <w:rPr>
            <w:szCs w:val="24"/>
          </w:rPr>
          <w:delText xml:space="preserve">1, </w:delText>
        </w:r>
        <w:r w:rsidR="00FC7505" w:rsidDel="00C43D19">
          <w:rPr>
            <w:szCs w:val="24"/>
          </w:rPr>
          <w:delText>d’</w:delText>
        </w:r>
        <w:r w:rsidRPr="00610981" w:rsidDel="00C43D19">
          <w:rPr>
            <w:szCs w:val="24"/>
          </w:rPr>
          <w:delText>augmenter leurs contributions durant les cycles budgétaires en cours et futurs pour atteindre les niveaux indiqués</w:delText>
        </w:r>
        <w:r w:rsidDel="00C43D19">
          <w:rPr>
            <w:szCs w:val="24"/>
          </w:rPr>
          <w:delText xml:space="preserve"> afin de </w:delText>
        </w:r>
        <w:r w:rsidR="00FC7505" w:rsidDel="00C43D19">
          <w:rPr>
            <w:szCs w:val="24"/>
          </w:rPr>
          <w:delText>garantir une</w:delText>
        </w:r>
        <w:r w:rsidDel="00C43D19">
          <w:rPr>
            <w:szCs w:val="24"/>
          </w:rPr>
          <w:delText xml:space="preserve"> répartition équitable de la responsabilité financière pour la mise en œuvre du programme de travail,] </w:delText>
        </w:r>
      </w:del>
      <w:r w:rsidRPr="00610981">
        <w:rPr>
          <w:szCs w:val="24"/>
        </w:rPr>
        <w:t xml:space="preserve">et </w:t>
      </w:r>
      <w:r w:rsidRPr="00610981">
        <w:rPr>
          <w:rFonts w:ascii="Times" w:hAnsi="Times" w:cs="Times"/>
          <w:szCs w:val="32"/>
          <w:lang w:val="fr-FR" w:eastAsia="fr-FR"/>
        </w:rPr>
        <w:t xml:space="preserve">demande au Bureau de prendre contact avec </w:t>
      </w:r>
      <w:r w:rsidR="0089741D">
        <w:rPr>
          <w:rFonts w:ascii="Times" w:hAnsi="Times" w:cs="Times"/>
          <w:szCs w:val="32"/>
          <w:lang w:val="fr-FR" w:eastAsia="fr-FR"/>
        </w:rPr>
        <w:t>les</w:t>
      </w:r>
      <w:r w:rsidRPr="00610981">
        <w:rPr>
          <w:rFonts w:ascii="Times" w:hAnsi="Times" w:cs="Times"/>
          <w:szCs w:val="32"/>
          <w:lang w:val="fr-FR" w:eastAsia="fr-FR"/>
        </w:rPr>
        <w:t xml:space="preserve"> Parties</w:t>
      </w:r>
      <w:del w:id="41" w:author="Lise Carrel-Bisagni" w:date="2014-07-01T23:41:00Z">
        <w:r w:rsidR="0089741D" w:rsidDel="00C43D19">
          <w:rPr>
            <w:rFonts w:ascii="Times" w:hAnsi="Times" w:cs="Times"/>
            <w:szCs w:val="32"/>
            <w:lang w:val="fr-FR" w:eastAsia="fr-FR"/>
          </w:rPr>
          <w:delText xml:space="preserve"> [concernées]</w:delText>
        </w:r>
      </w:del>
      <w:r w:rsidRPr="00610981">
        <w:rPr>
          <w:rFonts w:ascii="Times" w:hAnsi="Times" w:cs="Times"/>
          <w:szCs w:val="32"/>
          <w:lang w:val="fr-FR" w:eastAsia="fr-FR"/>
        </w:rPr>
        <w:t xml:space="preserve">, le cas échéant, en vue </w:t>
      </w:r>
      <w:r w:rsidR="0089741D">
        <w:rPr>
          <w:rFonts w:ascii="Times" w:hAnsi="Times" w:cs="Times"/>
          <w:szCs w:val="32"/>
          <w:lang w:val="fr-FR" w:eastAsia="fr-FR"/>
        </w:rPr>
        <w:t>d’atteindre cet</w:t>
      </w:r>
      <w:r w:rsidRPr="00610981">
        <w:rPr>
          <w:rFonts w:ascii="Times" w:hAnsi="Times" w:cs="Times"/>
          <w:szCs w:val="32"/>
          <w:lang w:val="fr-FR" w:eastAsia="fr-FR"/>
        </w:rPr>
        <w:t xml:space="preserve"> objectif</w:t>
      </w:r>
      <w:r w:rsidRPr="003645B2">
        <w:rPr>
          <w:rFonts w:ascii="Times" w:hAnsi="Times" w:cs="Times"/>
          <w:szCs w:val="32"/>
          <w:lang w:val="fr-FR" w:eastAsia="fr-FR"/>
        </w:rPr>
        <w:t>;</w:t>
      </w:r>
    </w:p>
    <w:p w:rsidR="00A27D3A" w:rsidRPr="009B04CF" w:rsidDel="00D57482" w:rsidRDefault="0089741D" w:rsidP="00F72BF2">
      <w:pPr>
        <w:pStyle w:val="SingleTxtG"/>
        <w:spacing w:after="100"/>
        <w:ind w:firstLine="567"/>
        <w:rPr>
          <w:del w:id="42" w:author="Lise Carrel-Bisagni" w:date="2014-07-01T23:41:00Z"/>
          <w:szCs w:val="24"/>
        </w:rPr>
      </w:pPr>
      <w:del w:id="43" w:author="Lise Carrel-Bisagni" w:date="2014-07-01T23:41:00Z">
        <w:r w:rsidDel="00D57482">
          <w:rPr>
            <w:szCs w:val="24"/>
          </w:rPr>
          <w:delText>[</w:delText>
        </w:r>
        <w:r w:rsidR="00A27D3A" w:rsidRPr="009B04CF" w:rsidDel="00D57482">
          <w:rPr>
            <w:szCs w:val="24"/>
          </w:rPr>
          <w:delText>8.</w:delText>
        </w:r>
        <w:r w:rsidR="00A27D3A" w:rsidRPr="009B04CF" w:rsidDel="00D57482">
          <w:rPr>
            <w:spacing w:val="9"/>
            <w:szCs w:val="24"/>
          </w:rPr>
          <w:tab/>
        </w:r>
        <w:r w:rsidR="00A27D3A" w:rsidRPr="009B04CF" w:rsidDel="00D57482">
          <w:rPr>
            <w:i/>
            <w:w w:val="102"/>
            <w:szCs w:val="24"/>
          </w:rPr>
          <w:delText>Prie</w:delText>
        </w:r>
        <w:r w:rsidR="00A27D3A" w:rsidRPr="009B04CF" w:rsidDel="00D57482">
          <w:rPr>
            <w:w w:val="102"/>
            <w:szCs w:val="24"/>
          </w:rPr>
          <w:delText xml:space="preserve"> le secrétariat d</w:delText>
        </w:r>
        <w:r w:rsidR="00A27D3A" w:rsidDel="00D57482">
          <w:rPr>
            <w:w w:val="102"/>
            <w:szCs w:val="24"/>
          </w:rPr>
          <w:delText>’</w:delText>
        </w:r>
        <w:r w:rsidR="00A27D3A" w:rsidRPr="009B04CF" w:rsidDel="00D57482">
          <w:rPr>
            <w:w w:val="102"/>
            <w:szCs w:val="24"/>
          </w:rPr>
          <w:delText>envoyer aux Parties et aux Signataires chaque année, au cours du mois de mai, une version actualisée du tableau des contributions pour l</w:delText>
        </w:r>
        <w:r w:rsidR="00A27D3A" w:rsidDel="00D57482">
          <w:rPr>
            <w:w w:val="102"/>
            <w:szCs w:val="24"/>
          </w:rPr>
          <w:delText>’</w:delText>
        </w:r>
        <w:r w:rsidR="00A27D3A" w:rsidRPr="009B04CF" w:rsidDel="00D57482">
          <w:rPr>
            <w:w w:val="102"/>
            <w:szCs w:val="24"/>
          </w:rPr>
          <w:delText>année civile suivante, faisant apparaître toute modification dans:</w:delText>
        </w:r>
      </w:del>
    </w:p>
    <w:p w:rsidR="00A27D3A" w:rsidRPr="009B04CF" w:rsidDel="00D57482" w:rsidRDefault="00A27D3A" w:rsidP="00F72BF2">
      <w:pPr>
        <w:pStyle w:val="SingleTxtG"/>
        <w:spacing w:after="100"/>
        <w:ind w:firstLine="567"/>
        <w:rPr>
          <w:del w:id="44" w:author="Lise Carrel-Bisagni" w:date="2014-07-01T23:41:00Z"/>
          <w:szCs w:val="24"/>
        </w:rPr>
      </w:pPr>
      <w:del w:id="45" w:author="Lise Carrel-Bisagni" w:date="2014-07-01T23:41:00Z">
        <w:r w:rsidRPr="009B04CF" w:rsidDel="00D57482">
          <w:rPr>
            <w:spacing w:val="1"/>
            <w:szCs w:val="24"/>
          </w:rPr>
          <w:delText>a</w:delText>
        </w:r>
        <w:r w:rsidRPr="009B04CF" w:rsidDel="00D57482">
          <w:rPr>
            <w:szCs w:val="24"/>
          </w:rPr>
          <w:delText>)</w:delText>
        </w:r>
        <w:r w:rsidRPr="009B04CF" w:rsidDel="00D57482">
          <w:rPr>
            <w:spacing w:val="9"/>
            <w:szCs w:val="24"/>
          </w:rPr>
          <w:tab/>
        </w:r>
        <w:r w:rsidRPr="009B04CF" w:rsidDel="00D57482">
          <w:rPr>
            <w:spacing w:val="-1"/>
            <w:szCs w:val="24"/>
          </w:rPr>
          <w:delText>Les coûts estimatifs des activités pour l</w:delText>
        </w:r>
        <w:r w:rsidDel="00D57482">
          <w:rPr>
            <w:spacing w:val="-1"/>
            <w:szCs w:val="24"/>
          </w:rPr>
          <w:delText>’</w:delText>
        </w:r>
        <w:r w:rsidRPr="009B04CF" w:rsidDel="00D57482">
          <w:rPr>
            <w:spacing w:val="-1"/>
            <w:szCs w:val="24"/>
          </w:rPr>
          <w:delText>année civile suivante</w:delText>
        </w:r>
        <w:r w:rsidRPr="009B04CF" w:rsidDel="00D57482">
          <w:rPr>
            <w:w w:val="102"/>
            <w:szCs w:val="24"/>
          </w:rPr>
          <w:delText>;</w:delText>
        </w:r>
      </w:del>
    </w:p>
    <w:p w:rsidR="00A27D3A" w:rsidRPr="009B04CF" w:rsidDel="00D57482" w:rsidRDefault="00A27D3A" w:rsidP="00F72BF2">
      <w:pPr>
        <w:pStyle w:val="SingleTxtG"/>
        <w:spacing w:after="100"/>
        <w:ind w:firstLine="567"/>
        <w:rPr>
          <w:del w:id="46" w:author="Lise Carrel-Bisagni" w:date="2014-07-01T23:41:00Z"/>
          <w:szCs w:val="24"/>
        </w:rPr>
      </w:pPr>
      <w:del w:id="47" w:author="Lise Carrel-Bisagni" w:date="2014-07-01T23:41:00Z">
        <w:r w:rsidRPr="009B04CF" w:rsidDel="00D57482">
          <w:rPr>
            <w:szCs w:val="24"/>
          </w:rPr>
          <w:delText>b)</w:delText>
        </w:r>
        <w:r w:rsidRPr="009B04CF" w:rsidDel="00D57482">
          <w:rPr>
            <w:spacing w:val="7"/>
            <w:szCs w:val="24"/>
          </w:rPr>
          <w:tab/>
        </w:r>
        <w:r w:rsidRPr="009B04CF" w:rsidDel="00D57482">
          <w:rPr>
            <w:spacing w:val="2"/>
            <w:szCs w:val="24"/>
          </w:rPr>
          <w:delText>La liste des Parties</w:delText>
        </w:r>
        <w:r w:rsidRPr="009B04CF" w:rsidDel="00D57482">
          <w:rPr>
            <w:spacing w:val="-1"/>
            <w:szCs w:val="24"/>
          </w:rPr>
          <w:delText>;</w:delText>
        </w:r>
      </w:del>
    </w:p>
    <w:p w:rsidR="00A27D3A" w:rsidRDefault="00A27D3A" w:rsidP="00F72BF2">
      <w:pPr>
        <w:pStyle w:val="SingleTxtG"/>
        <w:spacing w:after="100"/>
        <w:ind w:firstLine="567"/>
        <w:rPr>
          <w:w w:val="102"/>
          <w:szCs w:val="24"/>
        </w:rPr>
      </w:pPr>
      <w:del w:id="48" w:author="Lise Carrel-Bisagni" w:date="2014-07-01T23:41:00Z">
        <w:r w:rsidRPr="009B04CF" w:rsidDel="00D57482">
          <w:rPr>
            <w:spacing w:val="1"/>
            <w:szCs w:val="24"/>
          </w:rPr>
          <w:delText>c</w:delText>
        </w:r>
        <w:r w:rsidRPr="009B04CF" w:rsidDel="00D57482">
          <w:rPr>
            <w:szCs w:val="24"/>
          </w:rPr>
          <w:delText>)</w:delText>
        </w:r>
        <w:r w:rsidRPr="009B04CF" w:rsidDel="00D57482">
          <w:rPr>
            <w:spacing w:val="9"/>
            <w:szCs w:val="24"/>
          </w:rPr>
          <w:tab/>
        </w:r>
        <w:r w:rsidRPr="009B04CF" w:rsidDel="00D57482">
          <w:rPr>
            <w:spacing w:val="-1"/>
            <w:szCs w:val="24"/>
          </w:rPr>
          <w:delText>Le barème des quotes-parts de l</w:delText>
        </w:r>
        <w:r w:rsidDel="00D57482">
          <w:rPr>
            <w:spacing w:val="-1"/>
            <w:szCs w:val="24"/>
          </w:rPr>
          <w:delText>’</w:delText>
        </w:r>
        <w:r w:rsidRPr="009B04CF" w:rsidDel="00D57482">
          <w:rPr>
            <w:spacing w:val="-1"/>
            <w:szCs w:val="24"/>
          </w:rPr>
          <w:delText xml:space="preserve">ONU qui prendra effet </w:delText>
        </w:r>
        <w:r w:rsidR="0089741D" w:rsidDel="00D57482">
          <w:rPr>
            <w:spacing w:val="-1"/>
            <w:szCs w:val="24"/>
          </w:rPr>
          <w:delText>à compter de</w:delText>
        </w:r>
        <w:r w:rsidRPr="009B04CF" w:rsidDel="00D57482">
          <w:rPr>
            <w:spacing w:val="-1"/>
            <w:szCs w:val="24"/>
          </w:rPr>
          <w:delText xml:space="preserve"> l</w:delText>
        </w:r>
        <w:r w:rsidDel="00D57482">
          <w:rPr>
            <w:spacing w:val="-1"/>
            <w:szCs w:val="24"/>
          </w:rPr>
          <w:delText>’</w:delText>
        </w:r>
        <w:r w:rsidRPr="009B04CF" w:rsidDel="00D57482">
          <w:rPr>
            <w:spacing w:val="-1"/>
            <w:szCs w:val="24"/>
          </w:rPr>
          <w:delText>année civile suivante et remplacera la version précédente</w:delText>
        </w:r>
        <w:r w:rsidRPr="009B04CF" w:rsidDel="00D57482">
          <w:rPr>
            <w:w w:val="102"/>
            <w:szCs w:val="24"/>
          </w:rPr>
          <w:delText>;</w:delText>
        </w:r>
        <w:r w:rsidRPr="00610981" w:rsidDel="00D57482">
          <w:rPr>
            <w:w w:val="102"/>
            <w:szCs w:val="24"/>
          </w:rPr>
          <w:delText>]</w:delText>
        </w:r>
      </w:del>
    </w:p>
    <w:p w:rsidR="00A27D3A" w:rsidRPr="009B04CF" w:rsidRDefault="00A27D3A" w:rsidP="00F72BF2">
      <w:pPr>
        <w:pStyle w:val="SingleTxtG"/>
        <w:spacing w:after="100"/>
        <w:ind w:firstLine="567"/>
        <w:rPr>
          <w:szCs w:val="24"/>
        </w:rPr>
      </w:pPr>
      <w:r w:rsidRPr="00610981">
        <w:rPr>
          <w:w w:val="102"/>
          <w:szCs w:val="24"/>
        </w:rPr>
        <w:t>[9.</w:t>
      </w:r>
      <w:r>
        <w:rPr>
          <w:w w:val="102"/>
          <w:szCs w:val="24"/>
        </w:rPr>
        <w:t>]</w:t>
      </w:r>
      <w:r w:rsidR="00947A32">
        <w:rPr>
          <w:i/>
          <w:szCs w:val="24"/>
        </w:rPr>
        <w:tab/>
      </w:r>
      <w:r w:rsidRPr="009B04CF">
        <w:rPr>
          <w:i/>
          <w:szCs w:val="24"/>
        </w:rPr>
        <w:t>Prie</w:t>
      </w:r>
      <w:r w:rsidRPr="009B04CF">
        <w:rPr>
          <w:szCs w:val="24"/>
        </w:rPr>
        <w:t xml:space="preserve"> </w:t>
      </w:r>
      <w:r w:rsidRPr="00610981">
        <w:rPr>
          <w:szCs w:val="24"/>
        </w:rPr>
        <w:t>également</w:t>
      </w:r>
      <w:r>
        <w:rPr>
          <w:szCs w:val="24"/>
        </w:rPr>
        <w:t xml:space="preserve"> </w:t>
      </w:r>
      <w:r w:rsidRPr="009B04CF">
        <w:rPr>
          <w:szCs w:val="24"/>
        </w:rPr>
        <w:t>le secrétariat, conformément aux règles de gestion financière de l</w:t>
      </w:r>
      <w:r>
        <w:rPr>
          <w:szCs w:val="24"/>
        </w:rPr>
        <w:t>’</w:t>
      </w:r>
      <w:r w:rsidRPr="009B04CF">
        <w:rPr>
          <w:szCs w:val="24"/>
        </w:rPr>
        <w:t>ONU, d</w:t>
      </w:r>
      <w:r>
        <w:rPr>
          <w:szCs w:val="24"/>
        </w:rPr>
        <w:t>’</w:t>
      </w:r>
      <w:r w:rsidRPr="009B04CF">
        <w:rPr>
          <w:szCs w:val="24"/>
        </w:rPr>
        <w:t>allouer au Fonds d</w:t>
      </w:r>
      <w:r>
        <w:rPr>
          <w:szCs w:val="24"/>
        </w:rPr>
        <w:t>’</w:t>
      </w:r>
      <w:r w:rsidRPr="009B04CF">
        <w:rPr>
          <w:szCs w:val="24"/>
        </w:rPr>
        <w:t>affectation spéciale de la Convention, le 1</w:t>
      </w:r>
      <w:r w:rsidRPr="00947A32">
        <w:rPr>
          <w:szCs w:val="24"/>
          <w:vertAlign w:val="superscript"/>
        </w:rPr>
        <w:t>er</w:t>
      </w:r>
      <w:r w:rsidR="00883FF0">
        <w:rPr>
          <w:szCs w:val="24"/>
        </w:rPr>
        <w:t> </w:t>
      </w:r>
      <w:r w:rsidRPr="009B04CF">
        <w:rPr>
          <w:szCs w:val="24"/>
        </w:rPr>
        <w:t>octobre de chaque année, la somme nécessaire à la prorogation des contrats du personnel du secrétariat financés sur des fonds extrabudgétaires pour l</w:t>
      </w:r>
      <w:r>
        <w:rPr>
          <w:szCs w:val="24"/>
        </w:rPr>
        <w:t>’</w:t>
      </w:r>
      <w:r w:rsidRPr="009B04CF">
        <w:rPr>
          <w:szCs w:val="24"/>
        </w:rPr>
        <w:t>année suivante, en priorité, ainsi que les fonds nécessaires à la réalisation des activités du premier trimestre de l</w:t>
      </w:r>
      <w:r>
        <w:rPr>
          <w:szCs w:val="24"/>
        </w:rPr>
        <w:t>’</w:t>
      </w:r>
      <w:r w:rsidRPr="009B04CF">
        <w:rPr>
          <w:szCs w:val="24"/>
        </w:rPr>
        <w:t>année suivante;</w:t>
      </w:r>
    </w:p>
    <w:p w:rsidR="00D57482" w:rsidRDefault="00A27D3A" w:rsidP="00F72BF2">
      <w:pPr>
        <w:pStyle w:val="SingleTxtG"/>
        <w:spacing w:after="100"/>
        <w:ind w:firstLine="567"/>
        <w:rPr>
          <w:ins w:id="49" w:author="Lise Carrel-Bisagni" w:date="2014-07-01T23:49:00Z"/>
          <w:szCs w:val="24"/>
        </w:rPr>
      </w:pPr>
      <w:r>
        <w:rPr>
          <w:szCs w:val="24"/>
        </w:rPr>
        <w:t>[</w:t>
      </w:r>
      <w:r w:rsidRPr="00610981">
        <w:rPr>
          <w:szCs w:val="24"/>
        </w:rPr>
        <w:t>10].</w:t>
      </w:r>
      <w:r w:rsidRPr="009B04CF">
        <w:rPr>
          <w:szCs w:val="24"/>
        </w:rPr>
        <w:tab/>
      </w:r>
      <w:r w:rsidRPr="00610981">
        <w:rPr>
          <w:i/>
          <w:szCs w:val="24"/>
        </w:rPr>
        <w:t>Prie</w:t>
      </w:r>
      <w:r w:rsidRPr="00610981">
        <w:rPr>
          <w:szCs w:val="24"/>
        </w:rPr>
        <w:t xml:space="preserve"> </w:t>
      </w:r>
      <w:r w:rsidRPr="00610981">
        <w:rPr>
          <w:i/>
          <w:szCs w:val="24"/>
        </w:rPr>
        <w:t>aussi</w:t>
      </w:r>
      <w:r>
        <w:rPr>
          <w:i/>
          <w:szCs w:val="24"/>
        </w:rPr>
        <w:t xml:space="preserve"> </w:t>
      </w:r>
      <w:r w:rsidRPr="009B04CF">
        <w:rPr>
          <w:szCs w:val="24"/>
        </w:rPr>
        <w:t>le secrétariat</w:t>
      </w:r>
      <w:ins w:id="50" w:author="Lise Carrel-Bisagni" w:date="2014-07-01T23:44:00Z">
        <w:r w:rsidR="00D57482">
          <w:rPr>
            <w:szCs w:val="24"/>
          </w:rPr>
          <w:t>,</w:t>
        </w:r>
      </w:ins>
      <w:r w:rsidR="00D57482">
        <w:rPr>
          <w:szCs w:val="24"/>
        </w:rPr>
        <w:t xml:space="preserve"> </w:t>
      </w:r>
      <w:ins w:id="51" w:author="Lise Carrel-Bisagni" w:date="2014-07-01T23:44:00Z">
        <w:r w:rsidR="00D57482" w:rsidRPr="009B04CF">
          <w:rPr>
            <w:szCs w:val="24"/>
          </w:rPr>
          <w:t>conformément aux règles de gestion financière de l</w:t>
        </w:r>
        <w:r w:rsidR="00D57482">
          <w:rPr>
            <w:szCs w:val="24"/>
          </w:rPr>
          <w:t>’</w:t>
        </w:r>
        <w:r w:rsidR="00D57482" w:rsidRPr="009B04CF">
          <w:rPr>
            <w:szCs w:val="24"/>
          </w:rPr>
          <w:t xml:space="preserve">ONU, </w:t>
        </w:r>
      </w:ins>
      <w:r w:rsidRPr="009B04CF">
        <w:rPr>
          <w:szCs w:val="24"/>
        </w:rPr>
        <w:t>de suivre les dépenses et d</w:t>
      </w:r>
      <w:r>
        <w:rPr>
          <w:szCs w:val="24"/>
        </w:rPr>
        <w:t>’</w:t>
      </w:r>
      <w:r w:rsidRPr="009B04CF">
        <w:rPr>
          <w:szCs w:val="24"/>
        </w:rPr>
        <w:t>établir des rapports annuels</w:t>
      </w:r>
      <w:ins w:id="52" w:author="Lise Carrel-Bisagni" w:date="2014-07-01T23:48:00Z">
        <w:r w:rsidR="00D57482">
          <w:rPr>
            <w:szCs w:val="24"/>
          </w:rPr>
          <w:t>, indiquant spécifiquement les contributions, ainsi que tout changement</w:t>
        </w:r>
      </w:ins>
      <w:ins w:id="53" w:author="Lise Carrel-Bisagni" w:date="2014-07-01T23:51:00Z">
        <w:r w:rsidR="00D57482">
          <w:rPr>
            <w:szCs w:val="24"/>
          </w:rPr>
          <w:t xml:space="preserve"> opéré</w:t>
        </w:r>
      </w:ins>
      <w:ins w:id="54" w:author="Lise Carrel-Bisagni" w:date="2014-07-01T23:49:00Z">
        <w:r w:rsidR="00D57482">
          <w:rPr>
            <w:szCs w:val="24"/>
          </w:rPr>
          <w:t> </w:t>
        </w:r>
      </w:ins>
      <w:ins w:id="55" w:author="Lise Carrel-Bisagni" w:date="2014-07-01T23:48:00Z">
        <w:r w:rsidR="00D57482">
          <w:rPr>
            <w:szCs w:val="24"/>
          </w:rPr>
          <w:t>:</w:t>
        </w:r>
      </w:ins>
    </w:p>
    <w:p w:rsidR="00D57482" w:rsidRDefault="00D57482" w:rsidP="00D57482">
      <w:pPr>
        <w:pStyle w:val="SingleTxtG"/>
        <w:spacing w:after="100"/>
        <w:rPr>
          <w:ins w:id="56" w:author="Lise Carrel-Bisagni" w:date="2014-07-01T23:50:00Z"/>
          <w:szCs w:val="24"/>
        </w:rPr>
      </w:pPr>
      <w:ins w:id="57" w:author="Lise Carrel-Bisagni" w:date="2014-07-01T23:49:00Z">
        <w:r>
          <w:rPr>
            <w:szCs w:val="24"/>
          </w:rPr>
          <w:lastRenderedPageBreak/>
          <w:t xml:space="preserve">(a) </w:t>
        </w:r>
      </w:ins>
      <w:ins w:id="58" w:author="Lise Carrel-Bisagni" w:date="2014-07-01T23:51:00Z">
        <w:r w:rsidR="00E12648">
          <w:rPr>
            <w:szCs w:val="24"/>
          </w:rPr>
          <w:tab/>
          <w:t>A</w:t>
        </w:r>
      </w:ins>
      <w:ins w:id="59" w:author="Lise Carrel-Bisagni" w:date="2014-07-01T23:49:00Z">
        <w:r>
          <w:rPr>
            <w:szCs w:val="24"/>
          </w:rPr>
          <w:t xml:space="preserve">ux coûts estimés des activités pour la prochaine année </w:t>
        </w:r>
      </w:ins>
      <w:ins w:id="60" w:author="Lise Carrel-Bisagni" w:date="2014-07-01T23:50:00Z">
        <w:r>
          <w:rPr>
            <w:szCs w:val="24"/>
          </w:rPr>
          <w:t>civile ; et</w:t>
        </w:r>
      </w:ins>
    </w:p>
    <w:p w:rsidR="00A27D3A" w:rsidRPr="009B04CF" w:rsidRDefault="00D57482" w:rsidP="00D57482">
      <w:pPr>
        <w:pStyle w:val="SingleTxtG"/>
        <w:spacing w:after="100"/>
        <w:rPr>
          <w:szCs w:val="24"/>
        </w:rPr>
      </w:pPr>
      <w:ins w:id="61" w:author="Lise Carrel-Bisagni" w:date="2014-07-01T23:50:00Z">
        <w:r>
          <w:rPr>
            <w:szCs w:val="24"/>
          </w:rPr>
          <w:t xml:space="preserve">(b) </w:t>
        </w:r>
      </w:ins>
      <w:ins w:id="62" w:author="Lise Carrel-Bisagni" w:date="2014-07-01T23:51:00Z">
        <w:r w:rsidR="00E12648">
          <w:rPr>
            <w:szCs w:val="24"/>
          </w:rPr>
          <w:tab/>
        </w:r>
      </w:ins>
      <w:ins w:id="63" w:author="Lise Carrel-Bisagni" w:date="2014-07-01T23:52:00Z">
        <w:r w:rsidR="00E12648">
          <w:rPr>
            <w:szCs w:val="24"/>
          </w:rPr>
          <w:t>À</w:t>
        </w:r>
      </w:ins>
      <w:ins w:id="64" w:author="Lise Carrel-Bisagni" w:date="2014-07-01T23:50:00Z">
        <w:r>
          <w:rPr>
            <w:szCs w:val="24"/>
          </w:rPr>
          <w:t xml:space="preserve"> la composition des Parties,</w:t>
        </w:r>
      </w:ins>
      <w:r w:rsidR="00A27D3A" w:rsidRPr="009B04CF">
        <w:rPr>
          <w:szCs w:val="24"/>
        </w:rPr>
        <w:t xml:space="preserve"> </w:t>
      </w:r>
      <w:del w:id="65" w:author="Lise Carrel-Bisagni" w:date="2014-07-01T23:52:00Z">
        <w:r w:rsidR="00A27D3A" w:rsidRPr="009B04CF" w:rsidDel="00E12648">
          <w:rPr>
            <w:szCs w:val="24"/>
          </w:rPr>
          <w:delText>à l</w:delText>
        </w:r>
        <w:r w:rsidR="00A27D3A" w:rsidDel="00E12648">
          <w:rPr>
            <w:szCs w:val="24"/>
          </w:rPr>
          <w:delText>’</w:delText>
        </w:r>
        <w:r w:rsidR="00A27D3A" w:rsidRPr="009B04CF" w:rsidDel="00E12648">
          <w:rPr>
            <w:szCs w:val="24"/>
          </w:rPr>
          <w:delText>intention du</w:delText>
        </w:r>
      </w:del>
      <w:r w:rsidR="00A27D3A" w:rsidRPr="009B04CF">
        <w:rPr>
          <w:szCs w:val="24"/>
        </w:rPr>
        <w:t xml:space="preserve"> </w:t>
      </w:r>
      <w:ins w:id="66" w:author="Lise Carrel-Bisagni" w:date="2014-07-01T23:52:00Z">
        <w:r w:rsidR="00E12648">
          <w:rPr>
            <w:szCs w:val="24"/>
          </w:rPr>
          <w:t xml:space="preserve">afin qu’ils soient examinés par le </w:t>
        </w:r>
      </w:ins>
      <w:r w:rsidR="00A27D3A" w:rsidRPr="009B04CF">
        <w:rPr>
          <w:szCs w:val="24"/>
        </w:rPr>
        <w:t xml:space="preserve">Groupe de travail des Parties, </w:t>
      </w:r>
      <w:del w:id="67" w:author="Lise Carrel-Bisagni" w:date="2014-07-01T23:44:00Z">
        <w:r w:rsidR="00A27D3A" w:rsidRPr="009B04CF" w:rsidDel="00D57482">
          <w:rPr>
            <w:szCs w:val="24"/>
          </w:rPr>
          <w:delText>conformément aux règles de gestion financière de l</w:delText>
        </w:r>
        <w:r w:rsidR="00A27D3A" w:rsidDel="00D57482">
          <w:rPr>
            <w:szCs w:val="24"/>
          </w:rPr>
          <w:delText>’</w:delText>
        </w:r>
        <w:r w:rsidR="00A27D3A" w:rsidRPr="009B04CF" w:rsidDel="00D57482">
          <w:rPr>
            <w:szCs w:val="24"/>
          </w:rPr>
          <w:delText xml:space="preserve">ONU, </w:delText>
        </w:r>
      </w:del>
      <w:r w:rsidR="00A27D3A" w:rsidRPr="009B04CF">
        <w:rPr>
          <w:szCs w:val="24"/>
        </w:rPr>
        <w:t>pour s</w:t>
      </w:r>
      <w:r w:rsidR="00A27D3A">
        <w:rPr>
          <w:szCs w:val="24"/>
        </w:rPr>
        <w:t>’</w:t>
      </w:r>
      <w:r w:rsidR="00A27D3A" w:rsidRPr="009B04CF">
        <w:rPr>
          <w:szCs w:val="24"/>
        </w:rPr>
        <w:t xml:space="preserve">efforcer de faire en sorte que le montant des contributions corresponde à celui des </w:t>
      </w:r>
      <w:r w:rsidR="00303B90">
        <w:rPr>
          <w:szCs w:val="24"/>
        </w:rPr>
        <w:t>ressources financières nécessaires</w:t>
      </w:r>
      <w:r w:rsidR="00A27D3A" w:rsidRPr="009B04CF">
        <w:rPr>
          <w:szCs w:val="24"/>
        </w:rPr>
        <w:t xml:space="preserve"> à la mise en œuvre du programme de travail;</w:t>
      </w:r>
    </w:p>
    <w:p w:rsidR="00A27D3A" w:rsidRDefault="00947A32" w:rsidP="00F72BF2">
      <w:pPr>
        <w:pStyle w:val="SingleTxtG"/>
        <w:spacing w:after="100"/>
        <w:ind w:firstLine="567"/>
        <w:rPr>
          <w:szCs w:val="24"/>
        </w:rPr>
      </w:pPr>
      <w:del w:id="68" w:author="Lise Carrel-Bisagni" w:date="2014-07-01T23:54:00Z">
        <w:r w:rsidDel="00BD2761">
          <w:rPr>
            <w:szCs w:val="24"/>
          </w:rPr>
          <w:delText>[</w:delText>
        </w:r>
      </w:del>
      <w:r w:rsidR="00A27D3A">
        <w:rPr>
          <w:szCs w:val="24"/>
        </w:rPr>
        <w:t>[11</w:t>
      </w:r>
      <w:r w:rsidR="00A27D3A" w:rsidRPr="009B04CF">
        <w:rPr>
          <w:szCs w:val="24"/>
        </w:rPr>
        <w:t>.</w:t>
      </w:r>
      <w:r w:rsidR="00A27D3A">
        <w:rPr>
          <w:szCs w:val="24"/>
        </w:rPr>
        <w:t>]</w:t>
      </w:r>
      <w:r w:rsidR="00A27D3A" w:rsidRPr="009B04CF">
        <w:rPr>
          <w:i/>
          <w:szCs w:val="24"/>
        </w:rPr>
        <w:tab/>
      </w:r>
      <w:r w:rsidR="00303B90">
        <w:rPr>
          <w:i/>
          <w:szCs w:val="24"/>
        </w:rPr>
        <w:t xml:space="preserve">Prie </w:t>
      </w:r>
      <w:del w:id="69" w:author="Lise Carrel-Bisagni" w:date="2014-07-01T23:55:00Z">
        <w:r w:rsidR="00303B90" w:rsidDel="00BD2761">
          <w:rPr>
            <w:i/>
            <w:szCs w:val="24"/>
          </w:rPr>
          <w:delText>en outre</w:delText>
        </w:r>
        <w:r w:rsidR="00303B90" w:rsidDel="00BD2761">
          <w:rPr>
            <w:szCs w:val="24"/>
          </w:rPr>
          <w:delText xml:space="preserve"> </w:delText>
        </w:r>
      </w:del>
      <w:r w:rsidR="00303B90">
        <w:rPr>
          <w:szCs w:val="24"/>
        </w:rPr>
        <w:t>le</w:t>
      </w:r>
      <w:r w:rsidR="00A27D3A" w:rsidRPr="009B04CF">
        <w:rPr>
          <w:szCs w:val="24"/>
        </w:rPr>
        <w:t xml:space="preserve"> </w:t>
      </w:r>
      <w:ins w:id="70" w:author="Lise Carrel-Bisagni" w:date="2014-07-01T23:55:00Z">
        <w:r w:rsidR="00BD2761">
          <w:rPr>
            <w:szCs w:val="24"/>
          </w:rPr>
          <w:t xml:space="preserve">Bureau, avec l’assistance du Secrétariat, </w:t>
        </w:r>
      </w:ins>
      <w:del w:id="71" w:author="Lise Carrel-Bisagni" w:date="2014-07-01T23:56:00Z">
        <w:r w:rsidR="00A27D3A" w:rsidRPr="009B04CF" w:rsidDel="00BD2761">
          <w:rPr>
            <w:szCs w:val="24"/>
          </w:rPr>
          <w:delText xml:space="preserve">Groupe de travail des Parties </w:delText>
        </w:r>
      </w:del>
      <w:r w:rsidR="00A27D3A" w:rsidRPr="009B04CF">
        <w:rPr>
          <w:szCs w:val="24"/>
        </w:rPr>
        <w:t>d</w:t>
      </w:r>
      <w:r w:rsidR="00A27D3A">
        <w:rPr>
          <w:szCs w:val="24"/>
        </w:rPr>
        <w:t>’établir</w:t>
      </w:r>
      <w:del w:id="72" w:author="Lise Carrel-Bisagni" w:date="2014-07-01T23:56:00Z">
        <w:r w:rsidR="00A27D3A" w:rsidDel="00BD2761">
          <w:rPr>
            <w:szCs w:val="24"/>
          </w:rPr>
          <w:delText>, conformément aux règles financières,</w:delText>
        </w:r>
      </w:del>
      <w:r w:rsidR="00A27D3A">
        <w:rPr>
          <w:szCs w:val="24"/>
        </w:rPr>
        <w:t xml:space="preserve"> une estimation des coûts opérationnels nécessaires au bon fonctionnement de la Convention, qui devrait clairement se différencier du coût d’autres activités </w:t>
      </w:r>
      <w:r w:rsidR="00303B90">
        <w:rPr>
          <w:szCs w:val="24"/>
        </w:rPr>
        <w:t>subordonnées</w:t>
      </w:r>
      <w:r w:rsidR="00A27D3A">
        <w:rPr>
          <w:szCs w:val="24"/>
        </w:rPr>
        <w:t xml:space="preserve"> à la disponibilité des ressources;</w:t>
      </w:r>
      <w:del w:id="73" w:author="Lise Carrel-Bisagni" w:date="2014-07-01T23:56:00Z">
        <w:r w:rsidR="00A27D3A" w:rsidDel="00BD2761">
          <w:rPr>
            <w:szCs w:val="24"/>
          </w:rPr>
          <w:delText>]</w:delText>
        </w:r>
      </w:del>
    </w:p>
    <w:p w:rsidR="00A27D3A" w:rsidRPr="009B04CF" w:rsidRDefault="00A27D3A" w:rsidP="00F72BF2">
      <w:pPr>
        <w:pStyle w:val="SingleTxtG"/>
        <w:spacing w:after="100"/>
        <w:ind w:firstLine="567"/>
        <w:rPr>
          <w:szCs w:val="24"/>
        </w:rPr>
      </w:pPr>
      <w:r w:rsidRPr="00610981">
        <w:rPr>
          <w:szCs w:val="24"/>
        </w:rPr>
        <w:t>[12</w:t>
      </w:r>
      <w:r>
        <w:rPr>
          <w:szCs w:val="24"/>
        </w:rPr>
        <w:t>]</w:t>
      </w:r>
      <w:r>
        <w:rPr>
          <w:szCs w:val="24"/>
        </w:rPr>
        <w:tab/>
      </w:r>
      <w:r w:rsidRPr="00610981">
        <w:rPr>
          <w:i/>
          <w:szCs w:val="24"/>
        </w:rPr>
        <w:t>Demande</w:t>
      </w:r>
      <w:r w:rsidRPr="00610981">
        <w:rPr>
          <w:szCs w:val="24"/>
        </w:rPr>
        <w:t xml:space="preserve"> au Groupe de travail des Parties d</w:t>
      </w:r>
      <w:r>
        <w:rPr>
          <w:szCs w:val="24"/>
        </w:rPr>
        <w:t>’</w:t>
      </w:r>
      <w:r w:rsidRPr="00610981">
        <w:rPr>
          <w:szCs w:val="24"/>
        </w:rPr>
        <w:t>examiner, à la lum</w:t>
      </w:r>
      <w:r w:rsidR="00303B90">
        <w:rPr>
          <w:szCs w:val="24"/>
        </w:rPr>
        <w:t>ière de ces rapports annuels, s’il</w:t>
      </w:r>
      <w:r w:rsidRPr="00610981">
        <w:rPr>
          <w:szCs w:val="24"/>
        </w:rPr>
        <w:t xml:space="preserve"> serait nécessaire d</w:t>
      </w:r>
      <w:r>
        <w:rPr>
          <w:szCs w:val="24"/>
        </w:rPr>
        <w:t>’</w:t>
      </w:r>
      <w:r w:rsidRPr="00610981">
        <w:rPr>
          <w:szCs w:val="24"/>
        </w:rPr>
        <w:t xml:space="preserve">apporter des modifications au contenu ou au calendrier du programme de travail, au cas où le niveau des contributions effectives et /ou des annonces de contributions ne correspondrait pas </w:t>
      </w:r>
      <w:r w:rsidR="00CD46D4">
        <w:rPr>
          <w:szCs w:val="24"/>
        </w:rPr>
        <w:t>à celui des ressources financières.</w:t>
      </w:r>
    </w:p>
    <w:p w:rsidR="00A27D3A" w:rsidRPr="009B04CF" w:rsidRDefault="00A27D3A" w:rsidP="00F72BF2">
      <w:pPr>
        <w:pStyle w:val="SingleTxtG"/>
        <w:spacing w:after="100"/>
        <w:ind w:firstLine="567"/>
        <w:rPr>
          <w:szCs w:val="24"/>
        </w:rPr>
      </w:pPr>
      <w:r w:rsidRPr="00610981">
        <w:rPr>
          <w:szCs w:val="24"/>
        </w:rPr>
        <w:t>[13</w:t>
      </w:r>
      <w:r w:rsidRPr="009B04CF">
        <w:rPr>
          <w:szCs w:val="24"/>
        </w:rPr>
        <w:t>.</w:t>
      </w:r>
      <w:r>
        <w:rPr>
          <w:szCs w:val="24"/>
        </w:rPr>
        <w:t>]</w:t>
      </w:r>
      <w:r w:rsidRPr="009B04CF">
        <w:rPr>
          <w:szCs w:val="24"/>
        </w:rPr>
        <w:tab/>
      </w:r>
      <w:r w:rsidRPr="009B04CF">
        <w:rPr>
          <w:i/>
          <w:szCs w:val="24"/>
        </w:rPr>
        <w:t>Demande</w:t>
      </w:r>
      <w:r w:rsidR="00CD46D4">
        <w:rPr>
          <w:i/>
          <w:szCs w:val="24"/>
        </w:rPr>
        <w:t xml:space="preserve"> également</w:t>
      </w:r>
      <w:r w:rsidRPr="009B04CF">
        <w:rPr>
          <w:szCs w:val="24"/>
        </w:rPr>
        <w:t xml:space="preserve"> au secrétariat d</w:t>
      </w:r>
      <w:r>
        <w:rPr>
          <w:szCs w:val="24"/>
        </w:rPr>
        <w:t>’</w:t>
      </w:r>
      <w:r w:rsidRPr="009B04CF">
        <w:rPr>
          <w:szCs w:val="24"/>
        </w:rPr>
        <w:t>établir, pour chaque session de la Réunion des Parties, un rapport d</w:t>
      </w:r>
      <w:r>
        <w:rPr>
          <w:szCs w:val="24"/>
        </w:rPr>
        <w:t>’</w:t>
      </w:r>
      <w:r w:rsidRPr="009B04CF">
        <w:rPr>
          <w:szCs w:val="24"/>
        </w:rPr>
        <w:t>ensemble sur les questions financières comprenant notamment des renseignements sur le montant des contributions en espèces et en nature au budget de la Convention qui ont été faites par les Parties ainsi que par d</w:t>
      </w:r>
      <w:r>
        <w:rPr>
          <w:szCs w:val="24"/>
        </w:rPr>
        <w:t>’</w:t>
      </w:r>
      <w:r w:rsidRPr="009B04CF">
        <w:rPr>
          <w:szCs w:val="24"/>
        </w:rPr>
        <w:t xml:space="preserve">autres États et par des organisations </w:t>
      </w:r>
      <w:r w:rsidR="00CD46D4">
        <w:rPr>
          <w:szCs w:val="24"/>
        </w:rPr>
        <w:t>y participant</w:t>
      </w:r>
      <w:r w:rsidRPr="009B04CF">
        <w:rPr>
          <w:szCs w:val="24"/>
        </w:rPr>
        <w:t>, ainsi que sur la manière dont ces contributions ont été dépensées;</w:t>
      </w:r>
    </w:p>
    <w:p w:rsidR="00A27D3A" w:rsidRDefault="00A27D3A" w:rsidP="00F72BF2">
      <w:pPr>
        <w:pStyle w:val="SingleTxtG"/>
        <w:spacing w:after="100"/>
        <w:ind w:firstLine="567"/>
        <w:rPr>
          <w:ins w:id="74" w:author="Lise Carrel-Bisagni" w:date="2014-07-01T23:57:00Z"/>
          <w:szCs w:val="24"/>
        </w:rPr>
      </w:pPr>
      <w:r w:rsidRPr="00610981">
        <w:rPr>
          <w:szCs w:val="24"/>
        </w:rPr>
        <w:t>[14.</w:t>
      </w:r>
      <w:r>
        <w:rPr>
          <w:szCs w:val="24"/>
        </w:rPr>
        <w:t>]</w:t>
      </w:r>
      <w:r w:rsidRPr="009B04CF">
        <w:rPr>
          <w:szCs w:val="24"/>
        </w:rPr>
        <w:tab/>
      </w:r>
      <w:r w:rsidRPr="009B04CF">
        <w:rPr>
          <w:i/>
          <w:szCs w:val="24"/>
        </w:rPr>
        <w:t>Est convenue</w:t>
      </w:r>
      <w:r w:rsidRPr="009B04CF">
        <w:rPr>
          <w:szCs w:val="24"/>
        </w:rPr>
        <w:t xml:space="preserve"> d</w:t>
      </w:r>
      <w:r>
        <w:rPr>
          <w:szCs w:val="24"/>
        </w:rPr>
        <w:t>’</w:t>
      </w:r>
      <w:r w:rsidRPr="009B04CF">
        <w:rPr>
          <w:szCs w:val="24"/>
        </w:rPr>
        <w:t>examiner le fonctionnement du plan relatif aux dispositions fi</w:t>
      </w:r>
      <w:r>
        <w:rPr>
          <w:szCs w:val="24"/>
        </w:rPr>
        <w:t>nancières à sa sixième réunion;</w:t>
      </w:r>
    </w:p>
    <w:p w:rsidR="00504E8D" w:rsidRDefault="00504E8D" w:rsidP="00F72BF2">
      <w:pPr>
        <w:pStyle w:val="SingleTxtG"/>
        <w:spacing w:after="100"/>
        <w:ind w:firstLine="567"/>
        <w:rPr>
          <w:szCs w:val="24"/>
        </w:rPr>
      </w:pPr>
      <w:ins w:id="75" w:author="Lise Carrel-Bisagni" w:date="2014-07-01T23:58:00Z">
        <w:r w:rsidRPr="00610981">
          <w:rPr>
            <w:szCs w:val="24"/>
          </w:rPr>
          <w:t>[</w:t>
        </w:r>
        <w:r>
          <w:rPr>
            <w:szCs w:val="24"/>
          </w:rPr>
          <w:t>14bis]</w:t>
        </w:r>
      </w:ins>
      <w:ins w:id="76" w:author="Lise Carrel-Bisagni" w:date="2014-07-01T23:59:00Z">
        <w:r w:rsidR="00E72ABF">
          <w:rPr>
            <w:szCs w:val="24"/>
          </w:rPr>
          <w:t xml:space="preserve"> </w:t>
        </w:r>
      </w:ins>
      <w:ins w:id="77" w:author="Lise Carrel-Bisagni" w:date="2014-07-02T00:08:00Z">
        <w:r w:rsidR="0036348F" w:rsidRPr="0036348F">
          <w:rPr>
            <w:i/>
            <w:szCs w:val="24"/>
          </w:rPr>
          <w:t>Mandate</w:t>
        </w:r>
        <w:r w:rsidR="0036348F">
          <w:rPr>
            <w:szCs w:val="24"/>
          </w:rPr>
          <w:t xml:space="preserve"> </w:t>
        </w:r>
      </w:ins>
      <w:ins w:id="78" w:author="Lise Carrel-Bisagni" w:date="2014-07-01T23:59:00Z">
        <w:r w:rsidR="00E72ABF">
          <w:rPr>
            <w:szCs w:val="24"/>
          </w:rPr>
          <w:t xml:space="preserve">le Bureau et le Groupe de Travail des Parties </w:t>
        </w:r>
      </w:ins>
      <w:ins w:id="79" w:author="Lise Carrel-Bisagni" w:date="2014-07-02T00:09:00Z">
        <w:r w:rsidR="0036348F">
          <w:rPr>
            <w:szCs w:val="24"/>
          </w:rPr>
          <w:t>pour</w:t>
        </w:r>
      </w:ins>
      <w:ins w:id="80" w:author="Lise Carrel-Bisagni" w:date="2014-07-02T00:08:00Z">
        <w:r w:rsidR="0036348F">
          <w:rPr>
            <w:szCs w:val="24"/>
          </w:rPr>
          <w:t xml:space="preserve"> qu’ils </w:t>
        </w:r>
      </w:ins>
      <w:ins w:id="81" w:author="Lise Carrel-Bisagni" w:date="2014-07-02T00:00:00Z">
        <w:r w:rsidR="00E72ABF">
          <w:rPr>
            <w:szCs w:val="24"/>
          </w:rPr>
          <w:t>examine</w:t>
        </w:r>
      </w:ins>
      <w:ins w:id="82" w:author="Lise Carrel-Bisagni" w:date="2014-07-02T00:09:00Z">
        <w:r w:rsidR="0036348F">
          <w:rPr>
            <w:szCs w:val="24"/>
          </w:rPr>
          <w:t>nt</w:t>
        </w:r>
      </w:ins>
      <w:ins w:id="83" w:author="Lise Carrel-Bisagni" w:date="2014-07-02T00:00:00Z">
        <w:r w:rsidR="00E72ABF">
          <w:rPr>
            <w:szCs w:val="24"/>
          </w:rPr>
          <w:t xml:space="preserve">, durant la prochaine période </w:t>
        </w:r>
        <w:proofErr w:type="spellStart"/>
        <w:r w:rsidR="00E72ABF">
          <w:rPr>
            <w:szCs w:val="24"/>
          </w:rPr>
          <w:t>intersessionnelle</w:t>
        </w:r>
        <w:proofErr w:type="spellEnd"/>
        <w:r w:rsidR="00E72ABF">
          <w:rPr>
            <w:szCs w:val="24"/>
          </w:rPr>
          <w:t xml:space="preserve">, des options permettant </w:t>
        </w:r>
      </w:ins>
      <w:ins w:id="84" w:author="Lise Carrel-Bisagni" w:date="2014-07-02T00:02:00Z">
        <w:r w:rsidR="00586596">
          <w:rPr>
            <w:szCs w:val="24"/>
          </w:rPr>
          <w:t>un financement plus prévisible, stable et partagé équitable</w:t>
        </w:r>
      </w:ins>
      <w:ins w:id="85" w:author="Lise Carrel-Bisagni" w:date="2014-07-02T00:34:00Z">
        <w:r w:rsidR="007D1A72">
          <w:rPr>
            <w:szCs w:val="24"/>
          </w:rPr>
          <w:t>ment</w:t>
        </w:r>
      </w:ins>
      <w:ins w:id="86" w:author="Lise Carrel-Bisagni" w:date="2014-07-02T00:02:00Z">
        <w:r w:rsidR="00586596">
          <w:rPr>
            <w:szCs w:val="24"/>
          </w:rPr>
          <w:t xml:space="preserve"> et les prie de faire les propositions appropriées pour qu</w:t>
        </w:r>
      </w:ins>
      <w:ins w:id="87" w:author="Lise Carrel-Bisagni" w:date="2014-07-02T00:03:00Z">
        <w:r w:rsidR="00586596">
          <w:rPr>
            <w:szCs w:val="24"/>
          </w:rPr>
          <w:t>’elles soient considérées à la Réunion des Parties lors de sa sixième session;</w:t>
        </w:r>
      </w:ins>
    </w:p>
    <w:p w:rsidR="00A27D3A" w:rsidRPr="00333040" w:rsidRDefault="00947A32" w:rsidP="00F21CD0">
      <w:pPr>
        <w:pStyle w:val="SingleTxtG"/>
        <w:spacing w:after="100"/>
        <w:ind w:firstLine="567"/>
      </w:pPr>
      <w:del w:id="88" w:author="Lise Carrel-Bisagni" w:date="2014-07-02T00:09:00Z">
        <w:r w:rsidDel="00C07E04">
          <w:rPr>
            <w:szCs w:val="24"/>
          </w:rPr>
          <w:delText>[</w:delText>
        </w:r>
      </w:del>
      <w:r>
        <w:rPr>
          <w:szCs w:val="24"/>
        </w:rPr>
        <w:t>[15.]</w:t>
      </w:r>
      <w:r>
        <w:rPr>
          <w:szCs w:val="24"/>
        </w:rPr>
        <w:tab/>
      </w:r>
      <w:r w:rsidR="00A27D3A" w:rsidRPr="00610981">
        <w:rPr>
          <w:szCs w:val="24"/>
        </w:rPr>
        <w:t xml:space="preserve">Prie </w:t>
      </w:r>
      <w:del w:id="89" w:author="Lise Carrel-Bisagni" w:date="2014-07-02T00:10:00Z">
        <w:r w:rsidR="00A27D3A" w:rsidRPr="00610981" w:rsidDel="00C07E04">
          <w:rPr>
            <w:szCs w:val="24"/>
          </w:rPr>
          <w:delText>[</w:delText>
        </w:r>
        <w:r w:rsidR="00CD46D4" w:rsidRPr="00610981" w:rsidDel="00C07E04">
          <w:rPr>
            <w:szCs w:val="24"/>
          </w:rPr>
          <w:delText>l</w:delText>
        </w:r>
        <w:r w:rsidR="00CD46D4" w:rsidDel="00C07E04">
          <w:rPr>
            <w:szCs w:val="24"/>
          </w:rPr>
          <w:delText>’</w:delText>
        </w:r>
        <w:r w:rsidR="00A27D3A" w:rsidRPr="00610981" w:rsidDel="00C07E04">
          <w:rPr>
            <w:szCs w:val="24"/>
          </w:rPr>
          <w:delText>Organisation des Nations-Unies</w:delText>
        </w:r>
        <w:r w:rsidR="00F72BF2" w:rsidDel="00C07E04">
          <w:rPr>
            <w:szCs w:val="24"/>
          </w:rPr>
          <w:delText>]</w:delText>
        </w:r>
        <w:r w:rsidR="00A27D3A" w:rsidRPr="00610981" w:rsidDel="00C07E04">
          <w:rPr>
            <w:szCs w:val="24"/>
          </w:rPr>
          <w:delText xml:space="preserve"> [</w:delText>
        </w:r>
      </w:del>
      <w:r w:rsidR="00A27D3A" w:rsidRPr="00610981">
        <w:rPr>
          <w:szCs w:val="24"/>
        </w:rPr>
        <w:t>la Commission économique pour l</w:t>
      </w:r>
      <w:r w:rsidR="00A27D3A">
        <w:rPr>
          <w:szCs w:val="24"/>
        </w:rPr>
        <w:t>’</w:t>
      </w:r>
      <w:r w:rsidR="00A27D3A" w:rsidRPr="00610981">
        <w:rPr>
          <w:szCs w:val="24"/>
        </w:rPr>
        <w:t>Europe</w:t>
      </w:r>
      <w:del w:id="90" w:author="Lise Carrel-Bisagni" w:date="2014-07-02T00:10:00Z">
        <w:r w:rsidR="00A27D3A" w:rsidRPr="00610981" w:rsidDel="00C07E04">
          <w:rPr>
            <w:szCs w:val="24"/>
          </w:rPr>
          <w:delText>]</w:delText>
        </w:r>
      </w:del>
      <w:r w:rsidR="00A27D3A" w:rsidRPr="00610981">
        <w:rPr>
          <w:szCs w:val="24"/>
        </w:rPr>
        <w:t xml:space="preserve"> d</w:t>
      </w:r>
      <w:r w:rsidR="00A27D3A">
        <w:rPr>
          <w:szCs w:val="24"/>
        </w:rPr>
        <w:t>’</w:t>
      </w:r>
      <w:r w:rsidR="00A27D3A" w:rsidRPr="00610981">
        <w:rPr>
          <w:szCs w:val="24"/>
        </w:rPr>
        <w:t xml:space="preserve">allouer davantage de ressources au financement des travaux au titre de la Convention, </w:t>
      </w:r>
      <w:r w:rsidR="00F72BF2">
        <w:rPr>
          <w:szCs w:val="24"/>
        </w:rPr>
        <w:t>en tenant compte,</w:t>
      </w:r>
      <w:r w:rsidR="00A27D3A" w:rsidRPr="00610981">
        <w:rPr>
          <w:szCs w:val="24"/>
        </w:rPr>
        <w:t xml:space="preserve"> notamment, </w:t>
      </w:r>
      <w:r w:rsidR="00F72BF2">
        <w:rPr>
          <w:szCs w:val="24"/>
        </w:rPr>
        <w:t>d’une utilisation équilibrée des ressources budgétaires ordinaires dans les différents sous-programmes</w:t>
      </w:r>
      <w:r w:rsidR="00A27D3A" w:rsidRPr="00610981">
        <w:rPr>
          <w:szCs w:val="24"/>
        </w:rPr>
        <w:t>.</w:t>
      </w:r>
      <w:del w:id="91" w:author="Lise Carrel-Bisagni" w:date="2014-07-02T00:09:00Z">
        <w:r w:rsidR="00A27D3A" w:rsidRPr="00610981" w:rsidDel="00C07E04">
          <w:rPr>
            <w:szCs w:val="24"/>
          </w:rPr>
          <w:delText>]</w:delText>
        </w:r>
      </w:del>
      <w:r w:rsidR="00F21CD0" w:rsidDel="002C1260">
        <w:t xml:space="preserve"> </w:t>
      </w:r>
      <w:del w:id="92" w:author="Lise Carrel-Bisagni" w:date="2014-07-02T00:15:00Z">
        <w:r w:rsidR="00A27D3A" w:rsidDel="002C1260">
          <w:delText>[</w:delText>
        </w:r>
      </w:del>
      <w:del w:id="93" w:author="Lise Carrel-Bisagni" w:date="2014-07-02T00:14:00Z">
        <w:r w:rsidR="00A27D3A" w:rsidRPr="00333040" w:rsidDel="002C1260">
          <w:delText>Annexe</w:delText>
        </w:r>
      </w:del>
    </w:p>
    <w:p w:rsidR="00A27D3A" w:rsidRPr="00041BFB" w:rsidDel="006D5F3A" w:rsidRDefault="00A27D3A" w:rsidP="00F21CD0">
      <w:pPr>
        <w:pStyle w:val="HChG"/>
        <w:rPr>
          <w:del w:id="94" w:author="Lise Carrel-Bisagni" w:date="2014-07-02T00:25:00Z"/>
          <w:sz w:val="18"/>
          <w:szCs w:val="18"/>
        </w:rPr>
      </w:pPr>
      <w:r w:rsidRPr="00333040">
        <w:lastRenderedPageBreak/>
        <w:tab/>
      </w:r>
      <w:r w:rsidRPr="00333040">
        <w:tab/>
      </w:r>
      <w:del w:id="95" w:author="Lise Carrel-Bisagni" w:date="2014-07-02T00:15:00Z">
        <w:r w:rsidRPr="00333040" w:rsidDel="002C1260">
          <w:delText>Montant indica</w:delText>
        </w:r>
        <w:r w:rsidDel="002C1260">
          <w:delText>tif des contributions pour 2015</w:delText>
        </w:r>
      </w:del>
      <w:r w:rsidR="00F21CD0">
        <w:tab/>
      </w:r>
      <w:r w:rsidR="00F21CD0">
        <w:tab/>
      </w:r>
      <w:r w:rsidR="00F21CD0">
        <w:tab/>
      </w:r>
      <w:r w:rsidR="00F21CD0">
        <w:tab/>
      </w:r>
      <w:r w:rsidR="00F21CD0">
        <w:tab/>
      </w:r>
      <w:del w:id="96" w:author="Lise Carrel-Bisagni" w:date="2014-07-02T00:25:00Z">
        <w:r w:rsidRPr="00041BFB" w:rsidDel="006D5F3A">
          <w:rPr>
            <w:i/>
            <w:sz w:val="18"/>
            <w:szCs w:val="18"/>
            <w:vertAlign w:val="superscript"/>
          </w:rPr>
          <w:delText>a</w:delText>
        </w:r>
        <w:r w:rsidRPr="00041BFB" w:rsidDel="006D5F3A">
          <w:rPr>
            <w:sz w:val="18"/>
            <w:szCs w:val="18"/>
          </w:rPr>
          <w:delText xml:space="preserve">  Les pourcentages indiqués dans le barème des quotes-parts de l</w:delText>
        </w:r>
        <w:r w:rsidDel="006D5F3A">
          <w:rPr>
            <w:sz w:val="18"/>
            <w:szCs w:val="18"/>
          </w:rPr>
          <w:delText>’</w:delText>
        </w:r>
        <w:r w:rsidRPr="00041BFB" w:rsidDel="006D5F3A">
          <w:rPr>
            <w:sz w:val="18"/>
            <w:szCs w:val="18"/>
          </w:rPr>
          <w:delText>ONU ont été ajustés pour la</w:delText>
        </w:r>
        <w:r w:rsidDel="006D5F3A">
          <w:rPr>
            <w:sz w:val="18"/>
            <w:szCs w:val="18"/>
          </w:rPr>
          <w:delText> </w:delText>
        </w:r>
        <w:r w:rsidRPr="00041BFB" w:rsidDel="006D5F3A">
          <w:rPr>
            <w:sz w:val="18"/>
            <w:szCs w:val="18"/>
          </w:rPr>
          <w:delText>Convention d</w:delText>
        </w:r>
        <w:r w:rsidDel="006D5F3A">
          <w:rPr>
            <w:sz w:val="18"/>
            <w:szCs w:val="18"/>
          </w:rPr>
          <w:delText>’</w:delText>
        </w:r>
        <w:r w:rsidRPr="00041BFB" w:rsidDel="006D5F3A">
          <w:rPr>
            <w:sz w:val="18"/>
            <w:szCs w:val="18"/>
          </w:rPr>
          <w:delText>Aarhus en utilisant un multiplicateur de 2,674 afin de parvenir à un total de 100</w:delText>
        </w:r>
        <w:r w:rsidDel="006D5F3A">
          <w:rPr>
            <w:sz w:val="18"/>
            <w:szCs w:val="18"/>
          </w:rPr>
          <w:delText> </w:delText>
        </w:r>
        <w:r w:rsidRPr="00041BFB" w:rsidDel="006D5F3A">
          <w:rPr>
            <w:sz w:val="18"/>
            <w:szCs w:val="18"/>
          </w:rPr>
          <w:delText>%.</w:delText>
        </w:r>
      </w:del>
    </w:p>
    <w:p w:rsidR="00F92A76" w:rsidDel="006D5F3A" w:rsidRDefault="00A27D3A" w:rsidP="00F21CD0">
      <w:pPr>
        <w:pStyle w:val="HChG"/>
        <w:rPr>
          <w:del w:id="97" w:author="Lise Carrel-Bisagni" w:date="2014-07-02T00:25:00Z"/>
          <w:bCs/>
          <w:sz w:val="18"/>
          <w:szCs w:val="18"/>
        </w:rPr>
      </w:pPr>
      <w:del w:id="98" w:author="Lise Carrel-Bisagni" w:date="2014-07-02T00:25:00Z">
        <w:r w:rsidRPr="00041BFB" w:rsidDel="006D5F3A">
          <w:rPr>
            <w:i/>
            <w:sz w:val="18"/>
            <w:szCs w:val="18"/>
            <w:vertAlign w:val="superscript"/>
          </w:rPr>
          <w:delText>b</w:delText>
        </w:r>
        <w:r w:rsidRPr="00041BFB" w:rsidDel="006D5F3A">
          <w:rPr>
            <w:bCs/>
            <w:sz w:val="18"/>
            <w:szCs w:val="18"/>
          </w:rPr>
          <w:delText xml:space="preserve">  En fonction des dispositions de la note c ci-après sur la contribution de l</w:delText>
        </w:r>
        <w:r w:rsidDel="006D5F3A">
          <w:rPr>
            <w:bCs/>
            <w:sz w:val="18"/>
            <w:szCs w:val="18"/>
          </w:rPr>
          <w:delText>’</w:delText>
        </w:r>
        <w:r w:rsidRPr="00041BFB" w:rsidDel="006D5F3A">
          <w:rPr>
            <w:bCs/>
            <w:sz w:val="18"/>
            <w:szCs w:val="18"/>
          </w:rPr>
          <w:delText>Union européenne (UE), on obtiendrait les chiffres de la colonne D en multipliant le pourcentage indiqué dans la colonne</w:delText>
        </w:r>
        <w:r w:rsidDel="006D5F3A">
          <w:rPr>
            <w:bCs/>
            <w:sz w:val="18"/>
            <w:szCs w:val="18"/>
          </w:rPr>
          <w:delText> </w:delText>
        </w:r>
        <w:r w:rsidRPr="00041BFB" w:rsidDel="006D5F3A">
          <w:rPr>
            <w:bCs/>
            <w:sz w:val="18"/>
            <w:szCs w:val="18"/>
          </w:rPr>
          <w:delText>C par</w:delText>
        </w:r>
        <w:r w:rsidDel="006D5F3A">
          <w:rPr>
            <w:bCs/>
            <w:sz w:val="18"/>
            <w:szCs w:val="18"/>
          </w:rPr>
          <w:delText> </w:delText>
        </w:r>
        <w:r w:rsidRPr="00041BFB" w:rsidDel="006D5F3A">
          <w:rPr>
            <w:bCs/>
            <w:sz w:val="18"/>
            <w:szCs w:val="18"/>
          </w:rPr>
          <w:delText xml:space="preserve">le montant estimatif annuel des ressources nécessaires qui figure dans le projet de décision </w:delText>
        </w:r>
        <w:r w:rsidDel="006D5F3A">
          <w:rPr>
            <w:bCs/>
            <w:sz w:val="18"/>
            <w:szCs w:val="18"/>
          </w:rPr>
          <w:br/>
        </w:r>
        <w:r w:rsidRPr="00041BFB" w:rsidDel="006D5F3A">
          <w:rPr>
            <w:bCs/>
            <w:sz w:val="18"/>
            <w:szCs w:val="18"/>
          </w:rPr>
          <w:delText xml:space="preserve">sur le programme </w:delText>
        </w:r>
        <w:r w:rsidDel="006D5F3A">
          <w:rPr>
            <w:bCs/>
            <w:sz w:val="18"/>
            <w:szCs w:val="18"/>
          </w:rPr>
          <w:delText>de travail pour la période 2015</w:delText>
        </w:r>
        <w:r w:rsidDel="006D5F3A">
          <w:rPr>
            <w:bCs/>
            <w:sz w:val="18"/>
            <w:szCs w:val="18"/>
          </w:rPr>
          <w:noBreakHyphen/>
        </w:r>
        <w:r w:rsidRPr="00041BFB" w:rsidDel="006D5F3A">
          <w:rPr>
            <w:bCs/>
            <w:sz w:val="18"/>
            <w:szCs w:val="18"/>
          </w:rPr>
          <w:delText>2017 (ECE/MP.PP/WG.1/2014/L.6). Le montant réel de la contribution à verser par chaque Partie et Signataire entre 2015 et 2017 n</w:delText>
        </w:r>
        <w:r w:rsidDel="006D5F3A">
          <w:rPr>
            <w:bCs/>
            <w:sz w:val="18"/>
            <w:szCs w:val="18"/>
          </w:rPr>
          <w:delText>’</w:delText>
        </w:r>
        <w:r w:rsidRPr="00041BFB" w:rsidDel="006D5F3A">
          <w:rPr>
            <w:bCs/>
            <w:sz w:val="18"/>
            <w:szCs w:val="18"/>
          </w:rPr>
          <w:delText xml:space="preserve">a pas été inclus dans la présente annexe, compte tenu du fait que le projet de décision sur le programme </w:delText>
        </w:r>
        <w:r w:rsidDel="006D5F3A">
          <w:rPr>
            <w:bCs/>
            <w:sz w:val="18"/>
            <w:szCs w:val="18"/>
          </w:rPr>
          <w:delText>de travail pour la période 2015</w:delText>
        </w:r>
        <w:r w:rsidDel="006D5F3A">
          <w:rPr>
            <w:bCs/>
            <w:sz w:val="18"/>
            <w:szCs w:val="18"/>
          </w:rPr>
          <w:noBreakHyphen/>
        </w:r>
        <w:r w:rsidRPr="00041BFB" w:rsidDel="006D5F3A">
          <w:rPr>
            <w:bCs/>
            <w:sz w:val="18"/>
            <w:szCs w:val="18"/>
          </w:rPr>
          <w:delText>2017 et les prévisions de dépenses correspondantes n</w:delText>
        </w:r>
        <w:r w:rsidDel="006D5F3A">
          <w:rPr>
            <w:bCs/>
            <w:sz w:val="18"/>
            <w:szCs w:val="18"/>
          </w:rPr>
          <w:delText>’</w:delText>
        </w:r>
        <w:r w:rsidRPr="00041BFB" w:rsidDel="006D5F3A">
          <w:rPr>
            <w:bCs/>
            <w:sz w:val="18"/>
            <w:szCs w:val="18"/>
          </w:rPr>
          <w:delText>ont pas encore été examinés.</w:delText>
        </w:r>
      </w:del>
    </w:p>
    <w:p w:rsidR="005B76A3" w:rsidDel="006D5F3A" w:rsidRDefault="00A27D3A" w:rsidP="00F21CD0">
      <w:pPr>
        <w:pStyle w:val="HChG"/>
        <w:rPr>
          <w:del w:id="99" w:author="Lise Carrel-Bisagni" w:date="2014-07-02T00:25:00Z"/>
          <w:bCs/>
          <w:sz w:val="18"/>
          <w:szCs w:val="18"/>
          <w:lang w:val="fr-FR"/>
        </w:rPr>
      </w:pPr>
      <w:del w:id="100" w:author="Lise Carrel-Bisagni" w:date="2014-07-02T00:25:00Z">
        <w:r w:rsidRPr="00041BFB" w:rsidDel="006D5F3A">
          <w:rPr>
            <w:i/>
            <w:sz w:val="18"/>
            <w:szCs w:val="18"/>
            <w:vertAlign w:val="superscript"/>
            <w:lang w:val="fr-FR"/>
          </w:rPr>
          <w:delText>c</w:delText>
        </w:r>
        <w:r w:rsidRPr="00041BFB" w:rsidDel="006D5F3A">
          <w:rPr>
            <w:bCs/>
            <w:sz w:val="18"/>
            <w:szCs w:val="18"/>
            <w:lang w:val="fr-FR"/>
          </w:rPr>
          <w:delText xml:space="preserve">  Aucun pourcentage n</w:delText>
        </w:r>
        <w:r w:rsidDel="006D5F3A">
          <w:rPr>
            <w:bCs/>
            <w:sz w:val="18"/>
            <w:szCs w:val="18"/>
            <w:lang w:val="fr-FR"/>
          </w:rPr>
          <w:delText>’</w:delText>
        </w:r>
        <w:r w:rsidRPr="00041BFB" w:rsidDel="006D5F3A">
          <w:rPr>
            <w:bCs/>
            <w:sz w:val="18"/>
            <w:szCs w:val="18"/>
            <w:lang w:val="fr-FR"/>
          </w:rPr>
          <w:delText>a été attribué à l</w:delText>
        </w:r>
        <w:r w:rsidDel="006D5F3A">
          <w:rPr>
            <w:bCs/>
            <w:sz w:val="18"/>
            <w:szCs w:val="18"/>
            <w:lang w:val="fr-FR"/>
          </w:rPr>
          <w:delText>’</w:delText>
        </w:r>
        <w:r w:rsidRPr="00041BFB" w:rsidDel="006D5F3A">
          <w:rPr>
            <w:bCs/>
            <w:sz w:val="18"/>
            <w:szCs w:val="18"/>
            <w:lang w:val="fr-FR"/>
          </w:rPr>
          <w:delText>UE étant donné que celle-ci n</w:delText>
        </w:r>
        <w:r w:rsidDel="006D5F3A">
          <w:rPr>
            <w:bCs/>
            <w:sz w:val="18"/>
            <w:szCs w:val="18"/>
            <w:lang w:val="fr-FR"/>
          </w:rPr>
          <w:delText>’</w:delText>
        </w:r>
        <w:r w:rsidRPr="00041BFB" w:rsidDel="006D5F3A">
          <w:rPr>
            <w:bCs/>
            <w:sz w:val="18"/>
            <w:szCs w:val="18"/>
            <w:lang w:val="fr-FR"/>
          </w:rPr>
          <w:delText>apparaît pas dans le barème des quotes-parts de l</w:delText>
        </w:r>
        <w:r w:rsidDel="006D5F3A">
          <w:rPr>
            <w:bCs/>
            <w:sz w:val="18"/>
            <w:szCs w:val="18"/>
            <w:lang w:val="fr-FR"/>
          </w:rPr>
          <w:delText>’</w:delText>
        </w:r>
        <w:r w:rsidRPr="00041BFB" w:rsidDel="006D5F3A">
          <w:rPr>
            <w:bCs/>
            <w:sz w:val="18"/>
            <w:szCs w:val="18"/>
            <w:lang w:val="fr-FR"/>
          </w:rPr>
          <w:delText>ONU; il n</w:delText>
        </w:r>
        <w:r w:rsidDel="006D5F3A">
          <w:rPr>
            <w:bCs/>
            <w:sz w:val="18"/>
            <w:szCs w:val="18"/>
            <w:lang w:val="fr-FR"/>
          </w:rPr>
          <w:delText>’</w:delText>
        </w:r>
        <w:r w:rsidRPr="00041BFB" w:rsidDel="006D5F3A">
          <w:rPr>
            <w:bCs/>
            <w:sz w:val="18"/>
            <w:szCs w:val="18"/>
            <w:lang w:val="fr-FR"/>
          </w:rPr>
          <w:delText>est donc pas possible de calculer sa contribution sur la même base que celle des autres Parties et Signataires (à savoir en fonction du barème adapté des quotes-parts de</w:delText>
        </w:r>
        <w:r w:rsidDel="006D5F3A">
          <w:rPr>
            <w:bCs/>
            <w:sz w:val="18"/>
            <w:szCs w:val="18"/>
            <w:lang w:val="fr-FR"/>
          </w:rPr>
          <w:delText> </w:delText>
        </w:r>
        <w:r w:rsidRPr="00041BFB" w:rsidDel="006D5F3A">
          <w:rPr>
            <w:bCs/>
            <w:sz w:val="18"/>
            <w:szCs w:val="18"/>
            <w:lang w:val="fr-FR"/>
          </w:rPr>
          <w:delText>l</w:delText>
        </w:r>
        <w:r w:rsidDel="006D5F3A">
          <w:rPr>
            <w:bCs/>
            <w:sz w:val="18"/>
            <w:szCs w:val="18"/>
            <w:lang w:val="fr-FR"/>
          </w:rPr>
          <w:delText>’</w:delText>
        </w:r>
        <w:r w:rsidRPr="00041BFB" w:rsidDel="006D5F3A">
          <w:rPr>
            <w:bCs/>
            <w:sz w:val="18"/>
            <w:szCs w:val="18"/>
            <w:lang w:val="fr-FR"/>
          </w:rPr>
          <w:delText>ONU). Les autres modes de calcul envisageables sont les suivants: a)</w:delText>
        </w:r>
        <w:r w:rsidDel="006D5F3A">
          <w:rPr>
            <w:bCs/>
            <w:sz w:val="18"/>
            <w:szCs w:val="18"/>
            <w:lang w:val="fr-FR"/>
          </w:rPr>
          <w:delText> </w:delText>
        </w:r>
        <w:r w:rsidRPr="00041BFB" w:rsidDel="006D5F3A">
          <w:rPr>
            <w:bCs/>
            <w:sz w:val="18"/>
            <w:szCs w:val="18"/>
            <w:lang w:val="fr-FR"/>
          </w:rPr>
          <w:delText xml:space="preserve">partir de la contribution </w:delText>
        </w:r>
        <w:r w:rsidDel="006D5F3A">
          <w:rPr>
            <w:bCs/>
            <w:sz w:val="18"/>
            <w:szCs w:val="18"/>
            <w:lang w:val="fr-FR"/>
          </w:rPr>
          <w:br/>
        </w:r>
        <w:r w:rsidRPr="00041BFB" w:rsidDel="006D5F3A">
          <w:rPr>
            <w:bCs/>
            <w:sz w:val="18"/>
            <w:szCs w:val="18"/>
            <w:lang w:val="fr-FR"/>
          </w:rPr>
          <w:delText>que l</w:delText>
        </w:r>
        <w:r w:rsidDel="006D5F3A">
          <w:rPr>
            <w:bCs/>
            <w:sz w:val="18"/>
            <w:szCs w:val="18"/>
            <w:lang w:val="fr-FR"/>
          </w:rPr>
          <w:delText>’</w:delText>
        </w:r>
        <w:r w:rsidRPr="00041BFB" w:rsidDel="006D5F3A">
          <w:rPr>
            <w:bCs/>
            <w:sz w:val="18"/>
            <w:szCs w:val="18"/>
            <w:lang w:val="fr-FR"/>
          </w:rPr>
          <w:delText>UE a versée jusqu</w:delText>
        </w:r>
        <w:r w:rsidDel="006D5F3A">
          <w:rPr>
            <w:bCs/>
            <w:sz w:val="18"/>
            <w:szCs w:val="18"/>
            <w:lang w:val="fr-FR"/>
          </w:rPr>
          <w:delText>’</w:delText>
        </w:r>
        <w:r w:rsidRPr="00041BFB" w:rsidDel="006D5F3A">
          <w:rPr>
            <w:bCs/>
            <w:sz w:val="18"/>
            <w:szCs w:val="18"/>
            <w:lang w:val="fr-FR"/>
          </w:rPr>
          <w:delText>à présent comme base de calcul, et la déduire du montant estimatif total des</w:delText>
        </w:r>
        <w:r w:rsidDel="006D5F3A">
          <w:rPr>
            <w:bCs/>
            <w:sz w:val="18"/>
            <w:szCs w:val="18"/>
            <w:lang w:val="fr-FR"/>
          </w:rPr>
          <w:delText> </w:delText>
        </w:r>
        <w:r w:rsidRPr="00041BFB" w:rsidDel="006D5F3A">
          <w:rPr>
            <w:bCs/>
            <w:sz w:val="18"/>
            <w:szCs w:val="18"/>
            <w:lang w:val="fr-FR"/>
          </w:rPr>
          <w:delText>ressources nécessaires avant l</w:delText>
        </w:r>
        <w:r w:rsidDel="006D5F3A">
          <w:rPr>
            <w:bCs/>
            <w:sz w:val="18"/>
            <w:szCs w:val="18"/>
            <w:lang w:val="fr-FR"/>
          </w:rPr>
          <w:delText>’</w:delText>
        </w:r>
        <w:r w:rsidRPr="00041BFB" w:rsidDel="006D5F3A">
          <w:rPr>
            <w:bCs/>
            <w:sz w:val="18"/>
            <w:szCs w:val="18"/>
            <w:lang w:val="fr-FR"/>
          </w:rPr>
          <w:delText>application du barème des quotes-parts de l</w:delText>
        </w:r>
        <w:r w:rsidDel="006D5F3A">
          <w:rPr>
            <w:bCs/>
            <w:sz w:val="18"/>
            <w:szCs w:val="18"/>
            <w:lang w:val="fr-FR"/>
          </w:rPr>
          <w:delText>’</w:delText>
        </w:r>
        <w:r w:rsidRPr="00041BFB" w:rsidDel="006D5F3A">
          <w:rPr>
            <w:bCs/>
            <w:sz w:val="18"/>
            <w:szCs w:val="18"/>
            <w:lang w:val="fr-FR"/>
          </w:rPr>
          <w:delText>ONU aux autres Parties; ou b)</w:delText>
        </w:r>
        <w:r w:rsidDel="006D5F3A">
          <w:rPr>
            <w:bCs/>
            <w:sz w:val="18"/>
            <w:szCs w:val="18"/>
            <w:lang w:val="fr-FR"/>
          </w:rPr>
          <w:delText> </w:delText>
        </w:r>
        <w:r w:rsidRPr="00041BFB" w:rsidDel="006D5F3A">
          <w:rPr>
            <w:bCs/>
            <w:sz w:val="18"/>
            <w:szCs w:val="18"/>
            <w:lang w:val="fr-FR"/>
          </w:rPr>
          <w:delText>attribuer à l</w:delText>
        </w:r>
        <w:r w:rsidDel="006D5F3A">
          <w:rPr>
            <w:bCs/>
            <w:sz w:val="18"/>
            <w:szCs w:val="18"/>
            <w:lang w:val="fr-FR"/>
          </w:rPr>
          <w:delText>’</w:delText>
        </w:r>
        <w:r w:rsidRPr="00041BFB" w:rsidDel="006D5F3A">
          <w:rPr>
            <w:bCs/>
            <w:sz w:val="18"/>
            <w:szCs w:val="18"/>
            <w:lang w:val="fr-FR"/>
          </w:rPr>
          <w:delText>UE un pourcentage déterminé, qui ne proviendrait pas du barème des qu</w:delText>
        </w:r>
        <w:r w:rsidDel="006D5F3A">
          <w:rPr>
            <w:bCs/>
            <w:sz w:val="18"/>
            <w:szCs w:val="18"/>
            <w:lang w:val="fr-FR"/>
          </w:rPr>
          <w:delText>otes-parts de l’ONU].</w:delText>
        </w:r>
      </w:del>
    </w:p>
    <w:p w:rsidR="00F92A76" w:rsidRPr="00F92A76" w:rsidRDefault="00F92A76" w:rsidP="00F21CD0">
      <w:pPr>
        <w:pStyle w:val="HChG"/>
        <w:rPr>
          <w:u w:val="single"/>
        </w:rPr>
      </w:pPr>
      <w:r>
        <w:rPr>
          <w:u w:val="single"/>
        </w:rPr>
        <w:tab/>
      </w:r>
      <w:r>
        <w:rPr>
          <w:u w:val="single"/>
        </w:rPr>
        <w:tab/>
      </w:r>
      <w:r>
        <w:rPr>
          <w:u w:val="single"/>
        </w:rPr>
        <w:tab/>
      </w:r>
    </w:p>
    <w:sectPr w:rsidR="00F92A76" w:rsidRPr="00F92A76" w:rsidSect="007A356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57" w:rsidRDefault="00EF0857"/>
  </w:endnote>
  <w:endnote w:type="continuationSeparator" w:id="0">
    <w:p w:rsidR="00EF0857" w:rsidRDefault="00EF0857"/>
  </w:endnote>
  <w:endnote w:type="continuationNotice" w:id="1">
    <w:p w:rsidR="00EF0857" w:rsidRPr="005E350D" w:rsidRDefault="00EF0857" w:rsidP="005E350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0" w:rsidRPr="007A356F" w:rsidRDefault="00F3045F" w:rsidP="007A356F">
    <w:pPr>
      <w:pStyle w:val="Footer"/>
      <w:tabs>
        <w:tab w:val="right" w:pos="9638"/>
      </w:tabs>
    </w:pPr>
    <w:r w:rsidRPr="007A356F">
      <w:rPr>
        <w:b/>
        <w:sz w:val="18"/>
      </w:rPr>
      <w:fldChar w:fldCharType="begin"/>
    </w:r>
    <w:r w:rsidR="00883FF0" w:rsidRPr="007A356F">
      <w:rPr>
        <w:b/>
        <w:sz w:val="18"/>
      </w:rPr>
      <w:instrText xml:space="preserve"> PAGE  \* MERGEFORMAT </w:instrText>
    </w:r>
    <w:r w:rsidRPr="007A356F">
      <w:rPr>
        <w:b/>
        <w:sz w:val="18"/>
      </w:rPr>
      <w:fldChar w:fldCharType="separate"/>
    </w:r>
    <w:r w:rsidR="00F21CD0">
      <w:rPr>
        <w:b/>
        <w:noProof/>
        <w:sz w:val="18"/>
      </w:rPr>
      <w:t>4</w:t>
    </w:r>
    <w:r w:rsidRPr="007A356F">
      <w:rPr>
        <w:b/>
        <w:sz w:val="18"/>
      </w:rPr>
      <w:fldChar w:fldCharType="end"/>
    </w:r>
    <w:r w:rsidR="00883FF0">
      <w:rPr>
        <w:b/>
        <w:sz w:val="18"/>
      </w:rPr>
      <w:tab/>
    </w:r>
    <w:r w:rsidR="00883FF0">
      <w:t>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0" w:rsidRPr="007A356F" w:rsidRDefault="00883FF0" w:rsidP="007A356F">
    <w:pPr>
      <w:pStyle w:val="Footer"/>
      <w:tabs>
        <w:tab w:val="right" w:pos="9638"/>
      </w:tabs>
      <w:rPr>
        <w:b/>
        <w:sz w:val="18"/>
      </w:rPr>
    </w:pPr>
    <w:r>
      <w:t>GE.</w:t>
    </w:r>
    <w:r>
      <w:tab/>
    </w:r>
    <w:r w:rsidR="00F3045F" w:rsidRPr="007A356F">
      <w:rPr>
        <w:b/>
        <w:sz w:val="18"/>
      </w:rPr>
      <w:fldChar w:fldCharType="begin"/>
    </w:r>
    <w:r w:rsidRPr="007A356F">
      <w:rPr>
        <w:b/>
        <w:sz w:val="18"/>
      </w:rPr>
      <w:instrText xml:space="preserve"> PAGE  \* MERGEFORMAT </w:instrText>
    </w:r>
    <w:r w:rsidR="00F3045F" w:rsidRPr="007A356F">
      <w:rPr>
        <w:b/>
        <w:sz w:val="18"/>
      </w:rPr>
      <w:fldChar w:fldCharType="separate"/>
    </w:r>
    <w:r w:rsidR="00F21CD0">
      <w:rPr>
        <w:b/>
        <w:noProof/>
        <w:sz w:val="18"/>
      </w:rPr>
      <w:t>5</w:t>
    </w:r>
    <w:r w:rsidR="00F3045F" w:rsidRPr="007A35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0" w:rsidRPr="007A356F" w:rsidRDefault="00883FF0" w:rsidP="007A356F">
    <w:pPr>
      <w:pStyle w:val="Footer"/>
      <w:spacing w:before="120"/>
      <w:rPr>
        <w:sz w:val="20"/>
      </w:rPr>
    </w:pPr>
    <w:r>
      <w:rPr>
        <w:sz w:val="20"/>
      </w:rPr>
      <w:t>GE.</w:t>
    </w:r>
    <w:r w:rsidR="00F3381B">
      <w:rPr>
        <w:noProof/>
        <w:lang w:val="en-GB" w:eastAsia="en-GB"/>
      </w:rPr>
      <w:drawing>
        <wp:anchor distT="0" distB="0" distL="114300" distR="114300" simplePos="0" relativeHeight="251657216"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2" name="Afbeelding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57" w:rsidRPr="00D27D5E" w:rsidRDefault="00EF0857" w:rsidP="00D27D5E">
      <w:pPr>
        <w:tabs>
          <w:tab w:val="right" w:pos="2155"/>
        </w:tabs>
        <w:spacing w:after="80"/>
        <w:ind w:left="680"/>
        <w:rPr>
          <w:u w:val="single"/>
        </w:rPr>
      </w:pPr>
      <w:r>
        <w:rPr>
          <w:u w:val="single"/>
        </w:rPr>
        <w:tab/>
      </w:r>
    </w:p>
  </w:footnote>
  <w:footnote w:type="continuationSeparator" w:id="0">
    <w:p w:rsidR="00EF0857" w:rsidRPr="00CD13C4" w:rsidRDefault="00EF0857" w:rsidP="00CD13C4">
      <w:pPr>
        <w:tabs>
          <w:tab w:val="right" w:pos="2155"/>
        </w:tabs>
        <w:spacing w:after="80"/>
        <w:ind w:left="680"/>
        <w:rPr>
          <w:u w:val="single"/>
        </w:rPr>
      </w:pPr>
      <w:r w:rsidRPr="00CD13C4">
        <w:rPr>
          <w:u w:val="single"/>
        </w:rPr>
        <w:tab/>
      </w:r>
    </w:p>
  </w:footnote>
  <w:footnote w:type="continuationNotice" w:id="1">
    <w:p w:rsidR="00EF0857" w:rsidRPr="005E350D" w:rsidRDefault="00EF0857" w:rsidP="005E350D">
      <w:pPr>
        <w:spacing w:line="240" w:lineRule="auto"/>
        <w:rPr>
          <w:sz w:val="2"/>
          <w:szCs w:val="2"/>
        </w:rPr>
      </w:pPr>
    </w:p>
  </w:footnote>
  <w:footnote w:id="2">
    <w:p w:rsidR="001E2247" w:rsidRPr="001E2247" w:rsidRDefault="001E2247">
      <w:pPr>
        <w:pStyle w:val="FootnoteText"/>
        <w:rPr>
          <w:lang w:val="fr-FR"/>
        </w:rPr>
      </w:pPr>
      <w:ins w:id="5" w:author="Lise Carrel-Bisagni" w:date="2014-07-01T23:27:00Z">
        <w:r>
          <w:rPr>
            <w:rStyle w:val="FootnoteReference"/>
          </w:rPr>
          <w:footnoteRef/>
        </w:r>
        <w:r>
          <w:t xml:space="preserve"> Ce document n’a pas été revu par les services d’édition.</w:t>
        </w:r>
      </w:ins>
    </w:p>
  </w:footnote>
  <w:footnote w:id="3">
    <w:p w:rsidR="00883FF0" w:rsidRPr="0001681D" w:rsidDel="00DF5D8F" w:rsidRDefault="00883FF0" w:rsidP="0001681D">
      <w:pPr>
        <w:pStyle w:val="FootnoteText"/>
        <w:rPr>
          <w:del w:id="26" w:author="Lise Carrel-Bisagni" w:date="2014-07-01T23:35:00Z"/>
          <w:lang w:val="fr-FR"/>
        </w:rPr>
      </w:pPr>
      <w:del w:id="27" w:author="Lise Carrel-Bisagni" w:date="2014-07-01T23:35:00Z">
        <w:r w:rsidRPr="0001681D" w:rsidDel="00DF5D8F">
          <w:tab/>
        </w:r>
        <w:r w:rsidRPr="0001681D" w:rsidDel="00DF5D8F">
          <w:rPr>
            <w:rStyle w:val="FootnoteReference"/>
          </w:rPr>
          <w:footnoteRef/>
        </w:r>
        <w:r w:rsidRPr="0001681D" w:rsidDel="00DF5D8F">
          <w:tab/>
        </w:r>
        <w:r w:rsidRPr="0001681D" w:rsidDel="00DF5D8F">
          <w:rPr>
            <w:lang w:val="fr-FR"/>
          </w:rPr>
          <w:delText>Le barème des quotes-parts de l</w:delText>
        </w:r>
        <w:r w:rsidDel="00DF5D8F">
          <w:rPr>
            <w:lang w:val="fr-FR"/>
          </w:rPr>
          <w:delText>’</w:delText>
        </w:r>
        <w:r w:rsidRPr="0001681D" w:rsidDel="00DF5D8F">
          <w:rPr>
            <w:lang w:val="fr-FR"/>
          </w:rPr>
          <w:delText>ONU est adopté par l</w:delText>
        </w:r>
        <w:r w:rsidDel="00DF5D8F">
          <w:rPr>
            <w:lang w:val="fr-FR"/>
          </w:rPr>
          <w:delText>’</w:delText>
        </w:r>
        <w:r w:rsidRPr="0001681D" w:rsidDel="00DF5D8F">
          <w:rPr>
            <w:lang w:val="fr-FR"/>
          </w:rPr>
          <w:delText>Assemblée générale pour une période de</w:delText>
        </w:r>
        <w:r w:rsidDel="00DF5D8F">
          <w:rPr>
            <w:lang w:val="fr-FR"/>
          </w:rPr>
          <w:delText> </w:delText>
        </w:r>
        <w:r w:rsidRPr="0001681D" w:rsidDel="00DF5D8F">
          <w:rPr>
            <w:lang w:val="fr-FR"/>
          </w:rPr>
          <w:delText>trois</w:delText>
        </w:r>
        <w:r w:rsidDel="00DF5D8F">
          <w:rPr>
            <w:lang w:val="fr-FR"/>
          </w:rPr>
          <w:delText> </w:delText>
        </w:r>
        <w:r w:rsidRPr="0001681D" w:rsidDel="00DF5D8F">
          <w:rPr>
            <w:lang w:val="fr-FR"/>
          </w:rPr>
          <w:delText>ans. Il constitue une base de calcul des contributions des États Membres au budget ordinaire de l</w:delText>
        </w:r>
        <w:r w:rsidDel="00DF5D8F">
          <w:rPr>
            <w:lang w:val="fr-FR"/>
          </w:rPr>
          <w:delText>’</w:delText>
        </w:r>
        <w:r w:rsidRPr="0001681D" w:rsidDel="00DF5D8F">
          <w:rPr>
            <w:lang w:val="fr-FR"/>
          </w:rPr>
          <w:delText>ONU. En décembre 2012, l</w:delText>
        </w:r>
        <w:r w:rsidDel="00DF5D8F">
          <w:rPr>
            <w:lang w:val="fr-FR"/>
          </w:rPr>
          <w:delText>’</w:delText>
        </w:r>
        <w:r w:rsidRPr="0001681D" w:rsidDel="00DF5D8F">
          <w:rPr>
            <w:lang w:val="fr-FR"/>
          </w:rPr>
          <w:delText>Assemblée générale a adopté un barème pour la période 2013</w:delText>
        </w:r>
        <w:r w:rsidRPr="0001681D" w:rsidDel="00DF5D8F">
          <w:rPr>
            <w:lang w:val="fr-FR"/>
          </w:rPr>
          <w:noBreakHyphen/>
          <w:delText>2015 (A/RES/67/238). Les contributions des États Membres sont calculées en se fondant sur le principe fondamental selon lequel «les dépenses de l</w:delText>
        </w:r>
        <w:r w:rsidDel="00DF5D8F">
          <w:rPr>
            <w:lang w:val="fr-FR"/>
          </w:rPr>
          <w:delText>’</w:delText>
        </w:r>
        <w:r w:rsidRPr="0001681D" w:rsidDel="00DF5D8F">
          <w:rPr>
            <w:lang w:val="fr-FR"/>
          </w:rPr>
          <w:delText>Organisation doivent être</w:delText>
        </w:r>
        <w:r w:rsidRPr="00AF678B" w:rsidDel="00DF5D8F">
          <w:rPr>
            <w:lang w:val="fr-FR"/>
          </w:rPr>
          <w:delText xml:space="preserve"> </w:delText>
        </w:r>
        <w:r w:rsidRPr="0001681D" w:rsidDel="00DF5D8F">
          <w:rPr>
            <w:lang w:val="fr-FR"/>
          </w:rPr>
          <w:delText>réparties entre les États Membres approximativement en fonction de leur capacité de paiement</w:delText>
        </w:r>
        <w:r w:rsidRPr="0001681D" w:rsidDel="00DF5D8F">
          <w:rPr>
            <w:szCs w:val="18"/>
            <w:lang w:val="fr-FR"/>
          </w:rPr>
          <w:delText>»</w:delText>
        </w:r>
        <w:r w:rsidRPr="0001681D" w:rsidDel="00DF5D8F">
          <w:rPr>
            <w:lang w:val="fr-FR"/>
          </w:rPr>
          <w:delText xml:space="preserve"> </w:delText>
        </w:r>
        <w:r w:rsidRPr="0001681D" w:rsidDel="00DF5D8F">
          <w:rPr>
            <w:szCs w:val="18"/>
            <w:lang w:val="fr-FR"/>
          </w:rPr>
          <w:delText>(A/RES/58/1 B).</w:delText>
        </w:r>
      </w:del>
    </w:p>
  </w:footnote>
  <w:footnote w:id="4">
    <w:p w:rsidR="00883FF0" w:rsidRPr="0001681D" w:rsidDel="00DF5D8F" w:rsidRDefault="00883FF0" w:rsidP="00A27D3A">
      <w:pPr>
        <w:pStyle w:val="FootnoteText"/>
        <w:rPr>
          <w:del w:id="30" w:author="Lise Carrel-Bisagni" w:date="2014-07-01T23:35:00Z"/>
          <w:lang w:val="fr-FR"/>
        </w:rPr>
      </w:pPr>
      <w:del w:id="31" w:author="Lise Carrel-Bisagni" w:date="2014-07-01T23:35:00Z">
        <w:r w:rsidRPr="0001681D" w:rsidDel="00DF5D8F">
          <w:rPr>
            <w:lang w:val="fr-FR"/>
          </w:rPr>
          <w:tab/>
        </w:r>
        <w:r w:rsidRPr="0001681D" w:rsidDel="00DF5D8F">
          <w:rPr>
            <w:rStyle w:val="FootnoteReference"/>
            <w:lang w:val="fr-FR"/>
          </w:rPr>
          <w:footnoteRef/>
        </w:r>
        <w:r w:rsidRPr="0001681D" w:rsidDel="00DF5D8F">
          <w:rPr>
            <w:lang w:val="fr-FR"/>
          </w:rPr>
          <w:tab/>
        </w:r>
        <w:r w:rsidRPr="0001681D" w:rsidDel="00DF5D8F">
          <w:rPr>
            <w:szCs w:val="18"/>
            <w:lang w:val="fr-FR"/>
          </w:rPr>
          <w:delText xml:space="preserve">Selon les dispositions de la résolution </w:delText>
        </w:r>
        <w:r w:rsidRPr="0001681D" w:rsidDel="00DF5D8F">
          <w:rPr>
            <w:position w:val="-1"/>
            <w:szCs w:val="18"/>
            <w:lang w:val="fr-FR"/>
          </w:rPr>
          <w:delText>67</w:delText>
        </w:r>
        <w:r w:rsidRPr="0001681D" w:rsidDel="00DF5D8F">
          <w:rPr>
            <w:spacing w:val="-1"/>
            <w:position w:val="-1"/>
            <w:szCs w:val="18"/>
            <w:lang w:val="fr-FR"/>
          </w:rPr>
          <w:delText>/</w:delText>
        </w:r>
        <w:r w:rsidRPr="0001681D" w:rsidDel="00DF5D8F">
          <w:rPr>
            <w:position w:val="-1"/>
            <w:szCs w:val="18"/>
            <w:lang w:val="fr-FR"/>
          </w:rPr>
          <w:delText>2</w:delText>
        </w:r>
        <w:r w:rsidRPr="0001681D" w:rsidDel="00DF5D8F">
          <w:rPr>
            <w:spacing w:val="-1"/>
            <w:position w:val="-1"/>
            <w:szCs w:val="18"/>
            <w:lang w:val="fr-FR"/>
          </w:rPr>
          <w:delText>3</w:delText>
        </w:r>
        <w:r w:rsidRPr="0001681D" w:rsidDel="00DF5D8F">
          <w:rPr>
            <w:position w:val="-1"/>
            <w:szCs w:val="18"/>
            <w:lang w:val="fr-FR"/>
          </w:rPr>
          <w:delText>8</w:delText>
        </w:r>
        <w:r w:rsidRPr="0001681D" w:rsidDel="00DF5D8F">
          <w:rPr>
            <w:lang w:val="fr-FR"/>
          </w:rPr>
          <w:delText xml:space="preserve"> </w:delText>
        </w:r>
        <w:r w:rsidRPr="0001681D" w:rsidDel="00DF5D8F">
          <w:rPr>
            <w:position w:val="-1"/>
            <w:szCs w:val="18"/>
            <w:lang w:val="fr-FR"/>
          </w:rPr>
          <w:delText>de l</w:delText>
        </w:r>
        <w:r w:rsidDel="00DF5D8F">
          <w:rPr>
            <w:position w:val="-1"/>
            <w:szCs w:val="18"/>
            <w:lang w:val="fr-FR"/>
          </w:rPr>
          <w:delText>’</w:delText>
        </w:r>
        <w:r w:rsidRPr="0001681D" w:rsidDel="00DF5D8F">
          <w:rPr>
            <w:position w:val="-1"/>
            <w:szCs w:val="18"/>
            <w:lang w:val="fr-FR"/>
          </w:rPr>
          <w:delText>Assemblée générale, qui prévoient 22 % pour</w:delText>
        </w:r>
        <w:r w:rsidDel="00DF5D8F">
          <w:rPr>
            <w:position w:val="-1"/>
            <w:szCs w:val="18"/>
            <w:lang w:val="fr-FR"/>
          </w:rPr>
          <w:delText> </w:delText>
        </w:r>
        <w:r w:rsidRPr="0001681D" w:rsidDel="00DF5D8F">
          <w:rPr>
            <w:spacing w:val="4"/>
            <w:szCs w:val="18"/>
            <w:lang w:val="fr-FR"/>
          </w:rPr>
          <w:delText>la</w:delText>
        </w:r>
        <w:r w:rsidDel="00DF5D8F">
          <w:rPr>
            <w:spacing w:val="4"/>
            <w:szCs w:val="18"/>
            <w:lang w:val="fr-FR"/>
          </w:rPr>
          <w:delText> </w:delText>
        </w:r>
        <w:r w:rsidRPr="0001681D" w:rsidDel="00DF5D8F">
          <w:rPr>
            <w:spacing w:val="4"/>
            <w:szCs w:val="18"/>
            <w:lang w:val="fr-FR"/>
          </w:rPr>
          <w:delText>période 2013-2015</w:delText>
        </w:r>
        <w:r w:rsidRPr="0001681D" w:rsidDel="00DF5D8F">
          <w:rPr>
            <w:spacing w:val="4"/>
            <w:w w:val="103"/>
            <w:szCs w:val="18"/>
            <w:lang w:val="fr-FR"/>
          </w:rPr>
          <w:delText>.</w:delText>
        </w:r>
      </w:del>
    </w:p>
  </w:footnote>
  <w:footnote w:id="5">
    <w:p w:rsidR="00883FF0" w:rsidRPr="0001681D" w:rsidRDefault="00883FF0" w:rsidP="00A27D3A">
      <w:pPr>
        <w:pStyle w:val="FootnoteText"/>
        <w:rPr>
          <w:lang w:val="fr-FR"/>
        </w:rPr>
      </w:pPr>
      <w:r w:rsidRPr="0001681D">
        <w:rPr>
          <w:lang w:val="fr-FR"/>
        </w:rPr>
        <w:tab/>
      </w:r>
      <w:r w:rsidRPr="0001681D">
        <w:rPr>
          <w:rStyle w:val="FootnoteReference"/>
          <w:lang w:val="fr-FR"/>
        </w:rPr>
        <w:footnoteRef/>
      </w:r>
      <w:r w:rsidRPr="0001681D">
        <w:rPr>
          <w:lang w:val="fr-FR"/>
        </w:rPr>
        <w:tab/>
        <w:t>Publiée par le Secrétaire général en novembre 2009. Peut être consultée à l</w:t>
      </w:r>
      <w:r>
        <w:rPr>
          <w:lang w:val="fr-FR"/>
        </w:rPr>
        <w:t>’</w:t>
      </w:r>
      <w:r w:rsidRPr="0001681D">
        <w:rPr>
          <w:lang w:val="fr-FR"/>
        </w:rPr>
        <w:t>adresse ci-après: http://business.un.org/en/documents/6602.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0" w:rsidRPr="00785D95" w:rsidRDefault="00DD7A63">
    <w:pPr>
      <w:pStyle w:val="Header"/>
      <w:rPr>
        <w:lang w:val="en-US"/>
      </w:rPr>
    </w:pPr>
    <w:r w:rsidRPr="00785D95">
      <w:rPr>
        <w:lang w:val="en-US"/>
      </w:rPr>
      <w:t>ECE/MP.PP/2014/</w:t>
    </w:r>
    <w:ins w:id="101" w:author="Lise Carrel-Bisagni" w:date="2014-07-01T23:23:00Z">
      <w:r w:rsidRPr="00785D95">
        <w:rPr>
          <w:lang w:val="en-US"/>
        </w:rPr>
        <w:t>CRP.8</w:t>
      </w:r>
    </w:ins>
    <w:del w:id="102" w:author="Lise Carrel-Bisagni" w:date="2014-07-02T00:31:00Z">
      <w:r w:rsidR="00785D95" w:rsidRPr="00785D95" w:rsidDel="00785D95">
        <w:rPr>
          <w:lang w:val="en-US"/>
        </w:rPr>
        <w:delText>L.7</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0" w:rsidRPr="00785D95" w:rsidRDefault="00DD7A63" w:rsidP="007A356F">
    <w:pPr>
      <w:pStyle w:val="Header"/>
      <w:jc w:val="right"/>
      <w:rPr>
        <w:lang w:val="en-US"/>
      </w:rPr>
    </w:pPr>
    <w:r w:rsidRPr="00785D95">
      <w:rPr>
        <w:lang w:val="en-US"/>
      </w:rPr>
      <w:t>ECE/MP.PP/2014/</w:t>
    </w:r>
    <w:ins w:id="103" w:author="Lise Carrel-Bisagni" w:date="2014-07-01T23:23:00Z">
      <w:r w:rsidRPr="00785D95">
        <w:rPr>
          <w:lang w:val="en-US"/>
        </w:rPr>
        <w:t>CPR.8</w:t>
      </w:r>
    </w:ins>
    <w:del w:id="104" w:author="Lise Carrel-Bisagni" w:date="2014-07-02T00:31:00Z">
      <w:r w:rsidR="00785D95" w:rsidRPr="00785D95" w:rsidDel="00785D95">
        <w:rPr>
          <w:lang w:val="en-US"/>
        </w:rPr>
        <w:delText>L.7</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08"/>
    <w:rsid w:val="0001681D"/>
    <w:rsid w:val="00016AC5"/>
    <w:rsid w:val="000219A2"/>
    <w:rsid w:val="00030ADE"/>
    <w:rsid w:val="000312C0"/>
    <w:rsid w:val="00093723"/>
    <w:rsid w:val="000A1D9A"/>
    <w:rsid w:val="000F41F2"/>
    <w:rsid w:val="000F63F5"/>
    <w:rsid w:val="00100874"/>
    <w:rsid w:val="00110AF7"/>
    <w:rsid w:val="00135C0D"/>
    <w:rsid w:val="00160540"/>
    <w:rsid w:val="00163BC6"/>
    <w:rsid w:val="0017182C"/>
    <w:rsid w:val="00177007"/>
    <w:rsid w:val="00186EE9"/>
    <w:rsid w:val="00192EEB"/>
    <w:rsid w:val="001A20FB"/>
    <w:rsid w:val="001A7E72"/>
    <w:rsid w:val="001B6F40"/>
    <w:rsid w:val="001B7D9D"/>
    <w:rsid w:val="001D2918"/>
    <w:rsid w:val="001D7F8A"/>
    <w:rsid w:val="001E2247"/>
    <w:rsid w:val="001E3FEB"/>
    <w:rsid w:val="001E4A02"/>
    <w:rsid w:val="001F2991"/>
    <w:rsid w:val="00205BDF"/>
    <w:rsid w:val="00223B89"/>
    <w:rsid w:val="00225A8C"/>
    <w:rsid w:val="002319EB"/>
    <w:rsid w:val="00236022"/>
    <w:rsid w:val="002659F1"/>
    <w:rsid w:val="00271C7C"/>
    <w:rsid w:val="00273A37"/>
    <w:rsid w:val="00287E79"/>
    <w:rsid w:val="002928F9"/>
    <w:rsid w:val="002A3CFD"/>
    <w:rsid w:val="002A5D07"/>
    <w:rsid w:val="002C0BD8"/>
    <w:rsid w:val="002C1260"/>
    <w:rsid w:val="002D3A57"/>
    <w:rsid w:val="002F327D"/>
    <w:rsid w:val="003016B7"/>
    <w:rsid w:val="00303B90"/>
    <w:rsid w:val="00314ED1"/>
    <w:rsid w:val="00330F9C"/>
    <w:rsid w:val="00340C35"/>
    <w:rsid w:val="0034547E"/>
    <w:rsid w:val="003515AA"/>
    <w:rsid w:val="00353888"/>
    <w:rsid w:val="0036348F"/>
    <w:rsid w:val="00370981"/>
    <w:rsid w:val="00370E0F"/>
    <w:rsid w:val="00374106"/>
    <w:rsid w:val="003746DA"/>
    <w:rsid w:val="003976D5"/>
    <w:rsid w:val="003A509B"/>
    <w:rsid w:val="003D1DF3"/>
    <w:rsid w:val="003D46A7"/>
    <w:rsid w:val="003D6C68"/>
    <w:rsid w:val="003E4B4E"/>
    <w:rsid w:val="004159D0"/>
    <w:rsid w:val="004249E7"/>
    <w:rsid w:val="00504E8D"/>
    <w:rsid w:val="00506D12"/>
    <w:rsid w:val="00517F93"/>
    <w:rsid w:val="005371B0"/>
    <w:rsid w:val="00543D5E"/>
    <w:rsid w:val="00571F41"/>
    <w:rsid w:val="00586596"/>
    <w:rsid w:val="005B76A3"/>
    <w:rsid w:val="005E350D"/>
    <w:rsid w:val="005E45EA"/>
    <w:rsid w:val="005E5D1F"/>
    <w:rsid w:val="00603391"/>
    <w:rsid w:val="00611D43"/>
    <w:rsid w:val="00612D48"/>
    <w:rsid w:val="00616B45"/>
    <w:rsid w:val="00630D9B"/>
    <w:rsid w:val="00631953"/>
    <w:rsid w:val="006439EC"/>
    <w:rsid w:val="006B1B8D"/>
    <w:rsid w:val="006B4590"/>
    <w:rsid w:val="006C340C"/>
    <w:rsid w:val="006D49A2"/>
    <w:rsid w:val="006D5F3A"/>
    <w:rsid w:val="006E5FC7"/>
    <w:rsid w:val="0070347C"/>
    <w:rsid w:val="007176C1"/>
    <w:rsid w:val="00740DE4"/>
    <w:rsid w:val="00747791"/>
    <w:rsid w:val="00750247"/>
    <w:rsid w:val="007575BA"/>
    <w:rsid w:val="00785D95"/>
    <w:rsid w:val="00790F2F"/>
    <w:rsid w:val="00796765"/>
    <w:rsid w:val="007A356F"/>
    <w:rsid w:val="007D1A72"/>
    <w:rsid w:val="007F248F"/>
    <w:rsid w:val="007F5077"/>
    <w:rsid w:val="007F55CB"/>
    <w:rsid w:val="00812C1A"/>
    <w:rsid w:val="008317F6"/>
    <w:rsid w:val="00844750"/>
    <w:rsid w:val="00883FF0"/>
    <w:rsid w:val="0089219F"/>
    <w:rsid w:val="0089741D"/>
    <w:rsid w:val="008B44C4"/>
    <w:rsid w:val="008B7879"/>
    <w:rsid w:val="008C1948"/>
    <w:rsid w:val="008E7FAE"/>
    <w:rsid w:val="00911BF7"/>
    <w:rsid w:val="009361B1"/>
    <w:rsid w:val="0093660C"/>
    <w:rsid w:val="00947A32"/>
    <w:rsid w:val="00977EC8"/>
    <w:rsid w:val="009D3A8C"/>
    <w:rsid w:val="009E7956"/>
    <w:rsid w:val="00A2492E"/>
    <w:rsid w:val="00A27D3A"/>
    <w:rsid w:val="00A33750"/>
    <w:rsid w:val="00A70163"/>
    <w:rsid w:val="00A95F97"/>
    <w:rsid w:val="00AC67A1"/>
    <w:rsid w:val="00AC7381"/>
    <w:rsid w:val="00AC7977"/>
    <w:rsid w:val="00AE352C"/>
    <w:rsid w:val="00AF4D50"/>
    <w:rsid w:val="00AF678B"/>
    <w:rsid w:val="00B31DE8"/>
    <w:rsid w:val="00B32E2D"/>
    <w:rsid w:val="00B4466B"/>
    <w:rsid w:val="00B61990"/>
    <w:rsid w:val="00B76E66"/>
    <w:rsid w:val="00B85D99"/>
    <w:rsid w:val="00B934F0"/>
    <w:rsid w:val="00BD1D45"/>
    <w:rsid w:val="00BD2761"/>
    <w:rsid w:val="00BF0556"/>
    <w:rsid w:val="00BF3224"/>
    <w:rsid w:val="00C07E04"/>
    <w:rsid w:val="00C261F8"/>
    <w:rsid w:val="00C33100"/>
    <w:rsid w:val="00C43D19"/>
    <w:rsid w:val="00C56D17"/>
    <w:rsid w:val="00C73E6C"/>
    <w:rsid w:val="00C90E9E"/>
    <w:rsid w:val="00C940E9"/>
    <w:rsid w:val="00CD13C4"/>
    <w:rsid w:val="00CD1A71"/>
    <w:rsid w:val="00CD1FBB"/>
    <w:rsid w:val="00CD46D4"/>
    <w:rsid w:val="00CE394D"/>
    <w:rsid w:val="00CF140C"/>
    <w:rsid w:val="00D016B5"/>
    <w:rsid w:val="00D034F1"/>
    <w:rsid w:val="00D11B17"/>
    <w:rsid w:val="00D1212D"/>
    <w:rsid w:val="00D27D5E"/>
    <w:rsid w:val="00D56855"/>
    <w:rsid w:val="00D57482"/>
    <w:rsid w:val="00D6475E"/>
    <w:rsid w:val="00D847CD"/>
    <w:rsid w:val="00DA43D5"/>
    <w:rsid w:val="00DA57D4"/>
    <w:rsid w:val="00DB4793"/>
    <w:rsid w:val="00DB69AB"/>
    <w:rsid w:val="00DD7A63"/>
    <w:rsid w:val="00DE01E3"/>
    <w:rsid w:val="00DE5F43"/>
    <w:rsid w:val="00DE6D90"/>
    <w:rsid w:val="00DF002F"/>
    <w:rsid w:val="00DF5D8F"/>
    <w:rsid w:val="00E01E36"/>
    <w:rsid w:val="00E0244D"/>
    <w:rsid w:val="00E12648"/>
    <w:rsid w:val="00E21708"/>
    <w:rsid w:val="00E31DFD"/>
    <w:rsid w:val="00E55D71"/>
    <w:rsid w:val="00E72ABF"/>
    <w:rsid w:val="00E81E94"/>
    <w:rsid w:val="00E82607"/>
    <w:rsid w:val="00E91F29"/>
    <w:rsid w:val="00EA31C2"/>
    <w:rsid w:val="00EA3670"/>
    <w:rsid w:val="00EA5B64"/>
    <w:rsid w:val="00EE2EA3"/>
    <w:rsid w:val="00EF0857"/>
    <w:rsid w:val="00F01516"/>
    <w:rsid w:val="00F21725"/>
    <w:rsid w:val="00F21CD0"/>
    <w:rsid w:val="00F3045F"/>
    <w:rsid w:val="00F320A1"/>
    <w:rsid w:val="00F3381B"/>
    <w:rsid w:val="00F3415D"/>
    <w:rsid w:val="00F56368"/>
    <w:rsid w:val="00F57129"/>
    <w:rsid w:val="00F72BF2"/>
    <w:rsid w:val="00F7751C"/>
    <w:rsid w:val="00F92A76"/>
    <w:rsid w:val="00F96534"/>
    <w:rsid w:val="00F966EA"/>
    <w:rsid w:val="00FA1FA0"/>
    <w:rsid w:val="00FA5A79"/>
    <w:rsid w:val="00FB0BFE"/>
    <w:rsid w:val="00FB4C51"/>
    <w:rsid w:val="00FC7505"/>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basedOn w:val="DefaultParagraphFont"/>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
    <w:basedOn w:val="Normal"/>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basedOn w:val="DefaultParagraphFont"/>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basedOn w:val="DefaultParagraphFont"/>
    <w:semiHidden/>
    <w:rsid w:val="005E350D"/>
    <w:rPr>
      <w:color w:val="auto"/>
      <w:u w:val="none"/>
    </w:rPr>
  </w:style>
  <w:style w:type="character" w:styleId="FollowedHyperlink">
    <w:name w:val="FollowedHyperlink"/>
    <w:basedOn w:val="DefaultParagraphFont"/>
    <w:semiHidden/>
    <w:rsid w:val="005E350D"/>
    <w:rPr>
      <w:color w:val="auto"/>
      <w:u w:val="none"/>
    </w:rPr>
  </w:style>
  <w:style w:type="paragraph" w:customStyle="1" w:styleId="ParNoG">
    <w:name w:val="_ParNo_G"/>
    <w:basedOn w:val="SingleTxtG"/>
    <w:rsid w:val="00D6475E"/>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A27D3A"/>
    <w:rPr>
      <w:lang w:val="fr-CH" w:eastAsia="en-US" w:bidi="ar-SA"/>
    </w:rPr>
  </w:style>
  <w:style w:type="paragraph" w:styleId="BalloonText">
    <w:name w:val="Balloon Text"/>
    <w:basedOn w:val="Normal"/>
    <w:link w:val="BalloonTextChar"/>
    <w:rsid w:val="00AF67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78B"/>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basedOn w:val="DefaultParagraphFont"/>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
    <w:basedOn w:val="Normal"/>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basedOn w:val="DefaultParagraphFont"/>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basedOn w:val="DefaultParagraphFont"/>
    <w:semiHidden/>
    <w:rsid w:val="005E350D"/>
    <w:rPr>
      <w:color w:val="auto"/>
      <w:u w:val="none"/>
    </w:rPr>
  </w:style>
  <w:style w:type="character" w:styleId="FollowedHyperlink">
    <w:name w:val="FollowedHyperlink"/>
    <w:basedOn w:val="DefaultParagraphFont"/>
    <w:semiHidden/>
    <w:rsid w:val="005E350D"/>
    <w:rPr>
      <w:color w:val="auto"/>
      <w:u w:val="none"/>
    </w:rPr>
  </w:style>
  <w:style w:type="paragraph" w:customStyle="1" w:styleId="ParNoG">
    <w:name w:val="_ParNo_G"/>
    <w:basedOn w:val="SingleTxtG"/>
    <w:rsid w:val="00D6475E"/>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A27D3A"/>
    <w:rPr>
      <w:lang w:val="fr-CH" w:eastAsia="en-US" w:bidi="ar-SA"/>
    </w:rPr>
  </w:style>
  <w:style w:type="paragraph" w:styleId="BalloonText">
    <w:name w:val="Balloon Text"/>
    <w:basedOn w:val="Normal"/>
    <w:link w:val="BalloonTextChar"/>
    <w:rsid w:val="00AF67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78B"/>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CE_MP_P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CBB81-3576-4DC8-82E8-A9ED135F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ECE_MP_PP</Template>
  <TotalTime>16</TotalTime>
  <Pages>5</Pages>
  <Words>1862</Words>
  <Characters>10618</Characters>
  <Application>Microsoft Office Word</Application>
  <DocSecurity>0</DocSecurity>
  <Lines>88</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ECE/MP.PP/2014/L.7</vt:lpstr>
      <vt:lpstr>ECE/MP.PP/2014/L.7</vt:lpstr>
      <vt:lpstr>ECE/MP.PP/2014/L.7</vt:lpstr>
    </vt:vector>
  </TitlesOfParts>
  <Company>CSD</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ECE/MP.PP/2014/L.7</dc:title>
  <dc:subject>FINAL</dc:subject>
  <dc:creator>Nath. V</dc:creator>
  <cp:lastModifiedBy>onu</cp:lastModifiedBy>
  <cp:revision>5</cp:revision>
  <cp:lastPrinted>2014-05-16T07:17:00Z</cp:lastPrinted>
  <dcterms:created xsi:type="dcterms:W3CDTF">2014-07-02T07:13:00Z</dcterms:created>
  <dcterms:modified xsi:type="dcterms:W3CDTF">2014-07-02T10:11:00Z</dcterms:modified>
</cp:coreProperties>
</file>