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w:t>
      </w:r>
      <w:r w:rsidR="00F16EF4">
        <w:rPr>
          <w:b/>
          <w:sz w:val="28"/>
          <w:szCs w:val="28"/>
        </w:rPr>
        <w:t>’</w:t>
      </w:r>
      <w:r w:rsidRPr="000312C0">
        <w:rPr>
          <w:b/>
          <w:sz w:val="28"/>
          <w:szCs w:val="28"/>
        </w:rPr>
        <w:t>Europe</w:t>
      </w:r>
    </w:p>
    <w:p w:rsidR="005B76A3" w:rsidRPr="00750247" w:rsidRDefault="005B76A3" w:rsidP="005B76A3">
      <w:pPr>
        <w:spacing w:before="120"/>
        <w:rPr>
          <w:sz w:val="28"/>
          <w:szCs w:val="28"/>
        </w:rPr>
      </w:pPr>
      <w:r w:rsidRPr="00750247">
        <w:rPr>
          <w:sz w:val="28"/>
          <w:szCs w:val="28"/>
        </w:rPr>
        <w:t>Réunion des Parties à la Convention sur l</w:t>
      </w:r>
      <w:r w:rsidR="00F16EF4">
        <w:rPr>
          <w:sz w:val="28"/>
          <w:szCs w:val="28"/>
        </w:rPr>
        <w:t>’</w:t>
      </w:r>
      <w:r w:rsidRPr="00750247">
        <w:rPr>
          <w:sz w:val="28"/>
          <w:szCs w:val="28"/>
        </w:rPr>
        <w:t>accès</w:t>
      </w:r>
      <w:r w:rsidR="00750247">
        <w:rPr>
          <w:sz w:val="28"/>
          <w:szCs w:val="28"/>
        </w:rPr>
        <w:br/>
      </w:r>
      <w:r w:rsidRPr="00750247">
        <w:rPr>
          <w:sz w:val="28"/>
          <w:szCs w:val="28"/>
        </w:rPr>
        <w:t>à l</w:t>
      </w:r>
      <w:r w:rsidR="00F16EF4">
        <w:rPr>
          <w:sz w:val="28"/>
          <w:szCs w:val="28"/>
        </w:rPr>
        <w:t>’</w:t>
      </w:r>
      <w:r w:rsidRPr="00750247">
        <w:rPr>
          <w:sz w:val="28"/>
          <w:szCs w:val="28"/>
        </w:rPr>
        <w:t>information,</w:t>
      </w:r>
      <w:r w:rsidR="00750247">
        <w:rPr>
          <w:sz w:val="28"/>
          <w:szCs w:val="28"/>
        </w:rPr>
        <w:t xml:space="preserve"> </w:t>
      </w:r>
      <w:r w:rsidRPr="00750247">
        <w:rPr>
          <w:sz w:val="28"/>
          <w:szCs w:val="28"/>
        </w:rPr>
        <w:t>la participation du public</w:t>
      </w:r>
      <w:r w:rsidR="00750247">
        <w:rPr>
          <w:sz w:val="28"/>
          <w:szCs w:val="28"/>
        </w:rPr>
        <w:br/>
      </w:r>
      <w:r w:rsidRPr="00750247">
        <w:rPr>
          <w:sz w:val="28"/>
          <w:szCs w:val="28"/>
        </w:rPr>
        <w:t>au processus décisionnel</w:t>
      </w:r>
      <w:r w:rsidR="00750247">
        <w:rPr>
          <w:sz w:val="28"/>
          <w:szCs w:val="28"/>
        </w:rPr>
        <w:t xml:space="preserve"> </w:t>
      </w:r>
      <w:r w:rsidRPr="00750247">
        <w:rPr>
          <w:sz w:val="28"/>
          <w:szCs w:val="28"/>
        </w:rPr>
        <w:t>et l</w:t>
      </w:r>
      <w:r w:rsidR="00F16EF4">
        <w:rPr>
          <w:sz w:val="28"/>
          <w:szCs w:val="28"/>
        </w:rPr>
        <w:t>’</w:t>
      </w:r>
      <w:r w:rsidRPr="00750247">
        <w:rPr>
          <w:sz w:val="28"/>
          <w:szCs w:val="28"/>
        </w:rPr>
        <w:t>accès à la justice</w:t>
      </w:r>
      <w:r w:rsidR="00750247">
        <w:rPr>
          <w:sz w:val="28"/>
          <w:szCs w:val="28"/>
        </w:rPr>
        <w:br/>
      </w:r>
      <w:r w:rsidRPr="00750247">
        <w:rPr>
          <w:sz w:val="28"/>
          <w:szCs w:val="28"/>
        </w:rPr>
        <w:t>en matière d</w:t>
      </w:r>
      <w:r w:rsidR="00F16EF4">
        <w:rPr>
          <w:sz w:val="28"/>
          <w:szCs w:val="28"/>
        </w:rPr>
        <w:t>’</w:t>
      </w:r>
      <w:r w:rsidRPr="00750247">
        <w:rPr>
          <w:sz w:val="28"/>
          <w:szCs w:val="28"/>
        </w:rPr>
        <w:t>environnement</w:t>
      </w:r>
    </w:p>
    <w:p w:rsidR="005B76A3" w:rsidRPr="005B76A3" w:rsidRDefault="00347271" w:rsidP="002A3CFD">
      <w:pPr>
        <w:spacing w:before="120"/>
        <w:rPr>
          <w:b/>
        </w:rPr>
      </w:pPr>
      <w:r>
        <w:rPr>
          <w:b/>
        </w:rPr>
        <w:t>Cinquième</w:t>
      </w:r>
      <w:r w:rsidR="006B1B8D">
        <w:rPr>
          <w:b/>
        </w:rPr>
        <w:t xml:space="preserve"> </w:t>
      </w:r>
      <w:r w:rsidR="003746DA">
        <w:rPr>
          <w:b/>
        </w:rPr>
        <w:t>session</w:t>
      </w:r>
    </w:p>
    <w:p w:rsidR="00347271" w:rsidRDefault="00347271" w:rsidP="005B76A3">
      <w:pPr>
        <w:rPr>
          <w:szCs w:val="24"/>
          <w:lang w:val="fr-FR"/>
        </w:rPr>
      </w:pPr>
      <w:r w:rsidRPr="00616308">
        <w:rPr>
          <w:szCs w:val="24"/>
          <w:lang w:val="fr-FR"/>
        </w:rPr>
        <w:t>Maastricht (Pays-Bas), 30 juin et 1</w:t>
      </w:r>
      <w:r w:rsidRPr="00616308">
        <w:rPr>
          <w:szCs w:val="24"/>
          <w:vertAlign w:val="superscript"/>
          <w:lang w:val="fr-FR"/>
        </w:rPr>
        <w:t>er</w:t>
      </w:r>
      <w:r w:rsidRPr="00616308">
        <w:rPr>
          <w:szCs w:val="24"/>
          <w:lang w:val="fr-FR"/>
        </w:rPr>
        <w:t> juillet 2014</w:t>
      </w:r>
    </w:p>
    <w:p w:rsidR="005B76A3" w:rsidRDefault="00347271" w:rsidP="00347271">
      <w:r>
        <w:t>Point 5 b)</w:t>
      </w:r>
      <w:r w:rsidR="005B76A3">
        <w:t xml:space="preserve"> de l</w:t>
      </w:r>
      <w:r w:rsidR="00F16EF4">
        <w:t>’</w:t>
      </w:r>
      <w:r w:rsidR="005B76A3">
        <w:t>ordre du jour provisoire</w:t>
      </w:r>
    </w:p>
    <w:p w:rsidR="00347271" w:rsidRPr="00616308" w:rsidRDefault="00347271" w:rsidP="00347271">
      <w:pPr>
        <w:rPr>
          <w:lang w:val="fr-FR"/>
        </w:rPr>
      </w:pPr>
      <w:r w:rsidRPr="00347271">
        <w:rPr>
          <w:b/>
        </w:rPr>
        <w:t>Procédures et mécanismes facilitant l</w:t>
      </w:r>
      <w:r w:rsidR="00F16EF4">
        <w:rPr>
          <w:b/>
        </w:rPr>
        <w:t>’</w:t>
      </w:r>
      <w:r w:rsidRPr="00347271">
        <w:rPr>
          <w:b/>
        </w:rPr>
        <w:t xml:space="preserve">application </w:t>
      </w:r>
      <w:r w:rsidRPr="00347271">
        <w:rPr>
          <w:b/>
        </w:rPr>
        <w:br/>
        <w:t>de la Convention: Mécanisme d</w:t>
      </w:r>
      <w:r w:rsidR="00F16EF4">
        <w:rPr>
          <w:b/>
        </w:rPr>
        <w:t>’</w:t>
      </w:r>
      <w:r w:rsidRPr="00347271">
        <w:rPr>
          <w:b/>
        </w:rPr>
        <w:t xml:space="preserve">examen </w:t>
      </w:r>
      <w:r w:rsidRPr="00347271">
        <w:rPr>
          <w:b/>
        </w:rPr>
        <w:br/>
        <w:t>du respect des dispositions</w:t>
      </w:r>
      <w:r w:rsidRPr="00616308">
        <w:rPr>
          <w:lang w:val="fr-FR"/>
        </w:rPr>
        <w:t xml:space="preserve"> </w:t>
      </w:r>
    </w:p>
    <w:p w:rsidR="00223971" w:rsidRPr="00223971" w:rsidRDefault="00347271" w:rsidP="00223971">
      <w:pPr>
        <w:pStyle w:val="HChG"/>
        <w:rPr>
          <w:ins w:id="0" w:author="Lise Carrel-Bisagni" w:date="2014-06-30T05:47:00Z"/>
          <w:b w:val="0"/>
          <w:sz w:val="20"/>
        </w:rPr>
      </w:pPr>
      <w:r w:rsidRPr="00617548">
        <w:rPr>
          <w:lang w:val="fr-FR"/>
        </w:rPr>
        <w:tab/>
      </w:r>
      <w:r w:rsidRPr="00617548">
        <w:rPr>
          <w:lang w:val="fr-FR"/>
        </w:rPr>
        <w:tab/>
      </w:r>
      <w:del w:id="1" w:author="Lise Carrel-Bisagni" w:date="2014-06-30T05:46:00Z">
        <w:r w:rsidRPr="00617548" w:rsidDel="00223971">
          <w:rPr>
            <w:lang w:val="fr-FR"/>
          </w:rPr>
          <w:delText>Projet de d</w:delText>
        </w:r>
      </w:del>
      <w:ins w:id="2" w:author="Lise Carrel-Bisagni" w:date="2014-06-30T05:46:00Z">
        <w:r w:rsidR="00223971">
          <w:rPr>
            <w:lang w:val="fr-FR"/>
          </w:rPr>
          <w:t>D</w:t>
        </w:r>
      </w:ins>
      <w:r w:rsidRPr="00617548">
        <w:rPr>
          <w:lang w:val="fr-FR"/>
        </w:rPr>
        <w:t>écision V/9o concernant le</w:t>
      </w:r>
      <w:r>
        <w:rPr>
          <w:lang w:val="fr-FR"/>
        </w:rPr>
        <w:t xml:space="preserve"> respect </w:t>
      </w:r>
      <w:r>
        <w:rPr>
          <w:lang w:val="fr-FR"/>
        </w:rPr>
        <w:br/>
        <w:t>par le Royaume-Uni de</w:t>
      </w:r>
      <w:r w:rsidR="00AE217E">
        <w:rPr>
          <w:lang w:val="fr-FR"/>
        </w:rPr>
        <w:t xml:space="preserve"> </w:t>
      </w:r>
      <w:r w:rsidRPr="00617548">
        <w:rPr>
          <w:lang w:val="fr-FR"/>
        </w:rPr>
        <w:t xml:space="preserve">Grande Bretagne </w:t>
      </w:r>
      <w:r>
        <w:rPr>
          <w:lang w:val="fr-FR"/>
        </w:rPr>
        <w:br/>
      </w:r>
      <w:r w:rsidRPr="00617548">
        <w:rPr>
          <w:lang w:val="fr-FR"/>
        </w:rPr>
        <w:t>et d</w:t>
      </w:r>
      <w:r w:rsidR="00F16EF4">
        <w:rPr>
          <w:lang w:val="fr-FR"/>
        </w:rPr>
        <w:t>’</w:t>
      </w:r>
      <w:r w:rsidRPr="00617548">
        <w:rPr>
          <w:lang w:val="fr-FR"/>
        </w:rPr>
        <w:t xml:space="preserve">Irlande du Nord </w:t>
      </w:r>
      <w:r w:rsidRPr="00616308">
        <w:rPr>
          <w:lang w:val="fr-FR"/>
        </w:rPr>
        <w:t xml:space="preserve">des obligations qui </w:t>
      </w:r>
      <w:r>
        <w:rPr>
          <w:lang w:val="fr-FR"/>
        </w:rPr>
        <w:br/>
      </w:r>
      <w:r w:rsidRPr="00616308">
        <w:rPr>
          <w:lang w:val="fr-FR"/>
        </w:rPr>
        <w:t>lui incombent en vertu de la Convention</w:t>
      </w:r>
      <w:r w:rsidRPr="00347271">
        <w:rPr>
          <w:rStyle w:val="FootnoteReference"/>
          <w:b w:val="0"/>
          <w:sz w:val="20"/>
          <w:vertAlign w:val="baseline"/>
        </w:rPr>
        <w:footnoteReference w:customMarkFollows="1" w:id="2"/>
        <w:t>*</w:t>
      </w:r>
      <w:ins w:id="3" w:author="Lise Carrel-Bisagni" w:date="2014-06-30T05:46:00Z">
        <w:r w:rsidR="00223971">
          <w:rPr>
            <w:rStyle w:val="FootnoteReference"/>
            <w:b w:val="0"/>
          </w:rPr>
          <w:footnoteReference w:id="3"/>
        </w:r>
      </w:ins>
    </w:p>
    <w:p w:rsidR="00223971" w:rsidRPr="00223971" w:rsidRDefault="00223971" w:rsidP="00223971">
      <w:pPr>
        <w:pStyle w:val="H1G"/>
        <w:rPr>
          <w:i/>
          <w:iCs/>
          <w:sz w:val="28"/>
          <w:szCs w:val="28"/>
          <w:lang w:val="fr-FR"/>
        </w:rPr>
      </w:pPr>
      <w:ins w:id="7" w:author="Lise Carrel-Bisagni" w:date="2014-06-30T05:47:00Z">
        <w:r w:rsidRPr="00223971">
          <w:rPr>
            <w:sz w:val="28"/>
            <w:szCs w:val="28"/>
          </w:rPr>
          <w:tab/>
        </w:r>
        <w:r w:rsidRPr="00223971">
          <w:rPr>
            <w:sz w:val="28"/>
            <w:szCs w:val="28"/>
          </w:rPr>
          <w:tab/>
        </w:r>
        <w:r w:rsidRPr="00223971">
          <w:rPr>
            <w:sz w:val="28"/>
            <w:szCs w:val="28"/>
            <w:lang w:val="fr-FR"/>
          </w:rPr>
          <w:t>[</w:t>
        </w:r>
      </w:ins>
      <w:ins w:id="8" w:author="Lise Carrel-Bisagni" w:date="2014-06-30T05:48:00Z">
        <w:r w:rsidRPr="00223971">
          <w:rPr>
            <w:sz w:val="28"/>
            <w:szCs w:val="28"/>
            <w:lang w:val="fr-FR"/>
          </w:rPr>
          <w:t xml:space="preserve">Décision prise par la Réunion des </w:t>
        </w:r>
      </w:ins>
      <w:ins w:id="9" w:author="Lise Carrel-Bisagni" w:date="2014-06-30T05:47:00Z">
        <w:r w:rsidRPr="00223971">
          <w:rPr>
            <w:sz w:val="28"/>
            <w:szCs w:val="28"/>
            <w:lang w:val="fr-FR"/>
          </w:rPr>
          <w:t xml:space="preserve">Parties] </w:t>
        </w:r>
        <w:r w:rsidRPr="00223971" w:rsidDel="00630572">
          <w:rPr>
            <w:sz w:val="28"/>
            <w:szCs w:val="28"/>
            <w:lang w:val="fr-FR"/>
          </w:rPr>
          <w:t xml:space="preserve"> </w:t>
        </w:r>
      </w:ins>
    </w:p>
    <w:p w:rsidR="00347271" w:rsidRPr="00223971" w:rsidRDefault="00347271" w:rsidP="00347271">
      <w:pPr>
        <w:pStyle w:val="H1G"/>
        <w:rPr>
          <w:i/>
          <w:iCs/>
          <w:lang w:val="fr-FR"/>
        </w:rPr>
      </w:pPr>
      <w:r w:rsidRPr="00223971">
        <w:rPr>
          <w:lang w:val="fr-FR"/>
        </w:rPr>
        <w:tab/>
      </w:r>
      <w:r w:rsidRPr="00223971">
        <w:rPr>
          <w:lang w:val="fr-FR"/>
        </w:rPr>
        <w:tab/>
      </w:r>
      <w:del w:id="10" w:author="Lise Carrel-Bisagni" w:date="2014-06-30T05:47:00Z">
        <w:r w:rsidRPr="00223971" w:rsidDel="00223971">
          <w:rPr>
            <w:lang w:val="fr-FR"/>
          </w:rPr>
          <w:delText>Document établi par le Bureau</w:delText>
        </w:r>
      </w:del>
    </w:p>
    <w:p w:rsidR="00347271" w:rsidRPr="00347271" w:rsidRDefault="00347271" w:rsidP="00347271">
      <w:pPr>
        <w:pStyle w:val="SingleTxtG"/>
        <w:ind w:firstLine="567"/>
        <w:rPr>
          <w:i/>
          <w:lang w:val="fr-FR"/>
        </w:rPr>
      </w:pPr>
      <w:r w:rsidRPr="00347271">
        <w:rPr>
          <w:i/>
          <w:lang w:val="fr-FR"/>
        </w:rPr>
        <w:t>La réunion des Parties</w:t>
      </w:r>
      <w:r w:rsidRPr="00F16EF4">
        <w:rPr>
          <w:lang w:val="fr-FR"/>
        </w:rPr>
        <w:t xml:space="preserve">, </w:t>
      </w:r>
    </w:p>
    <w:p w:rsidR="00347271" w:rsidRPr="00617548" w:rsidRDefault="00347271" w:rsidP="00347271">
      <w:pPr>
        <w:pStyle w:val="SingleTxtG"/>
        <w:ind w:firstLine="567"/>
        <w:rPr>
          <w:lang w:val="fr-FR"/>
        </w:rPr>
      </w:pPr>
      <w:r w:rsidRPr="00616308">
        <w:rPr>
          <w:i/>
          <w:iCs/>
          <w:lang w:val="fr-FR"/>
        </w:rPr>
        <w:t xml:space="preserve">Agissant </w:t>
      </w:r>
      <w:r w:rsidRPr="00616308">
        <w:rPr>
          <w:lang w:val="fr-FR"/>
        </w:rPr>
        <w:t>en vertu du paragraphe</w:t>
      </w:r>
      <w:r w:rsidR="00F16EF4">
        <w:rPr>
          <w:lang w:val="fr-FR"/>
        </w:rPr>
        <w:t> </w:t>
      </w:r>
      <w:r w:rsidRPr="00616308">
        <w:rPr>
          <w:lang w:val="fr-FR"/>
        </w:rPr>
        <w:t>37 de l</w:t>
      </w:r>
      <w:r w:rsidR="00F16EF4">
        <w:rPr>
          <w:lang w:val="fr-FR"/>
        </w:rPr>
        <w:t>’</w:t>
      </w:r>
      <w:r w:rsidRPr="00616308">
        <w:rPr>
          <w:lang w:val="fr-FR"/>
        </w:rPr>
        <w:t>annexe à sa décision</w:t>
      </w:r>
      <w:r w:rsidR="00F16EF4">
        <w:rPr>
          <w:lang w:val="fr-FR"/>
        </w:rPr>
        <w:t> </w:t>
      </w:r>
      <w:r w:rsidRPr="00616308">
        <w:rPr>
          <w:lang w:val="fr-FR"/>
        </w:rPr>
        <w:t>I/7 sur l</w:t>
      </w:r>
      <w:r w:rsidR="00F16EF4">
        <w:rPr>
          <w:lang w:val="fr-FR"/>
        </w:rPr>
        <w:t>’</w:t>
      </w:r>
      <w:r w:rsidRPr="00616308">
        <w:rPr>
          <w:lang w:val="fr-FR"/>
        </w:rPr>
        <w:t>examen du respect des dispositions</w:t>
      </w:r>
      <w:r>
        <w:rPr>
          <w:lang w:val="fr-FR"/>
        </w:rPr>
        <w:t>,</w:t>
      </w:r>
      <w:r w:rsidRPr="00617548">
        <w:rPr>
          <w:lang w:val="fr-FR"/>
        </w:rPr>
        <w:t xml:space="preserve"> </w:t>
      </w:r>
    </w:p>
    <w:p w:rsidR="00347271" w:rsidRPr="00617548" w:rsidRDefault="00347271" w:rsidP="00347271">
      <w:pPr>
        <w:pStyle w:val="SingleTxtG"/>
        <w:ind w:firstLine="567"/>
        <w:rPr>
          <w:lang w:val="fr-FR"/>
        </w:rPr>
      </w:pPr>
      <w:r w:rsidRPr="00617548">
        <w:rPr>
          <w:i/>
          <w:iCs/>
          <w:lang w:val="fr-FR"/>
        </w:rPr>
        <w:t xml:space="preserve">Prenant note </w:t>
      </w:r>
      <w:r w:rsidRPr="00617548">
        <w:rPr>
          <w:lang w:val="fr-FR"/>
        </w:rPr>
        <w:t>du rapport du Comité d</w:t>
      </w:r>
      <w:r w:rsidR="00F16EF4">
        <w:rPr>
          <w:lang w:val="fr-FR"/>
        </w:rPr>
        <w:t>’</w:t>
      </w:r>
      <w:r w:rsidRPr="00617548">
        <w:rPr>
          <w:lang w:val="fr-FR"/>
        </w:rPr>
        <w:t>examen du respect des dispositions créé en vertu de la Convention sur l</w:t>
      </w:r>
      <w:r w:rsidR="00F16EF4">
        <w:rPr>
          <w:lang w:val="fr-FR"/>
        </w:rPr>
        <w:t>’</w:t>
      </w:r>
      <w:r w:rsidRPr="00617548">
        <w:rPr>
          <w:lang w:val="fr-FR"/>
        </w:rPr>
        <w:t>accès à l</w:t>
      </w:r>
      <w:r w:rsidR="00F16EF4">
        <w:rPr>
          <w:lang w:val="fr-FR"/>
        </w:rPr>
        <w:t>’</w:t>
      </w:r>
      <w:r w:rsidRPr="00617548">
        <w:rPr>
          <w:lang w:val="fr-FR"/>
        </w:rPr>
        <w:t>information, la participation du public au processus décisionnel et l</w:t>
      </w:r>
      <w:r w:rsidR="00F16EF4">
        <w:rPr>
          <w:lang w:val="fr-FR"/>
        </w:rPr>
        <w:t>’</w:t>
      </w:r>
      <w:r w:rsidRPr="00617548">
        <w:rPr>
          <w:lang w:val="fr-FR"/>
        </w:rPr>
        <w:t>accès à la justice en matière d</w:t>
      </w:r>
      <w:r w:rsidR="00F16EF4">
        <w:rPr>
          <w:lang w:val="fr-FR"/>
        </w:rPr>
        <w:t>’</w:t>
      </w:r>
      <w:r w:rsidRPr="00617548">
        <w:rPr>
          <w:lang w:val="fr-FR"/>
        </w:rPr>
        <w:t>environnement (ECE/MP.PP/2014/9), des conclusions du Comité relatives à la communication ACCC/C/2010/53 (</w:t>
      </w:r>
      <w:r w:rsidRPr="00617548">
        <w:rPr>
          <w:bCs/>
          <w:lang w:val="fr-FR" w:eastAsia="en-GB"/>
        </w:rPr>
        <w:t>ECE/MP.PP/</w:t>
      </w:r>
      <w:r w:rsidR="00F16EF4">
        <w:rPr>
          <w:bCs/>
          <w:lang w:val="fr-FR" w:eastAsia="en-GB"/>
        </w:rPr>
        <w:t xml:space="preserve"> </w:t>
      </w:r>
      <w:r w:rsidRPr="00617548">
        <w:rPr>
          <w:bCs/>
          <w:lang w:val="fr-FR" w:eastAsia="en-GB"/>
        </w:rPr>
        <w:t xml:space="preserve">C.1/2013/3) concernant </w:t>
      </w:r>
      <w:r w:rsidRPr="00616308">
        <w:rPr>
          <w:bCs/>
          <w:lang w:val="fr-FR" w:eastAsia="en-GB"/>
        </w:rPr>
        <w:t>le détournement de la circulation par une zone résidentielle d</w:t>
      </w:r>
      <w:r w:rsidR="00F16EF4">
        <w:rPr>
          <w:bCs/>
          <w:lang w:val="fr-FR" w:eastAsia="en-GB"/>
        </w:rPr>
        <w:t>’</w:t>
      </w:r>
      <w:r w:rsidRPr="00616308">
        <w:rPr>
          <w:bCs/>
          <w:lang w:val="fr-FR" w:eastAsia="en-GB"/>
        </w:rPr>
        <w:t>Édimbourg</w:t>
      </w:r>
      <w:r>
        <w:rPr>
          <w:bCs/>
          <w:lang w:val="fr-FR" w:eastAsia="en-GB"/>
        </w:rPr>
        <w:t xml:space="preserve"> </w:t>
      </w:r>
      <w:r w:rsidRPr="00617548">
        <w:rPr>
          <w:bCs/>
          <w:lang w:val="fr-FR" w:eastAsia="en-GB"/>
        </w:rPr>
        <w:t xml:space="preserve">et des conclusions du Comité relatives à la communication </w:t>
      </w:r>
      <w:r w:rsidRPr="00617548">
        <w:rPr>
          <w:lang w:val="fr-FR"/>
        </w:rPr>
        <w:t xml:space="preserve">ACCC/C/2012/68 (ECE/MP.PP/C.1/2014/5) au sujet du </w:t>
      </w:r>
      <w:r w:rsidRPr="00616308">
        <w:rPr>
          <w:lang w:val="fr-FR"/>
        </w:rPr>
        <w:t>programme relatif aux énergies renouvelables en Écosse</w:t>
      </w:r>
      <w:r>
        <w:rPr>
          <w:lang w:val="fr-FR"/>
        </w:rPr>
        <w:t>,</w:t>
      </w:r>
      <w:r w:rsidRPr="00617548">
        <w:rPr>
          <w:lang w:val="fr-FR"/>
        </w:rPr>
        <w:t xml:space="preserve"> ainsi que du rapport du Comité d</w:t>
      </w:r>
      <w:r w:rsidR="00F16EF4">
        <w:rPr>
          <w:lang w:val="fr-FR"/>
        </w:rPr>
        <w:t>’</w:t>
      </w:r>
      <w:r w:rsidRPr="00617548">
        <w:rPr>
          <w:lang w:val="fr-FR"/>
        </w:rPr>
        <w:t>examen du respect des dispositions sur le respect par le Royaume-Uni de Grande-Bretagne et d</w:t>
      </w:r>
      <w:r w:rsidR="00F16EF4">
        <w:rPr>
          <w:lang w:val="fr-FR"/>
        </w:rPr>
        <w:t>’</w:t>
      </w:r>
      <w:r w:rsidRPr="00617548">
        <w:rPr>
          <w:lang w:val="fr-FR"/>
        </w:rPr>
        <w:t xml:space="preserve">Irlande du Nord des obligations qui lui incombent en vertu de la Convention, concernant la mise en œuvre de la décision IV/9i (ECE/MP.PP/2014/23), </w:t>
      </w:r>
    </w:p>
    <w:p w:rsidR="00347271" w:rsidRPr="00617548" w:rsidRDefault="00347271" w:rsidP="00347271">
      <w:pPr>
        <w:pStyle w:val="SingleTxtG"/>
        <w:ind w:firstLine="567"/>
        <w:rPr>
          <w:lang w:val="fr-FR"/>
        </w:rPr>
      </w:pPr>
      <w:r w:rsidRPr="00617548">
        <w:rPr>
          <w:i/>
          <w:lang w:val="fr-FR"/>
        </w:rPr>
        <w:t>Prenant note également</w:t>
      </w:r>
      <w:r w:rsidRPr="00617548">
        <w:rPr>
          <w:lang w:val="fr-FR"/>
        </w:rPr>
        <w:t xml:space="preserve"> des paragraphes 38 et 40 du rapport du Comité d</w:t>
      </w:r>
      <w:r w:rsidR="00F16EF4">
        <w:rPr>
          <w:lang w:val="fr-FR"/>
        </w:rPr>
        <w:t>’</w:t>
      </w:r>
      <w:r w:rsidRPr="00617548">
        <w:rPr>
          <w:lang w:val="fr-FR"/>
        </w:rPr>
        <w:t>examen du respect des dispositions sur sa trente-sixième réunion (Genève, 27</w:t>
      </w:r>
      <w:r>
        <w:rPr>
          <w:lang w:val="fr-FR"/>
        </w:rPr>
        <w:t>-</w:t>
      </w:r>
      <w:r w:rsidRPr="00617548">
        <w:rPr>
          <w:lang w:val="fr-FR"/>
        </w:rPr>
        <w:t>30 mars 2012) (ECE/MP.PP/C.1/2012/2), concernant les</w:t>
      </w:r>
      <w:r>
        <w:rPr>
          <w:lang w:val="fr-FR"/>
        </w:rPr>
        <w:t xml:space="preserve"> </w:t>
      </w:r>
      <w:r w:rsidRPr="00617548">
        <w:rPr>
          <w:lang w:val="fr-FR"/>
        </w:rPr>
        <w:t>communications ACCC/C/2011/64 et ACCC/C/2012/65 respectivement,</w:t>
      </w:r>
    </w:p>
    <w:p w:rsidR="00347271" w:rsidRPr="00617548" w:rsidRDefault="00347271" w:rsidP="00347271">
      <w:pPr>
        <w:pStyle w:val="SingleTxtG"/>
        <w:ind w:firstLine="567"/>
        <w:rPr>
          <w:lang w:val="fr-FR"/>
        </w:rPr>
      </w:pPr>
      <w:r w:rsidRPr="00617548">
        <w:rPr>
          <w:i/>
          <w:lang w:val="fr-FR"/>
        </w:rPr>
        <w:lastRenderedPageBreak/>
        <w:t>Encouragée</w:t>
      </w:r>
      <w:r w:rsidRPr="00617548">
        <w:rPr>
          <w:lang w:val="fr-FR"/>
        </w:rPr>
        <w:t xml:space="preserve"> par le fait que le Royaume-Uni de Grande-Bretagne et d</w:t>
      </w:r>
      <w:r w:rsidR="00F16EF4">
        <w:rPr>
          <w:lang w:val="fr-FR"/>
        </w:rPr>
        <w:t>’</w:t>
      </w:r>
      <w:r w:rsidRPr="00617548">
        <w:rPr>
          <w:lang w:val="fr-FR"/>
        </w:rPr>
        <w:t xml:space="preserve">Irlande du Nord </w:t>
      </w:r>
      <w:r w:rsidRPr="00616308">
        <w:rPr>
          <w:lang w:val="fr-FR"/>
        </w:rPr>
        <w:t>reste disposé à examiner de façon constructive avec le Comité les questions relatives au respect des dispositions visées</w:t>
      </w:r>
      <w:r>
        <w:rPr>
          <w:lang w:val="fr-FR"/>
        </w:rPr>
        <w:t>,</w:t>
      </w:r>
    </w:p>
    <w:p w:rsidR="00347271" w:rsidRPr="00347271" w:rsidRDefault="00347271" w:rsidP="00347271">
      <w:pPr>
        <w:pStyle w:val="SingleTxtG"/>
        <w:ind w:firstLine="567"/>
        <w:rPr>
          <w:spacing w:val="-2"/>
          <w:lang w:val="fr-FR" w:eastAsia="cs-CZ"/>
        </w:rPr>
      </w:pPr>
      <w:r w:rsidRPr="00617548">
        <w:rPr>
          <w:lang w:val="fr-FR" w:eastAsia="cs-CZ"/>
        </w:rPr>
        <w:t>1.</w:t>
      </w:r>
      <w:r w:rsidRPr="00617548">
        <w:rPr>
          <w:lang w:val="fr-FR" w:eastAsia="cs-CZ"/>
        </w:rPr>
        <w:tab/>
      </w:r>
      <w:r w:rsidRPr="00347271">
        <w:rPr>
          <w:i/>
          <w:spacing w:val="-2"/>
          <w:lang w:val="fr-FR"/>
        </w:rPr>
        <w:t>Accueille avec satisfaction</w:t>
      </w:r>
      <w:r w:rsidRPr="00347271">
        <w:rPr>
          <w:spacing w:val="-2"/>
          <w:lang w:val="fr-FR"/>
        </w:rPr>
        <w:t xml:space="preserve"> la collaboration constructive de la Partie concernée tout au long de la période intersessions en ce qui concerne le suivi de la décision IV/9i;</w:t>
      </w:r>
    </w:p>
    <w:p w:rsidR="00347271" w:rsidRPr="00617548" w:rsidRDefault="00347271" w:rsidP="00347271">
      <w:pPr>
        <w:pStyle w:val="SingleTxtG"/>
        <w:ind w:firstLine="567"/>
        <w:rPr>
          <w:lang w:val="fr-FR" w:eastAsia="cs-CZ"/>
        </w:rPr>
      </w:pPr>
      <w:r w:rsidRPr="00617548">
        <w:rPr>
          <w:lang w:val="fr-FR" w:eastAsia="cs-CZ"/>
        </w:rPr>
        <w:t>2.</w:t>
      </w:r>
      <w:r w:rsidRPr="00617548">
        <w:rPr>
          <w:lang w:val="fr-FR" w:eastAsia="cs-CZ"/>
        </w:rPr>
        <w:tab/>
      </w:r>
      <w:r w:rsidRPr="00617548">
        <w:rPr>
          <w:i/>
          <w:lang w:val="fr-FR"/>
        </w:rPr>
        <w:t>Fait siennes</w:t>
      </w:r>
      <w:r w:rsidRPr="00617548">
        <w:rPr>
          <w:lang w:val="fr-FR"/>
        </w:rPr>
        <w:t>, néanmoins, les conclusions du</w:t>
      </w:r>
      <w:r>
        <w:rPr>
          <w:lang w:val="fr-FR"/>
        </w:rPr>
        <w:t xml:space="preserve"> Comité relatives à la décision </w:t>
      </w:r>
      <w:r w:rsidRPr="00617548">
        <w:rPr>
          <w:lang w:val="fr-FR"/>
        </w:rPr>
        <w:t>IV/9i selon lesquelles, en dépit des efforts importants et soutenus déployés par la Partie concernée pour mettre en œuvre les recommandations que lui a adressées le Comité, qu</w:t>
      </w:r>
      <w:r w:rsidR="00F16EF4">
        <w:rPr>
          <w:lang w:val="fr-FR"/>
        </w:rPr>
        <w:t>’</w:t>
      </w:r>
      <w:r w:rsidRPr="00617548">
        <w:rPr>
          <w:lang w:val="fr-FR"/>
        </w:rPr>
        <w:t>elle a acceptées et qui ont été accueillies avec satisfaction par la Réunion des Parties au paragraphe 4 de sa décision IV/9i, la Partie concernée n</w:t>
      </w:r>
      <w:r w:rsidR="00F16EF4">
        <w:rPr>
          <w:lang w:val="fr-FR"/>
        </w:rPr>
        <w:t>’</w:t>
      </w:r>
      <w:r w:rsidRPr="00617548">
        <w:rPr>
          <w:lang w:val="fr-FR"/>
        </w:rPr>
        <w:t>a pas encore pris toutes les mesures nécessaires pour remédier aux cas de non-respect relevés dans les alinéas</w:t>
      </w:r>
      <w:r>
        <w:rPr>
          <w:lang w:val="fr-FR"/>
        </w:rPr>
        <w:t> </w:t>
      </w:r>
      <w:r w:rsidRPr="00347271">
        <w:rPr>
          <w:i/>
          <w:lang w:val="fr-FR"/>
        </w:rPr>
        <w:t>a</w:t>
      </w:r>
      <w:r w:rsidRPr="00617548">
        <w:rPr>
          <w:lang w:val="fr-FR"/>
        </w:rPr>
        <w:t xml:space="preserve"> à </w:t>
      </w:r>
      <w:r w:rsidRPr="00347271">
        <w:rPr>
          <w:i/>
          <w:lang w:val="fr-FR"/>
        </w:rPr>
        <w:t>d</w:t>
      </w:r>
      <w:r w:rsidRPr="00617548">
        <w:rPr>
          <w:lang w:val="fr-FR"/>
        </w:rPr>
        <w:t xml:space="preserve"> du paragraphe 3 de la décision, notamment s</w:t>
      </w:r>
      <w:r w:rsidR="00F16EF4">
        <w:rPr>
          <w:lang w:val="fr-FR"/>
        </w:rPr>
        <w:t>’</w:t>
      </w:r>
      <w:r w:rsidRPr="00617548">
        <w:rPr>
          <w:lang w:val="fr-FR"/>
        </w:rPr>
        <w:t>agissant du fait que:</w:t>
      </w:r>
    </w:p>
    <w:p w:rsidR="00347271" w:rsidRPr="00617548" w:rsidRDefault="00347271" w:rsidP="00347271">
      <w:pPr>
        <w:pStyle w:val="SingleTxtG"/>
        <w:ind w:firstLine="567"/>
        <w:rPr>
          <w:lang w:val="fr-FR"/>
        </w:rPr>
      </w:pPr>
      <w:r w:rsidRPr="00617548">
        <w:rPr>
          <w:lang w:val="fr-FR"/>
        </w:rPr>
        <w:t>a)</w:t>
      </w:r>
      <w:r w:rsidRPr="00617548">
        <w:rPr>
          <w:lang w:val="fr-FR"/>
        </w:rPr>
        <w:tab/>
      </w:r>
      <w:r w:rsidRPr="00616308">
        <w:rPr>
          <w:lang w:val="fr-FR"/>
        </w:rPr>
        <w:t>En ne prenant pas des mesures suffisantes pour veiller à ce que le coût de toutes les procédures judiciaires visées par l</w:t>
      </w:r>
      <w:r w:rsidR="00F16EF4">
        <w:rPr>
          <w:lang w:val="fr-FR"/>
        </w:rPr>
        <w:t>’</w:t>
      </w:r>
      <w:r w:rsidRPr="00616308">
        <w:rPr>
          <w:lang w:val="fr-FR"/>
        </w:rPr>
        <w:t>article</w:t>
      </w:r>
      <w:r w:rsidR="00F16EF4">
        <w:rPr>
          <w:lang w:val="fr-FR"/>
        </w:rPr>
        <w:t> </w:t>
      </w:r>
      <w:r w:rsidRPr="00616308">
        <w:rPr>
          <w:lang w:val="fr-FR"/>
        </w:rPr>
        <w:t>9 ne soit pas prohibitif</w:t>
      </w:r>
      <w:r>
        <w:rPr>
          <w:lang w:val="fr-FR"/>
        </w:rPr>
        <w:t xml:space="preserve"> </w:t>
      </w:r>
      <w:r w:rsidRPr="00617548">
        <w:rPr>
          <w:lang w:val="fr-FR"/>
        </w:rPr>
        <w:t xml:space="preserve">en Angleterre et au Pays de Galles, en Écosse et en Irlande du Nord et, en particulier, </w:t>
      </w:r>
      <w:r w:rsidRPr="00616308">
        <w:rPr>
          <w:lang w:val="fr-FR"/>
        </w:rPr>
        <w:t>en l</w:t>
      </w:r>
      <w:r w:rsidR="00F16EF4">
        <w:rPr>
          <w:lang w:val="fr-FR"/>
        </w:rPr>
        <w:t>’</w:t>
      </w:r>
      <w:r w:rsidRPr="00616308">
        <w:rPr>
          <w:lang w:val="fr-FR"/>
        </w:rPr>
        <w:t>absence de directives claires juridiquement contraignantes adoptées à cet effet par le pouvoir législatif ou le pouvoir judiciaire, la Partie concernée ne s</w:t>
      </w:r>
      <w:r w:rsidR="00F16EF4">
        <w:rPr>
          <w:lang w:val="fr-FR"/>
        </w:rPr>
        <w:t>’</w:t>
      </w:r>
      <w:r w:rsidRPr="00616308">
        <w:rPr>
          <w:lang w:val="fr-FR"/>
        </w:rPr>
        <w:t>est toujo</w:t>
      </w:r>
      <w:r w:rsidR="00F16EF4">
        <w:rPr>
          <w:lang w:val="fr-FR"/>
        </w:rPr>
        <w:t>urs pas conformée au paragraphe </w:t>
      </w:r>
      <w:r w:rsidRPr="00616308">
        <w:rPr>
          <w:lang w:val="fr-FR"/>
        </w:rPr>
        <w:t>4 de l</w:t>
      </w:r>
      <w:r w:rsidR="00F16EF4">
        <w:rPr>
          <w:lang w:val="fr-FR"/>
        </w:rPr>
        <w:t>’</w:t>
      </w:r>
      <w:r w:rsidRPr="00616308">
        <w:rPr>
          <w:lang w:val="fr-FR"/>
        </w:rPr>
        <w:t>article 9 de la Convention</w:t>
      </w:r>
      <w:r>
        <w:rPr>
          <w:lang w:val="fr-FR"/>
        </w:rPr>
        <w:t>;</w:t>
      </w:r>
    </w:p>
    <w:p w:rsidR="00347271" w:rsidRPr="00617548" w:rsidRDefault="00347271" w:rsidP="00347271">
      <w:pPr>
        <w:pStyle w:val="SingleTxtG"/>
        <w:ind w:firstLine="567"/>
        <w:rPr>
          <w:lang w:val="fr-FR"/>
        </w:rPr>
      </w:pPr>
      <w:r w:rsidRPr="00617548">
        <w:rPr>
          <w:lang w:val="fr-FR"/>
        </w:rPr>
        <w:t>b)</w:t>
      </w:r>
      <w:r w:rsidRPr="00617548">
        <w:rPr>
          <w:lang w:val="fr-FR"/>
        </w:rPr>
        <w:tab/>
        <w:t xml:space="preserve">Compte tenu </w:t>
      </w:r>
      <w:r>
        <w:rPr>
          <w:lang w:val="fr-FR"/>
        </w:rPr>
        <w:t>de ce qui précède</w:t>
      </w:r>
      <w:r w:rsidRPr="00617548">
        <w:rPr>
          <w:lang w:val="fr-FR"/>
        </w:rPr>
        <w:t>, la Partie concernée n</w:t>
      </w:r>
      <w:r w:rsidR="00F16EF4">
        <w:rPr>
          <w:lang w:val="fr-FR"/>
        </w:rPr>
        <w:t>’</w:t>
      </w:r>
      <w:r w:rsidRPr="00617548">
        <w:rPr>
          <w:lang w:val="fr-FR"/>
        </w:rPr>
        <w:t>a pas pris de mesures suffisantes pour faire en sorte que le coût de toutes les procédures judiciaires visées par l</w:t>
      </w:r>
      <w:r w:rsidR="00F16EF4">
        <w:rPr>
          <w:lang w:val="fr-FR"/>
        </w:rPr>
        <w:t>’</w:t>
      </w:r>
      <w:r w:rsidRPr="00617548">
        <w:rPr>
          <w:lang w:val="fr-FR"/>
        </w:rPr>
        <w:t>article 9 ne soit pas prohibitif en Angleterre et aux Pays de Galles, en Écosse et en Irlande du Nord et n</w:t>
      </w:r>
      <w:r w:rsidR="00F16EF4">
        <w:rPr>
          <w:lang w:val="fr-FR"/>
        </w:rPr>
        <w:t>’</w:t>
      </w:r>
      <w:r w:rsidRPr="00617548">
        <w:rPr>
          <w:lang w:val="fr-FR"/>
        </w:rPr>
        <w:t xml:space="preserve">a pas suffisamment </w:t>
      </w:r>
      <w:r w:rsidRPr="00616308">
        <w:rPr>
          <w:lang w:val="fr-FR"/>
        </w:rPr>
        <w:t>envisagé la mise en place de mécanismes d</w:t>
      </w:r>
      <w:r w:rsidR="00F16EF4">
        <w:rPr>
          <w:lang w:val="fr-FR"/>
        </w:rPr>
        <w:t>’</w:t>
      </w:r>
      <w:r w:rsidRPr="00616308">
        <w:rPr>
          <w:lang w:val="fr-FR"/>
        </w:rPr>
        <w:t>assistance adaptés visant à éliminer ou à réduire les obstacles financiers ou autres qui entravent l</w:t>
      </w:r>
      <w:r w:rsidR="00F16EF4">
        <w:rPr>
          <w:lang w:val="fr-FR"/>
        </w:rPr>
        <w:t>’</w:t>
      </w:r>
      <w:r w:rsidRPr="00616308">
        <w:rPr>
          <w:lang w:val="fr-FR"/>
        </w:rPr>
        <w:t>accès à la justice</w:t>
      </w:r>
      <w:r>
        <w:rPr>
          <w:lang w:val="fr-FR"/>
        </w:rPr>
        <w:t>,</w:t>
      </w:r>
      <w:r w:rsidRPr="00617548">
        <w:rPr>
          <w:lang w:val="fr-FR"/>
        </w:rPr>
        <w:t xml:space="preserve"> comme le prescrit le paragraphe 5 de l</w:t>
      </w:r>
      <w:r w:rsidR="00F16EF4">
        <w:rPr>
          <w:lang w:val="fr-FR"/>
        </w:rPr>
        <w:t>’</w:t>
      </w:r>
      <w:r w:rsidRPr="00617548">
        <w:rPr>
          <w:lang w:val="fr-FR"/>
        </w:rPr>
        <w:t>article 9 de la Convention;</w:t>
      </w:r>
      <w:ins w:id="11" w:author="Lise Carrel-Bisagni" w:date="2014-06-30T05:49:00Z">
        <w:r w:rsidR="00223971">
          <w:rPr>
            <w:rStyle w:val="FootnoteReference"/>
          </w:rPr>
          <w:footnoteReference w:id="4"/>
        </w:r>
      </w:ins>
    </w:p>
    <w:p w:rsidR="00347271" w:rsidRPr="00617548" w:rsidRDefault="00347271" w:rsidP="00347271">
      <w:pPr>
        <w:pStyle w:val="SingleTxtG"/>
        <w:ind w:firstLine="567"/>
        <w:rPr>
          <w:lang w:val="fr-FR"/>
        </w:rPr>
      </w:pPr>
      <w:r w:rsidRPr="00617548">
        <w:rPr>
          <w:lang w:val="fr-FR"/>
        </w:rPr>
        <w:t>c)</w:t>
      </w:r>
      <w:r w:rsidRPr="00617548">
        <w:rPr>
          <w:lang w:val="fr-FR"/>
        </w:rPr>
        <w:tab/>
        <w:t>En n</w:t>
      </w:r>
      <w:r w:rsidR="00F16EF4">
        <w:rPr>
          <w:lang w:val="fr-FR"/>
        </w:rPr>
        <w:t>’</w:t>
      </w:r>
      <w:r w:rsidRPr="00617548">
        <w:rPr>
          <w:lang w:val="fr-FR"/>
        </w:rPr>
        <w:t xml:space="preserve">ayant toujours pas </w:t>
      </w:r>
      <w:r w:rsidRPr="00616308">
        <w:rPr>
          <w:lang w:val="fr-FR"/>
        </w:rPr>
        <w:t>établi des délais bien précis dans lesquels toutes les demandes de recours judiciaires doivent être déposées en application de l</w:t>
      </w:r>
      <w:r w:rsidR="00F16EF4">
        <w:rPr>
          <w:lang w:val="fr-FR"/>
        </w:rPr>
        <w:t>’</w:t>
      </w:r>
      <w:r w:rsidRPr="00616308">
        <w:rPr>
          <w:lang w:val="fr-FR"/>
        </w:rPr>
        <w:t>article</w:t>
      </w:r>
      <w:r w:rsidR="00F16EF4">
        <w:rPr>
          <w:lang w:val="fr-FR"/>
        </w:rPr>
        <w:t> </w:t>
      </w:r>
      <w:r w:rsidRPr="00616308">
        <w:rPr>
          <w:lang w:val="fr-FR"/>
        </w:rPr>
        <w:t>9 de la Convention</w:t>
      </w:r>
      <w:r>
        <w:rPr>
          <w:lang w:val="fr-FR"/>
        </w:rPr>
        <w:t xml:space="preserve"> </w:t>
      </w:r>
      <w:r w:rsidRPr="00617548">
        <w:rPr>
          <w:lang w:val="fr-FR"/>
        </w:rPr>
        <w:t>en Angleterre et au Pays de Galles, en Écosse et en Irlande du Nord, et en n</w:t>
      </w:r>
      <w:r w:rsidR="00F16EF4">
        <w:rPr>
          <w:lang w:val="fr-FR"/>
        </w:rPr>
        <w:t>’</w:t>
      </w:r>
      <w:r w:rsidRPr="00617548">
        <w:rPr>
          <w:lang w:val="fr-FR"/>
        </w:rPr>
        <w:t xml:space="preserve">ayant pas </w:t>
      </w:r>
      <w:r w:rsidRPr="00616308">
        <w:rPr>
          <w:lang w:val="fr-FR"/>
        </w:rPr>
        <w:t>fixé une date déterminée à compter de laquelle le délai commence à courir, la Partie concernée ne s</w:t>
      </w:r>
      <w:r w:rsidR="00F16EF4">
        <w:rPr>
          <w:lang w:val="fr-FR"/>
        </w:rPr>
        <w:t>’</w:t>
      </w:r>
      <w:r w:rsidRPr="00616308">
        <w:rPr>
          <w:lang w:val="fr-FR"/>
        </w:rPr>
        <w:t>est pas non plus conformée au paragraphe</w:t>
      </w:r>
      <w:r w:rsidR="00F16EF4">
        <w:rPr>
          <w:lang w:val="fr-FR"/>
        </w:rPr>
        <w:t> </w:t>
      </w:r>
      <w:r w:rsidRPr="00616308">
        <w:rPr>
          <w:lang w:val="fr-FR"/>
        </w:rPr>
        <w:t>4 de l</w:t>
      </w:r>
      <w:r w:rsidR="00F16EF4">
        <w:rPr>
          <w:lang w:val="fr-FR"/>
        </w:rPr>
        <w:t>’</w:t>
      </w:r>
      <w:r w:rsidRPr="00616308">
        <w:rPr>
          <w:lang w:val="fr-FR"/>
        </w:rPr>
        <w:t>article</w:t>
      </w:r>
      <w:r w:rsidR="00F16EF4">
        <w:rPr>
          <w:lang w:val="fr-FR"/>
        </w:rPr>
        <w:t> </w:t>
      </w:r>
      <w:r w:rsidRPr="00616308">
        <w:rPr>
          <w:lang w:val="fr-FR"/>
        </w:rPr>
        <w:t>9 de la Convention</w:t>
      </w:r>
      <w:r>
        <w:rPr>
          <w:lang w:val="fr-FR"/>
        </w:rPr>
        <w:t>;</w:t>
      </w:r>
    </w:p>
    <w:p w:rsidR="00347271" w:rsidRPr="00617548" w:rsidRDefault="00347271" w:rsidP="00347271">
      <w:pPr>
        <w:pStyle w:val="SingleTxtG"/>
        <w:ind w:firstLine="567"/>
        <w:rPr>
          <w:lang w:val="fr-FR"/>
        </w:rPr>
      </w:pPr>
      <w:r w:rsidRPr="00617548">
        <w:rPr>
          <w:lang w:val="fr-FR"/>
        </w:rPr>
        <w:t>d)</w:t>
      </w:r>
      <w:r w:rsidRPr="00617548">
        <w:rPr>
          <w:lang w:val="fr-FR"/>
        </w:rPr>
        <w:tab/>
      </w:r>
      <w:r w:rsidRPr="00616308">
        <w:rPr>
          <w:lang w:val="fr-FR"/>
        </w:rPr>
        <w:t>Faute d</w:t>
      </w:r>
      <w:r w:rsidR="00F16EF4">
        <w:rPr>
          <w:lang w:val="fr-FR"/>
        </w:rPr>
        <w:t>’</w:t>
      </w:r>
      <w:r w:rsidRPr="00616308">
        <w:rPr>
          <w:lang w:val="fr-FR"/>
        </w:rPr>
        <w:t>avoir pris les mesures législatives, réglementaires et autres nécessaires pour établir un cadre précis, transparent et cohérent aux fins de l</w:t>
      </w:r>
      <w:r w:rsidR="00F16EF4">
        <w:rPr>
          <w:lang w:val="fr-FR"/>
        </w:rPr>
        <w:t>’</w:t>
      </w:r>
      <w:r w:rsidRPr="00616308">
        <w:rPr>
          <w:lang w:val="fr-FR"/>
        </w:rPr>
        <w:t>application du paragraphe</w:t>
      </w:r>
      <w:r w:rsidR="00F16EF4">
        <w:rPr>
          <w:lang w:val="fr-FR"/>
        </w:rPr>
        <w:t> </w:t>
      </w:r>
      <w:r w:rsidRPr="00616308">
        <w:rPr>
          <w:lang w:val="fr-FR"/>
        </w:rPr>
        <w:t>4 de l</w:t>
      </w:r>
      <w:r w:rsidR="00F16EF4">
        <w:rPr>
          <w:lang w:val="fr-FR"/>
        </w:rPr>
        <w:t>’</w:t>
      </w:r>
      <w:r w:rsidRPr="00616308">
        <w:rPr>
          <w:lang w:val="fr-FR"/>
        </w:rPr>
        <w:t>article</w:t>
      </w:r>
      <w:r w:rsidR="00F16EF4">
        <w:rPr>
          <w:lang w:val="fr-FR"/>
        </w:rPr>
        <w:t> </w:t>
      </w:r>
      <w:r w:rsidRPr="00616308">
        <w:rPr>
          <w:lang w:val="fr-FR"/>
        </w:rPr>
        <w:t>9, la Partie concernée ne s</w:t>
      </w:r>
      <w:r w:rsidR="00F16EF4">
        <w:rPr>
          <w:lang w:val="fr-FR"/>
        </w:rPr>
        <w:t>’</w:t>
      </w:r>
      <w:r w:rsidRPr="00616308">
        <w:rPr>
          <w:lang w:val="fr-FR"/>
        </w:rPr>
        <w:t>est pas non plus conformée au paragraphe</w:t>
      </w:r>
      <w:r w:rsidR="00F16EF4">
        <w:rPr>
          <w:lang w:val="fr-FR"/>
        </w:rPr>
        <w:t> </w:t>
      </w:r>
      <w:r w:rsidRPr="00616308">
        <w:rPr>
          <w:lang w:val="fr-FR"/>
        </w:rPr>
        <w:t>1 de l</w:t>
      </w:r>
      <w:r w:rsidR="00F16EF4">
        <w:rPr>
          <w:lang w:val="fr-FR"/>
        </w:rPr>
        <w:t>’</w:t>
      </w:r>
      <w:r w:rsidRPr="00616308">
        <w:rPr>
          <w:lang w:val="fr-FR"/>
        </w:rPr>
        <w:t>article</w:t>
      </w:r>
      <w:r w:rsidR="00F16EF4">
        <w:rPr>
          <w:lang w:val="fr-FR"/>
        </w:rPr>
        <w:t> </w:t>
      </w:r>
      <w:r w:rsidRPr="00616308">
        <w:rPr>
          <w:lang w:val="fr-FR"/>
        </w:rPr>
        <w:t>3 de la Convention</w:t>
      </w:r>
      <w:r>
        <w:rPr>
          <w:lang w:val="fr-FR"/>
        </w:rPr>
        <w:t>;</w:t>
      </w:r>
    </w:p>
    <w:p w:rsidR="00347271" w:rsidRPr="00617548" w:rsidRDefault="00347271" w:rsidP="00347271">
      <w:pPr>
        <w:pStyle w:val="SingleTxtG"/>
        <w:ind w:firstLine="567"/>
        <w:rPr>
          <w:lang w:val="fr-FR" w:eastAsia="en-GB"/>
        </w:rPr>
      </w:pPr>
      <w:r w:rsidRPr="00617548">
        <w:rPr>
          <w:lang w:val="fr-FR" w:eastAsia="en-GB"/>
        </w:rPr>
        <w:t>3.</w:t>
      </w:r>
      <w:r w:rsidRPr="00617548">
        <w:rPr>
          <w:lang w:val="fr-FR" w:eastAsia="en-GB"/>
        </w:rPr>
        <w:tab/>
      </w:r>
      <w:r w:rsidRPr="00617548">
        <w:rPr>
          <w:i/>
          <w:lang w:val="fr-FR" w:eastAsia="en-GB"/>
        </w:rPr>
        <w:t>Fait également siennes</w:t>
      </w:r>
      <w:r w:rsidRPr="00617548">
        <w:rPr>
          <w:lang w:val="fr-FR" w:eastAsia="cs-CZ"/>
        </w:rPr>
        <w:t xml:space="preserve"> les conclusions du Comité relatives à la</w:t>
      </w:r>
      <w:r>
        <w:rPr>
          <w:lang w:val="fr-FR" w:eastAsia="cs-CZ"/>
        </w:rPr>
        <w:t xml:space="preserve"> </w:t>
      </w:r>
      <w:r w:rsidRPr="00617548">
        <w:rPr>
          <w:lang w:val="fr-FR" w:eastAsia="cs-CZ"/>
        </w:rPr>
        <w:t xml:space="preserve">communication ACCC/C/2010/53 selon lesquelles, </w:t>
      </w:r>
      <w:r w:rsidRPr="00616308">
        <w:rPr>
          <w:lang w:val="fr-FR"/>
        </w:rPr>
        <w:t>en ne fournissant pas au public les données brutes qui lui étaient demandées, la Partie concernée n</w:t>
      </w:r>
      <w:r w:rsidR="00F16EF4">
        <w:rPr>
          <w:lang w:val="fr-FR"/>
        </w:rPr>
        <w:t>’</w:t>
      </w:r>
      <w:r w:rsidRPr="00616308">
        <w:rPr>
          <w:lang w:val="fr-FR"/>
        </w:rPr>
        <w:t>a pas respecté les dispositions du paragraphe 1 de l</w:t>
      </w:r>
      <w:r w:rsidR="00F16EF4">
        <w:rPr>
          <w:lang w:val="fr-FR"/>
        </w:rPr>
        <w:t>’</w:t>
      </w:r>
      <w:r w:rsidRPr="00616308">
        <w:rPr>
          <w:lang w:val="fr-FR"/>
        </w:rPr>
        <w:t>article 4 de la Convention pendant un certain temps, mais que</w:t>
      </w:r>
      <w:r w:rsidRPr="00616308">
        <w:rPr>
          <w:lang w:val="fr-FR" w:eastAsia="en-GB"/>
        </w:rPr>
        <w:t xml:space="preserve"> depuis que les données brutes sont mises à la disposition du public, la Partie concernée ne se trouve plus dans une situation de non-respect des dispositions du </w:t>
      </w:r>
      <w:r w:rsidRPr="00616308">
        <w:rPr>
          <w:lang w:val="fr-FR"/>
        </w:rPr>
        <w:t>paragraphe 1 de l</w:t>
      </w:r>
      <w:r w:rsidR="00F16EF4">
        <w:rPr>
          <w:lang w:val="fr-FR"/>
        </w:rPr>
        <w:t>’</w:t>
      </w:r>
      <w:r w:rsidRPr="00616308">
        <w:rPr>
          <w:lang w:val="fr-FR"/>
        </w:rPr>
        <w:t>article 4 de la Convention</w:t>
      </w:r>
      <w:r w:rsidR="00F16EF4">
        <w:rPr>
          <w:lang w:val="fr-FR"/>
        </w:rPr>
        <w:t>;</w:t>
      </w:r>
      <w:ins w:id="17" w:author="Lise Carrel-Bisagni" w:date="2014-06-30T05:51:00Z">
        <w:r w:rsidR="00223971">
          <w:rPr>
            <w:rStyle w:val="FootnoteReference"/>
          </w:rPr>
          <w:footnoteReference w:id="5"/>
        </w:r>
      </w:ins>
    </w:p>
    <w:p w:rsidR="00347271" w:rsidRPr="00617548" w:rsidRDefault="00347271" w:rsidP="00347271">
      <w:pPr>
        <w:pStyle w:val="SingleTxtG"/>
        <w:ind w:firstLine="567"/>
        <w:rPr>
          <w:lang w:val="fr-FR"/>
        </w:rPr>
      </w:pPr>
      <w:r w:rsidRPr="00617548">
        <w:rPr>
          <w:lang w:val="fr-FR"/>
        </w:rPr>
        <w:lastRenderedPageBreak/>
        <w:t>4.</w:t>
      </w:r>
      <w:r w:rsidRPr="00617548">
        <w:rPr>
          <w:lang w:val="fr-FR"/>
        </w:rPr>
        <w:tab/>
      </w:r>
      <w:r w:rsidRPr="00617548">
        <w:rPr>
          <w:i/>
          <w:lang w:val="fr-FR"/>
        </w:rPr>
        <w:t>Fait en outre sienne</w:t>
      </w:r>
      <w:r w:rsidRPr="00617548">
        <w:rPr>
          <w:lang w:val="fr-FR"/>
        </w:rPr>
        <w:t xml:space="preserve"> la décision prise par le Comité à sa trente-sixième réunion d</w:t>
      </w:r>
      <w:r w:rsidR="00F16EF4">
        <w:rPr>
          <w:lang w:val="fr-FR"/>
        </w:rPr>
        <w:t>’</w:t>
      </w:r>
      <w:r w:rsidRPr="00617548">
        <w:rPr>
          <w:lang w:val="fr-FR"/>
        </w:rPr>
        <w:t xml:space="preserve">appliquer sa </w:t>
      </w:r>
      <w:r w:rsidRPr="00616308">
        <w:rPr>
          <w:lang w:val="fr-FR"/>
        </w:rPr>
        <w:t>procédure simplifiée</w:t>
      </w:r>
      <w:r>
        <w:rPr>
          <w:lang w:val="fr-FR"/>
        </w:rPr>
        <w:t xml:space="preserve"> </w:t>
      </w:r>
      <w:r w:rsidR="00F16EF4">
        <w:rPr>
          <w:lang w:val="fr-FR"/>
        </w:rPr>
        <w:t>(ECE/MP.PP/C.1/2010/4, par. </w:t>
      </w:r>
      <w:r w:rsidRPr="00617548">
        <w:rPr>
          <w:lang w:val="fr-FR"/>
        </w:rPr>
        <w:t>45) au traitement des allégations contenues dans sa communication ACCC/C/2011/64 selon lesquelles le coût du recours judiciaire était prohibitif, la question des frais ayant déjà été examinée en détail par le Comité dans ses conclusions sur la communication ACCC/C/2008/33, puis par la Réuni</w:t>
      </w:r>
      <w:r w:rsidR="00F16EF4">
        <w:rPr>
          <w:lang w:val="fr-FR"/>
        </w:rPr>
        <w:t>on des Parties dans la décision </w:t>
      </w:r>
      <w:r w:rsidRPr="00617548">
        <w:rPr>
          <w:lang w:val="fr-FR"/>
        </w:rPr>
        <w:t>IV/9i (ECE/MP.PP/C.1/</w:t>
      </w:r>
      <w:r w:rsidR="00642843">
        <w:rPr>
          <w:lang w:val="fr-FR"/>
        </w:rPr>
        <w:t xml:space="preserve"> </w:t>
      </w:r>
      <w:r w:rsidRPr="00617548">
        <w:rPr>
          <w:lang w:val="fr-FR"/>
        </w:rPr>
        <w:t xml:space="preserve">2012/2, par. 38); </w:t>
      </w:r>
    </w:p>
    <w:p w:rsidR="00347271" w:rsidRPr="00617548" w:rsidRDefault="00347271" w:rsidP="00347271">
      <w:pPr>
        <w:pStyle w:val="SingleTxtG"/>
        <w:ind w:firstLine="567"/>
        <w:rPr>
          <w:lang w:val="fr-FR"/>
        </w:rPr>
      </w:pPr>
      <w:r w:rsidRPr="00617548">
        <w:rPr>
          <w:lang w:val="fr-FR"/>
        </w:rPr>
        <w:t>5.</w:t>
      </w:r>
      <w:r w:rsidRPr="00617548">
        <w:rPr>
          <w:lang w:val="fr-FR"/>
        </w:rPr>
        <w:tab/>
      </w:r>
      <w:r w:rsidRPr="00617548">
        <w:rPr>
          <w:i/>
          <w:lang w:val="fr-FR"/>
        </w:rPr>
        <w:t>Fait également sienne</w:t>
      </w:r>
      <w:r w:rsidRPr="00617548">
        <w:rPr>
          <w:lang w:val="fr-FR"/>
        </w:rPr>
        <w:t xml:space="preserve"> la décision prise par le Comité à sa</w:t>
      </w:r>
      <w:r>
        <w:rPr>
          <w:lang w:val="fr-FR"/>
        </w:rPr>
        <w:t xml:space="preserve"> </w:t>
      </w:r>
      <w:r w:rsidRPr="00617548">
        <w:rPr>
          <w:lang w:val="fr-FR"/>
        </w:rPr>
        <w:t>trente-sixième réunion d</w:t>
      </w:r>
      <w:r w:rsidR="00F16EF4">
        <w:rPr>
          <w:lang w:val="fr-FR"/>
        </w:rPr>
        <w:t>’</w:t>
      </w:r>
      <w:r w:rsidRPr="00617548">
        <w:rPr>
          <w:lang w:val="fr-FR"/>
        </w:rPr>
        <w:t xml:space="preserve">appliquer sa procédure simplifiée aux allégations figurant dans la communication ACCC/C/2012/65 sur </w:t>
      </w:r>
      <w:r w:rsidRPr="00616308">
        <w:rPr>
          <w:lang w:val="fr-FR"/>
        </w:rPr>
        <w:t>l</w:t>
      </w:r>
      <w:r w:rsidR="00F16EF4">
        <w:rPr>
          <w:lang w:val="fr-FR"/>
        </w:rPr>
        <w:t>’</w:t>
      </w:r>
      <w:r w:rsidRPr="00616308">
        <w:rPr>
          <w:lang w:val="fr-FR"/>
        </w:rPr>
        <w:t>engagement réciproque à verser des dommages-intérêts,</w:t>
      </w:r>
      <w:r>
        <w:rPr>
          <w:lang w:val="fr-FR"/>
        </w:rPr>
        <w:t xml:space="preserve"> </w:t>
      </w:r>
      <w:r w:rsidRPr="00617548">
        <w:rPr>
          <w:lang w:val="fr-FR"/>
        </w:rPr>
        <w:t>à la lumière de ses conclusions concernant la communication ACCC/C/2008/33 et de la décision IV/9i de la Réunion des Parties (ECE/MP.PP/C.1/2012/2, par. 40);</w:t>
      </w:r>
    </w:p>
    <w:p w:rsidR="00347271" w:rsidRPr="00617548" w:rsidRDefault="00347271" w:rsidP="00347271">
      <w:pPr>
        <w:pStyle w:val="SingleTxtG"/>
        <w:ind w:firstLine="567"/>
        <w:rPr>
          <w:lang w:val="fr-FR" w:eastAsia="cs-CZ"/>
        </w:rPr>
      </w:pPr>
      <w:r w:rsidRPr="00617548">
        <w:rPr>
          <w:lang w:val="fr-FR"/>
        </w:rPr>
        <w:t>6.</w:t>
      </w:r>
      <w:r w:rsidRPr="00617548">
        <w:rPr>
          <w:i/>
          <w:lang w:val="fr-FR"/>
        </w:rPr>
        <w:tab/>
        <w:t>Fait de plus siennes</w:t>
      </w:r>
      <w:r w:rsidRPr="00617548">
        <w:rPr>
          <w:lang w:val="fr-FR"/>
        </w:rPr>
        <w:t xml:space="preserve"> les conclusions du Comité s</w:t>
      </w:r>
      <w:r w:rsidR="00F16EF4">
        <w:rPr>
          <w:lang w:val="fr-FR"/>
        </w:rPr>
        <w:t>’</w:t>
      </w:r>
      <w:r w:rsidRPr="00617548">
        <w:rPr>
          <w:lang w:val="fr-FR"/>
        </w:rPr>
        <w:t>agissant de la</w:t>
      </w:r>
      <w:r>
        <w:rPr>
          <w:lang w:val="fr-FR"/>
        </w:rPr>
        <w:t xml:space="preserve"> </w:t>
      </w:r>
      <w:r w:rsidRPr="00617548">
        <w:rPr>
          <w:lang w:val="fr-FR"/>
        </w:rPr>
        <w:t>communication ACCC/C/2012/68 selon lesquelles le Plan national en matière d</w:t>
      </w:r>
      <w:r w:rsidR="00F16EF4">
        <w:rPr>
          <w:lang w:val="fr-FR"/>
        </w:rPr>
        <w:t>’</w:t>
      </w:r>
      <w:r w:rsidRPr="00617548">
        <w:rPr>
          <w:lang w:val="fr-FR"/>
        </w:rPr>
        <w:t>énergie renouvelable du Royaume-Uni n</w:t>
      </w:r>
      <w:r w:rsidR="00F16EF4">
        <w:rPr>
          <w:lang w:val="fr-FR"/>
        </w:rPr>
        <w:t>’</w:t>
      </w:r>
      <w:r w:rsidRPr="00617548">
        <w:rPr>
          <w:lang w:val="fr-FR"/>
        </w:rPr>
        <w:t>ayant pas été soumis à la participation du public, la Partie concernée ne respectait pas ses obligations au titre de l</w:t>
      </w:r>
      <w:r w:rsidR="00F16EF4">
        <w:rPr>
          <w:lang w:val="fr-FR"/>
        </w:rPr>
        <w:t>’</w:t>
      </w:r>
      <w:r w:rsidRPr="00617548">
        <w:rPr>
          <w:lang w:val="fr-FR"/>
        </w:rPr>
        <w:t>article</w:t>
      </w:r>
      <w:r w:rsidR="00F16EF4">
        <w:rPr>
          <w:lang w:val="fr-FR"/>
        </w:rPr>
        <w:t> </w:t>
      </w:r>
      <w:r w:rsidRPr="00617548">
        <w:rPr>
          <w:lang w:val="fr-FR" w:eastAsia="en-GB"/>
        </w:rPr>
        <w:t>7 de la Convention</w:t>
      </w:r>
      <w:r w:rsidRPr="00617548">
        <w:rPr>
          <w:lang w:val="fr-FR" w:eastAsia="cs-CZ"/>
        </w:rPr>
        <w:t xml:space="preserve">; </w:t>
      </w:r>
    </w:p>
    <w:p w:rsidR="00347271" w:rsidRPr="00617548" w:rsidRDefault="00347271" w:rsidP="00347271">
      <w:pPr>
        <w:pStyle w:val="SingleTxtG"/>
        <w:ind w:firstLine="567"/>
        <w:rPr>
          <w:lang w:val="fr-FR" w:eastAsia="cs-CZ"/>
        </w:rPr>
      </w:pPr>
      <w:r w:rsidRPr="00617548">
        <w:rPr>
          <w:lang w:val="fr-FR"/>
        </w:rPr>
        <w:t>7.</w:t>
      </w:r>
      <w:r w:rsidRPr="00617548">
        <w:rPr>
          <w:i/>
          <w:lang w:val="fr-FR"/>
        </w:rPr>
        <w:tab/>
        <w:t>Note avec regret</w:t>
      </w:r>
      <w:r w:rsidRPr="00617548">
        <w:rPr>
          <w:lang w:val="fr-FR"/>
        </w:rPr>
        <w:t xml:space="preserve"> que la Partie concernée ne se conforme toujours pas à ses obligations au titre de la Convention, notamment en ne mettant pas en œuvre les recommandations précédentes de la Réunion des Parties</w:t>
      </w:r>
      <w:r>
        <w:rPr>
          <w:lang w:val="fr-FR"/>
        </w:rPr>
        <w:t>;</w:t>
      </w:r>
    </w:p>
    <w:p w:rsidR="00347271" w:rsidRPr="00617548" w:rsidRDefault="00347271" w:rsidP="00347271">
      <w:pPr>
        <w:pStyle w:val="SingleTxtG"/>
        <w:ind w:firstLine="567"/>
        <w:rPr>
          <w:lang w:val="fr-FR" w:eastAsia="cs-CZ"/>
        </w:rPr>
      </w:pPr>
      <w:r w:rsidRPr="00617548">
        <w:rPr>
          <w:lang w:val="fr-FR" w:eastAsia="cs-CZ"/>
        </w:rPr>
        <w:t>8.</w:t>
      </w:r>
      <w:r w:rsidRPr="00617548">
        <w:rPr>
          <w:i/>
          <w:lang w:val="fr-FR" w:eastAsia="cs-CZ"/>
        </w:rPr>
        <w:tab/>
        <w:t xml:space="preserve">Rappelle </w:t>
      </w:r>
      <w:r w:rsidRPr="00617548">
        <w:rPr>
          <w:lang w:val="fr-FR" w:eastAsia="cs-CZ"/>
        </w:rPr>
        <w:t>sa recommandation figurant dans la décision IV/9i visant à ce que la Partie concernée prenne des mesures urgentes afin de:</w:t>
      </w:r>
    </w:p>
    <w:p w:rsidR="00347271" w:rsidRPr="00616308" w:rsidRDefault="00347271" w:rsidP="00347271">
      <w:pPr>
        <w:pStyle w:val="SingleTxtG"/>
        <w:ind w:firstLine="567"/>
        <w:rPr>
          <w:lang w:val="fr-FR"/>
        </w:rPr>
      </w:pPr>
      <w:r w:rsidRPr="00617548">
        <w:rPr>
          <w:lang w:val="fr-FR"/>
        </w:rPr>
        <w:t>a)</w:t>
      </w:r>
      <w:r w:rsidRPr="00617548">
        <w:rPr>
          <w:lang w:val="fr-FR"/>
        </w:rPr>
        <w:tab/>
      </w:r>
      <w:r w:rsidRPr="00616308">
        <w:rPr>
          <w:lang w:val="fr-FR"/>
        </w:rPr>
        <w:t>Revoir son mécanisme de répartition des coûts dans toutes les procédures judiciaires visées par l</w:t>
      </w:r>
      <w:r w:rsidR="00F16EF4">
        <w:rPr>
          <w:lang w:val="fr-FR"/>
        </w:rPr>
        <w:t>’</w:t>
      </w:r>
      <w:r w:rsidRPr="00616308">
        <w:rPr>
          <w:lang w:val="fr-FR"/>
        </w:rPr>
        <w:t>article 9 et prendre des mesures concrètes et des mesures d</w:t>
      </w:r>
      <w:r w:rsidR="00F16EF4">
        <w:rPr>
          <w:lang w:val="fr-FR"/>
        </w:rPr>
        <w:t>’</w:t>
      </w:r>
      <w:r w:rsidRPr="00616308">
        <w:rPr>
          <w:lang w:val="fr-FR"/>
        </w:rPr>
        <w:t>ordre législatif pour faire en sorte que les procédures de répartition des coûts soient objectives et équitables sans que leur coût soit prohibitif;</w:t>
      </w:r>
    </w:p>
    <w:p w:rsidR="00347271" w:rsidRPr="00617548" w:rsidRDefault="00347271" w:rsidP="00347271">
      <w:pPr>
        <w:pStyle w:val="SingleTxtG"/>
        <w:ind w:firstLine="567"/>
        <w:rPr>
          <w:lang w:val="fr-FR"/>
        </w:rPr>
      </w:pPr>
      <w:r w:rsidRPr="00617548">
        <w:rPr>
          <w:lang w:val="fr-FR"/>
        </w:rPr>
        <w:t>b)</w:t>
      </w:r>
      <w:r w:rsidRPr="00617548">
        <w:rPr>
          <w:lang w:val="fr-FR"/>
        </w:rPr>
        <w:tab/>
        <w:t>Revoir la mise en place de mécanismes d</w:t>
      </w:r>
      <w:r w:rsidR="00F16EF4">
        <w:rPr>
          <w:lang w:val="fr-FR"/>
        </w:rPr>
        <w:t>’</w:t>
      </w:r>
      <w:r w:rsidRPr="00617548">
        <w:rPr>
          <w:lang w:val="fr-FR"/>
        </w:rPr>
        <w:t>assistance adéquats afin de supprimer ou de réduire les obstacles financiers qui entravent l</w:t>
      </w:r>
      <w:r w:rsidR="00F16EF4">
        <w:rPr>
          <w:lang w:val="fr-FR"/>
        </w:rPr>
        <w:t>’</w:t>
      </w:r>
      <w:r w:rsidRPr="00617548">
        <w:rPr>
          <w:lang w:val="fr-FR"/>
        </w:rPr>
        <w:t>accès à la justice</w:t>
      </w:r>
      <w:r>
        <w:rPr>
          <w:lang w:val="fr-FR"/>
        </w:rPr>
        <w:t>;</w:t>
      </w:r>
      <w:ins w:id="19" w:author="Lise Carrel-Bisagni" w:date="2014-06-30T05:52:00Z">
        <w:r w:rsidR="00223971">
          <w:rPr>
            <w:rStyle w:val="FootnoteReference"/>
          </w:rPr>
          <w:footnoteReference w:id="6"/>
        </w:r>
      </w:ins>
      <w:r w:rsidRPr="00617548">
        <w:rPr>
          <w:lang w:val="fr-FR"/>
        </w:rPr>
        <w:t xml:space="preserve"> </w:t>
      </w:r>
    </w:p>
    <w:p w:rsidR="00347271" w:rsidRPr="00617548" w:rsidRDefault="00347271" w:rsidP="00347271">
      <w:pPr>
        <w:pStyle w:val="SingleTxtG"/>
        <w:ind w:firstLine="567"/>
        <w:rPr>
          <w:lang w:val="fr-FR"/>
        </w:rPr>
      </w:pPr>
      <w:r w:rsidRPr="00617548">
        <w:rPr>
          <w:lang w:val="fr-FR"/>
        </w:rPr>
        <w:t>c)</w:t>
      </w:r>
      <w:r w:rsidRPr="00617548">
        <w:rPr>
          <w:lang w:val="fr-FR"/>
        </w:rPr>
        <w:tab/>
      </w:r>
      <w:r w:rsidRPr="00616308">
        <w:rPr>
          <w:lang w:val="fr-FR"/>
        </w:rPr>
        <w:t>Revoir ses règles régissant les délais dans lesquels les demandes de recours judiciaire doivent être déposées, pour faire en sorte que les mesures législatives adoptées dans ce contexte soient objectives et équitables et offrent un cadre précis et transparent</w:t>
      </w:r>
      <w:r>
        <w:rPr>
          <w:lang w:val="fr-FR"/>
        </w:rPr>
        <w:t>;</w:t>
      </w:r>
      <w:r w:rsidRPr="00617548">
        <w:rPr>
          <w:lang w:val="fr-FR"/>
        </w:rPr>
        <w:t xml:space="preserve"> </w:t>
      </w:r>
    </w:p>
    <w:p w:rsidR="00347271" w:rsidRPr="00617548" w:rsidRDefault="00347271" w:rsidP="00347271">
      <w:pPr>
        <w:pStyle w:val="SingleTxtG"/>
        <w:ind w:firstLine="567"/>
        <w:rPr>
          <w:lang w:val="fr-FR"/>
        </w:rPr>
      </w:pPr>
      <w:r w:rsidRPr="00617548">
        <w:rPr>
          <w:lang w:val="fr-FR"/>
        </w:rPr>
        <w:t>d)</w:t>
      </w:r>
      <w:r w:rsidRPr="00617548">
        <w:rPr>
          <w:lang w:val="fr-FR"/>
        </w:rPr>
        <w:tab/>
      </w:r>
      <w:r w:rsidRPr="00616308">
        <w:rPr>
          <w:lang w:val="fr-FR"/>
        </w:rPr>
        <w:t>Prendre les mesures législatives, réglementaires et autres nécessaires pour mettre en place un cadre précis, transparent et cohérent aux fins de l</w:t>
      </w:r>
      <w:r w:rsidR="00F16EF4">
        <w:rPr>
          <w:lang w:val="fr-FR"/>
        </w:rPr>
        <w:t>’</w:t>
      </w:r>
      <w:r w:rsidRPr="00616308">
        <w:rPr>
          <w:lang w:val="fr-FR"/>
        </w:rPr>
        <w:t>application du paragraphe 4 de l</w:t>
      </w:r>
      <w:r w:rsidR="00F16EF4">
        <w:rPr>
          <w:lang w:val="fr-FR"/>
        </w:rPr>
        <w:t>’</w:t>
      </w:r>
      <w:r w:rsidRPr="00616308">
        <w:rPr>
          <w:lang w:val="fr-FR"/>
        </w:rPr>
        <w:t>article 9 de la Convention</w:t>
      </w:r>
      <w:r>
        <w:rPr>
          <w:lang w:val="fr-FR"/>
        </w:rPr>
        <w:t>;</w:t>
      </w:r>
    </w:p>
    <w:p w:rsidR="00347271" w:rsidRPr="00617548" w:rsidRDefault="00347271" w:rsidP="00347271">
      <w:pPr>
        <w:pStyle w:val="SingleTxtG"/>
        <w:ind w:firstLine="567"/>
        <w:rPr>
          <w:i/>
          <w:lang w:val="fr-FR" w:eastAsia="cs-CZ"/>
        </w:rPr>
      </w:pPr>
      <w:r w:rsidRPr="00617548">
        <w:rPr>
          <w:lang w:val="fr-FR" w:eastAsia="cs-CZ"/>
        </w:rPr>
        <w:t>9.</w:t>
      </w:r>
      <w:r w:rsidRPr="00617548">
        <w:rPr>
          <w:i/>
          <w:lang w:val="fr-FR" w:eastAsia="cs-CZ"/>
        </w:rPr>
        <w:tab/>
        <w:t>Recommande</w:t>
      </w:r>
      <w:r w:rsidRPr="00617548">
        <w:rPr>
          <w:lang w:val="fr-FR" w:eastAsia="cs-CZ"/>
        </w:rPr>
        <w:t>, s</w:t>
      </w:r>
      <w:r w:rsidR="00F16EF4">
        <w:rPr>
          <w:lang w:val="fr-FR" w:eastAsia="cs-CZ"/>
        </w:rPr>
        <w:t>’</w:t>
      </w:r>
      <w:r w:rsidRPr="00617548">
        <w:rPr>
          <w:lang w:val="fr-FR" w:eastAsia="cs-CZ"/>
        </w:rPr>
        <w:t>agissant des conclusions du Comité concernant la communication ACCC/C/2012/68, que la Partie concernée soumette à l</w:t>
      </w:r>
      <w:r w:rsidR="00F16EF4">
        <w:rPr>
          <w:lang w:val="fr-FR" w:eastAsia="cs-CZ"/>
        </w:rPr>
        <w:t>’</w:t>
      </w:r>
      <w:r w:rsidRPr="00617548">
        <w:rPr>
          <w:lang w:val="fr-FR" w:eastAsia="cs-CZ"/>
        </w:rPr>
        <w:t xml:space="preserve">avenir les plans et les programmes de nature semblable à celle du </w:t>
      </w:r>
      <w:r w:rsidRPr="00617548">
        <w:rPr>
          <w:lang w:val="fr-FR"/>
        </w:rPr>
        <w:t>Plan national en matière d</w:t>
      </w:r>
      <w:r w:rsidR="00F16EF4">
        <w:rPr>
          <w:lang w:val="fr-FR"/>
        </w:rPr>
        <w:t>’</w:t>
      </w:r>
      <w:r w:rsidRPr="00617548">
        <w:rPr>
          <w:lang w:val="fr-FR"/>
        </w:rPr>
        <w:t>énergie renouvelable</w:t>
      </w:r>
      <w:r w:rsidRPr="00617548">
        <w:rPr>
          <w:lang w:val="fr-FR" w:eastAsia="cs-CZ"/>
        </w:rPr>
        <w:t xml:space="preserve"> à la participation du public, conformément à l</w:t>
      </w:r>
      <w:r w:rsidR="00F16EF4">
        <w:rPr>
          <w:lang w:val="fr-FR" w:eastAsia="cs-CZ"/>
        </w:rPr>
        <w:t>’</w:t>
      </w:r>
      <w:r w:rsidRPr="00617548">
        <w:rPr>
          <w:lang w:val="fr-FR" w:eastAsia="cs-CZ"/>
        </w:rPr>
        <w:t>article</w:t>
      </w:r>
      <w:r w:rsidR="00F16EF4">
        <w:rPr>
          <w:lang w:val="fr-FR" w:eastAsia="cs-CZ"/>
        </w:rPr>
        <w:t> </w:t>
      </w:r>
      <w:r w:rsidRPr="00617548">
        <w:rPr>
          <w:lang w:val="fr-FR" w:eastAsia="cs-CZ"/>
        </w:rPr>
        <w:t>7, lu en parallèle avec les dispositions pertinentes de la Convention</w:t>
      </w:r>
      <w:r>
        <w:rPr>
          <w:lang w:val="fr-FR" w:eastAsia="cs-CZ"/>
        </w:rPr>
        <w:t>;</w:t>
      </w:r>
      <w:r w:rsidRPr="00617548">
        <w:rPr>
          <w:lang w:val="fr-FR" w:eastAsia="cs-CZ"/>
        </w:rPr>
        <w:t xml:space="preserve"> </w:t>
      </w:r>
    </w:p>
    <w:p w:rsidR="00347271" w:rsidRPr="00617548" w:rsidRDefault="00347271" w:rsidP="00F16EF4">
      <w:pPr>
        <w:pStyle w:val="SingleTxtG"/>
        <w:ind w:firstLine="567"/>
        <w:rPr>
          <w:lang w:val="fr-FR" w:eastAsia="cs-CZ"/>
        </w:rPr>
      </w:pPr>
      <w:r w:rsidRPr="00617548">
        <w:rPr>
          <w:lang w:val="fr-FR" w:eastAsia="cs-CZ"/>
        </w:rPr>
        <w:t>10.</w:t>
      </w:r>
      <w:r w:rsidRPr="00617548">
        <w:rPr>
          <w:i/>
          <w:lang w:val="fr-FR" w:eastAsia="cs-CZ"/>
        </w:rPr>
        <w:tab/>
        <w:t>Prend note</w:t>
      </w:r>
      <w:r w:rsidRPr="00617548">
        <w:rPr>
          <w:lang w:val="fr-FR" w:eastAsia="cs-CZ"/>
        </w:rPr>
        <w:t xml:space="preserve"> de l</w:t>
      </w:r>
      <w:r w:rsidR="00F16EF4">
        <w:rPr>
          <w:lang w:val="fr-FR" w:eastAsia="cs-CZ"/>
        </w:rPr>
        <w:t>’</w:t>
      </w:r>
      <w:r w:rsidRPr="00617548">
        <w:rPr>
          <w:lang w:val="fr-FR" w:eastAsia="cs-CZ"/>
        </w:rPr>
        <w:t>en</w:t>
      </w:r>
      <w:bookmarkStart w:id="22" w:name="_GoBack"/>
      <w:bookmarkEnd w:id="22"/>
      <w:r w:rsidRPr="00617548">
        <w:rPr>
          <w:lang w:val="fr-FR" w:eastAsia="cs-CZ"/>
        </w:rPr>
        <w:t xml:space="preserve">gagement pris par la Partie concernée de </w:t>
      </w:r>
      <w:ins w:id="23" w:author="Lise Carrel-Bisagni" w:date="2014-06-30T05:57:00Z">
        <w:r w:rsidR="00CD6399">
          <w:rPr>
            <w:lang w:val="fr-FR" w:eastAsia="cs-CZ"/>
          </w:rPr>
          <w:t>« </w:t>
        </w:r>
      </w:ins>
      <w:r w:rsidRPr="00617548">
        <w:rPr>
          <w:lang w:val="fr-FR" w:eastAsia="cs-CZ"/>
        </w:rPr>
        <w:t xml:space="preserve">veiller à </w:t>
      </w:r>
      <w:r w:rsidRPr="00616308">
        <w:rPr>
          <w:lang w:val="fr-FR" w:eastAsia="cs-CZ"/>
        </w:rPr>
        <w:t>maintenir</w:t>
      </w:r>
      <w:ins w:id="24" w:author="Lise Carrel-Bisagni" w:date="2014-06-30T05:55:00Z">
        <w:r w:rsidR="00CD6399">
          <w:rPr>
            <w:lang w:val="fr-FR" w:eastAsia="cs-CZ"/>
          </w:rPr>
          <w:t xml:space="preserve">, grâce au fonctionnement continu des systèmes internes mis en place pour rendre </w:t>
        </w:r>
        <w:r w:rsidR="00CD6399">
          <w:rPr>
            <w:lang w:val="fr-FR" w:eastAsia="cs-CZ"/>
          </w:rPr>
          <w:lastRenderedPageBreak/>
          <w:t>possible</w:t>
        </w:r>
      </w:ins>
      <w:ins w:id="25" w:author="Lise Carrel-Bisagni" w:date="2014-06-30T05:56:00Z">
        <w:r w:rsidR="00CD6399">
          <w:rPr>
            <w:lang w:val="fr-FR" w:eastAsia="cs-CZ"/>
          </w:rPr>
          <w:t xml:space="preserve"> la révision des décisions prises par les autorités publiques,</w:t>
        </w:r>
      </w:ins>
      <w:r w:rsidRPr="00616308">
        <w:rPr>
          <w:lang w:val="fr-FR" w:eastAsia="cs-CZ"/>
        </w:rPr>
        <w:t xml:space="preserve"> la pratique consistant à publier les données brutes</w:t>
      </w:r>
      <w:ins w:id="26" w:author="Lise Carrel-Bisagni" w:date="2014-06-30T05:54:00Z">
        <w:r w:rsidR="00223971">
          <w:rPr>
            <w:lang w:val="fr-FR" w:eastAsia="cs-CZ"/>
          </w:rPr>
          <w:t xml:space="preserve"> dans des circonstances appropriées</w:t>
        </w:r>
      </w:ins>
      <w:r w:rsidRPr="00616308">
        <w:rPr>
          <w:lang w:val="fr-FR" w:eastAsia="cs-CZ"/>
        </w:rPr>
        <w:t xml:space="preserve"> dans le cadre des processus décisionnels en cours</w:t>
      </w:r>
      <w:ins w:id="27" w:author="Lise Carrel-Bisagni" w:date="2014-06-30T05:57:00Z">
        <w:r w:rsidR="00CD6399">
          <w:rPr>
            <w:lang w:val="fr-FR" w:eastAsia="cs-CZ"/>
          </w:rPr>
          <w:t> »</w:t>
        </w:r>
      </w:ins>
      <w:r>
        <w:rPr>
          <w:lang w:val="fr-FR" w:eastAsia="cs-CZ"/>
        </w:rPr>
        <w:t>;</w:t>
      </w:r>
    </w:p>
    <w:p w:rsidR="00347271" w:rsidRPr="00617548" w:rsidRDefault="00347271" w:rsidP="00347271">
      <w:pPr>
        <w:pStyle w:val="SingleTxtG"/>
        <w:ind w:firstLine="567"/>
        <w:rPr>
          <w:lang w:val="fr-FR" w:eastAsia="cs-CZ"/>
        </w:rPr>
      </w:pPr>
      <w:r w:rsidRPr="00617548">
        <w:rPr>
          <w:lang w:val="fr-FR" w:eastAsia="cs-CZ"/>
        </w:rPr>
        <w:t>11.</w:t>
      </w:r>
      <w:r w:rsidRPr="00617548">
        <w:rPr>
          <w:i/>
          <w:lang w:val="fr-FR" w:eastAsia="cs-CZ"/>
        </w:rPr>
        <w:tab/>
        <w:t>Demande</w:t>
      </w:r>
      <w:r w:rsidRPr="00617548">
        <w:rPr>
          <w:lang w:val="fr-FR" w:eastAsia="cs-CZ"/>
        </w:rPr>
        <w:t xml:space="preserve"> à la Partie concernée de communiquer au Comité d</w:t>
      </w:r>
      <w:r w:rsidR="00F16EF4">
        <w:rPr>
          <w:lang w:val="fr-FR" w:eastAsia="cs-CZ"/>
        </w:rPr>
        <w:t>’</w:t>
      </w:r>
      <w:r w:rsidRPr="00617548">
        <w:rPr>
          <w:lang w:val="fr-FR" w:eastAsia="cs-CZ"/>
        </w:rPr>
        <w:t xml:space="preserve">ici </w:t>
      </w:r>
      <w:r w:rsidR="00F16EF4">
        <w:rPr>
          <w:lang w:val="fr-FR" w:eastAsia="cs-CZ"/>
        </w:rPr>
        <w:t>au 31 </w:t>
      </w:r>
      <w:r w:rsidRPr="00617548">
        <w:rPr>
          <w:lang w:val="fr-FR" w:eastAsia="cs-CZ"/>
        </w:rPr>
        <w:t>décembre</w:t>
      </w:r>
      <w:r w:rsidR="00F16EF4">
        <w:rPr>
          <w:lang w:val="fr-FR" w:eastAsia="cs-CZ"/>
        </w:rPr>
        <w:t> </w:t>
      </w:r>
      <w:r w:rsidRPr="00617548">
        <w:rPr>
          <w:lang w:val="fr-FR" w:eastAsia="cs-CZ"/>
        </w:rPr>
        <w:t>2014, au 31</w:t>
      </w:r>
      <w:r w:rsidR="00F16EF4">
        <w:rPr>
          <w:lang w:val="fr-FR" w:eastAsia="cs-CZ"/>
        </w:rPr>
        <w:t> </w:t>
      </w:r>
      <w:r w:rsidRPr="00617548">
        <w:rPr>
          <w:lang w:val="fr-FR" w:eastAsia="cs-CZ"/>
        </w:rPr>
        <w:t>octobre</w:t>
      </w:r>
      <w:r w:rsidR="00F16EF4">
        <w:rPr>
          <w:lang w:val="fr-FR" w:eastAsia="cs-CZ"/>
        </w:rPr>
        <w:t> </w:t>
      </w:r>
      <w:r w:rsidRPr="00617548">
        <w:rPr>
          <w:lang w:val="fr-FR" w:eastAsia="cs-CZ"/>
        </w:rPr>
        <w:t>2015 et au 31</w:t>
      </w:r>
      <w:r w:rsidR="00F16EF4">
        <w:rPr>
          <w:lang w:val="fr-FR" w:eastAsia="cs-CZ"/>
        </w:rPr>
        <w:t> </w:t>
      </w:r>
      <w:r w:rsidRPr="00617548">
        <w:rPr>
          <w:lang w:val="fr-FR" w:eastAsia="cs-CZ"/>
        </w:rPr>
        <w:t>octobre</w:t>
      </w:r>
      <w:r w:rsidR="00F16EF4">
        <w:rPr>
          <w:lang w:val="fr-FR" w:eastAsia="cs-CZ"/>
        </w:rPr>
        <w:t> </w:t>
      </w:r>
      <w:r w:rsidRPr="00617548">
        <w:rPr>
          <w:lang w:val="fr-FR" w:eastAsia="cs-CZ"/>
        </w:rPr>
        <w:t>2016 des informations détaillées sur les progrès réalisés dans l</w:t>
      </w:r>
      <w:r w:rsidR="00F16EF4">
        <w:rPr>
          <w:lang w:val="fr-FR" w:eastAsia="cs-CZ"/>
        </w:rPr>
        <w:t>’</w:t>
      </w:r>
      <w:r w:rsidRPr="00617548">
        <w:rPr>
          <w:lang w:val="fr-FR" w:eastAsia="cs-CZ"/>
        </w:rPr>
        <w:t>adoption de mesures</w:t>
      </w:r>
      <w:r>
        <w:rPr>
          <w:lang w:val="fr-FR" w:eastAsia="cs-CZ"/>
        </w:rPr>
        <w:t xml:space="preserve"> </w:t>
      </w:r>
      <w:r w:rsidRPr="00617548">
        <w:rPr>
          <w:lang w:val="fr-FR" w:eastAsia="cs-CZ"/>
        </w:rPr>
        <w:t>et sur les résultats obtenus dans la mise en œuvre des recommandations ci-dessus</w:t>
      </w:r>
      <w:r>
        <w:rPr>
          <w:lang w:val="fr-FR" w:eastAsia="cs-CZ"/>
        </w:rPr>
        <w:t>;</w:t>
      </w:r>
    </w:p>
    <w:p w:rsidR="00347271" w:rsidRDefault="00347271" w:rsidP="00347271">
      <w:pPr>
        <w:pStyle w:val="SingleTxtG"/>
        <w:spacing w:line="240" w:lineRule="auto"/>
        <w:ind w:firstLine="567"/>
        <w:rPr>
          <w:lang w:val="fr-FR" w:eastAsia="cs-CZ"/>
        </w:rPr>
      </w:pPr>
      <w:r w:rsidRPr="00617548">
        <w:rPr>
          <w:lang w:val="fr-FR" w:eastAsia="cs-CZ"/>
        </w:rPr>
        <w:t>12.</w:t>
      </w:r>
      <w:r w:rsidRPr="00617548">
        <w:rPr>
          <w:i/>
          <w:lang w:val="fr-FR" w:eastAsia="cs-CZ"/>
        </w:rPr>
        <w:tab/>
        <w:t>S</w:t>
      </w:r>
      <w:r w:rsidR="00F16EF4">
        <w:rPr>
          <w:i/>
          <w:lang w:val="fr-FR" w:eastAsia="cs-CZ"/>
        </w:rPr>
        <w:t>’</w:t>
      </w:r>
      <w:r w:rsidRPr="00617548">
        <w:rPr>
          <w:i/>
          <w:lang w:val="fr-FR" w:eastAsia="cs-CZ"/>
        </w:rPr>
        <w:t>engage</w:t>
      </w:r>
      <w:r>
        <w:rPr>
          <w:i/>
          <w:lang w:val="fr-FR" w:eastAsia="cs-CZ"/>
        </w:rPr>
        <w:t xml:space="preserve"> </w:t>
      </w:r>
      <w:r w:rsidRPr="00617548">
        <w:rPr>
          <w:lang w:val="fr-FR" w:eastAsia="cs-CZ"/>
        </w:rPr>
        <w:t>à examiner la situation à sa sixième session.</w:t>
      </w:r>
    </w:p>
    <w:p w:rsidR="00347271" w:rsidRPr="00347271" w:rsidRDefault="00347271" w:rsidP="00347271">
      <w:pPr>
        <w:pStyle w:val="SingleTxtG"/>
        <w:spacing w:after="0" w:line="240" w:lineRule="auto"/>
        <w:jc w:val="center"/>
        <w:rPr>
          <w:u w:val="single"/>
          <w:lang w:val="fr-FR"/>
        </w:rPr>
      </w:pPr>
      <w:r>
        <w:rPr>
          <w:u w:val="single"/>
          <w:lang w:val="fr-FR"/>
        </w:rPr>
        <w:tab/>
      </w:r>
      <w:r>
        <w:rPr>
          <w:u w:val="single"/>
          <w:lang w:val="fr-FR"/>
        </w:rPr>
        <w:tab/>
      </w:r>
      <w:r>
        <w:rPr>
          <w:u w:val="single"/>
          <w:lang w:val="fr-FR"/>
        </w:rPr>
        <w:tab/>
      </w:r>
    </w:p>
    <w:sectPr w:rsidR="00347271" w:rsidRPr="00347271" w:rsidSect="003472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D1" w:rsidRDefault="00541FD1"/>
  </w:endnote>
  <w:endnote w:type="continuationSeparator" w:id="0">
    <w:p w:rsidR="00541FD1" w:rsidRDefault="00541FD1"/>
  </w:endnote>
  <w:endnote w:type="continuationNotice" w:id="1">
    <w:p w:rsidR="00541FD1" w:rsidRPr="005E350D" w:rsidRDefault="00541FD1" w:rsidP="005E35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347271" w:rsidRDefault="00347271" w:rsidP="00347271">
    <w:pPr>
      <w:pStyle w:val="Footer"/>
      <w:tabs>
        <w:tab w:val="right" w:pos="9638"/>
      </w:tabs>
    </w:pPr>
    <w:r w:rsidRPr="00347271">
      <w:rPr>
        <w:b/>
        <w:sz w:val="18"/>
      </w:rPr>
      <w:fldChar w:fldCharType="begin"/>
    </w:r>
    <w:r w:rsidRPr="00347271">
      <w:rPr>
        <w:b/>
        <w:sz w:val="18"/>
      </w:rPr>
      <w:instrText xml:space="preserve"> PAGE  \* MERGEFORMAT </w:instrText>
    </w:r>
    <w:r w:rsidRPr="00347271">
      <w:rPr>
        <w:b/>
        <w:sz w:val="18"/>
      </w:rPr>
      <w:fldChar w:fldCharType="separate"/>
    </w:r>
    <w:r w:rsidR="005A4C4F">
      <w:rPr>
        <w:b/>
        <w:noProof/>
        <w:sz w:val="18"/>
      </w:rPr>
      <w:t>4</w:t>
    </w:r>
    <w:r w:rsidRPr="00347271">
      <w:rPr>
        <w:b/>
        <w:sz w:val="18"/>
      </w:rPr>
      <w:fldChar w:fldCharType="end"/>
    </w:r>
    <w:r>
      <w:rPr>
        <w:b/>
        <w:sz w:val="18"/>
      </w:rPr>
      <w:tab/>
    </w:r>
    <w:r>
      <w:t>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347271" w:rsidRDefault="00347271" w:rsidP="00347271">
    <w:pPr>
      <w:pStyle w:val="Footer"/>
      <w:tabs>
        <w:tab w:val="right" w:pos="9638"/>
      </w:tabs>
      <w:rPr>
        <w:b/>
        <w:sz w:val="18"/>
      </w:rPr>
    </w:pPr>
    <w:r>
      <w:t>GE.</w:t>
    </w:r>
    <w:r>
      <w:tab/>
    </w:r>
    <w:r w:rsidRPr="00347271">
      <w:rPr>
        <w:b/>
        <w:sz w:val="18"/>
      </w:rPr>
      <w:fldChar w:fldCharType="begin"/>
    </w:r>
    <w:r w:rsidRPr="00347271">
      <w:rPr>
        <w:b/>
        <w:sz w:val="18"/>
      </w:rPr>
      <w:instrText xml:space="preserve"> PAGE  \* MERGEFORMAT </w:instrText>
    </w:r>
    <w:r w:rsidRPr="00347271">
      <w:rPr>
        <w:b/>
        <w:sz w:val="18"/>
      </w:rPr>
      <w:fldChar w:fldCharType="separate"/>
    </w:r>
    <w:r w:rsidR="005A4C4F">
      <w:rPr>
        <w:b/>
        <w:noProof/>
        <w:sz w:val="18"/>
      </w:rPr>
      <w:t>3</w:t>
    </w:r>
    <w:r w:rsidRPr="003472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6E" w:rsidRPr="00347271" w:rsidRDefault="00347271" w:rsidP="00347271">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D1" w:rsidRPr="00D27D5E" w:rsidRDefault="00541FD1" w:rsidP="00D27D5E">
      <w:pPr>
        <w:tabs>
          <w:tab w:val="right" w:pos="2155"/>
        </w:tabs>
        <w:spacing w:after="80"/>
        <w:ind w:left="680"/>
        <w:rPr>
          <w:u w:val="single"/>
        </w:rPr>
      </w:pPr>
      <w:r>
        <w:rPr>
          <w:u w:val="single"/>
        </w:rPr>
        <w:tab/>
      </w:r>
    </w:p>
  </w:footnote>
  <w:footnote w:type="continuationSeparator" w:id="0">
    <w:p w:rsidR="00541FD1" w:rsidRPr="00CD13C4" w:rsidRDefault="00541FD1" w:rsidP="00CD13C4">
      <w:pPr>
        <w:tabs>
          <w:tab w:val="right" w:pos="2155"/>
        </w:tabs>
        <w:spacing w:after="80"/>
        <w:ind w:left="680"/>
        <w:rPr>
          <w:u w:val="single"/>
        </w:rPr>
      </w:pPr>
      <w:r w:rsidRPr="00CD13C4">
        <w:rPr>
          <w:u w:val="single"/>
        </w:rPr>
        <w:tab/>
      </w:r>
    </w:p>
  </w:footnote>
  <w:footnote w:type="continuationNotice" w:id="1">
    <w:p w:rsidR="00541FD1" w:rsidRPr="005E350D" w:rsidRDefault="00541FD1" w:rsidP="005E350D">
      <w:pPr>
        <w:spacing w:line="240" w:lineRule="auto"/>
        <w:rPr>
          <w:sz w:val="2"/>
          <w:szCs w:val="2"/>
        </w:rPr>
      </w:pPr>
    </w:p>
  </w:footnote>
  <w:footnote w:id="2">
    <w:p w:rsidR="00347271" w:rsidRPr="00347271" w:rsidRDefault="00347271">
      <w:pPr>
        <w:pStyle w:val="FootnoteText"/>
      </w:pPr>
      <w:r>
        <w:tab/>
      </w:r>
      <w:r w:rsidRPr="00347271">
        <w:rPr>
          <w:rStyle w:val="FootnoteReference"/>
          <w:sz w:val="20"/>
          <w:vertAlign w:val="baseline"/>
        </w:rPr>
        <w:t>*</w:t>
      </w:r>
      <w:r>
        <w:rPr>
          <w:sz w:val="20"/>
        </w:rPr>
        <w:tab/>
      </w:r>
      <w:r>
        <w:t>Le présent document a été soumis avec retard en raison du cou</w:t>
      </w:r>
      <w:r w:rsidR="00F16EF4">
        <w:t>rt intervalle entre la quarante</w:t>
      </w:r>
      <w:r w:rsidR="00F16EF4">
        <w:noBreakHyphen/>
      </w:r>
      <w:r>
        <w:t>quatrième réunion du Comité d’examen du respect des dispositions et la date limite de présentation des documents à la cinquième session de la Réunion des Parties et de la nécessité d’approfondir les consultations sur le document avant de le soumettre.</w:t>
      </w:r>
    </w:p>
  </w:footnote>
  <w:footnote w:id="3">
    <w:p w:rsidR="00223971" w:rsidRPr="00CD50F5" w:rsidRDefault="00223971" w:rsidP="00223971">
      <w:pPr>
        <w:pStyle w:val="FootnoteText"/>
        <w:rPr>
          <w:ins w:id="4" w:author="Lise Carrel-Bisagni" w:date="2014-06-30T05:46:00Z"/>
          <w:lang w:val="fr-FR"/>
        </w:rPr>
      </w:pPr>
      <w:ins w:id="5" w:author="Lise Carrel-Bisagni" w:date="2014-06-30T05:47:00Z">
        <w:r>
          <w:tab/>
        </w:r>
        <w:r>
          <w:tab/>
        </w:r>
      </w:ins>
      <w:ins w:id="6" w:author="Lise Carrel-Bisagni" w:date="2014-06-30T05:46:00Z">
        <w:r>
          <w:rPr>
            <w:rStyle w:val="FootnoteReference"/>
          </w:rPr>
          <w:footnoteRef/>
        </w:r>
        <w:r>
          <w:t xml:space="preserve"> </w:t>
        </w:r>
        <w:r>
          <w:rPr>
            <w:lang w:val="fr-FR"/>
          </w:rPr>
          <w:t>Ce document n’a pas été revu par les services d’édition.</w:t>
        </w:r>
      </w:ins>
    </w:p>
    <w:p w:rsidR="00223971" w:rsidRPr="00223971" w:rsidRDefault="00223971">
      <w:pPr>
        <w:pStyle w:val="FootnoteText"/>
        <w:rPr>
          <w:lang w:val="fr-FR"/>
        </w:rPr>
      </w:pPr>
    </w:p>
  </w:footnote>
  <w:footnote w:id="4">
    <w:p w:rsidR="00223971" w:rsidRPr="00223971" w:rsidRDefault="00223971">
      <w:pPr>
        <w:pStyle w:val="FootnoteText"/>
        <w:rPr>
          <w:lang w:val="fr-FR"/>
        </w:rPr>
      </w:pPr>
      <w:ins w:id="12" w:author="Lise Carrel-Bisagni" w:date="2014-06-30T05:49:00Z">
        <w:r w:rsidRPr="005A4C4F">
          <w:rPr>
            <w:lang w:val="es-ES_tradnl"/>
          </w:rPr>
          <w:tab/>
        </w:r>
        <w:r w:rsidRPr="005A4C4F">
          <w:rPr>
            <w:lang w:val="es-ES_tradnl"/>
          </w:rPr>
          <w:tab/>
        </w:r>
        <w:r>
          <w:rPr>
            <w:rStyle w:val="FootnoteReference"/>
          </w:rPr>
          <w:footnoteRef/>
        </w:r>
        <w:r w:rsidRPr="00223971">
          <w:rPr>
            <w:lang w:val="fr-FR"/>
          </w:rPr>
          <w:t xml:space="preserve"> La position du </w:t>
        </w:r>
      </w:ins>
      <w:ins w:id="13" w:author="Lise Carrel-Bisagni" w:date="2014-06-30T05:50:00Z">
        <w:r>
          <w:rPr>
            <w:lang w:val="fr-FR"/>
          </w:rPr>
          <w:t xml:space="preserve">Royaume-Uni est exposée dans sa lettre du 21 mars </w:t>
        </w:r>
      </w:ins>
      <w:ins w:id="14" w:author="Lise Carrel-Bisagni" w:date="2014-06-30T05:49:00Z">
        <w:r w:rsidRPr="00223971">
          <w:rPr>
            <w:lang w:val="fr-FR"/>
          </w:rPr>
          <w:t>2014</w:t>
        </w:r>
        <w:r>
          <w:rPr>
            <w:lang w:val="fr-FR"/>
          </w:rPr>
          <w:t xml:space="preserve">, </w:t>
        </w:r>
      </w:ins>
      <w:ins w:id="15" w:author="Lise Carrel-Bisagni" w:date="2014-06-30T05:50:00Z">
        <w:r>
          <w:rPr>
            <w:lang w:val="fr-FR"/>
          </w:rPr>
          <w:t>disponible sur</w:t>
        </w:r>
      </w:ins>
      <w:ins w:id="16" w:author="Lise Carrel-Bisagni" w:date="2014-06-30T05:49:00Z">
        <w:r w:rsidRPr="00223971">
          <w:rPr>
            <w:lang w:val="fr-FR"/>
          </w:rPr>
          <w:t xml:space="preserve"> http://www.unece.org/environmental-policy/treaties/public-participation/aarhus-convention/envpptfwg/envppcc/envppccimplementation/fourth-meeting-of-the-parties-2011/united-kingdom-decision-iv9i.html</w:t>
        </w:r>
      </w:ins>
    </w:p>
  </w:footnote>
  <w:footnote w:id="5">
    <w:p w:rsidR="00223971" w:rsidRPr="00223971" w:rsidRDefault="00223971" w:rsidP="00223971">
      <w:pPr>
        <w:pStyle w:val="FootnoteText"/>
        <w:rPr>
          <w:lang w:val="fr-FR"/>
        </w:rPr>
      </w:pPr>
      <w:ins w:id="18" w:author="Lise Carrel-Bisagni" w:date="2014-06-30T05:51:00Z">
        <w:r>
          <w:tab/>
        </w:r>
        <w:r>
          <w:rPr>
            <w:rStyle w:val="FootnoteReference"/>
          </w:rPr>
          <w:footnoteRef/>
        </w:r>
        <w:r>
          <w:t xml:space="preserve"> </w:t>
        </w:r>
        <w:r w:rsidRPr="00223971">
          <w:rPr>
            <w:lang w:val="fr-FR"/>
          </w:rPr>
          <w:tab/>
          <w:t xml:space="preserve">La position du </w:t>
        </w:r>
        <w:r>
          <w:rPr>
            <w:lang w:val="fr-FR"/>
          </w:rPr>
          <w:t xml:space="preserve">Royaume-Uni est exposée dans sa lettre du 21 mars </w:t>
        </w:r>
        <w:r w:rsidRPr="00223971">
          <w:rPr>
            <w:lang w:val="fr-FR"/>
          </w:rPr>
          <w:t>2014</w:t>
        </w:r>
        <w:r>
          <w:rPr>
            <w:lang w:val="fr-FR"/>
          </w:rPr>
          <w:t>, disponible sur</w:t>
        </w:r>
        <w:r w:rsidRPr="00223971">
          <w:rPr>
            <w:lang w:val="fr-FR"/>
          </w:rPr>
          <w:t xml:space="preserve"> http://www.unece.org/environmental-policy/treaties/public-participation/aarhus-convention/envpptfwg/envppcc/envppccimplementation/fourth-meeting-of-the-parties-2011/united-kingdom-decision-iv9i.html</w:t>
        </w:r>
      </w:ins>
    </w:p>
  </w:footnote>
  <w:footnote w:id="6">
    <w:p w:rsidR="00223971" w:rsidRPr="00223971" w:rsidRDefault="00223971" w:rsidP="00223971">
      <w:pPr>
        <w:pStyle w:val="FootnoteText"/>
        <w:rPr>
          <w:ins w:id="20" w:author="Lise Carrel-Bisagni" w:date="2014-06-30T05:52:00Z"/>
          <w:lang w:val="fr-FR"/>
        </w:rPr>
      </w:pPr>
      <w:ins w:id="21" w:author="Lise Carrel-Bisagni" w:date="2014-06-30T05:52:00Z">
        <w:r>
          <w:tab/>
        </w:r>
        <w:r>
          <w:tab/>
        </w:r>
        <w:r>
          <w:rPr>
            <w:rStyle w:val="FootnoteReference"/>
          </w:rPr>
          <w:footnoteRef/>
        </w:r>
        <w:r>
          <w:t xml:space="preserve"> </w:t>
        </w:r>
        <w:r w:rsidRPr="00223971">
          <w:rPr>
            <w:lang w:val="fr-FR"/>
          </w:rPr>
          <w:t xml:space="preserve">La position du </w:t>
        </w:r>
        <w:r>
          <w:rPr>
            <w:lang w:val="fr-FR"/>
          </w:rPr>
          <w:t xml:space="preserve">Royaume-Uni est exposée dans sa lettre du 21 mars </w:t>
        </w:r>
        <w:r w:rsidRPr="00223971">
          <w:rPr>
            <w:lang w:val="fr-FR"/>
          </w:rPr>
          <w:t>2014</w:t>
        </w:r>
        <w:r>
          <w:rPr>
            <w:lang w:val="fr-FR"/>
          </w:rPr>
          <w:t>, disponible sur</w:t>
        </w:r>
        <w:r w:rsidRPr="00223971">
          <w:rPr>
            <w:lang w:val="fr-FR"/>
          </w:rPr>
          <w:t xml:space="preserve"> http://www.unece.org/environmental-policy/treaties/public-participation/aarhus-convention/envpptfwg/envppcc/envppccimplementation/fourth-meeting-of-the-parties-2011/united-kingdom-decision-iv9i.html</w:t>
        </w:r>
      </w:ins>
    </w:p>
    <w:p w:rsidR="00223971" w:rsidRPr="00223971" w:rsidRDefault="00223971">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347271" w:rsidRDefault="00223971">
    <w:pPr>
      <w:pStyle w:val="Header"/>
    </w:pPr>
    <w:r>
      <w:t>ECE/MP.PP/2014/</w:t>
    </w:r>
    <w:ins w:id="28" w:author="Lise Carrel-Bisagni" w:date="2014-06-30T05:45:00Z">
      <w:r>
        <w:t>CRP.6</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347271" w:rsidRDefault="00223971" w:rsidP="00347271">
    <w:pPr>
      <w:pStyle w:val="Header"/>
      <w:jc w:val="right"/>
    </w:pPr>
    <w:r>
      <w:t>ECE/MP.PP/2014/</w:t>
    </w:r>
    <w:ins w:id="29" w:author="Lise Carrel-Bisagni" w:date="2014-06-30T05:46:00Z">
      <w:r>
        <w:t>CRP.6</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F3" w:rsidRDefault="00CC00F3" w:rsidP="00CC00F3">
    <w:pPr>
      <w:pStyle w:val="Header"/>
      <w:jc w:val="right"/>
    </w:pPr>
    <w:r w:rsidRPr="00347271">
      <w:rPr>
        <w:sz w:val="40"/>
      </w:rPr>
      <w:t>ECE</w:t>
    </w:r>
    <w:r>
      <w:t>/MP.PP/2014/</w:t>
    </w:r>
    <w:r w:rsidRPr="005A4C4F">
      <w:rPr>
        <w:color w:val="FF0000"/>
      </w:rPr>
      <w:t>CRP.6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6E"/>
    <w:rsid w:val="00016AC5"/>
    <w:rsid w:val="000219A2"/>
    <w:rsid w:val="00030ADE"/>
    <w:rsid w:val="000312C0"/>
    <w:rsid w:val="000724E9"/>
    <w:rsid w:val="00093723"/>
    <w:rsid w:val="000A1D9A"/>
    <w:rsid w:val="000F41F2"/>
    <w:rsid w:val="000F63F5"/>
    <w:rsid w:val="00110AF7"/>
    <w:rsid w:val="00135C0D"/>
    <w:rsid w:val="001457BF"/>
    <w:rsid w:val="00160540"/>
    <w:rsid w:val="0017182C"/>
    <w:rsid w:val="00177007"/>
    <w:rsid w:val="00186EE9"/>
    <w:rsid w:val="0019227C"/>
    <w:rsid w:val="00192EEB"/>
    <w:rsid w:val="001A20FB"/>
    <w:rsid w:val="001A7E72"/>
    <w:rsid w:val="001B6F40"/>
    <w:rsid w:val="001D2918"/>
    <w:rsid w:val="001D7F8A"/>
    <w:rsid w:val="001E000B"/>
    <w:rsid w:val="001E3FEB"/>
    <w:rsid w:val="001E4A02"/>
    <w:rsid w:val="00223971"/>
    <w:rsid w:val="00223B89"/>
    <w:rsid w:val="00225A8C"/>
    <w:rsid w:val="002319EB"/>
    <w:rsid w:val="00236022"/>
    <w:rsid w:val="002659F1"/>
    <w:rsid w:val="00271C7C"/>
    <w:rsid w:val="00273A37"/>
    <w:rsid w:val="00287E79"/>
    <w:rsid w:val="002928F9"/>
    <w:rsid w:val="002A3CFD"/>
    <w:rsid w:val="002A5D07"/>
    <w:rsid w:val="002F327D"/>
    <w:rsid w:val="003016B7"/>
    <w:rsid w:val="00330F9C"/>
    <w:rsid w:val="00340C35"/>
    <w:rsid w:val="0034547E"/>
    <w:rsid w:val="00347271"/>
    <w:rsid w:val="003515AA"/>
    <w:rsid w:val="00370E0F"/>
    <w:rsid w:val="00374106"/>
    <w:rsid w:val="003746DA"/>
    <w:rsid w:val="003976D5"/>
    <w:rsid w:val="003D1DF3"/>
    <w:rsid w:val="003D46A7"/>
    <w:rsid w:val="003D6C68"/>
    <w:rsid w:val="004159D0"/>
    <w:rsid w:val="004249E7"/>
    <w:rsid w:val="00541FD1"/>
    <w:rsid w:val="00543D5E"/>
    <w:rsid w:val="00571F41"/>
    <w:rsid w:val="005A4C4F"/>
    <w:rsid w:val="005B76A3"/>
    <w:rsid w:val="005E350D"/>
    <w:rsid w:val="005E45EA"/>
    <w:rsid w:val="005E5D1F"/>
    <w:rsid w:val="00600F20"/>
    <w:rsid w:val="00603391"/>
    <w:rsid w:val="00611D43"/>
    <w:rsid w:val="00612D48"/>
    <w:rsid w:val="00616B45"/>
    <w:rsid w:val="00630D9B"/>
    <w:rsid w:val="00631953"/>
    <w:rsid w:val="00642843"/>
    <w:rsid w:val="006439EC"/>
    <w:rsid w:val="00663467"/>
    <w:rsid w:val="006B1B8D"/>
    <w:rsid w:val="006B4590"/>
    <w:rsid w:val="006C340C"/>
    <w:rsid w:val="006E5FC7"/>
    <w:rsid w:val="0070347C"/>
    <w:rsid w:val="007176C1"/>
    <w:rsid w:val="00740DE4"/>
    <w:rsid w:val="00750247"/>
    <w:rsid w:val="00790F2F"/>
    <w:rsid w:val="00796765"/>
    <w:rsid w:val="007F248F"/>
    <w:rsid w:val="007F5077"/>
    <w:rsid w:val="007F55CB"/>
    <w:rsid w:val="00812C1A"/>
    <w:rsid w:val="008317F6"/>
    <w:rsid w:val="00844750"/>
    <w:rsid w:val="0089219F"/>
    <w:rsid w:val="008B44C4"/>
    <w:rsid w:val="008B7879"/>
    <w:rsid w:val="008C1948"/>
    <w:rsid w:val="008E7FAE"/>
    <w:rsid w:val="00911BF7"/>
    <w:rsid w:val="0092476E"/>
    <w:rsid w:val="009361B1"/>
    <w:rsid w:val="00977EC8"/>
    <w:rsid w:val="009D3A8C"/>
    <w:rsid w:val="009E7956"/>
    <w:rsid w:val="00A2492E"/>
    <w:rsid w:val="00A70163"/>
    <w:rsid w:val="00AB7508"/>
    <w:rsid w:val="00AC67A1"/>
    <w:rsid w:val="00AC7381"/>
    <w:rsid w:val="00AC7977"/>
    <w:rsid w:val="00AE217E"/>
    <w:rsid w:val="00AE352C"/>
    <w:rsid w:val="00B32E2D"/>
    <w:rsid w:val="00B4466B"/>
    <w:rsid w:val="00B61990"/>
    <w:rsid w:val="00B76E66"/>
    <w:rsid w:val="00B85D99"/>
    <w:rsid w:val="00B934F0"/>
    <w:rsid w:val="00BF0556"/>
    <w:rsid w:val="00BF3224"/>
    <w:rsid w:val="00C22545"/>
    <w:rsid w:val="00C261F8"/>
    <w:rsid w:val="00C33100"/>
    <w:rsid w:val="00C940E9"/>
    <w:rsid w:val="00CC00F3"/>
    <w:rsid w:val="00CD13C4"/>
    <w:rsid w:val="00CD1A71"/>
    <w:rsid w:val="00CD1FBB"/>
    <w:rsid w:val="00CD6399"/>
    <w:rsid w:val="00D016B5"/>
    <w:rsid w:val="00D034F1"/>
    <w:rsid w:val="00D11B17"/>
    <w:rsid w:val="00D1212D"/>
    <w:rsid w:val="00D27D5E"/>
    <w:rsid w:val="00D56855"/>
    <w:rsid w:val="00D6475E"/>
    <w:rsid w:val="00D847CD"/>
    <w:rsid w:val="00DA2147"/>
    <w:rsid w:val="00DA43D5"/>
    <w:rsid w:val="00DA57D4"/>
    <w:rsid w:val="00DB4793"/>
    <w:rsid w:val="00DB69AB"/>
    <w:rsid w:val="00DE01E3"/>
    <w:rsid w:val="00DE6D90"/>
    <w:rsid w:val="00DF002F"/>
    <w:rsid w:val="00E0244D"/>
    <w:rsid w:val="00E55D71"/>
    <w:rsid w:val="00E81E94"/>
    <w:rsid w:val="00E82607"/>
    <w:rsid w:val="00EA31C2"/>
    <w:rsid w:val="00EA5B64"/>
    <w:rsid w:val="00EE2EA3"/>
    <w:rsid w:val="00F01516"/>
    <w:rsid w:val="00F16EF4"/>
    <w:rsid w:val="00F21725"/>
    <w:rsid w:val="00F320A1"/>
    <w:rsid w:val="00F3415D"/>
    <w:rsid w:val="00F56368"/>
    <w:rsid w:val="00F57129"/>
    <w:rsid w:val="00F7751C"/>
    <w:rsid w:val="00F966EA"/>
    <w:rsid w:val="00FA5A79"/>
    <w:rsid w:val="00FB0BFE"/>
    <w:rsid w:val="00FB4C51"/>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347271"/>
    <w:rPr>
      <w:lang w:val="fr-CH" w:eastAsia="en-US" w:bidi="ar-SA"/>
    </w:rPr>
  </w:style>
  <w:style w:type="paragraph" w:styleId="BalloonText">
    <w:name w:val="Balloon Text"/>
    <w:basedOn w:val="Normal"/>
    <w:link w:val="BalloonTextChar"/>
    <w:rsid w:val="002239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3971"/>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223971"/>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347271"/>
    <w:rPr>
      <w:lang w:val="fr-CH" w:eastAsia="en-US" w:bidi="ar-SA"/>
    </w:rPr>
  </w:style>
  <w:style w:type="paragraph" w:styleId="BalloonText">
    <w:name w:val="Balloon Text"/>
    <w:basedOn w:val="Normal"/>
    <w:link w:val="BalloonTextChar"/>
    <w:rsid w:val="002239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3971"/>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223971"/>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AA934-E1CB-459E-8A0B-F8A82BC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ECE_MP_PP</Template>
  <TotalTime>3</TotalTime>
  <Pages>4</Pages>
  <Words>1320</Words>
  <Characters>7528</Characters>
  <Application>Microsoft Office Word</Application>
  <DocSecurity>0</DocSecurity>
  <Lines>62</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ECE/MP.PP/2014/L.24</vt:lpstr>
      <vt:lpstr>ECE/MP.PP/2014/L.24</vt:lpstr>
      <vt:lpstr>ECE/MP.PP/2014/L.24</vt:lpstr>
    </vt:vector>
  </TitlesOfParts>
  <Company>CSD</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ECE/MP.PP/2014/L.24</dc:title>
  <dc:creator>VIGNY</dc:creator>
  <cp:lastModifiedBy>onu</cp:lastModifiedBy>
  <cp:revision>3</cp:revision>
  <cp:lastPrinted>2014-06-04T14:25:00Z</cp:lastPrinted>
  <dcterms:created xsi:type="dcterms:W3CDTF">2014-06-30T05:32:00Z</dcterms:created>
  <dcterms:modified xsi:type="dcterms:W3CDTF">2014-06-30T07:17:00Z</dcterms:modified>
</cp:coreProperties>
</file>