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B4C2" w14:textId="16F3B48D" w:rsidR="00E41442" w:rsidRPr="00846161" w:rsidRDefault="003D15BE" w:rsidP="001E1CE6">
      <w:pPr>
        <w:spacing w:after="0"/>
        <w:jc w:val="center"/>
        <w:rPr>
          <w:ins w:id="0" w:author="marshall" w:date="2015-03-17T17:55:00Z"/>
          <w:b/>
        </w:rPr>
      </w:pPr>
      <w:r w:rsidRPr="00846161">
        <w:rPr>
          <w:b/>
        </w:rPr>
        <w:t xml:space="preserve">Draft </w:t>
      </w:r>
      <w:del w:id="1" w:author="marshall" w:date="2015-03-17T17:55:00Z">
        <w:r>
          <w:rPr>
            <w:b/>
          </w:rPr>
          <w:delText>p</w:delText>
        </w:r>
        <w:r w:rsidR="00E41442" w:rsidRPr="00E41442">
          <w:rPr>
            <w:b/>
          </w:rPr>
          <w:delText>rotocol</w:delText>
        </w:r>
      </w:del>
      <w:ins w:id="2" w:author="marshall" w:date="2015-03-17T17:55:00Z">
        <w:r w:rsidR="00B724B8" w:rsidRPr="00846161">
          <w:rPr>
            <w:b/>
          </w:rPr>
          <w:t>procedure</w:t>
        </w:r>
      </w:ins>
      <w:r w:rsidR="00B724B8" w:rsidRPr="00846161">
        <w:rPr>
          <w:b/>
        </w:rPr>
        <w:t xml:space="preserve"> </w:t>
      </w:r>
      <w:r w:rsidR="00E41442" w:rsidRPr="00846161">
        <w:rPr>
          <w:b/>
        </w:rPr>
        <w:t xml:space="preserve">for </w:t>
      </w:r>
      <w:r w:rsidR="00DE7A47" w:rsidRPr="00846161">
        <w:rPr>
          <w:b/>
        </w:rPr>
        <w:t xml:space="preserve">processing </w:t>
      </w:r>
      <w:ins w:id="3" w:author="marshall" w:date="2015-03-17T17:55:00Z">
        <w:r w:rsidR="00DE7A47" w:rsidRPr="00846161">
          <w:rPr>
            <w:b/>
          </w:rPr>
          <w:t xml:space="preserve">new </w:t>
        </w:r>
      </w:ins>
      <w:r w:rsidR="00DE7A47" w:rsidRPr="00846161">
        <w:rPr>
          <w:b/>
        </w:rPr>
        <w:t>communications</w:t>
      </w:r>
      <w:del w:id="4" w:author="marshall" w:date="2015-03-17T17:55:00Z">
        <w:r w:rsidR="00E41442" w:rsidRPr="00E41442">
          <w:rPr>
            <w:b/>
          </w:rPr>
          <w:delText xml:space="preserve"> pending determination</w:delText>
        </w:r>
      </w:del>
    </w:p>
    <w:p w14:paraId="5C022822" w14:textId="77777777" w:rsidR="00E41442" w:rsidRDefault="00B956E5" w:rsidP="00E41442">
      <w:pPr>
        <w:spacing w:after="0"/>
        <w:rPr>
          <w:del w:id="5" w:author="marshall" w:date="2015-03-17T17:55:00Z"/>
        </w:rPr>
      </w:pPr>
      <w:del w:id="6" w:author="marshall" w:date="2015-03-17T17:55:00Z">
        <w:r>
          <w:pict w14:anchorId="38C44119">
            <v:rect id="_x0000_i1026" style="width:0;height:1.5pt" o:hralign="center" o:hrstd="t" o:hr="t" fillcolor="#a0a0a0" stroked="f"/>
          </w:pict>
        </w:r>
      </w:del>
    </w:p>
    <w:p w14:paraId="3ADCE04C" w14:textId="77777777" w:rsidR="00B956E5" w:rsidRDefault="00B956E5" w:rsidP="00B956E5">
      <w:pPr>
        <w:pStyle w:val="ListParagraph"/>
        <w:spacing w:after="0"/>
        <w:rPr>
          <w:b/>
        </w:rPr>
      </w:pPr>
    </w:p>
    <w:p w14:paraId="260B8F65" w14:textId="791878BD" w:rsidR="00B956E5" w:rsidRPr="00846161" w:rsidRDefault="00B956E5" w:rsidP="00B956E5">
      <w:pPr>
        <w:pStyle w:val="ListParagraph"/>
        <w:spacing w:after="0"/>
        <w:rPr>
          <w:ins w:id="7" w:author="marshall" w:date="2015-03-17T17:56:00Z"/>
          <w:b/>
        </w:rPr>
      </w:pPr>
      <w:ins w:id="8" w:author="marshall" w:date="2015-03-17T17:56:00Z">
        <w:r w:rsidRPr="00846161">
          <w:rPr>
            <w:b/>
          </w:rPr>
          <w:t>Upon receipt</w:t>
        </w:r>
        <w:r w:rsidRPr="00846161">
          <w:rPr>
            <w:b/>
          </w:rPr>
          <w:t xml:space="preserve"> of </w:t>
        </w:r>
        <w:r w:rsidRPr="00846161">
          <w:rPr>
            <w:b/>
          </w:rPr>
          <w:t>a new communication</w:t>
        </w:r>
      </w:ins>
    </w:p>
    <w:p w14:paraId="3E10D015" w14:textId="32156034" w:rsidR="00B956E5" w:rsidRPr="00846161" w:rsidDel="00B956E5" w:rsidRDefault="00B956E5" w:rsidP="00E41442">
      <w:pPr>
        <w:pStyle w:val="ListParagraph"/>
        <w:spacing w:after="0"/>
        <w:rPr>
          <w:del w:id="9" w:author="marshall" w:date="2015-03-17T17:56:00Z"/>
          <w:b/>
        </w:rPr>
      </w:pPr>
    </w:p>
    <w:p w14:paraId="5F08B224" w14:textId="49D8034A" w:rsidR="003968A2" w:rsidRPr="00846161" w:rsidRDefault="00E41442" w:rsidP="00B724B8">
      <w:pPr>
        <w:pStyle w:val="ListParagraph"/>
        <w:numPr>
          <w:ilvl w:val="0"/>
          <w:numId w:val="1"/>
        </w:numPr>
        <w:spacing w:after="0"/>
      </w:pPr>
      <w:r w:rsidRPr="00846161">
        <w:t xml:space="preserve">Following receipt of a new communication, the secretariat </w:t>
      </w:r>
      <w:r w:rsidR="00275B4F" w:rsidRPr="00846161">
        <w:t>checks</w:t>
      </w:r>
      <w:r w:rsidRPr="00846161">
        <w:t xml:space="preserve"> it for </w:t>
      </w:r>
      <w:r w:rsidR="00BC4AA7" w:rsidRPr="00846161">
        <w:t xml:space="preserve">completeness and </w:t>
      </w:r>
      <w:r w:rsidR="00275B4F" w:rsidRPr="00846161">
        <w:t xml:space="preserve">determines </w:t>
      </w:r>
      <w:r w:rsidR="00CE0EE5" w:rsidRPr="00846161">
        <w:t xml:space="preserve">whether it is sufficiently in the form of a communication to be brought to the attention of the Chair and Vice-Chair of the </w:t>
      </w:r>
      <w:r w:rsidRPr="00846161">
        <w:t xml:space="preserve">Compliance </w:t>
      </w:r>
      <w:r w:rsidR="00CE0EE5" w:rsidRPr="00846161">
        <w:t xml:space="preserve">Committee. If not, the secretariat </w:t>
      </w:r>
      <w:del w:id="10" w:author="marshall" w:date="2015-03-17T17:55:00Z">
        <w:r w:rsidR="00CE0EE5">
          <w:delText xml:space="preserve"> </w:delText>
        </w:r>
      </w:del>
      <w:r w:rsidR="00CE0EE5" w:rsidRPr="00846161">
        <w:t>inform</w:t>
      </w:r>
      <w:r w:rsidR="00605230" w:rsidRPr="00846161">
        <w:t>s</w:t>
      </w:r>
      <w:r w:rsidR="00CE0EE5" w:rsidRPr="00846161">
        <w:t xml:space="preserve"> the communicant accordingly</w:t>
      </w:r>
      <w:bookmarkStart w:id="11" w:name="_GoBack"/>
      <w:bookmarkEnd w:id="11"/>
      <w:r w:rsidR="00CE0EE5" w:rsidRPr="00846161">
        <w:t xml:space="preserve"> and invite</w:t>
      </w:r>
      <w:r w:rsidR="00605230" w:rsidRPr="00846161">
        <w:t>s</w:t>
      </w:r>
      <w:r w:rsidR="00CE0EE5" w:rsidRPr="00846161">
        <w:t xml:space="preserve"> the communicant to re-submit </w:t>
      </w:r>
      <w:r w:rsidR="00BC4AA7" w:rsidRPr="00846161">
        <w:t>its</w:t>
      </w:r>
      <w:r w:rsidR="00CE0EE5" w:rsidRPr="00846161">
        <w:t xml:space="preserve"> communication in the recommended format</w:t>
      </w:r>
      <w:r w:rsidR="00B724B8" w:rsidRPr="00846161">
        <w:t xml:space="preserve"> </w:t>
      </w:r>
      <w:del w:id="12" w:author="marshall" w:date="2015-03-17T17:55:00Z">
        <w:r w:rsidR="00BC4AA7">
          <w:delText>[insert link once revised format agreed]</w:delText>
        </w:r>
        <w:r w:rsidR="00CE0EE5">
          <w:delText>.</w:delText>
        </w:r>
        <w:r>
          <w:br/>
        </w:r>
      </w:del>
      <w:ins w:id="13" w:author="marshall" w:date="2015-03-17T17:55:00Z">
        <w:r w:rsidR="00B956E5" w:rsidRPr="00846161">
          <w:fldChar w:fldCharType="begin"/>
        </w:r>
        <w:r w:rsidR="00B956E5" w:rsidRPr="00846161">
          <w:instrText xml:space="preserve"> </w:instrText>
        </w:r>
        <w:r w:rsidR="00B956E5" w:rsidRPr="00846161">
          <w:instrText xml:space="preserve">HYPERLINK "http://www.unece.org/fileadmin/DAM/env/pp/compliance/Format_for_communications_v13.02.2015.docx" </w:instrText>
        </w:r>
        <w:r w:rsidR="00B956E5" w:rsidRPr="00846161">
          <w:fldChar w:fldCharType="separate"/>
        </w:r>
        <w:r w:rsidR="003968A2" w:rsidRPr="00846161">
          <w:rPr>
            <w:rStyle w:val="Hyperlink"/>
          </w:rPr>
          <w:t>http://www.unece.org/fileadmin/DAM/env/pp/compliance/Format_for_communications_v13.02.2015.docx</w:t>
        </w:r>
        <w:r w:rsidR="00B956E5" w:rsidRPr="00846161">
          <w:rPr>
            <w:rStyle w:val="Hyperlink"/>
          </w:rPr>
          <w:fldChar w:fldCharType="end"/>
        </w:r>
      </w:ins>
    </w:p>
    <w:p w14:paraId="6BA7077C" w14:textId="77777777" w:rsidR="00CE0EE5" w:rsidRPr="00846161" w:rsidRDefault="00CE0EE5" w:rsidP="001C10B0">
      <w:pPr>
        <w:pStyle w:val="ListParagraph"/>
        <w:spacing w:after="0"/>
        <w:rPr>
          <w:ins w:id="14" w:author="marshall" w:date="2015-03-17T17:55:00Z"/>
        </w:rPr>
      </w:pPr>
    </w:p>
    <w:p w14:paraId="01D71C48" w14:textId="77777777" w:rsidR="00601DB0" w:rsidRPr="00846161" w:rsidRDefault="0051656A" w:rsidP="001C10B0">
      <w:pPr>
        <w:spacing w:after="0"/>
        <w:ind w:left="720"/>
        <w:rPr>
          <w:ins w:id="15" w:author="marshall" w:date="2015-03-17T17:55:00Z"/>
          <w:b/>
        </w:rPr>
      </w:pPr>
      <w:ins w:id="16" w:author="marshall" w:date="2015-03-17T17:55:00Z">
        <w:r w:rsidRPr="00846161">
          <w:rPr>
            <w:b/>
          </w:rPr>
          <w:t>D</w:t>
        </w:r>
        <w:r w:rsidR="00FF65B3" w:rsidRPr="00846161">
          <w:rPr>
            <w:b/>
          </w:rPr>
          <w:t xml:space="preserve">ecision </w:t>
        </w:r>
        <w:r w:rsidRPr="00846161">
          <w:rPr>
            <w:b/>
          </w:rPr>
          <w:t xml:space="preserve">by Chair and Vice Chair </w:t>
        </w:r>
        <w:r w:rsidR="00FF65B3" w:rsidRPr="00846161">
          <w:rPr>
            <w:b/>
          </w:rPr>
          <w:t>to forward communication to Committee for review</w:t>
        </w:r>
      </w:ins>
    </w:p>
    <w:p w14:paraId="3464AFED" w14:textId="77777777" w:rsidR="00601DB0" w:rsidRPr="00846161" w:rsidRDefault="00601DB0" w:rsidP="001C10B0">
      <w:pPr>
        <w:pStyle w:val="ListParagraph"/>
        <w:spacing w:after="0"/>
        <w:rPr>
          <w:ins w:id="17" w:author="marshall" w:date="2015-03-17T17:55:00Z"/>
          <w:b/>
        </w:rPr>
      </w:pPr>
    </w:p>
    <w:p w14:paraId="15BDF2AA" w14:textId="77777777" w:rsidR="00CE0EE5" w:rsidRPr="00846161" w:rsidRDefault="00CE0EE5" w:rsidP="00E41442">
      <w:pPr>
        <w:pStyle w:val="ListParagraph"/>
        <w:numPr>
          <w:ilvl w:val="0"/>
          <w:numId w:val="1"/>
        </w:numPr>
        <w:spacing w:after="0"/>
      </w:pPr>
      <w:r w:rsidRPr="00846161">
        <w:t xml:space="preserve">Approximately </w:t>
      </w:r>
      <w:r w:rsidRPr="00846161">
        <w:rPr>
          <w:i/>
        </w:rPr>
        <w:t>one month</w:t>
      </w:r>
      <w:r w:rsidRPr="00846161">
        <w:t xml:space="preserve"> before each Committee m</w:t>
      </w:r>
      <w:r w:rsidR="00BC4AA7" w:rsidRPr="00846161">
        <w:t>eeting, the secretariat forward</w:t>
      </w:r>
      <w:r w:rsidR="00605230" w:rsidRPr="00846161">
        <w:t>s</w:t>
      </w:r>
      <w:r w:rsidRPr="00846161">
        <w:t xml:space="preserve"> all communications </w:t>
      </w:r>
      <w:r w:rsidR="00BC4AA7" w:rsidRPr="00846161">
        <w:t xml:space="preserve">received since the last meeting that are </w:t>
      </w:r>
      <w:r w:rsidRPr="00846161">
        <w:t>sufficiently in the form of a communication to the Chair and Vice-Chair of the Committee</w:t>
      </w:r>
      <w:r w:rsidR="00BC4AA7" w:rsidRPr="00846161">
        <w:t xml:space="preserve"> for their review</w:t>
      </w:r>
      <w:r w:rsidRPr="00846161">
        <w:t>.</w:t>
      </w:r>
      <w:ins w:id="18" w:author="marshall" w:date="2015-03-17T17:55:00Z">
        <w:r w:rsidR="00601DB0" w:rsidRPr="00846161">
          <w:t xml:space="preserve">  Only communications submitted to the secretariat at least one month before the next Committee meeting will be considered for preliminary admissibility at that meeting.</w:t>
        </w:r>
      </w:ins>
      <w:r w:rsidR="00E41442" w:rsidRPr="00846161">
        <w:br/>
      </w:r>
    </w:p>
    <w:p w14:paraId="33132CE4" w14:textId="77777777" w:rsidR="00CE0EE5" w:rsidRPr="00846161" w:rsidRDefault="00CE0EE5" w:rsidP="00E41442">
      <w:pPr>
        <w:pStyle w:val="ListParagraph"/>
        <w:numPr>
          <w:ilvl w:val="0"/>
          <w:numId w:val="1"/>
        </w:numPr>
        <w:spacing w:after="0"/>
      </w:pPr>
      <w:r w:rsidRPr="00846161">
        <w:t>The Chair and the Vice-Chair, with the assistance of the secretariat</w:t>
      </w:r>
      <w:r w:rsidR="00BC4AA7" w:rsidRPr="00846161">
        <w:t>,</w:t>
      </w:r>
      <w:r w:rsidRPr="00846161">
        <w:t xml:space="preserve"> decide whether the forwarded communications are sufficiently well-prepared to be considered by the Committee </w:t>
      </w:r>
      <w:r w:rsidR="00BC4AA7" w:rsidRPr="00846161">
        <w:t xml:space="preserve">at its next meeting </w:t>
      </w:r>
      <w:r w:rsidRPr="00846161">
        <w:t>for a preliminary determination on admissibility. If not, the secretariat inform</w:t>
      </w:r>
      <w:r w:rsidR="00605230" w:rsidRPr="00846161">
        <w:t>s</w:t>
      </w:r>
      <w:r w:rsidRPr="00846161">
        <w:t xml:space="preserve"> the communicant accordingly and invite</w:t>
      </w:r>
      <w:r w:rsidR="00605230" w:rsidRPr="00846161">
        <w:t>s</w:t>
      </w:r>
      <w:r w:rsidRPr="00846161">
        <w:t xml:space="preserve"> the communicant to re-submit the communication in the recommended format for communications.</w:t>
      </w:r>
      <w:r w:rsidR="00E41442" w:rsidRPr="00846161">
        <w:br/>
      </w:r>
    </w:p>
    <w:p w14:paraId="01ADE519" w14:textId="108ECFBF" w:rsidR="00A33672" w:rsidRPr="00846161" w:rsidRDefault="00A33672" w:rsidP="00E41442">
      <w:pPr>
        <w:pStyle w:val="ListParagraph"/>
        <w:numPr>
          <w:ilvl w:val="0"/>
          <w:numId w:val="1"/>
        </w:numPr>
        <w:spacing w:after="0"/>
      </w:pPr>
      <w:r w:rsidRPr="00846161">
        <w:rPr>
          <w:bCs/>
        </w:rPr>
        <w:t xml:space="preserve">The decision by the Chair and Vice-chair that a new communication should be forwarded to the Committee for consideration of preliminary admissibility does not in any way prejudice the </w:t>
      </w:r>
      <w:del w:id="19" w:author="marshall" w:date="2015-03-17T17:55:00Z">
        <w:r w:rsidRPr="00730191">
          <w:rPr>
            <w:bCs/>
          </w:rPr>
          <w:delText xml:space="preserve">forthcoming decision by the Committee </w:delText>
        </w:r>
        <w:r w:rsidR="00CB0C1A">
          <w:rPr>
            <w:bCs/>
          </w:rPr>
          <w:delText>as to</w:delText>
        </w:r>
      </w:del>
      <w:ins w:id="20" w:author="marshall" w:date="2015-03-17T17:55:00Z">
        <w:r w:rsidRPr="00846161">
          <w:rPr>
            <w:bCs/>
          </w:rPr>
          <w:t>Committee</w:t>
        </w:r>
        <w:r w:rsidR="00275B4F" w:rsidRPr="00846161">
          <w:rPr>
            <w:bCs/>
          </w:rPr>
          <w:t>’s finding</w:t>
        </w:r>
        <w:r w:rsidRPr="00846161">
          <w:rPr>
            <w:bCs/>
          </w:rPr>
          <w:t xml:space="preserve"> </w:t>
        </w:r>
        <w:r w:rsidR="00275B4F" w:rsidRPr="00846161">
          <w:rPr>
            <w:bCs/>
          </w:rPr>
          <w:t>on</w:t>
        </w:r>
      </w:ins>
      <w:r w:rsidR="00275B4F" w:rsidRPr="00846161">
        <w:rPr>
          <w:bCs/>
        </w:rPr>
        <w:t xml:space="preserve"> </w:t>
      </w:r>
      <w:r w:rsidRPr="00846161">
        <w:rPr>
          <w:bCs/>
        </w:rPr>
        <w:t xml:space="preserve">whether the communication in question is </w:t>
      </w:r>
      <w:del w:id="21" w:author="marshall" w:date="2015-03-17T17:55:00Z">
        <w:r w:rsidRPr="00730191">
          <w:rPr>
            <w:bCs/>
          </w:rPr>
          <w:delText>preliminary</w:delText>
        </w:r>
      </w:del>
      <w:ins w:id="22" w:author="marshall" w:date="2015-03-17T17:55:00Z">
        <w:r w:rsidRPr="00846161">
          <w:rPr>
            <w:bCs/>
          </w:rPr>
          <w:t>preliminar</w:t>
        </w:r>
        <w:r w:rsidR="00B724B8" w:rsidRPr="00846161">
          <w:rPr>
            <w:bCs/>
          </w:rPr>
          <w:t>il</w:t>
        </w:r>
        <w:r w:rsidRPr="00846161">
          <w:rPr>
            <w:bCs/>
          </w:rPr>
          <w:t>y</w:t>
        </w:r>
      </w:ins>
      <w:r w:rsidRPr="00846161">
        <w:rPr>
          <w:bCs/>
        </w:rPr>
        <w:t xml:space="preserve"> admissible. Moreover, </w:t>
      </w:r>
      <w:del w:id="23" w:author="marshall" w:date="2015-03-17T17:55:00Z">
        <w:r w:rsidRPr="00730191">
          <w:rPr>
            <w:bCs/>
          </w:rPr>
          <w:delText>this</w:delText>
        </w:r>
      </w:del>
      <w:ins w:id="24" w:author="marshall" w:date="2015-03-17T17:55:00Z">
        <w:r w:rsidRPr="00846161">
          <w:rPr>
            <w:bCs/>
          </w:rPr>
          <w:t>th</w:t>
        </w:r>
        <w:r w:rsidR="00275B4F" w:rsidRPr="00846161">
          <w:rPr>
            <w:bCs/>
          </w:rPr>
          <w:t>e</w:t>
        </w:r>
      </w:ins>
      <w:r w:rsidR="00275B4F" w:rsidRPr="00846161">
        <w:rPr>
          <w:bCs/>
        </w:rPr>
        <w:t xml:space="preserve"> decision </w:t>
      </w:r>
      <w:ins w:id="25" w:author="marshall" w:date="2015-03-17T17:55:00Z">
        <w:r w:rsidR="00275B4F" w:rsidRPr="00846161">
          <w:rPr>
            <w:bCs/>
          </w:rPr>
          <w:t xml:space="preserve">to forward a communication to the Committee </w:t>
        </w:r>
      </w:ins>
      <w:r w:rsidRPr="00846161">
        <w:rPr>
          <w:bCs/>
        </w:rPr>
        <w:t xml:space="preserve">does not prevent the Committee from deciding to request further clarification by the </w:t>
      </w:r>
      <w:del w:id="26" w:author="marshall" w:date="2015-03-17T17:55:00Z">
        <w:r w:rsidRPr="00730191">
          <w:rPr>
            <w:bCs/>
          </w:rPr>
          <w:delText>communicants</w:delText>
        </w:r>
      </w:del>
      <w:ins w:id="27" w:author="marshall" w:date="2015-03-17T17:55:00Z">
        <w:r w:rsidRPr="00846161">
          <w:rPr>
            <w:bCs/>
          </w:rPr>
          <w:t>communicant</w:t>
        </w:r>
      </w:ins>
      <w:r w:rsidRPr="00846161">
        <w:rPr>
          <w:bCs/>
        </w:rPr>
        <w:t xml:space="preserve"> before deciding on the question on preliminary admissibility.</w:t>
      </w:r>
    </w:p>
    <w:p w14:paraId="073AA163" w14:textId="77777777" w:rsidR="001D54F4" w:rsidRPr="00846161" w:rsidRDefault="001D54F4" w:rsidP="001C10B0">
      <w:pPr>
        <w:pStyle w:val="ListParagraph"/>
        <w:spacing w:after="0"/>
      </w:pPr>
    </w:p>
    <w:p w14:paraId="6F4E1A5F" w14:textId="7A00A8CD" w:rsidR="00601DB0" w:rsidRPr="00846161" w:rsidRDefault="00CE0EE5">
      <w:pPr>
        <w:pStyle w:val="ListParagraph"/>
        <w:numPr>
          <w:ilvl w:val="0"/>
          <w:numId w:val="1"/>
        </w:numPr>
        <w:spacing w:after="0"/>
        <w:rPr>
          <w:ins w:id="28" w:author="marshall" w:date="2015-03-17T17:55:00Z"/>
        </w:rPr>
      </w:pPr>
      <w:del w:id="29" w:author="marshall" w:date="2015-03-17T17:55:00Z">
        <w:r>
          <w:delText xml:space="preserve">The secretariat </w:delText>
        </w:r>
        <w:r w:rsidR="00605230">
          <w:delText>informs</w:delText>
        </w:r>
        <w:r>
          <w:delText xml:space="preserve">  </w:delText>
        </w:r>
        <w:r w:rsidR="00605230">
          <w:delText xml:space="preserve"> </w:delText>
        </w:r>
      </w:del>
      <w:ins w:id="30" w:author="marshall" w:date="2015-03-17T17:55:00Z">
        <w:r w:rsidR="001D54F4" w:rsidRPr="00846161">
          <w:t xml:space="preserve">Each communication </w:t>
        </w:r>
        <w:r w:rsidR="00275B4F" w:rsidRPr="00846161">
          <w:t xml:space="preserve">forwarded to </w:t>
        </w:r>
      </w:ins>
      <w:r w:rsidR="00275B4F" w:rsidRPr="00846161">
        <w:t xml:space="preserve">the Committee </w:t>
      </w:r>
      <w:del w:id="31" w:author="marshall" w:date="2015-03-17T17:55:00Z">
        <w:r w:rsidR="00C140F5">
          <w:delText>by email</w:delText>
        </w:r>
      </w:del>
      <w:ins w:id="32" w:author="marshall" w:date="2015-03-17T17:55:00Z">
        <w:r w:rsidR="001D54F4" w:rsidRPr="00846161">
          <w:t xml:space="preserve">for </w:t>
        </w:r>
        <w:r w:rsidR="00275B4F" w:rsidRPr="00846161">
          <w:t>consideration</w:t>
        </w:r>
      </w:ins>
      <w:r w:rsidR="00275B4F" w:rsidRPr="00846161">
        <w:t xml:space="preserve"> of </w:t>
      </w:r>
      <w:ins w:id="33" w:author="marshall" w:date="2015-03-17T17:55:00Z">
        <w:r w:rsidR="001D54F4" w:rsidRPr="00846161">
          <w:t xml:space="preserve">preliminary admissibility will be allocated a case reference, in </w:t>
        </w:r>
      </w:ins>
      <w:r w:rsidR="001D54F4" w:rsidRPr="00846161">
        <w:t xml:space="preserve">the </w:t>
      </w:r>
      <w:del w:id="34" w:author="marshall" w:date="2015-03-17T17:55:00Z">
        <w:r w:rsidR="00605230">
          <w:delText>new</w:delText>
        </w:r>
      </w:del>
      <w:ins w:id="35" w:author="marshall" w:date="2015-03-17T17:55:00Z">
        <w:r w:rsidR="001D54F4" w:rsidRPr="00846161">
          <w:t>format “PRE/ACCC/C</w:t>
        </w:r>
        <w:proofErr w:type="gramStart"/>
        <w:r w:rsidR="001D54F4" w:rsidRPr="00846161">
          <w:t>/[</w:t>
        </w:r>
        <w:proofErr w:type="gramEnd"/>
        <w:r w:rsidR="001D54F4" w:rsidRPr="00846161">
          <w:t xml:space="preserve">Year]/[Number of communication]”. </w:t>
        </w:r>
        <w:r w:rsidR="00FF65B3" w:rsidRPr="00846161">
          <w:t xml:space="preserve"> The prefix “PRE” indicates that the </w:t>
        </w:r>
        <w:r w:rsidR="00F4249C" w:rsidRPr="00846161">
          <w:t>Committee’s determination of the preliminary admissibility of that communication has not yet been made</w:t>
        </w:r>
        <w:r w:rsidR="00FF65B3" w:rsidRPr="00846161">
          <w:t xml:space="preserve">. </w:t>
        </w:r>
      </w:ins>
    </w:p>
    <w:p w14:paraId="2256A351" w14:textId="77777777" w:rsidR="00275B4F" w:rsidRPr="00846161" w:rsidRDefault="00275B4F" w:rsidP="001C10B0">
      <w:pPr>
        <w:pStyle w:val="ListParagraph"/>
        <w:spacing w:after="0"/>
        <w:rPr>
          <w:ins w:id="36" w:author="marshall" w:date="2015-03-17T17:55:00Z"/>
        </w:rPr>
      </w:pPr>
    </w:p>
    <w:p w14:paraId="70C42BDF" w14:textId="64712C72" w:rsidR="00A33672" w:rsidRPr="00846161" w:rsidRDefault="00FF65B3" w:rsidP="001C10B0">
      <w:pPr>
        <w:spacing w:after="0"/>
        <w:ind w:firstLine="720"/>
        <w:rPr>
          <w:ins w:id="37" w:author="marshall" w:date="2015-03-17T17:55:00Z"/>
          <w:b/>
        </w:rPr>
      </w:pPr>
      <w:ins w:id="38" w:author="marshall" w:date="2015-03-17T17:55:00Z">
        <w:r w:rsidRPr="00846161">
          <w:rPr>
            <w:b/>
          </w:rPr>
          <w:t>New</w:t>
        </w:r>
      </w:ins>
      <w:r w:rsidRPr="00846161">
        <w:rPr>
          <w:b/>
        </w:rPr>
        <w:t xml:space="preserve"> communications </w:t>
      </w:r>
      <w:del w:id="39" w:author="marshall" w:date="2015-03-17T17:55:00Z">
        <w:r w:rsidR="00E95423">
          <w:delText>once decided by</w:delText>
        </w:r>
      </w:del>
      <w:ins w:id="40" w:author="marshall" w:date="2015-03-17T17:55:00Z">
        <w:r w:rsidR="00011AD1" w:rsidRPr="00846161">
          <w:rPr>
            <w:b/>
          </w:rPr>
          <w:t>published on</w:t>
        </w:r>
      </w:ins>
      <w:r w:rsidR="00011AD1" w:rsidRPr="00846161">
        <w:rPr>
          <w:b/>
        </w:rPr>
        <w:t xml:space="preserve"> the </w:t>
      </w:r>
      <w:del w:id="41" w:author="marshall" w:date="2015-03-17T17:55:00Z">
        <w:r w:rsidR="00605230">
          <w:delText>Chair</w:delText>
        </w:r>
      </w:del>
      <w:ins w:id="42" w:author="marshall" w:date="2015-03-17T17:55:00Z">
        <w:r w:rsidR="00011AD1" w:rsidRPr="00846161">
          <w:rPr>
            <w:b/>
          </w:rPr>
          <w:t>website</w:t>
        </w:r>
      </w:ins>
      <w:r w:rsidR="00011AD1" w:rsidRPr="00846161">
        <w:rPr>
          <w:b/>
        </w:rPr>
        <w:t xml:space="preserve"> and</w:t>
      </w:r>
      <w:r w:rsidR="004D1866" w:rsidRPr="00846161">
        <w:rPr>
          <w:b/>
        </w:rPr>
        <w:t xml:space="preserve"> </w:t>
      </w:r>
      <w:del w:id="43" w:author="marshall" w:date="2015-03-17T17:55:00Z">
        <w:r w:rsidR="00605230">
          <w:delText xml:space="preserve">Vice-chair </w:delText>
        </w:r>
        <w:r w:rsidR="00E95423">
          <w:delText>that they are</w:delText>
        </w:r>
      </w:del>
      <w:ins w:id="44" w:author="marshall" w:date="2015-03-17T17:55:00Z">
        <w:r w:rsidR="004D1866" w:rsidRPr="00846161">
          <w:rPr>
            <w:b/>
          </w:rPr>
          <w:t>Party concerned</w:t>
        </w:r>
        <w:r w:rsidR="00011AD1" w:rsidRPr="00846161">
          <w:rPr>
            <w:b/>
          </w:rPr>
          <w:t xml:space="preserve"> notified</w:t>
        </w:r>
      </w:ins>
    </w:p>
    <w:p w14:paraId="30D3F4DC" w14:textId="77777777" w:rsidR="00601DB0" w:rsidRPr="00846161" w:rsidRDefault="00601DB0" w:rsidP="001C10B0">
      <w:pPr>
        <w:spacing w:after="0"/>
        <w:ind w:firstLine="720"/>
        <w:rPr>
          <w:ins w:id="45" w:author="marshall" w:date="2015-03-17T17:55:00Z"/>
          <w:b/>
        </w:rPr>
      </w:pPr>
    </w:p>
    <w:p w14:paraId="4E6576A9" w14:textId="64C2F54B" w:rsidR="003968A2" w:rsidRPr="00846161" w:rsidRDefault="00275B4F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u w:val="none"/>
        </w:rPr>
      </w:pPr>
      <w:ins w:id="46" w:author="marshall" w:date="2015-03-17T17:55:00Z">
        <w:r w:rsidRPr="00846161">
          <w:lastRenderedPageBreak/>
          <w:t xml:space="preserve">Not later than </w:t>
        </w:r>
        <w:r w:rsidRPr="00846161">
          <w:rPr>
            <w:i/>
          </w:rPr>
          <w:t>three weeks</w:t>
        </w:r>
        <w:r w:rsidRPr="00846161">
          <w:t xml:space="preserve"> before each Compliance Committee meeting, t</w:t>
        </w:r>
        <w:r w:rsidR="000C357D" w:rsidRPr="00846161">
          <w:t>he communications</w:t>
        </w:r>
      </w:ins>
      <w:r w:rsidR="000C357D" w:rsidRPr="00846161">
        <w:t xml:space="preserve"> to be considered for preliminary admissibility </w:t>
      </w:r>
      <w:del w:id="47" w:author="marshall" w:date="2015-03-17T17:55:00Z">
        <w:r w:rsidR="00C140F5">
          <w:delText>at the upcoming meeting.</w:delText>
        </w:r>
        <w:r w:rsidR="00E41442">
          <w:br/>
        </w:r>
      </w:del>
      <w:ins w:id="48" w:author="marshall" w:date="2015-03-17T17:55:00Z">
        <w:r w:rsidR="000C357D" w:rsidRPr="00846161">
          <w:t xml:space="preserve">by the Committee at </w:t>
        </w:r>
        <w:r w:rsidRPr="00846161">
          <w:t xml:space="preserve">that </w:t>
        </w:r>
        <w:r w:rsidR="000C357D" w:rsidRPr="00846161">
          <w:t xml:space="preserve">meeting </w:t>
        </w:r>
        <w:r w:rsidR="001D54F4" w:rsidRPr="00846161">
          <w:t>will be</w:t>
        </w:r>
        <w:r w:rsidR="000C357D" w:rsidRPr="00846161">
          <w:t xml:space="preserve"> posted, together with any attachments, on the webpage for communications, </w:t>
        </w:r>
        <w:r w:rsidR="00B956E5" w:rsidRPr="00846161">
          <w:fldChar w:fldCharType="begin"/>
        </w:r>
        <w:r w:rsidR="00B956E5" w:rsidRPr="00846161">
          <w:instrText xml:space="preserve"> HYP</w:instrText>
        </w:r>
        <w:r w:rsidR="00B956E5" w:rsidRPr="00846161">
          <w:instrText xml:space="preserve">ERLINK "http://www.unece.org/env/pp/pubcom.html" </w:instrText>
        </w:r>
        <w:r w:rsidR="00B956E5" w:rsidRPr="00846161">
          <w:fldChar w:fldCharType="separate"/>
        </w:r>
        <w:r w:rsidR="000C357D" w:rsidRPr="00846161">
          <w:rPr>
            <w:rStyle w:val="Hyperlink"/>
          </w:rPr>
          <w:t>http://www.unece.org/env/pp/pubcom.html</w:t>
        </w:r>
        <w:r w:rsidR="00B956E5" w:rsidRPr="00846161">
          <w:rPr>
            <w:rStyle w:val="Hyperlink"/>
          </w:rPr>
          <w:fldChar w:fldCharType="end"/>
        </w:r>
      </w:ins>
    </w:p>
    <w:p w14:paraId="258609F6" w14:textId="26491CF5" w:rsidR="001C10B0" w:rsidRPr="00846161" w:rsidRDefault="00C140F5" w:rsidP="001C10B0">
      <w:pPr>
        <w:pStyle w:val="ListParagraph"/>
        <w:spacing w:after="0"/>
        <w:rPr>
          <w:ins w:id="49" w:author="marshall" w:date="2015-03-17T17:55:00Z"/>
        </w:rPr>
      </w:pPr>
      <w:del w:id="50" w:author="marshall" w:date="2015-03-17T17:55:00Z">
        <w:r>
          <w:delText>The</w:delText>
        </w:r>
      </w:del>
    </w:p>
    <w:p w14:paraId="2238F0AB" w14:textId="183B0C70" w:rsidR="00C140F5" w:rsidRPr="00846161" w:rsidRDefault="003968A2">
      <w:pPr>
        <w:pStyle w:val="ListParagraph"/>
        <w:numPr>
          <w:ilvl w:val="0"/>
          <w:numId w:val="1"/>
        </w:numPr>
        <w:spacing w:after="0"/>
      </w:pPr>
      <w:ins w:id="51" w:author="marshall" w:date="2015-03-17T17:55:00Z">
        <w:r w:rsidRPr="00846161">
          <w:t>Also n</w:t>
        </w:r>
        <w:r w:rsidR="00B724B8" w:rsidRPr="00846161">
          <w:t xml:space="preserve">o later than </w:t>
        </w:r>
        <w:r w:rsidR="000C357D" w:rsidRPr="00846161">
          <w:rPr>
            <w:i/>
          </w:rPr>
          <w:t>t</w:t>
        </w:r>
        <w:r w:rsidRPr="00846161">
          <w:rPr>
            <w:i/>
          </w:rPr>
          <w:t>hree weeks</w:t>
        </w:r>
        <w:r w:rsidRPr="00846161">
          <w:t xml:space="preserve"> before the meeting</w:t>
        </w:r>
        <w:r w:rsidR="00B724B8" w:rsidRPr="00846161">
          <w:t>, t</w:t>
        </w:r>
        <w:r w:rsidR="00C140F5" w:rsidRPr="00846161">
          <w:t>he</w:t>
        </w:r>
      </w:ins>
      <w:r w:rsidR="00C140F5" w:rsidRPr="00846161">
        <w:t xml:space="preserve"> secretariat</w:t>
      </w:r>
      <w:del w:id="52" w:author="marshall" w:date="2015-03-17T17:55:00Z">
        <w:r w:rsidR="00C140F5">
          <w:delText xml:space="preserve"> promptly thereafter</w:delText>
        </w:r>
      </w:del>
      <w:r w:rsidR="00C140F5" w:rsidRPr="00846161">
        <w:t xml:space="preserve"> inform</w:t>
      </w:r>
      <w:r w:rsidR="00E95423" w:rsidRPr="00846161">
        <w:t>s</w:t>
      </w:r>
      <w:r w:rsidR="00C140F5" w:rsidRPr="00846161">
        <w:t xml:space="preserve"> </w:t>
      </w:r>
      <w:r w:rsidR="00BC4AA7" w:rsidRPr="00846161">
        <w:t xml:space="preserve">the Party concerned </w:t>
      </w:r>
      <w:r w:rsidR="00C140F5" w:rsidRPr="00846161">
        <w:t xml:space="preserve">that a communication concerning </w:t>
      </w:r>
      <w:r w:rsidR="00E95423" w:rsidRPr="00846161">
        <w:t>its</w:t>
      </w:r>
      <w:r w:rsidR="00C140F5" w:rsidRPr="00846161">
        <w:t xml:space="preserve"> compliance will be considered as to its preliminary admissibility at the next meeting</w:t>
      </w:r>
      <w:r w:rsidR="00BC4AA7" w:rsidRPr="00846161">
        <w:t xml:space="preserve"> and </w:t>
      </w:r>
      <w:del w:id="53" w:author="marshall" w:date="2015-03-17T17:55:00Z">
        <w:r w:rsidR="00E95423">
          <w:delText>refers</w:delText>
        </w:r>
      </w:del>
      <w:ins w:id="54" w:author="marshall" w:date="2015-03-17T17:55:00Z">
        <w:r w:rsidR="002562B4" w:rsidRPr="00846161">
          <w:t>provides a link</w:t>
        </w:r>
      </w:ins>
      <w:r w:rsidR="002562B4" w:rsidRPr="00846161">
        <w:t xml:space="preserve"> to the </w:t>
      </w:r>
      <w:del w:id="55" w:author="marshall" w:date="2015-03-17T17:55:00Z">
        <w:r w:rsidR="00E95423">
          <w:delText>information to be posted at</w:delText>
        </w:r>
      </w:del>
      <w:ins w:id="56" w:author="marshall" w:date="2015-03-17T17:55:00Z">
        <w:r w:rsidR="002562B4" w:rsidRPr="00846161">
          <w:t>communication</w:t>
        </w:r>
        <w:r w:rsidR="00E95423" w:rsidRPr="00846161">
          <w:t xml:space="preserve"> </w:t>
        </w:r>
        <w:r w:rsidR="002562B4" w:rsidRPr="00846161">
          <w:t>on</w:t>
        </w:r>
      </w:ins>
      <w:r w:rsidR="002562B4" w:rsidRPr="00846161">
        <w:t xml:space="preserve"> the </w:t>
      </w:r>
      <w:r w:rsidR="00E95423" w:rsidRPr="00846161">
        <w:t>Compliance Committee website</w:t>
      </w:r>
      <w:r w:rsidR="00C140F5" w:rsidRPr="00846161">
        <w:t>.</w:t>
      </w:r>
      <w:r w:rsidR="00BC4AA7" w:rsidRPr="00846161">
        <w:t xml:space="preserve"> The Party concerned </w:t>
      </w:r>
      <w:r w:rsidR="00E95423" w:rsidRPr="00846161">
        <w:t>is</w:t>
      </w:r>
      <w:r w:rsidR="00C140F5" w:rsidRPr="00846161">
        <w:t xml:space="preserve"> informed that the preliminary admissibility will be </w:t>
      </w:r>
      <w:ins w:id="57" w:author="marshall" w:date="2015-03-17T17:55:00Z">
        <w:r w:rsidR="00FF65B3" w:rsidRPr="00846161">
          <w:t xml:space="preserve">briefly  </w:t>
        </w:r>
      </w:ins>
      <w:r w:rsidR="00C140F5" w:rsidRPr="00846161">
        <w:t xml:space="preserve">discussed in open session </w:t>
      </w:r>
      <w:r w:rsidR="00E95423" w:rsidRPr="00846161">
        <w:t xml:space="preserve">at the upcoming meeting </w:t>
      </w:r>
      <w:del w:id="58" w:author="marshall" w:date="2015-03-17T17:55:00Z">
        <w:r w:rsidR="00E95423">
          <w:delText>[</w:delText>
        </w:r>
      </w:del>
      <w:r w:rsidR="00C140F5" w:rsidRPr="00846161">
        <w:t>and</w:t>
      </w:r>
      <w:ins w:id="59" w:author="marshall" w:date="2015-03-17T17:55:00Z">
        <w:r w:rsidR="00601DB0" w:rsidRPr="00846161">
          <w:t>, though there is no requirement that it do so,</w:t>
        </w:r>
      </w:ins>
      <w:r w:rsidR="00C140F5" w:rsidRPr="00846161">
        <w:t xml:space="preserve"> a representative of the Party </w:t>
      </w:r>
      <w:del w:id="60" w:author="marshall" w:date="2015-03-17T17:55:00Z">
        <w:r w:rsidR="00C140F5">
          <w:delText xml:space="preserve">is </w:delText>
        </w:r>
        <w:r w:rsidR="002A752F">
          <w:delText>able</w:delText>
        </w:r>
        <w:r w:rsidR="00C140F5">
          <w:delText xml:space="preserve"> to</w:delText>
        </w:r>
      </w:del>
      <w:ins w:id="61" w:author="marshall" w:date="2015-03-17T17:55:00Z">
        <w:r w:rsidR="002562B4" w:rsidRPr="00846161">
          <w:t>concerned may</w:t>
        </w:r>
      </w:ins>
      <w:r w:rsidR="002562B4" w:rsidRPr="00846161">
        <w:t xml:space="preserve"> </w:t>
      </w:r>
      <w:r w:rsidR="00C140F5" w:rsidRPr="00846161">
        <w:t>participate</w:t>
      </w:r>
      <w:r w:rsidR="002A752F" w:rsidRPr="00846161">
        <w:t xml:space="preserve"> either by audio-conference or in person</w:t>
      </w:r>
      <w:del w:id="62" w:author="marshall" w:date="2015-03-17T17:55:00Z">
        <w:r w:rsidR="00E95423">
          <w:delText>]</w:delText>
        </w:r>
        <w:r w:rsidR="00C140F5">
          <w:delText>.</w:delText>
        </w:r>
      </w:del>
      <w:ins w:id="63" w:author="marshall" w:date="2015-03-17T17:55:00Z">
        <w:r w:rsidR="002562B4" w:rsidRPr="00846161">
          <w:t xml:space="preserve"> in that session</w:t>
        </w:r>
        <w:r w:rsidR="00C140F5" w:rsidRPr="00846161">
          <w:t>.</w:t>
        </w:r>
      </w:ins>
      <w:r w:rsidR="00E41442" w:rsidRPr="00846161">
        <w:br/>
      </w:r>
    </w:p>
    <w:p w14:paraId="7D75A2D7" w14:textId="7AE17626" w:rsidR="00C140F5" w:rsidRPr="00846161" w:rsidRDefault="00C140F5" w:rsidP="00E41442">
      <w:pPr>
        <w:pStyle w:val="ListParagraph"/>
        <w:numPr>
          <w:ilvl w:val="0"/>
          <w:numId w:val="1"/>
        </w:numPr>
        <w:spacing w:after="0"/>
      </w:pPr>
      <w:del w:id="64" w:author="marshall" w:date="2015-03-17T17:55:00Z">
        <w:r>
          <w:delText>The</w:delText>
        </w:r>
      </w:del>
      <w:ins w:id="65" w:author="marshall" w:date="2015-03-17T17:55:00Z">
        <w:r w:rsidR="000C357D" w:rsidRPr="00846161">
          <w:t>At the same time, t</w:t>
        </w:r>
        <w:r w:rsidRPr="00846161">
          <w:t>he</w:t>
        </w:r>
      </w:ins>
      <w:r w:rsidRPr="00846161">
        <w:t xml:space="preserve"> secretariat also</w:t>
      </w:r>
      <w:del w:id="66" w:author="marshall" w:date="2015-03-17T17:55:00Z">
        <w:r>
          <w:delText xml:space="preserve"> promptly</w:delText>
        </w:r>
      </w:del>
      <w:r w:rsidRPr="00846161">
        <w:t xml:space="preserve"> inform</w:t>
      </w:r>
      <w:r w:rsidR="00E95423" w:rsidRPr="00846161">
        <w:t>s</w:t>
      </w:r>
      <w:r w:rsidRPr="00846161">
        <w:t xml:space="preserve"> th</w:t>
      </w:r>
      <w:r w:rsidR="00E95423" w:rsidRPr="00846161">
        <w:t>e</w:t>
      </w:r>
      <w:r w:rsidRPr="00846161">
        <w:t xml:space="preserve"> communicants whose communications will be considered </w:t>
      </w:r>
      <w:r w:rsidR="00F62BCB" w:rsidRPr="00846161">
        <w:t>as to their preliminary admissibility at the upcoming meeting of that fact</w:t>
      </w:r>
      <w:r w:rsidR="00BC4AA7" w:rsidRPr="00846161">
        <w:t xml:space="preserve"> and </w:t>
      </w:r>
      <w:r w:rsidR="00E95423" w:rsidRPr="00846161">
        <w:t>refers to the information to be posted at the Compliance committee website</w:t>
      </w:r>
      <w:r w:rsidR="002A752F" w:rsidRPr="00846161">
        <w:t xml:space="preserve">. The communicant </w:t>
      </w:r>
      <w:r w:rsidR="00E95423" w:rsidRPr="00846161">
        <w:t>is</w:t>
      </w:r>
      <w:r w:rsidR="002A752F" w:rsidRPr="00846161">
        <w:t xml:space="preserve"> informed that the preliminary admissibility will be discussed in open session </w:t>
      </w:r>
      <w:r w:rsidR="00E95423" w:rsidRPr="00846161">
        <w:t>at the upcoming meeting</w:t>
      </w:r>
      <w:r w:rsidR="00730191" w:rsidRPr="00846161">
        <w:t xml:space="preserve"> </w:t>
      </w:r>
      <w:del w:id="67" w:author="marshall" w:date="2015-03-17T17:55:00Z">
        <w:r w:rsidR="00E95423">
          <w:delText>[</w:delText>
        </w:r>
      </w:del>
      <w:r w:rsidR="002A752F" w:rsidRPr="00846161">
        <w:t>and</w:t>
      </w:r>
      <w:ins w:id="68" w:author="marshall" w:date="2015-03-17T17:55:00Z">
        <w:r w:rsidR="00601DB0" w:rsidRPr="00846161">
          <w:t>, though there is no requirement that it do so,</w:t>
        </w:r>
      </w:ins>
      <w:r w:rsidR="002A752F" w:rsidRPr="00846161">
        <w:t xml:space="preserve"> the communicant </w:t>
      </w:r>
      <w:del w:id="69" w:author="marshall" w:date="2015-03-17T17:55:00Z">
        <w:r w:rsidR="002A752F">
          <w:delText>is able to</w:delText>
        </w:r>
      </w:del>
      <w:ins w:id="70" w:author="marshall" w:date="2015-03-17T17:55:00Z">
        <w:r w:rsidR="002562B4" w:rsidRPr="00846161">
          <w:t>may</w:t>
        </w:r>
      </w:ins>
      <w:r w:rsidR="002A752F" w:rsidRPr="00846161">
        <w:t xml:space="preserve"> participate either by audio-conference or in person</w:t>
      </w:r>
      <w:del w:id="71" w:author="marshall" w:date="2015-03-17T17:55:00Z">
        <w:r w:rsidR="00E95423">
          <w:delText>]</w:delText>
        </w:r>
        <w:r w:rsidR="002A752F">
          <w:delText>.</w:delText>
        </w:r>
      </w:del>
      <w:ins w:id="72" w:author="marshall" w:date="2015-03-17T17:55:00Z">
        <w:r w:rsidR="002562B4" w:rsidRPr="00846161">
          <w:t xml:space="preserve"> in that session</w:t>
        </w:r>
        <w:r w:rsidR="002A752F" w:rsidRPr="00846161">
          <w:t>.</w:t>
        </w:r>
      </w:ins>
      <w:r w:rsidR="00E41442" w:rsidRPr="00846161">
        <w:br/>
      </w:r>
    </w:p>
    <w:p w14:paraId="24F50054" w14:textId="3509CA6D" w:rsidR="001D54F4" w:rsidRPr="00846161" w:rsidRDefault="00605230" w:rsidP="001D54F4">
      <w:pPr>
        <w:pStyle w:val="ListParagraph"/>
        <w:numPr>
          <w:ilvl w:val="0"/>
          <w:numId w:val="1"/>
        </w:numPr>
        <w:spacing w:after="0"/>
        <w:rPr>
          <w:ins w:id="73" w:author="marshall" w:date="2015-03-17T17:55:00Z"/>
        </w:rPr>
      </w:pPr>
      <w:del w:id="74" w:author="marshall" w:date="2015-03-17T17:55:00Z">
        <w:r>
          <w:delText>Th</w:delText>
        </w:r>
        <w:r w:rsidR="00E95423">
          <w:delText>e</w:delText>
        </w:r>
        <w:r>
          <w:delText xml:space="preserve"> </w:delText>
        </w:r>
      </w:del>
      <w:ins w:id="75" w:author="marshall" w:date="2015-03-17T17:55:00Z">
        <w:r w:rsidR="002562B4" w:rsidRPr="00846161">
          <w:t>Also at this time, the</w:t>
        </w:r>
        <w:r w:rsidR="001D54F4" w:rsidRPr="00846161">
          <w:t xml:space="preserve"> secretariat also informs the Committee that the </w:t>
        </w:r>
      </w:ins>
      <w:r w:rsidR="001D54F4" w:rsidRPr="00846161">
        <w:t xml:space="preserve">communications </w:t>
      </w:r>
      <w:del w:id="76" w:author="marshall" w:date="2015-03-17T17:55:00Z">
        <w:r>
          <w:delText xml:space="preserve">which are forwarded </w:delText>
        </w:r>
      </w:del>
      <w:r w:rsidR="001D54F4" w:rsidRPr="00846161">
        <w:t xml:space="preserve">to </w:t>
      </w:r>
      <w:del w:id="77" w:author="marshall" w:date="2015-03-17T17:55:00Z">
        <w:r>
          <w:delText xml:space="preserve">the Committee </w:delText>
        </w:r>
      </w:del>
      <w:ins w:id="78" w:author="marshall" w:date="2015-03-17T17:55:00Z">
        <w:r w:rsidR="001D54F4" w:rsidRPr="00846161">
          <w:t xml:space="preserve">be considered </w:t>
        </w:r>
      </w:ins>
      <w:r w:rsidR="001D54F4" w:rsidRPr="00846161">
        <w:t xml:space="preserve">for </w:t>
      </w:r>
      <w:del w:id="79" w:author="marshall" w:date="2015-03-17T17:55:00Z">
        <w:r>
          <w:delText xml:space="preserve">its consideration as to their </w:delText>
        </w:r>
      </w:del>
      <w:r w:rsidR="001D54F4" w:rsidRPr="00846161">
        <w:t xml:space="preserve">preliminary admissibility </w:t>
      </w:r>
      <w:del w:id="80" w:author="marshall" w:date="2015-03-17T17:55:00Z">
        <w:r>
          <w:delText xml:space="preserve">are </w:delText>
        </w:r>
        <w:r w:rsidR="00E95423">
          <w:delText>then</w:delText>
        </w:r>
        <w:r>
          <w:delText xml:space="preserve"> </w:delText>
        </w:r>
      </w:del>
      <w:ins w:id="81" w:author="marshall" w:date="2015-03-17T17:55:00Z">
        <w:r w:rsidR="001D54F4" w:rsidRPr="00846161">
          <w:t xml:space="preserve">at its next meeting have been </w:t>
        </w:r>
      </w:ins>
      <w:r w:rsidR="001D54F4" w:rsidRPr="00846161">
        <w:t>posted</w:t>
      </w:r>
      <w:del w:id="82" w:author="marshall" w:date="2015-03-17T17:55:00Z">
        <w:r>
          <w:delText>, together with any attachments, on the designated Compliance</w:delText>
        </w:r>
      </w:del>
      <w:ins w:id="83" w:author="marshall" w:date="2015-03-17T17:55:00Z">
        <w:r w:rsidR="001D54F4" w:rsidRPr="00846161">
          <w:t>.</w:t>
        </w:r>
        <w:r w:rsidR="001D54F4" w:rsidRPr="00846161">
          <w:br/>
        </w:r>
      </w:ins>
    </w:p>
    <w:p w14:paraId="661A517B" w14:textId="77777777" w:rsidR="00605230" w:rsidRPr="00846161" w:rsidRDefault="00E45958">
      <w:pPr>
        <w:pStyle w:val="ListParagraph"/>
        <w:spacing w:after="0"/>
        <w:rPr>
          <w:ins w:id="84" w:author="marshall" w:date="2015-03-17T17:55:00Z"/>
        </w:rPr>
      </w:pPr>
      <w:ins w:id="85" w:author="marshall" w:date="2015-03-17T17:55:00Z">
        <w:r w:rsidRPr="00846161">
          <w:rPr>
            <w:b/>
          </w:rPr>
          <w:t>D</w:t>
        </w:r>
        <w:r w:rsidR="004D1866" w:rsidRPr="00846161">
          <w:rPr>
            <w:b/>
          </w:rPr>
          <w:t>etermination o</w:t>
        </w:r>
        <w:r w:rsidRPr="00846161">
          <w:rPr>
            <w:b/>
          </w:rPr>
          <w:t>f</w:t>
        </w:r>
        <w:r w:rsidR="004D1866" w:rsidRPr="00846161">
          <w:rPr>
            <w:b/>
          </w:rPr>
          <w:t xml:space="preserve"> </w:t>
        </w:r>
        <w:r w:rsidR="00FF65B3" w:rsidRPr="00846161">
          <w:rPr>
            <w:b/>
          </w:rPr>
          <w:t>p</w:t>
        </w:r>
        <w:r w:rsidR="00A332C6" w:rsidRPr="00846161">
          <w:rPr>
            <w:b/>
          </w:rPr>
          <w:t xml:space="preserve">reliminary of admissibility </w:t>
        </w:r>
        <w:r w:rsidR="00605230" w:rsidRPr="00846161">
          <w:br/>
        </w:r>
      </w:ins>
    </w:p>
    <w:p w14:paraId="1AB4DA04" w14:textId="53A784EC" w:rsidR="001D54F4" w:rsidRPr="00846161" w:rsidRDefault="001D54F4" w:rsidP="00E41442">
      <w:pPr>
        <w:pStyle w:val="ListParagraph"/>
        <w:numPr>
          <w:ilvl w:val="0"/>
          <w:numId w:val="1"/>
        </w:numPr>
        <w:spacing w:after="0"/>
      </w:pPr>
      <w:ins w:id="86" w:author="marshall" w:date="2015-03-17T17:55:00Z">
        <w:r w:rsidRPr="00846161">
          <w:t xml:space="preserve">The Committee’s procedure for determining preliminary admissibility </w:t>
        </w:r>
        <w:r w:rsidR="003A4A56" w:rsidRPr="00846161">
          <w:t>during a meeting follows the sequence of the Committee’s procedure for discussing the substance of a communication</w:t>
        </w:r>
        <w:r w:rsidR="002562B4" w:rsidRPr="00846161">
          <w:t xml:space="preserve">. This means that </w:t>
        </w:r>
        <w:r w:rsidR="003A4A56" w:rsidRPr="00846161">
          <w:t>the</w:t>
        </w:r>
      </w:ins>
      <w:r w:rsidR="003A4A56" w:rsidRPr="00846161">
        <w:t xml:space="preserve"> Committee </w:t>
      </w:r>
      <w:del w:id="87" w:author="marshall" w:date="2015-03-17T17:55:00Z">
        <w:r w:rsidR="00605230">
          <w:delText>web</w:delText>
        </w:r>
        <w:r w:rsidR="00E95423">
          <w:delText>site</w:delText>
        </w:r>
        <w:r w:rsidR="00605230">
          <w:delText xml:space="preserve"> at least three weeks prior to the upcoming meeting.</w:delText>
        </w:r>
        <w:r w:rsidR="00605230">
          <w:br/>
        </w:r>
      </w:del>
      <w:ins w:id="88" w:author="marshall" w:date="2015-03-17T17:55:00Z">
        <w:r w:rsidR="003A4A56" w:rsidRPr="00846161">
          <w:t xml:space="preserve">first briefly deliberates upon the communications to be considered for preliminary admissibility in closed session, then discusses the communications in open session, and finally deliberates again in closed session. </w:t>
        </w:r>
      </w:ins>
    </w:p>
    <w:p w14:paraId="271C885F" w14:textId="5CA33CF5" w:rsidR="001D54F4" w:rsidRPr="00846161" w:rsidRDefault="00BA2E52" w:rsidP="001C10B0">
      <w:pPr>
        <w:pStyle w:val="ListParagraph"/>
        <w:spacing w:after="0"/>
        <w:rPr>
          <w:ins w:id="89" w:author="marshall" w:date="2015-03-17T17:55:00Z"/>
        </w:rPr>
      </w:pPr>
      <w:del w:id="90" w:author="marshall" w:date="2015-03-17T17:55:00Z">
        <w:r>
          <w:delText>At</w:delText>
        </w:r>
      </w:del>
    </w:p>
    <w:p w14:paraId="0CA871D7" w14:textId="3AF88A47" w:rsidR="001E1CE6" w:rsidRPr="00846161" w:rsidRDefault="001E1CE6" w:rsidP="00E41442">
      <w:pPr>
        <w:pStyle w:val="ListParagraph"/>
        <w:numPr>
          <w:ilvl w:val="0"/>
          <w:numId w:val="1"/>
        </w:numPr>
        <w:spacing w:after="0"/>
      </w:pPr>
      <w:ins w:id="91" w:author="marshall" w:date="2015-03-17T17:55:00Z">
        <w:r w:rsidRPr="00846161">
          <w:t>During</w:t>
        </w:r>
      </w:ins>
      <w:r w:rsidRPr="00846161">
        <w:t xml:space="preserve"> the </w:t>
      </w:r>
      <w:del w:id="92" w:author="marshall" w:date="2015-03-17T17:55:00Z">
        <w:r w:rsidR="00BA2E52">
          <w:delText>Committee meeting</w:delText>
        </w:r>
      </w:del>
      <w:ins w:id="93" w:author="marshall" w:date="2015-03-17T17:55:00Z">
        <w:r w:rsidRPr="00846161">
          <w:t>open session</w:t>
        </w:r>
      </w:ins>
      <w:r w:rsidR="00BA2E52" w:rsidRPr="00846161">
        <w:t>, after inviting the curator of the communication to provide a brief introduction to the communication</w:t>
      </w:r>
      <w:r w:rsidR="00BC4AA7" w:rsidRPr="00846161">
        <w:t>,</w:t>
      </w:r>
      <w:r w:rsidR="00BA2E52" w:rsidRPr="00846161">
        <w:t xml:space="preserve"> the Chair </w:t>
      </w:r>
      <w:r w:rsidR="00BC4AA7" w:rsidRPr="00846161">
        <w:t>give</w:t>
      </w:r>
      <w:r w:rsidR="00E95423" w:rsidRPr="00846161">
        <w:t>s</w:t>
      </w:r>
      <w:r w:rsidR="00BC4AA7" w:rsidRPr="00846161">
        <w:t xml:space="preserve"> the floor to </w:t>
      </w:r>
      <w:r w:rsidR="00BA2E52" w:rsidRPr="00846161">
        <w:t xml:space="preserve">any representatives of the Party concerned </w:t>
      </w:r>
      <w:del w:id="94" w:author="marshall" w:date="2015-03-17T17:55:00Z">
        <w:r w:rsidR="00BA2E52">
          <w:delText>or</w:delText>
        </w:r>
      </w:del>
      <w:ins w:id="95" w:author="marshall" w:date="2015-03-17T17:55:00Z">
        <w:r w:rsidR="00FF65B3" w:rsidRPr="00846161">
          <w:t>and</w:t>
        </w:r>
      </w:ins>
      <w:r w:rsidR="00BA2E52" w:rsidRPr="00846161">
        <w:t xml:space="preserve"> communicant present either in person or via audio-conference </w:t>
      </w:r>
      <w:r w:rsidR="00BC4AA7" w:rsidRPr="00846161">
        <w:t xml:space="preserve">that </w:t>
      </w:r>
      <w:del w:id="96" w:author="marshall" w:date="2015-03-17T17:55:00Z">
        <w:r w:rsidR="00BC4AA7">
          <w:delText>wishes</w:delText>
        </w:r>
      </w:del>
      <w:ins w:id="97" w:author="marshall" w:date="2015-03-17T17:55:00Z">
        <w:r w:rsidR="00BC4AA7" w:rsidRPr="00846161">
          <w:t>wish</w:t>
        </w:r>
      </w:ins>
      <w:r w:rsidR="00BC4AA7" w:rsidRPr="00846161">
        <w:t xml:space="preserve"> </w:t>
      </w:r>
      <w:r w:rsidR="00BA2E52" w:rsidRPr="00846161">
        <w:t xml:space="preserve">to </w:t>
      </w:r>
      <w:r w:rsidR="00E95423" w:rsidRPr="00846161">
        <w:t xml:space="preserve">briefly state </w:t>
      </w:r>
      <w:del w:id="98" w:author="marshall" w:date="2015-03-17T17:55:00Z">
        <w:r w:rsidR="00E95423">
          <w:delText>its</w:delText>
        </w:r>
      </w:del>
      <w:ins w:id="99" w:author="marshall" w:date="2015-03-17T17:55:00Z">
        <w:r w:rsidR="002562B4" w:rsidRPr="00846161">
          <w:t>their</w:t>
        </w:r>
      </w:ins>
      <w:r w:rsidR="002562B4" w:rsidRPr="00846161">
        <w:t xml:space="preserve"> </w:t>
      </w:r>
      <w:r w:rsidR="00E95423" w:rsidRPr="00846161">
        <w:t xml:space="preserve">view </w:t>
      </w:r>
      <w:r w:rsidR="00BA2E52" w:rsidRPr="00846161">
        <w:t xml:space="preserve">regarding the admissibility of the communication. </w:t>
      </w:r>
      <w:del w:id="100" w:author="marshall" w:date="2015-03-17T17:55:00Z">
        <w:r w:rsidR="00BA2E52">
          <w:delText xml:space="preserve">Observers </w:delText>
        </w:r>
        <w:r w:rsidR="00E95423">
          <w:delText>are also given an opportunity</w:delText>
        </w:r>
      </w:del>
      <w:ins w:id="101" w:author="marshall" w:date="2015-03-17T17:55:00Z">
        <w:r w:rsidRPr="00846161">
          <w:t>This is without prejudice</w:t>
        </w:r>
      </w:ins>
      <w:r w:rsidRPr="00846161">
        <w:t xml:space="preserve"> to </w:t>
      </w:r>
      <w:del w:id="102" w:author="marshall" w:date="2015-03-17T17:55:00Z">
        <w:r w:rsidR="00E95423">
          <w:delText>state their views</w:delText>
        </w:r>
      </w:del>
      <w:ins w:id="103" w:author="marshall" w:date="2015-03-17T17:55:00Z">
        <w:r w:rsidRPr="00846161">
          <w:t xml:space="preserve">the Party </w:t>
        </w:r>
        <w:proofErr w:type="spellStart"/>
        <w:r w:rsidRPr="00846161">
          <w:t>concerned’s</w:t>
        </w:r>
        <w:proofErr w:type="spellEnd"/>
        <w:r w:rsidRPr="00846161">
          <w:t xml:space="preserve"> right to make further submissions</w:t>
        </w:r>
      </w:ins>
      <w:r w:rsidRPr="00846161">
        <w:t xml:space="preserve"> on the admissibility of the communication</w:t>
      </w:r>
      <w:del w:id="104" w:author="marshall" w:date="2015-03-17T17:55:00Z">
        <w:r w:rsidR="00E95423">
          <w:delText>.</w:delText>
        </w:r>
        <w:r w:rsidR="00BA2E52">
          <w:delText xml:space="preserve"> A</w:delText>
        </w:r>
        <w:r w:rsidR="00E95423">
          <w:delText>ny</w:delText>
        </w:r>
        <w:r w:rsidR="00BA2E52">
          <w:delText xml:space="preserve"> statements </w:delText>
        </w:r>
        <w:r w:rsidR="00BC4AA7">
          <w:delText xml:space="preserve">should </w:delText>
        </w:r>
        <w:r w:rsidR="00E95423">
          <w:delText xml:space="preserve">be concise and </w:delText>
        </w:r>
        <w:r w:rsidR="00BC4AA7">
          <w:delText>strictly</w:delText>
        </w:r>
        <w:r w:rsidR="00BA2E52">
          <w:delText xml:space="preserve"> limited to the issue of </w:delText>
        </w:r>
      </w:del>
      <w:ins w:id="105" w:author="marshall" w:date="2015-03-17T17:55:00Z">
        <w:r w:rsidRPr="00846161">
          <w:t xml:space="preserve"> at any point prior to the Committee’s final determination on </w:t>
        </w:r>
      </w:ins>
      <w:r w:rsidRPr="00846161">
        <w:t>admissibility</w:t>
      </w:r>
      <w:del w:id="106" w:author="marshall" w:date="2015-03-17T17:55:00Z">
        <w:r w:rsidR="00E95423">
          <w:delText xml:space="preserve">, while </w:delText>
        </w:r>
        <w:r w:rsidR="00E95423">
          <w:lastRenderedPageBreak/>
          <w:delText xml:space="preserve">leaving aside </w:delText>
        </w:r>
        <w:r w:rsidR="00BA2E52">
          <w:delText>the substance of</w:delText>
        </w:r>
      </w:del>
      <w:ins w:id="107" w:author="marshall" w:date="2015-03-17T17:55:00Z">
        <w:r w:rsidRPr="00846161">
          <w:t xml:space="preserve"> (see para. </w:t>
        </w:r>
        <w:r w:rsidR="0014781E" w:rsidRPr="00846161">
          <w:t>22</w:t>
        </w:r>
        <w:r w:rsidRPr="00846161">
          <w:t xml:space="preserve"> below). The absence of a statement by</w:t>
        </w:r>
      </w:ins>
      <w:r w:rsidRPr="00846161">
        <w:t xml:space="preserve"> the </w:t>
      </w:r>
      <w:del w:id="108" w:author="marshall" w:date="2015-03-17T17:55:00Z">
        <w:r w:rsidR="00BA2E52">
          <w:delText xml:space="preserve">communication. After hearing </w:delText>
        </w:r>
        <w:r w:rsidR="00BC4AA7">
          <w:delText>any</w:delText>
        </w:r>
        <w:r w:rsidR="00BA2E52">
          <w:delText xml:space="preserve"> statements made,</w:delText>
        </w:r>
      </w:del>
      <w:ins w:id="109" w:author="marshall" w:date="2015-03-17T17:55:00Z">
        <w:r w:rsidRPr="00846161">
          <w:t>Party at</w:t>
        </w:r>
      </w:ins>
      <w:r w:rsidRPr="00846161">
        <w:t xml:space="preserve"> the </w:t>
      </w:r>
      <w:del w:id="110" w:author="marshall" w:date="2015-03-17T17:55:00Z">
        <w:r w:rsidR="00BA2E52">
          <w:delText xml:space="preserve">Committee </w:delText>
        </w:r>
        <w:r w:rsidR="00BC4AA7">
          <w:delText>discuss</w:delText>
        </w:r>
        <w:r w:rsidR="00E95423">
          <w:delText>es</w:delText>
        </w:r>
        <w:r w:rsidR="00BC4AA7">
          <w:delText xml:space="preserve"> in open session and </w:delText>
        </w:r>
        <w:r w:rsidR="00BA2E52">
          <w:delText>decide</w:delText>
        </w:r>
        <w:r w:rsidR="00E95423">
          <w:delText>s</w:delText>
        </w:r>
        <w:r w:rsidR="00BA2E52">
          <w:delText xml:space="preserve"> whether </w:delText>
        </w:r>
        <w:r w:rsidR="00E95423">
          <w:delText xml:space="preserve">the communication is preliminary admissible or </w:delText>
        </w:r>
        <w:r w:rsidR="00A33672">
          <w:delText>inadmissible, or whether</w:delText>
        </w:r>
        <w:r w:rsidR="00BA2E52">
          <w:delText xml:space="preserve"> </w:delText>
        </w:r>
        <w:r w:rsidR="00A33672">
          <w:delText>the Committee</w:delText>
        </w:r>
        <w:r w:rsidR="00BC4AA7">
          <w:delText xml:space="preserve"> wish</w:delText>
        </w:r>
        <w:r w:rsidR="00A33672">
          <w:delText>es</w:delText>
        </w:r>
        <w:r w:rsidR="00BA2E52">
          <w:delText xml:space="preserve"> the communicant to clarify, further substantiate or re-structure its communication before it d</w:delText>
        </w:r>
        <w:r w:rsidR="00A33672">
          <w:delText xml:space="preserve">ecides on </w:delText>
        </w:r>
      </w:del>
      <w:ins w:id="111" w:author="marshall" w:date="2015-03-17T17:55:00Z">
        <w:r w:rsidRPr="00846161">
          <w:t xml:space="preserve">meeting to discuss </w:t>
        </w:r>
      </w:ins>
      <w:r w:rsidRPr="00846161">
        <w:t>preliminary admissibility</w:t>
      </w:r>
      <w:del w:id="112" w:author="marshall" w:date="2015-03-17T17:55:00Z">
        <w:r w:rsidR="00BA2E52">
          <w:delText xml:space="preserve">. </w:delText>
        </w:r>
        <w:r w:rsidR="00730191">
          <w:br/>
        </w:r>
      </w:del>
      <w:ins w:id="113" w:author="marshall" w:date="2015-03-17T17:55:00Z">
        <w:r w:rsidRPr="00846161">
          <w:t xml:space="preserve"> does not preclude </w:t>
        </w:r>
        <w:r w:rsidR="002562B4" w:rsidRPr="00846161">
          <w:t xml:space="preserve">it making </w:t>
        </w:r>
        <w:r w:rsidRPr="00846161">
          <w:t>submissions on admissibility later.</w:t>
        </w:r>
      </w:ins>
    </w:p>
    <w:p w14:paraId="352409F7" w14:textId="77777777" w:rsidR="001E1CE6" w:rsidRPr="00846161" w:rsidRDefault="001E1CE6" w:rsidP="001C10B0">
      <w:pPr>
        <w:pStyle w:val="ListParagraph"/>
        <w:rPr>
          <w:ins w:id="114" w:author="marshall" w:date="2015-03-17T17:55:00Z"/>
        </w:rPr>
      </w:pPr>
    </w:p>
    <w:p w14:paraId="429F1FCC" w14:textId="77777777" w:rsidR="001E1CE6" w:rsidRPr="00846161" w:rsidRDefault="002562B4" w:rsidP="00E41442">
      <w:pPr>
        <w:pStyle w:val="ListParagraph"/>
        <w:numPr>
          <w:ilvl w:val="0"/>
          <w:numId w:val="1"/>
        </w:numPr>
        <w:spacing w:after="0"/>
        <w:rPr>
          <w:ins w:id="115" w:author="marshall" w:date="2015-03-17T17:55:00Z"/>
        </w:rPr>
      </w:pPr>
      <w:ins w:id="116" w:author="marshall" w:date="2015-03-17T17:55:00Z">
        <w:r w:rsidRPr="00846161">
          <w:t>The Chair may also give o</w:t>
        </w:r>
        <w:r w:rsidR="00BA2E52" w:rsidRPr="00846161">
          <w:t xml:space="preserve">bservers </w:t>
        </w:r>
        <w:r w:rsidR="00E95423" w:rsidRPr="00846161">
          <w:t>a</w:t>
        </w:r>
        <w:r w:rsidR="001E1CE6" w:rsidRPr="00846161">
          <w:t xml:space="preserve"> short</w:t>
        </w:r>
        <w:r w:rsidR="00E95423" w:rsidRPr="00846161">
          <w:t xml:space="preserve"> opportunity to state their views on the admissibility of the communication.</w:t>
        </w:r>
        <w:r w:rsidR="00BA2E52" w:rsidRPr="00846161">
          <w:t xml:space="preserve"> </w:t>
        </w:r>
      </w:ins>
    </w:p>
    <w:p w14:paraId="6D93B17E" w14:textId="77777777" w:rsidR="001E1CE6" w:rsidRPr="00846161" w:rsidRDefault="001E1CE6" w:rsidP="001C10B0">
      <w:pPr>
        <w:pStyle w:val="ListParagraph"/>
        <w:rPr>
          <w:ins w:id="117" w:author="marshall" w:date="2015-03-17T17:55:00Z"/>
        </w:rPr>
      </w:pPr>
    </w:p>
    <w:p w14:paraId="560D2D8D" w14:textId="77777777" w:rsidR="001E1CE6" w:rsidRPr="00846161" w:rsidRDefault="001E1CE6" w:rsidP="00E41442">
      <w:pPr>
        <w:pStyle w:val="ListParagraph"/>
        <w:numPr>
          <w:ilvl w:val="0"/>
          <w:numId w:val="1"/>
        </w:numPr>
        <w:spacing w:after="0"/>
        <w:rPr>
          <w:ins w:id="118" w:author="marshall" w:date="2015-03-17T17:55:00Z"/>
        </w:rPr>
      </w:pPr>
      <w:ins w:id="119" w:author="marshall" w:date="2015-03-17T17:55:00Z">
        <w:r w:rsidRPr="00846161">
          <w:t xml:space="preserve">All </w:t>
        </w:r>
        <w:r w:rsidR="00BA2E52" w:rsidRPr="00846161">
          <w:t xml:space="preserve">statements </w:t>
        </w:r>
        <w:r w:rsidR="00BC4AA7" w:rsidRPr="00846161">
          <w:t xml:space="preserve">should </w:t>
        </w:r>
        <w:r w:rsidR="00E95423" w:rsidRPr="00846161">
          <w:t xml:space="preserve">be concise and </w:t>
        </w:r>
        <w:r w:rsidR="00BC4AA7" w:rsidRPr="00846161">
          <w:t>strictly</w:t>
        </w:r>
        <w:r w:rsidR="00BA2E52" w:rsidRPr="00846161">
          <w:t xml:space="preserve"> limited to the issue of admissibility</w:t>
        </w:r>
        <w:r w:rsidR="00E95423" w:rsidRPr="00846161">
          <w:t xml:space="preserve">, leaving aside </w:t>
        </w:r>
        <w:r w:rsidR="00BA2E52" w:rsidRPr="00846161">
          <w:t xml:space="preserve">the substance of the communication. </w:t>
        </w:r>
        <w:r w:rsidR="00F00608" w:rsidRPr="00846161">
          <w:t>S</w:t>
        </w:r>
        <w:r w:rsidR="004D1866" w:rsidRPr="00846161">
          <w:t>tatements should be no more than 2-3 minutes</w:t>
        </w:r>
        <w:r w:rsidR="00F00608" w:rsidRPr="00846161">
          <w:t xml:space="preserve"> in length</w:t>
        </w:r>
        <w:r w:rsidR="004D1866" w:rsidRPr="00846161">
          <w:t>.</w:t>
        </w:r>
      </w:ins>
    </w:p>
    <w:p w14:paraId="529960F3" w14:textId="77777777" w:rsidR="001E1CE6" w:rsidRPr="00846161" w:rsidRDefault="001E1CE6" w:rsidP="001C10B0">
      <w:pPr>
        <w:pStyle w:val="ListParagraph"/>
        <w:rPr>
          <w:ins w:id="120" w:author="marshall" w:date="2015-03-17T17:55:00Z"/>
        </w:rPr>
      </w:pPr>
    </w:p>
    <w:p w14:paraId="6129253D" w14:textId="77777777" w:rsidR="00DB3924" w:rsidRPr="00846161" w:rsidRDefault="00DB3924" w:rsidP="00E41442">
      <w:pPr>
        <w:pStyle w:val="ListParagraph"/>
        <w:numPr>
          <w:ilvl w:val="0"/>
          <w:numId w:val="1"/>
        </w:numPr>
        <w:spacing w:after="0"/>
        <w:rPr>
          <w:ins w:id="121" w:author="marshall" w:date="2015-03-17T17:55:00Z"/>
        </w:rPr>
      </w:pPr>
      <w:ins w:id="122" w:author="marshall" w:date="2015-03-17T17:55:00Z">
        <w:r w:rsidRPr="00846161">
          <w:t xml:space="preserve">Following the short statements, the Committee may put questions to representatives of the Party concerned or communicant or </w:t>
        </w:r>
        <w:r w:rsidR="002562B4" w:rsidRPr="00846161">
          <w:t xml:space="preserve">to </w:t>
        </w:r>
        <w:r w:rsidRPr="00846161">
          <w:t>observers participating in the session.</w:t>
        </w:r>
      </w:ins>
    </w:p>
    <w:p w14:paraId="028682A2" w14:textId="77777777" w:rsidR="00DB3924" w:rsidRPr="00846161" w:rsidRDefault="00DB3924" w:rsidP="001C10B0">
      <w:pPr>
        <w:pStyle w:val="ListParagraph"/>
        <w:rPr>
          <w:ins w:id="123" w:author="marshall" w:date="2015-03-17T17:55:00Z"/>
        </w:rPr>
      </w:pPr>
    </w:p>
    <w:p w14:paraId="7D4E42C9" w14:textId="77777777" w:rsidR="00A33672" w:rsidRPr="00846161" w:rsidRDefault="00DB3924" w:rsidP="00E41442">
      <w:pPr>
        <w:pStyle w:val="ListParagraph"/>
        <w:numPr>
          <w:ilvl w:val="0"/>
          <w:numId w:val="1"/>
        </w:numPr>
        <w:spacing w:after="0"/>
        <w:rPr>
          <w:ins w:id="124" w:author="marshall" w:date="2015-03-17T17:55:00Z"/>
        </w:rPr>
      </w:pPr>
      <w:ins w:id="125" w:author="marshall" w:date="2015-03-17T17:55:00Z">
        <w:r w:rsidRPr="00846161">
          <w:t xml:space="preserve">The Committee then </w:t>
        </w:r>
        <w:r w:rsidR="005974C2" w:rsidRPr="00846161">
          <w:t xml:space="preserve">deliberates upon each communication in closed session. During that session, it may proceed to prepare its </w:t>
        </w:r>
        <w:r w:rsidRPr="00846161">
          <w:t>preliminary determination of admissibility</w:t>
        </w:r>
        <w:r w:rsidR="005974C2" w:rsidRPr="00846161">
          <w:t xml:space="preserve"> or adopt a finding that the communication is not admissible. Alternately, it may agree to defer its determination of preliminary admissibility in order to request </w:t>
        </w:r>
        <w:r w:rsidR="00BA2E52" w:rsidRPr="00846161">
          <w:t xml:space="preserve">the communicant to clarify, further substantiate or re-structure its communication </w:t>
        </w:r>
        <w:r w:rsidR="005974C2" w:rsidRPr="00846161">
          <w:t xml:space="preserve">prior to </w:t>
        </w:r>
        <w:r w:rsidR="00513E68" w:rsidRPr="00846161">
          <w:t>the</w:t>
        </w:r>
        <w:r w:rsidR="005974C2" w:rsidRPr="00846161">
          <w:t xml:space="preserve"> next meeting</w:t>
        </w:r>
        <w:r w:rsidR="002562B4" w:rsidRPr="00846161">
          <w:t xml:space="preserve"> or to seek clarification from the Party concerned, e.g. regarding the availability of further domestic remedies</w:t>
        </w:r>
        <w:r w:rsidR="00BA2E52" w:rsidRPr="00846161">
          <w:t xml:space="preserve">. </w:t>
        </w:r>
        <w:r w:rsidR="00730191" w:rsidRPr="00846161">
          <w:br/>
        </w:r>
      </w:ins>
    </w:p>
    <w:p w14:paraId="3E65133B" w14:textId="77777777" w:rsidR="00513E68" w:rsidRPr="00846161" w:rsidRDefault="00513E68" w:rsidP="00E41442">
      <w:pPr>
        <w:pStyle w:val="ListParagraph"/>
        <w:numPr>
          <w:ilvl w:val="0"/>
          <w:numId w:val="1"/>
        </w:numPr>
        <w:spacing w:after="0"/>
        <w:rPr>
          <w:ins w:id="126" w:author="marshall" w:date="2015-03-17T17:55:00Z"/>
        </w:rPr>
      </w:pPr>
      <w:ins w:id="127" w:author="marshall" w:date="2015-03-17T17:55:00Z">
        <w:r w:rsidRPr="00846161">
          <w:t xml:space="preserve">Once a communication is determined to be preliminarily admissible or found to be inadmissible, the prefix “PRE” </w:t>
        </w:r>
        <w:r w:rsidR="002562B4" w:rsidRPr="00846161">
          <w:t xml:space="preserve">is </w:t>
        </w:r>
        <w:r w:rsidRPr="00846161">
          <w:t>removed from its case reference.</w:t>
        </w:r>
      </w:ins>
    </w:p>
    <w:p w14:paraId="469F92BA" w14:textId="77777777" w:rsidR="00513E68" w:rsidRPr="00846161" w:rsidRDefault="00513E68" w:rsidP="001C10B0">
      <w:pPr>
        <w:pStyle w:val="ListParagraph"/>
        <w:spacing w:after="0"/>
        <w:rPr>
          <w:ins w:id="128" w:author="marshall" w:date="2015-03-17T17:55:00Z"/>
        </w:rPr>
      </w:pPr>
    </w:p>
    <w:p w14:paraId="72CCD0AB" w14:textId="5A6F3C35" w:rsidR="000E612B" w:rsidRPr="00846161" w:rsidRDefault="00BA2E52" w:rsidP="00E41442">
      <w:pPr>
        <w:pStyle w:val="ListParagraph"/>
        <w:numPr>
          <w:ilvl w:val="0"/>
          <w:numId w:val="1"/>
        </w:numPr>
        <w:spacing w:after="0"/>
      </w:pPr>
      <w:r w:rsidRPr="00846161">
        <w:t xml:space="preserve">The Committee’s determination of preliminary admissibility, its finding that the communication is inadmissible or </w:t>
      </w:r>
      <w:del w:id="129" w:author="marshall" w:date="2015-03-17T17:55:00Z">
        <w:r>
          <w:delText xml:space="preserve">alternatively, </w:delText>
        </w:r>
      </w:del>
      <w:r w:rsidRPr="00846161">
        <w:t xml:space="preserve">its decision to defer its determination to request further clarification </w:t>
      </w:r>
      <w:r w:rsidR="00BC4AA7" w:rsidRPr="00846161">
        <w:t>or information</w:t>
      </w:r>
      <w:r w:rsidRPr="00846161">
        <w:t xml:space="preserve"> </w:t>
      </w:r>
      <w:del w:id="130" w:author="marshall" w:date="2015-03-17T17:55:00Z">
        <w:r w:rsidR="00A33672">
          <w:delText>are</w:delText>
        </w:r>
      </w:del>
      <w:ins w:id="131" w:author="marshall" w:date="2015-03-17T17:55:00Z">
        <w:r w:rsidR="002562B4" w:rsidRPr="00846161">
          <w:t>is</w:t>
        </w:r>
      </w:ins>
      <w:r w:rsidR="002562B4" w:rsidRPr="00846161">
        <w:t xml:space="preserve"> </w:t>
      </w:r>
      <w:r w:rsidRPr="00846161">
        <w:t xml:space="preserve">recorded in the </w:t>
      </w:r>
      <w:ins w:id="132" w:author="marshall" w:date="2015-03-17T17:55:00Z">
        <w:r w:rsidR="005974C2" w:rsidRPr="00846161">
          <w:t xml:space="preserve">meeting </w:t>
        </w:r>
      </w:ins>
      <w:r w:rsidRPr="00846161">
        <w:t>report</w:t>
      </w:r>
      <w:r w:rsidR="005A2668" w:rsidRPr="00846161">
        <w:t xml:space="preserve"> </w:t>
      </w:r>
      <w:ins w:id="133" w:author="marshall" w:date="2015-03-17T17:55:00Z">
        <w:r w:rsidR="005A2668" w:rsidRPr="00846161">
          <w:t xml:space="preserve">and </w:t>
        </w:r>
        <w:r w:rsidR="002562B4" w:rsidRPr="00846161">
          <w:t>also</w:t>
        </w:r>
        <w:r w:rsidR="005A2668" w:rsidRPr="00846161">
          <w:t xml:space="preserve"> announced in open session </w:t>
        </w:r>
        <w:r w:rsidR="00275B4F" w:rsidRPr="00846161">
          <w:t xml:space="preserve">during the reading and adoption </w:t>
        </w:r>
      </w:ins>
      <w:r w:rsidR="005A2668" w:rsidRPr="00846161">
        <w:t xml:space="preserve">of the </w:t>
      </w:r>
      <w:del w:id="134" w:author="marshall" w:date="2015-03-17T17:55:00Z">
        <w:r w:rsidR="00A33672">
          <w:delText xml:space="preserve">upcoming Committee </w:delText>
        </w:r>
      </w:del>
      <w:r w:rsidR="005A2668" w:rsidRPr="00846161">
        <w:t>meeting</w:t>
      </w:r>
      <w:del w:id="135" w:author="marshall" w:date="2015-03-17T17:55:00Z">
        <w:r>
          <w:delText>.</w:delText>
        </w:r>
        <w:r w:rsidR="00E41442">
          <w:br/>
        </w:r>
      </w:del>
      <w:ins w:id="136" w:author="marshall" w:date="2015-03-17T17:55:00Z">
        <w:r w:rsidR="005A2668" w:rsidRPr="00846161">
          <w:t xml:space="preserve"> report</w:t>
        </w:r>
        <w:r w:rsidRPr="00846161">
          <w:t>.</w:t>
        </w:r>
      </w:ins>
    </w:p>
    <w:p w14:paraId="366E2DED" w14:textId="77777777" w:rsidR="000E612B" w:rsidRPr="00846161" w:rsidRDefault="000E612B" w:rsidP="001C10B0">
      <w:pPr>
        <w:pStyle w:val="ListParagraph"/>
        <w:rPr>
          <w:ins w:id="137" w:author="marshall" w:date="2015-03-17T17:55:00Z"/>
        </w:rPr>
      </w:pPr>
    </w:p>
    <w:p w14:paraId="3BE4B60A" w14:textId="6DE3740F" w:rsidR="000E612B" w:rsidRPr="00846161" w:rsidRDefault="000E612B" w:rsidP="000E612B">
      <w:pPr>
        <w:pStyle w:val="ListParagraph"/>
        <w:numPr>
          <w:ilvl w:val="0"/>
          <w:numId w:val="1"/>
        </w:numPr>
        <w:spacing w:after="0"/>
        <w:rPr>
          <w:ins w:id="138" w:author="marshall" w:date="2015-03-17T17:55:00Z"/>
        </w:rPr>
      </w:pPr>
      <w:r w:rsidRPr="00846161">
        <w:t xml:space="preserve">If the </w:t>
      </w:r>
      <w:ins w:id="139" w:author="marshall" w:date="2015-03-17T17:55:00Z">
        <w:r w:rsidRPr="00846161">
          <w:t xml:space="preserve">Committee finds the </w:t>
        </w:r>
      </w:ins>
      <w:r w:rsidRPr="00846161">
        <w:t xml:space="preserve">communication </w:t>
      </w:r>
      <w:del w:id="140" w:author="marshall" w:date="2015-03-17T17:55:00Z">
        <w:r w:rsidR="00657927">
          <w:delText>is found</w:delText>
        </w:r>
        <w:r w:rsidR="002A752F">
          <w:delText xml:space="preserve"> preliminary </w:delText>
        </w:r>
        <w:r w:rsidR="00657927">
          <w:delText>admissible,</w:delText>
        </w:r>
        <w:r w:rsidR="002A752F">
          <w:delText xml:space="preserve"> the comm</w:delText>
        </w:r>
        <w:r w:rsidR="00BC4AA7">
          <w:delText xml:space="preserve">unication </w:delText>
        </w:r>
        <w:r w:rsidR="00A33672">
          <w:delText>is</w:delText>
        </w:r>
        <w:r w:rsidR="002A752F">
          <w:delText xml:space="preserve"> given a case number</w:delText>
        </w:r>
        <w:r w:rsidR="00657927">
          <w:delText xml:space="preserve"> </w:delText>
        </w:r>
        <w:r w:rsidR="00BC4AA7">
          <w:delText>and this</w:delText>
        </w:r>
      </w:del>
      <w:ins w:id="141" w:author="marshall" w:date="2015-03-17T17:55:00Z">
        <w:r w:rsidRPr="00846161">
          <w:t>to be inadmissible</w:t>
        </w:r>
        <w:r w:rsidR="005A2668" w:rsidRPr="00846161">
          <w:t xml:space="preserve"> under paragraphs 19, 20 or 21 of the annex to decision </w:t>
        </w:r>
        <w:proofErr w:type="gramStart"/>
        <w:r w:rsidR="005A2668" w:rsidRPr="00846161">
          <w:t>I/7</w:t>
        </w:r>
        <w:proofErr w:type="gramEnd"/>
        <w:r w:rsidRPr="00846161">
          <w:t xml:space="preserve">, the reasoning </w:t>
        </w:r>
        <w:r w:rsidR="005A2668" w:rsidRPr="00846161">
          <w:t xml:space="preserve">on which the Committee’s </w:t>
        </w:r>
        <w:r w:rsidRPr="00846161">
          <w:t xml:space="preserve">finding </w:t>
        </w:r>
        <w:r w:rsidR="005A2668" w:rsidRPr="00846161">
          <w:t>is based</w:t>
        </w:r>
      </w:ins>
      <w:r w:rsidR="005A2668" w:rsidRPr="00846161">
        <w:t xml:space="preserve"> </w:t>
      </w:r>
      <w:r w:rsidR="002562B4" w:rsidRPr="00846161">
        <w:t xml:space="preserve">is </w:t>
      </w:r>
      <w:r w:rsidRPr="00846161">
        <w:t>recorded in the meeting report.</w:t>
      </w:r>
      <w:del w:id="142" w:author="marshall" w:date="2015-03-17T17:55:00Z">
        <w:r w:rsidR="002A752F">
          <w:delText xml:space="preserve"> </w:delText>
        </w:r>
        <w:r w:rsidR="00657927">
          <w:delText xml:space="preserve"> Following the meeting, t</w:delText>
        </w:r>
        <w:r w:rsidR="002A752F">
          <w:delText xml:space="preserve">he communication </w:delText>
        </w:r>
        <w:r w:rsidR="00A33672">
          <w:delText>is</w:delText>
        </w:r>
        <w:r w:rsidR="00657927">
          <w:delText xml:space="preserve"> </w:delText>
        </w:r>
      </w:del>
    </w:p>
    <w:p w14:paraId="50286869" w14:textId="77777777" w:rsidR="005A2668" w:rsidRPr="00846161" w:rsidRDefault="005A2668" w:rsidP="001C10B0">
      <w:pPr>
        <w:pStyle w:val="ListParagraph"/>
        <w:rPr>
          <w:ins w:id="143" w:author="marshall" w:date="2015-03-17T17:55:00Z"/>
        </w:rPr>
      </w:pPr>
    </w:p>
    <w:p w14:paraId="393A68A0" w14:textId="77777777" w:rsidR="005974C2" w:rsidRPr="00846161" w:rsidRDefault="00FF65B3" w:rsidP="001C10B0">
      <w:pPr>
        <w:pStyle w:val="ListParagraph"/>
        <w:spacing w:after="0"/>
        <w:rPr>
          <w:ins w:id="144" w:author="marshall" w:date="2015-03-17T17:55:00Z"/>
          <w:b/>
        </w:rPr>
      </w:pPr>
      <w:ins w:id="145" w:author="marshall" w:date="2015-03-17T17:55:00Z">
        <w:r w:rsidRPr="00846161">
          <w:rPr>
            <w:b/>
          </w:rPr>
          <w:t xml:space="preserve">Party concerned and communicant </w:t>
        </w:r>
        <w:r w:rsidR="006B05C4" w:rsidRPr="00846161">
          <w:rPr>
            <w:b/>
          </w:rPr>
          <w:t xml:space="preserve">notified </w:t>
        </w:r>
        <w:r w:rsidR="00011AD1" w:rsidRPr="00846161">
          <w:rPr>
            <w:b/>
          </w:rPr>
          <w:t xml:space="preserve">of outcome </w:t>
        </w:r>
      </w:ins>
    </w:p>
    <w:p w14:paraId="10CC8BDC" w14:textId="77777777" w:rsidR="00513E68" w:rsidRPr="00846161" w:rsidRDefault="00513E68" w:rsidP="001C10B0">
      <w:pPr>
        <w:pStyle w:val="ListParagraph"/>
        <w:spacing w:after="0"/>
        <w:rPr>
          <w:ins w:id="146" w:author="marshall" w:date="2015-03-17T17:55:00Z"/>
        </w:rPr>
      </w:pPr>
    </w:p>
    <w:p w14:paraId="121E2036" w14:textId="77777777" w:rsidR="00513E68" w:rsidRPr="00846161" w:rsidRDefault="00513E68" w:rsidP="00E41442">
      <w:pPr>
        <w:pStyle w:val="ListParagraph"/>
        <w:numPr>
          <w:ilvl w:val="0"/>
          <w:numId w:val="1"/>
        </w:numPr>
        <w:spacing w:after="0"/>
        <w:rPr>
          <w:ins w:id="147" w:author="marshall" w:date="2015-03-17T17:55:00Z"/>
        </w:rPr>
      </w:pPr>
      <w:ins w:id="148" w:author="marshall" w:date="2015-03-17T17:55:00Z">
        <w:r w:rsidRPr="00846161">
          <w:t xml:space="preserve">No later than </w:t>
        </w:r>
        <w:r w:rsidRPr="00846161">
          <w:rPr>
            <w:i/>
          </w:rPr>
          <w:t>two weeks</w:t>
        </w:r>
        <w:r w:rsidRPr="00846161">
          <w:t xml:space="preserve"> after the meeting, the secretariat inform</w:t>
        </w:r>
        <w:r w:rsidR="002562B4" w:rsidRPr="00846161">
          <w:t>s</w:t>
        </w:r>
        <w:r w:rsidRPr="00846161">
          <w:t xml:space="preserve"> the Party concerned and communicant whether the communication was determined to be preliminarily admissible</w:t>
        </w:r>
        <w:r w:rsidR="00FF65B3" w:rsidRPr="00846161">
          <w:t xml:space="preserve"> or</w:t>
        </w:r>
        <w:r w:rsidRPr="00846161">
          <w:t xml:space="preserve"> </w:t>
        </w:r>
        <w:r w:rsidRPr="00846161">
          <w:lastRenderedPageBreak/>
          <w:t>found to be inadmissible</w:t>
        </w:r>
        <w:r w:rsidR="00FF65B3" w:rsidRPr="00846161">
          <w:t>,</w:t>
        </w:r>
        <w:r w:rsidRPr="00846161">
          <w:t xml:space="preserve"> or </w:t>
        </w:r>
        <w:r w:rsidR="00FF65B3" w:rsidRPr="00846161">
          <w:t xml:space="preserve">that </w:t>
        </w:r>
        <w:r w:rsidRPr="00846161">
          <w:t>the Committee</w:t>
        </w:r>
        <w:r w:rsidR="00FF65B3" w:rsidRPr="00846161">
          <w:t xml:space="preserve"> decided to defer its </w:t>
        </w:r>
        <w:r w:rsidRPr="00846161">
          <w:t xml:space="preserve"> determination of preliminary admissibility to its next meeting.</w:t>
        </w:r>
      </w:ins>
    </w:p>
    <w:p w14:paraId="28C66E51" w14:textId="77777777" w:rsidR="00513E68" w:rsidRPr="00846161" w:rsidRDefault="00513E68" w:rsidP="001C10B0">
      <w:pPr>
        <w:pStyle w:val="ListParagraph"/>
        <w:spacing w:after="0"/>
        <w:rPr>
          <w:ins w:id="149" w:author="marshall" w:date="2015-03-17T17:55:00Z"/>
        </w:rPr>
      </w:pPr>
    </w:p>
    <w:p w14:paraId="5F82E3D4" w14:textId="7242EC9B" w:rsidR="00CE0EE5" w:rsidRPr="00846161" w:rsidRDefault="00513E68" w:rsidP="00E41442">
      <w:pPr>
        <w:pStyle w:val="ListParagraph"/>
        <w:numPr>
          <w:ilvl w:val="0"/>
          <w:numId w:val="1"/>
        </w:numPr>
        <w:spacing w:after="0"/>
      </w:pPr>
      <w:ins w:id="150" w:author="marshall" w:date="2015-03-17T17:55:00Z">
        <w:r w:rsidRPr="00846161">
          <w:t>If the communication wa</w:t>
        </w:r>
        <w:r w:rsidR="005974C2" w:rsidRPr="00846161">
          <w:t xml:space="preserve">s determined to be preliminarily admissible, </w:t>
        </w:r>
        <w:r w:rsidR="00657927" w:rsidRPr="00846161">
          <w:t>t</w:t>
        </w:r>
        <w:r w:rsidR="002A752F" w:rsidRPr="00846161">
          <w:t xml:space="preserve">he communication </w:t>
        </w:r>
        <w:r w:rsidR="00FF65B3" w:rsidRPr="00846161">
          <w:t>is</w:t>
        </w:r>
        <w:r w:rsidR="005974C2" w:rsidRPr="00846161">
          <w:t xml:space="preserve"> </w:t>
        </w:r>
        <w:r w:rsidR="002562B4" w:rsidRPr="00846161">
          <w:t>thereafter</w:t>
        </w:r>
        <w:r w:rsidR="005974C2" w:rsidRPr="00846161">
          <w:t xml:space="preserve"> </w:t>
        </w:r>
      </w:ins>
      <w:r w:rsidR="00657927" w:rsidRPr="00846161">
        <w:t>formally</w:t>
      </w:r>
      <w:r w:rsidR="002A752F" w:rsidRPr="00846161">
        <w:t xml:space="preserve"> </w:t>
      </w:r>
      <w:r w:rsidR="00657927" w:rsidRPr="00846161">
        <w:t>forwarded</w:t>
      </w:r>
      <w:r w:rsidR="002A752F" w:rsidRPr="00846161">
        <w:t xml:space="preserve"> </w:t>
      </w:r>
      <w:r w:rsidR="00657927" w:rsidRPr="00846161">
        <w:t xml:space="preserve">by the secretariat </w:t>
      </w:r>
      <w:r w:rsidR="002A752F" w:rsidRPr="00846161">
        <w:t xml:space="preserve">to the Party concerned </w:t>
      </w:r>
      <w:del w:id="151" w:author="marshall" w:date="2015-03-17T17:55:00Z">
        <w:r w:rsidR="002A752F">
          <w:delText>who</w:delText>
        </w:r>
      </w:del>
      <w:ins w:id="152" w:author="marshall" w:date="2015-03-17T17:55:00Z">
        <w:r w:rsidR="002A752F" w:rsidRPr="00846161">
          <w:t>wh</w:t>
        </w:r>
        <w:r w:rsidR="005974C2" w:rsidRPr="00846161">
          <w:t>ich</w:t>
        </w:r>
      </w:ins>
      <w:r w:rsidR="002A752F" w:rsidRPr="00846161">
        <w:t xml:space="preserve"> will </w:t>
      </w:r>
      <w:del w:id="153" w:author="marshall" w:date="2015-03-17T17:55:00Z">
        <w:r w:rsidR="002A752F">
          <w:delText xml:space="preserve">thereafter </w:delText>
        </w:r>
      </w:del>
      <w:r w:rsidR="002A752F" w:rsidRPr="00846161">
        <w:t xml:space="preserve">have five months </w:t>
      </w:r>
      <w:del w:id="154" w:author="marshall" w:date="2015-03-17T17:55:00Z">
        <w:r w:rsidR="002A752F">
          <w:delText xml:space="preserve">to </w:delText>
        </w:r>
      </w:del>
      <w:ins w:id="155" w:author="marshall" w:date="2015-03-17T17:55:00Z">
        <w:r w:rsidRPr="00846161">
          <w:t xml:space="preserve">from the date the communication is </w:t>
        </w:r>
        <w:r w:rsidR="002562B4" w:rsidRPr="00846161">
          <w:t xml:space="preserve">so </w:t>
        </w:r>
        <w:r w:rsidRPr="00846161">
          <w:t xml:space="preserve">forwarded </w:t>
        </w:r>
        <w:r w:rsidR="002A752F" w:rsidRPr="00846161">
          <w:t xml:space="preserve">to </w:t>
        </w:r>
      </w:ins>
      <w:r w:rsidR="002A752F" w:rsidRPr="00846161">
        <w:t>provide its response.</w:t>
      </w:r>
      <w:r w:rsidR="00E41442" w:rsidRPr="00846161">
        <w:br/>
      </w:r>
    </w:p>
    <w:p w14:paraId="0828EE4F" w14:textId="77777777" w:rsidR="002A752F" w:rsidRDefault="002A752F" w:rsidP="00E41442">
      <w:pPr>
        <w:pStyle w:val="ListParagraph"/>
        <w:numPr>
          <w:ilvl w:val="0"/>
          <w:numId w:val="1"/>
        </w:numPr>
        <w:spacing w:after="0"/>
        <w:rPr>
          <w:del w:id="156" w:author="marshall" w:date="2015-03-17T17:55:00Z"/>
        </w:rPr>
      </w:pPr>
      <w:r w:rsidRPr="00846161">
        <w:t xml:space="preserve">If the communication is found inadmissible, the case is considered to be closed. </w:t>
      </w:r>
      <w:del w:id="157" w:author="marshall" w:date="2015-03-17T17:55:00Z">
        <w:r>
          <w:delText xml:space="preserve">It </w:delText>
        </w:r>
        <w:r w:rsidR="00A33672">
          <w:delText>is</w:delText>
        </w:r>
        <w:r>
          <w:delText xml:space="preserve"> allocated a case number </w:delText>
        </w:r>
        <w:r w:rsidR="00657927">
          <w:delText xml:space="preserve">in the meeting report </w:delText>
        </w:r>
        <w:r>
          <w:delText>and the</w:delText>
        </w:r>
      </w:del>
      <w:ins w:id="158" w:author="marshall" w:date="2015-03-17T17:55:00Z">
        <w:r w:rsidR="00513E68" w:rsidRPr="00846161">
          <w:t>The</w:t>
        </w:r>
      </w:ins>
      <w:r w:rsidR="00513E68" w:rsidRPr="00846161">
        <w:t xml:space="preserve"> communication and </w:t>
      </w:r>
      <w:del w:id="159" w:author="marshall" w:date="2015-03-17T17:55:00Z">
        <w:r>
          <w:delText xml:space="preserve">datasheet </w:delText>
        </w:r>
        <w:r w:rsidR="00A33672">
          <w:delText>are</w:delText>
        </w:r>
        <w:r>
          <w:delText xml:space="preserve"> posted on the </w:delText>
        </w:r>
        <w:r w:rsidR="00A33672">
          <w:delText xml:space="preserve">Committee </w:delText>
        </w:r>
        <w:r>
          <w:delText>website</w:delText>
        </w:r>
        <w:r w:rsidR="00BC4AA7">
          <w:delText>.</w:delText>
        </w:r>
        <w:r w:rsidR="00730191">
          <w:delText xml:space="preserve"> </w:delText>
        </w:r>
        <w:r w:rsidR="00A33672">
          <w:delText>H</w:delText>
        </w:r>
        <w:r w:rsidR="00BC4AA7">
          <w:delText xml:space="preserve">owever, </w:delText>
        </w:r>
        <w:r w:rsidR="00A33672">
          <w:delText xml:space="preserve">communications that are found inadmissible are not </w:delText>
        </w:r>
        <w:r>
          <w:delText>forwarded to the Party concerned</w:delText>
        </w:r>
        <w:r w:rsidR="00BC4AA7">
          <w:delText xml:space="preserve"> and no further action </w:delText>
        </w:r>
        <w:r w:rsidR="00A33672">
          <w:delText>is</w:delText>
        </w:r>
        <w:r w:rsidR="00657927">
          <w:delText xml:space="preserve"> taken</w:delText>
        </w:r>
        <w:r>
          <w:delText>.</w:delText>
        </w:r>
        <w:r w:rsidR="00E41442">
          <w:br/>
        </w:r>
      </w:del>
    </w:p>
    <w:p w14:paraId="3B6B2404" w14:textId="4AA8A0A1" w:rsidR="00513E68" w:rsidRPr="00846161" w:rsidRDefault="00657927" w:rsidP="00E41442">
      <w:pPr>
        <w:pStyle w:val="ListParagraph"/>
        <w:numPr>
          <w:ilvl w:val="0"/>
          <w:numId w:val="1"/>
        </w:numPr>
        <w:spacing w:after="0"/>
      </w:pPr>
      <w:del w:id="160" w:author="marshall" w:date="2015-03-17T17:55:00Z">
        <w:r>
          <w:delText>If the Committee decides to defer its determination of preliminary admissibility in order to request the communicant to provide additional information, clarification or to re-structure its communication, the secretariat inform</w:delText>
        </w:r>
        <w:r w:rsidR="00A33672">
          <w:delText>s</w:delText>
        </w:r>
        <w:r>
          <w:delText xml:space="preserve"> the communicant accordingly in writing after the meeting, copying the Party concerned. In keeping with the Committee’s usual practice, </w:delText>
        </w:r>
      </w:del>
      <w:proofErr w:type="gramStart"/>
      <w:r w:rsidR="00513E68" w:rsidRPr="00846161">
        <w:t>all</w:t>
      </w:r>
      <w:proofErr w:type="gramEnd"/>
      <w:r w:rsidR="00513E68" w:rsidRPr="00846161">
        <w:t xml:space="preserve"> </w:t>
      </w:r>
      <w:ins w:id="161" w:author="marshall" w:date="2015-03-17T17:55:00Z">
        <w:r w:rsidR="00513E68" w:rsidRPr="00846161">
          <w:t xml:space="preserve">related </w:t>
        </w:r>
      </w:ins>
      <w:r w:rsidR="00513E68" w:rsidRPr="00846161">
        <w:t xml:space="preserve">correspondence </w:t>
      </w:r>
      <w:del w:id="162" w:author="marshall" w:date="2015-03-17T17:55:00Z">
        <w:r>
          <w:delText xml:space="preserve">between the secretariat and the communicant and Party concerned </w:delText>
        </w:r>
        <w:r w:rsidR="00A33672">
          <w:delText>is</w:delText>
        </w:r>
        <w:r>
          <w:delText xml:space="preserve"> posted on the relevant webpage</w:delText>
        </w:r>
      </w:del>
      <w:ins w:id="163" w:author="marshall" w:date="2015-03-17T17:55:00Z">
        <w:r w:rsidR="00513E68" w:rsidRPr="00846161">
          <w:t>will remain available on the website</w:t>
        </w:r>
      </w:ins>
      <w:r w:rsidR="00513E68" w:rsidRPr="00846161">
        <w:t>.</w:t>
      </w:r>
    </w:p>
    <w:p w14:paraId="18518BCA" w14:textId="77777777" w:rsidR="000763EA" w:rsidRPr="00846161" w:rsidRDefault="000763EA" w:rsidP="001C10B0">
      <w:pPr>
        <w:pStyle w:val="ListParagraph"/>
        <w:spacing w:after="0"/>
        <w:rPr>
          <w:ins w:id="164" w:author="marshall" w:date="2015-03-17T17:55:00Z"/>
        </w:rPr>
      </w:pPr>
    </w:p>
    <w:p w14:paraId="0B6C9229" w14:textId="77777777" w:rsidR="00513E68" w:rsidRPr="00846161" w:rsidRDefault="00513E68" w:rsidP="001C10B0">
      <w:pPr>
        <w:pStyle w:val="ListParagraph"/>
        <w:spacing w:after="0"/>
        <w:rPr>
          <w:ins w:id="165" w:author="marshall" w:date="2015-03-17T17:55:00Z"/>
          <w:b/>
        </w:rPr>
      </w:pPr>
      <w:ins w:id="166" w:author="marshall" w:date="2015-03-17T17:55:00Z">
        <w:r w:rsidRPr="00846161">
          <w:rPr>
            <w:b/>
          </w:rPr>
          <w:t>Final determination of admissibility</w:t>
        </w:r>
      </w:ins>
    </w:p>
    <w:p w14:paraId="5F2FF733" w14:textId="77777777" w:rsidR="00513E68" w:rsidRPr="00846161" w:rsidRDefault="00513E68" w:rsidP="001C10B0">
      <w:pPr>
        <w:pStyle w:val="ListParagraph"/>
        <w:rPr>
          <w:ins w:id="167" w:author="marshall" w:date="2015-03-17T17:55:00Z"/>
          <w:b/>
        </w:rPr>
      </w:pPr>
    </w:p>
    <w:p w14:paraId="4E2B443B" w14:textId="77777777" w:rsidR="00626FEB" w:rsidRPr="00846161" w:rsidRDefault="00FF65B3">
      <w:pPr>
        <w:pStyle w:val="ListParagraph"/>
        <w:numPr>
          <w:ilvl w:val="0"/>
          <w:numId w:val="1"/>
        </w:numPr>
        <w:spacing w:after="0"/>
        <w:rPr>
          <w:ins w:id="168" w:author="marshall" w:date="2015-03-17T17:55:00Z"/>
        </w:rPr>
      </w:pPr>
      <w:ins w:id="169" w:author="marshall" w:date="2015-03-17T17:55:00Z">
        <w:r w:rsidRPr="00846161">
          <w:t>T</w:t>
        </w:r>
        <w:r w:rsidR="00626FEB" w:rsidRPr="00846161">
          <w:t xml:space="preserve">he Committee’s final determination of admissibility will not be made until its deliberations in closed session following the first open session </w:t>
        </w:r>
        <w:r w:rsidR="00306BA4" w:rsidRPr="00846161">
          <w:t>in which the substance of the communication is discussed</w:t>
        </w:r>
        <w:r w:rsidR="00626FEB" w:rsidRPr="00846161">
          <w:t xml:space="preserve">. </w:t>
        </w:r>
      </w:ins>
    </w:p>
    <w:p w14:paraId="6CE56A11" w14:textId="77777777" w:rsidR="00626FEB" w:rsidRPr="00846161" w:rsidRDefault="00626FEB" w:rsidP="001C10B0">
      <w:pPr>
        <w:pStyle w:val="ListParagraph"/>
        <w:spacing w:after="0"/>
        <w:rPr>
          <w:ins w:id="170" w:author="marshall" w:date="2015-03-17T17:55:00Z"/>
        </w:rPr>
      </w:pPr>
    </w:p>
    <w:p w14:paraId="3822F7D3" w14:textId="77777777" w:rsidR="00513E68" w:rsidRPr="00846161" w:rsidRDefault="00626FEB">
      <w:pPr>
        <w:pStyle w:val="ListParagraph"/>
        <w:numPr>
          <w:ilvl w:val="0"/>
          <w:numId w:val="1"/>
        </w:numPr>
        <w:spacing w:after="0"/>
        <w:rPr>
          <w:ins w:id="171" w:author="marshall" w:date="2015-03-17T17:55:00Z"/>
        </w:rPr>
      </w:pPr>
      <w:ins w:id="172" w:author="marshall" w:date="2015-03-17T17:55:00Z">
        <w:r w:rsidRPr="00846161">
          <w:t xml:space="preserve">The Committee’s final determination of admissibility or </w:t>
        </w:r>
        <w:r w:rsidR="00306BA4" w:rsidRPr="00846161">
          <w:t xml:space="preserve">alternately, its </w:t>
        </w:r>
        <w:r w:rsidRPr="00846161">
          <w:t>finding that the communication is inadmissible</w:t>
        </w:r>
        <w:r w:rsidR="00306BA4" w:rsidRPr="00846161">
          <w:t xml:space="preserve"> in full or in part,</w:t>
        </w:r>
        <w:r w:rsidRPr="00846161">
          <w:t xml:space="preserve"> will be conveyed to the Party concerned and communicant at the start of the second open session </w:t>
        </w:r>
        <w:r w:rsidR="00A52862" w:rsidRPr="00846161">
          <w:t>of the discussion of the substance of the communication.</w:t>
        </w:r>
      </w:ins>
    </w:p>
    <w:p w14:paraId="308A37FD" w14:textId="77777777" w:rsidR="00626FEB" w:rsidRPr="00846161" w:rsidRDefault="00626FEB" w:rsidP="001C10B0">
      <w:pPr>
        <w:pStyle w:val="ListParagraph"/>
        <w:spacing w:after="0"/>
        <w:rPr>
          <w:ins w:id="173" w:author="marshall" w:date="2015-03-17T17:55:00Z"/>
        </w:rPr>
      </w:pPr>
    </w:p>
    <w:p w14:paraId="4192B2B0" w14:textId="77777777" w:rsidR="00306BA4" w:rsidRPr="00846161" w:rsidRDefault="00306BA4" w:rsidP="00306BA4">
      <w:pPr>
        <w:pStyle w:val="ListParagraph"/>
        <w:spacing w:after="0"/>
        <w:rPr>
          <w:ins w:id="174" w:author="marshall" w:date="2015-03-17T17:55:00Z"/>
          <w:b/>
        </w:rPr>
      </w:pPr>
      <w:ins w:id="175" w:author="marshall" w:date="2015-03-17T17:55:00Z">
        <w:r w:rsidRPr="00846161">
          <w:rPr>
            <w:b/>
          </w:rPr>
          <w:t>Following a finding of inadmissibility</w:t>
        </w:r>
      </w:ins>
    </w:p>
    <w:p w14:paraId="33DDD23F" w14:textId="77777777" w:rsidR="00306BA4" w:rsidRPr="00846161" w:rsidRDefault="00306BA4" w:rsidP="00306BA4">
      <w:pPr>
        <w:pStyle w:val="ListParagraph"/>
        <w:spacing w:after="0"/>
        <w:rPr>
          <w:ins w:id="176" w:author="marshall" w:date="2015-03-17T17:55:00Z"/>
        </w:rPr>
      </w:pPr>
    </w:p>
    <w:p w14:paraId="5FD7793A" w14:textId="77777777" w:rsidR="00306BA4" w:rsidRPr="00846161" w:rsidRDefault="00306BA4" w:rsidP="00306BA4">
      <w:pPr>
        <w:pStyle w:val="ListParagraph"/>
        <w:numPr>
          <w:ilvl w:val="0"/>
          <w:numId w:val="1"/>
        </w:numPr>
        <w:spacing w:after="0"/>
        <w:rPr>
          <w:ins w:id="177" w:author="marshall" w:date="2015-03-17T17:55:00Z"/>
        </w:rPr>
      </w:pPr>
      <w:ins w:id="178" w:author="marshall" w:date="2015-03-17T17:55:00Z">
        <w:r w:rsidRPr="00846161">
          <w:t xml:space="preserve">The Committee’s finding that a communication is inadmissible is final and not subject to appeal or review. </w:t>
        </w:r>
      </w:ins>
    </w:p>
    <w:p w14:paraId="685284B4" w14:textId="77777777" w:rsidR="00306BA4" w:rsidRPr="00846161" w:rsidRDefault="00306BA4" w:rsidP="001C10B0">
      <w:pPr>
        <w:pStyle w:val="ListParagraph"/>
        <w:spacing w:after="0"/>
        <w:rPr>
          <w:ins w:id="179" w:author="marshall" w:date="2015-03-17T17:55:00Z"/>
        </w:rPr>
      </w:pPr>
    </w:p>
    <w:p w14:paraId="40B9D70A" w14:textId="77777777" w:rsidR="00306BA4" w:rsidRPr="00846161" w:rsidRDefault="00306BA4" w:rsidP="00306BA4">
      <w:pPr>
        <w:pStyle w:val="ListParagraph"/>
        <w:numPr>
          <w:ilvl w:val="0"/>
          <w:numId w:val="1"/>
        </w:numPr>
        <w:spacing w:after="0"/>
        <w:rPr>
          <w:ins w:id="180" w:author="marshall" w:date="2015-03-17T17:55:00Z"/>
        </w:rPr>
      </w:pPr>
      <w:ins w:id="181" w:author="marshall" w:date="2015-03-17T17:55:00Z">
        <w:r w:rsidRPr="00846161">
          <w:t xml:space="preserve">If the communicant elects to submit a new communication, it will be treated as a communication </w:t>
        </w:r>
        <w:r w:rsidRPr="00846161">
          <w:rPr>
            <w:i/>
          </w:rPr>
          <w:t>de novo</w:t>
        </w:r>
        <w:r w:rsidRPr="00846161">
          <w:t xml:space="preserve"> (see para. 1 above). </w:t>
        </w:r>
      </w:ins>
    </w:p>
    <w:p w14:paraId="347B78D2" w14:textId="77777777" w:rsidR="002A752F" w:rsidRPr="00846161" w:rsidRDefault="002A752F">
      <w:pPr>
        <w:rPr>
          <w:ins w:id="182" w:author="marshall" w:date="2015-03-17T17:55:00Z"/>
        </w:rPr>
      </w:pPr>
    </w:p>
    <w:p w14:paraId="7FD6D020" w14:textId="77777777" w:rsidR="003968A2" w:rsidRDefault="003968A2" w:rsidP="001C10B0">
      <w:pPr>
        <w:jc w:val="center"/>
        <w:rPr>
          <w:ins w:id="183" w:author="marshall" w:date="2015-03-17T17:55:00Z"/>
        </w:rPr>
      </w:pPr>
      <w:ins w:id="184" w:author="marshall" w:date="2015-03-17T17:55:00Z">
        <w:r w:rsidRPr="00846161">
          <w:t>_________________</w:t>
        </w:r>
      </w:ins>
    </w:p>
    <w:p w14:paraId="6EFB5289" w14:textId="77777777" w:rsidR="003968A2" w:rsidRDefault="003968A2">
      <w:pPr>
        <w:rPr>
          <w:ins w:id="185" w:author="marshall" w:date="2015-03-17T17:55:00Z"/>
        </w:rPr>
      </w:pPr>
    </w:p>
    <w:p w14:paraId="3A9A35CD" w14:textId="77777777" w:rsidR="003968A2" w:rsidRPr="00CE0EE5" w:rsidRDefault="003968A2"/>
    <w:sectPr w:rsidR="003968A2" w:rsidRPr="00CE0EE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F3CE7" w14:textId="77777777" w:rsidR="00B956E5" w:rsidRDefault="00B956E5" w:rsidP="008807A9">
      <w:pPr>
        <w:spacing w:after="0" w:line="240" w:lineRule="auto"/>
      </w:pPr>
      <w:r>
        <w:separator/>
      </w:r>
    </w:p>
  </w:endnote>
  <w:endnote w:type="continuationSeparator" w:id="0">
    <w:p w14:paraId="31969891" w14:textId="77777777" w:rsidR="00B956E5" w:rsidRDefault="00B956E5" w:rsidP="008807A9">
      <w:pPr>
        <w:spacing w:after="0" w:line="240" w:lineRule="auto"/>
      </w:pPr>
      <w:r>
        <w:continuationSeparator/>
      </w:r>
    </w:p>
  </w:endnote>
  <w:endnote w:type="continuationNotice" w:id="1">
    <w:p w14:paraId="1A7B49BB" w14:textId="77777777" w:rsidR="00B956E5" w:rsidRDefault="00B95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46DEA" w14:textId="77777777" w:rsidR="00B956E5" w:rsidRDefault="00B95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77B49" w14:textId="77777777" w:rsidR="00B956E5" w:rsidRDefault="00B956E5" w:rsidP="008807A9">
      <w:pPr>
        <w:spacing w:after="0" w:line="240" w:lineRule="auto"/>
      </w:pPr>
      <w:r>
        <w:separator/>
      </w:r>
    </w:p>
  </w:footnote>
  <w:footnote w:type="continuationSeparator" w:id="0">
    <w:p w14:paraId="127865AE" w14:textId="77777777" w:rsidR="00B956E5" w:rsidRDefault="00B956E5" w:rsidP="008807A9">
      <w:pPr>
        <w:spacing w:after="0" w:line="240" w:lineRule="auto"/>
      </w:pPr>
      <w:r>
        <w:continuationSeparator/>
      </w:r>
    </w:p>
  </w:footnote>
  <w:footnote w:type="continuationNotice" w:id="1">
    <w:p w14:paraId="7257AC9B" w14:textId="77777777" w:rsidR="00B956E5" w:rsidRDefault="00B956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BFD5" w14:textId="61564AAD" w:rsidR="008807A9" w:rsidRDefault="00730191" w:rsidP="008807A9">
    <w:pPr>
      <w:pStyle w:val="Header"/>
      <w:jc w:val="right"/>
    </w:pPr>
    <w:proofErr w:type="gramStart"/>
    <w:r>
      <w:t>version</w:t>
    </w:r>
    <w:proofErr w:type="gramEnd"/>
    <w:r>
      <w:t xml:space="preserve"> </w:t>
    </w:r>
    <w:del w:id="186" w:author="marshall" w:date="2015-03-17T17:55:00Z">
      <w:r>
        <w:delText>18</w:delText>
      </w:r>
      <w:r w:rsidR="008807A9">
        <w:delText>.09.2014</w:delText>
      </w:r>
    </w:del>
    <w:ins w:id="187" w:author="marshall" w:date="2015-03-17T17:55:00Z">
      <w:r w:rsidR="00B724B8">
        <w:t>1</w:t>
      </w:r>
      <w:r w:rsidR="004D1866">
        <w:t>7</w:t>
      </w:r>
      <w:r w:rsidR="00B724B8">
        <w:t>.03.2015</w:t>
      </w:r>
    </w:ins>
  </w:p>
  <w:p w14:paraId="55E2175C" w14:textId="77777777" w:rsidR="008807A9" w:rsidRDefault="00880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A6115"/>
    <w:multiLevelType w:val="hybridMultilevel"/>
    <w:tmpl w:val="44DE8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E5"/>
    <w:rsid w:val="00011AD1"/>
    <w:rsid w:val="000763EA"/>
    <w:rsid w:val="000A46EA"/>
    <w:rsid w:val="000C357D"/>
    <w:rsid w:val="000E612B"/>
    <w:rsid w:val="00124BB4"/>
    <w:rsid w:val="0014781E"/>
    <w:rsid w:val="001C10B0"/>
    <w:rsid w:val="001D54F4"/>
    <w:rsid w:val="001E1CE6"/>
    <w:rsid w:val="002562B4"/>
    <w:rsid w:val="00275B4F"/>
    <w:rsid w:val="002A5016"/>
    <w:rsid w:val="002A752F"/>
    <w:rsid w:val="00306BA4"/>
    <w:rsid w:val="003968A2"/>
    <w:rsid w:val="003A4A56"/>
    <w:rsid w:val="003D15BE"/>
    <w:rsid w:val="004D1866"/>
    <w:rsid w:val="00513E68"/>
    <w:rsid w:val="0051656A"/>
    <w:rsid w:val="005974C2"/>
    <w:rsid w:val="005A2668"/>
    <w:rsid w:val="005D03B5"/>
    <w:rsid w:val="005E3521"/>
    <w:rsid w:val="005F66EA"/>
    <w:rsid w:val="00601DB0"/>
    <w:rsid w:val="00605230"/>
    <w:rsid w:val="00626FEB"/>
    <w:rsid w:val="00633C7D"/>
    <w:rsid w:val="00657927"/>
    <w:rsid w:val="006B05C4"/>
    <w:rsid w:val="00714B1F"/>
    <w:rsid w:val="00723EC1"/>
    <w:rsid w:val="00730191"/>
    <w:rsid w:val="00815A7F"/>
    <w:rsid w:val="00846161"/>
    <w:rsid w:val="008807A9"/>
    <w:rsid w:val="008A73D8"/>
    <w:rsid w:val="009C7504"/>
    <w:rsid w:val="00A25243"/>
    <w:rsid w:val="00A332C6"/>
    <w:rsid w:val="00A33672"/>
    <w:rsid w:val="00A52862"/>
    <w:rsid w:val="00AB4D7E"/>
    <w:rsid w:val="00B724B8"/>
    <w:rsid w:val="00B731C1"/>
    <w:rsid w:val="00B956E5"/>
    <w:rsid w:val="00BA2E52"/>
    <w:rsid w:val="00BC4AA7"/>
    <w:rsid w:val="00BE05B5"/>
    <w:rsid w:val="00C140F5"/>
    <w:rsid w:val="00C726DA"/>
    <w:rsid w:val="00CB0C1A"/>
    <w:rsid w:val="00CE0EE5"/>
    <w:rsid w:val="00CF72BC"/>
    <w:rsid w:val="00DB3924"/>
    <w:rsid w:val="00DE7A47"/>
    <w:rsid w:val="00E41442"/>
    <w:rsid w:val="00E45958"/>
    <w:rsid w:val="00E95423"/>
    <w:rsid w:val="00F00608"/>
    <w:rsid w:val="00F4249C"/>
    <w:rsid w:val="00F62BCB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A9"/>
  </w:style>
  <w:style w:type="paragraph" w:styleId="Footer">
    <w:name w:val="footer"/>
    <w:basedOn w:val="Normal"/>
    <w:link w:val="FooterChar"/>
    <w:uiPriority w:val="99"/>
    <w:unhideWhenUsed/>
    <w:rsid w:val="0088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A9"/>
  </w:style>
  <w:style w:type="paragraph" w:styleId="BalloonText">
    <w:name w:val="Balloon Text"/>
    <w:basedOn w:val="Normal"/>
    <w:link w:val="BalloonTextChar"/>
    <w:uiPriority w:val="99"/>
    <w:semiHidden/>
    <w:unhideWhenUsed/>
    <w:rsid w:val="0088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57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4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4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4F4"/>
    <w:rPr>
      <w:vertAlign w:val="superscript"/>
    </w:rPr>
  </w:style>
  <w:style w:type="paragraph" w:styleId="Revision">
    <w:name w:val="Revision"/>
    <w:hidden/>
    <w:uiPriority w:val="99"/>
    <w:semiHidden/>
    <w:rsid w:val="00F424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1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8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A9"/>
  </w:style>
  <w:style w:type="paragraph" w:styleId="Footer">
    <w:name w:val="footer"/>
    <w:basedOn w:val="Normal"/>
    <w:link w:val="FooterChar"/>
    <w:uiPriority w:val="99"/>
    <w:unhideWhenUsed/>
    <w:rsid w:val="0088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A9"/>
  </w:style>
  <w:style w:type="paragraph" w:styleId="BalloonText">
    <w:name w:val="Balloon Text"/>
    <w:basedOn w:val="Normal"/>
    <w:link w:val="BalloonTextChar"/>
    <w:uiPriority w:val="99"/>
    <w:semiHidden/>
    <w:unhideWhenUsed/>
    <w:rsid w:val="0088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57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4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4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4F4"/>
    <w:rPr>
      <w:vertAlign w:val="superscript"/>
    </w:rPr>
  </w:style>
  <w:style w:type="paragraph" w:styleId="Revision">
    <w:name w:val="Revision"/>
    <w:hidden/>
    <w:uiPriority w:val="99"/>
    <w:semiHidden/>
    <w:rsid w:val="00F424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1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5CDF-742D-4CED-BFC0-1CF574F7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</dc:creator>
  <cp:lastModifiedBy>marshall</cp:lastModifiedBy>
  <cp:revision>1</cp:revision>
  <dcterms:created xsi:type="dcterms:W3CDTF">2015-03-17T16:46:00Z</dcterms:created>
  <dcterms:modified xsi:type="dcterms:W3CDTF">2015-03-17T16:57:00Z</dcterms:modified>
</cp:coreProperties>
</file>