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AFC2" w14:textId="1A1412C5" w:rsidR="009D4292" w:rsidRPr="004906E8" w:rsidRDefault="002F5C75" w:rsidP="008038F8">
      <w:pPr>
        <w:spacing w:after="0"/>
        <w:rPr>
          <w:rFonts w:ascii="Arial" w:hAnsi="Arial" w:cs="Arial"/>
          <w:lang w:val="en-GB"/>
        </w:rPr>
      </w:pPr>
      <w:r w:rsidRPr="004906E8">
        <w:rPr>
          <w:rFonts w:ascii="Arial" w:hAnsi="Arial" w:cs="Arial"/>
          <w:lang w:val="en-GB"/>
        </w:rPr>
        <w:t>UNITED NATIONS ECONOMIC COMMISSION FOR EUROPE</w:t>
      </w:r>
    </w:p>
    <w:p w14:paraId="25E06072" w14:textId="77777777" w:rsidR="009D4292" w:rsidRPr="004906E8" w:rsidRDefault="009D4292" w:rsidP="008038F8">
      <w:pPr>
        <w:spacing w:after="0"/>
        <w:rPr>
          <w:rFonts w:ascii="Arial" w:hAnsi="Arial" w:cs="Arial"/>
          <w:lang w:val="en-GB"/>
        </w:rPr>
      </w:pPr>
    </w:p>
    <w:p w14:paraId="2BE0CD62" w14:textId="77777777" w:rsidR="009D4292" w:rsidRPr="004906E8" w:rsidRDefault="009D4292" w:rsidP="008038F8">
      <w:pPr>
        <w:spacing w:after="0"/>
        <w:rPr>
          <w:rFonts w:ascii="Arial" w:hAnsi="Arial" w:cs="Arial"/>
          <w:lang w:val="en-GB"/>
        </w:rPr>
      </w:pPr>
    </w:p>
    <w:p w14:paraId="6A33E584" w14:textId="77777777" w:rsidR="009D4292" w:rsidRPr="004906E8" w:rsidRDefault="009D4292" w:rsidP="008038F8">
      <w:pPr>
        <w:spacing w:after="0"/>
        <w:rPr>
          <w:rFonts w:ascii="Arial" w:hAnsi="Arial" w:cs="Arial"/>
          <w:lang w:val="en-GB"/>
        </w:rPr>
      </w:pPr>
    </w:p>
    <w:p w14:paraId="0E05CFE1" w14:textId="77777777" w:rsidR="009D4292" w:rsidRPr="004906E8" w:rsidRDefault="009D4292" w:rsidP="008038F8">
      <w:pPr>
        <w:spacing w:after="0"/>
        <w:rPr>
          <w:rFonts w:ascii="Arial" w:hAnsi="Arial" w:cs="Arial"/>
          <w:lang w:val="en-GB"/>
        </w:rPr>
      </w:pPr>
    </w:p>
    <w:p w14:paraId="1004B5D2" w14:textId="77777777" w:rsidR="009D4292" w:rsidRPr="004906E8" w:rsidRDefault="009D4292" w:rsidP="008038F8">
      <w:pPr>
        <w:spacing w:after="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6"/>
      </w:tblGrid>
      <w:tr w:rsidR="00666E4A" w:rsidRPr="004906E8" w14:paraId="09FE2637" w14:textId="77777777" w:rsidTr="00F70FF6">
        <w:trPr>
          <w:trHeight w:val="4391"/>
        </w:trPr>
        <w:tc>
          <w:tcPr>
            <w:tcW w:w="9136" w:type="dxa"/>
            <w:tcBorders>
              <w:top w:val="single" w:sz="4" w:space="0" w:color="auto"/>
              <w:left w:val="single" w:sz="4" w:space="0" w:color="auto"/>
              <w:bottom w:val="single" w:sz="4" w:space="0" w:color="auto"/>
              <w:right w:val="single" w:sz="4" w:space="0" w:color="auto"/>
            </w:tcBorders>
            <w:shd w:val="clear" w:color="auto" w:fill="auto"/>
          </w:tcPr>
          <w:p w14:paraId="7282BFF6" w14:textId="77777777" w:rsidR="00666E4A" w:rsidRPr="004906E8" w:rsidRDefault="00666E4A" w:rsidP="00666E4A">
            <w:pPr>
              <w:rPr>
                <w:rFonts w:ascii="Arial" w:hAnsi="Arial" w:cs="Arial"/>
                <w:lang w:val="en-GB"/>
              </w:rPr>
            </w:pPr>
          </w:p>
          <w:p w14:paraId="2DAC3679" w14:textId="77777777" w:rsidR="00F70FF6" w:rsidRPr="00F70FF6" w:rsidRDefault="00F70FF6" w:rsidP="00F70FF6">
            <w:pPr>
              <w:rPr>
                <w:lang w:val="sv-SE"/>
              </w:rPr>
            </w:pPr>
            <w:r w:rsidRPr="00F70FF6">
              <w:rPr>
                <w:rFonts w:ascii="Arial" w:hAnsi="Arial" w:cs="Arial"/>
                <w:iCs/>
                <w:lang w:val="sv-SE"/>
              </w:rPr>
              <w:t>This is the first draft of the revised Guide to the Aarhus Convention Compliance Committee. This draft has been prepared for discussion in open session at the 47</w:t>
            </w:r>
            <w:r w:rsidRPr="00F70FF6">
              <w:rPr>
                <w:rFonts w:ascii="Arial" w:hAnsi="Arial" w:cs="Arial"/>
                <w:iCs/>
                <w:vertAlign w:val="superscript"/>
                <w:lang w:val="sv-SE"/>
              </w:rPr>
              <w:t>th</w:t>
            </w:r>
            <w:r w:rsidRPr="00F70FF6">
              <w:rPr>
                <w:rFonts w:ascii="Arial" w:hAnsi="Arial" w:cs="Arial"/>
                <w:iCs/>
                <w:lang w:val="sv-SE"/>
              </w:rPr>
              <w:t xml:space="preserve"> meeting of the Compliance Committee (Geneva, 16-19 December 2014). </w:t>
            </w:r>
          </w:p>
          <w:p w14:paraId="42B28A5D" w14:textId="77777777" w:rsidR="00F70FF6" w:rsidRPr="00F70FF6" w:rsidRDefault="00F70FF6" w:rsidP="00F70FF6">
            <w:pPr>
              <w:pStyle w:val="NormalWeb"/>
              <w:rPr>
                <w:sz w:val="22"/>
                <w:szCs w:val="22"/>
                <w:lang w:val="sv-SE"/>
              </w:rPr>
            </w:pPr>
            <w:r w:rsidRPr="00F70FF6">
              <w:rPr>
                <w:rFonts w:ascii="Arial" w:hAnsi="Arial" w:cs="Arial"/>
                <w:iCs/>
                <w:sz w:val="22"/>
                <w:szCs w:val="22"/>
                <w:lang w:val="sv-SE"/>
              </w:rPr>
              <w:t>While the current first draft of the revised Guide focuses on updating the contents of the original Guide to reflect developments in the Committee’s working methods, it is proposed that subsequent drafts will also include some structural changes with a view to making the Guide as user-friendly as possible. Proposals for such changes will be invited and discussed at the 47</w:t>
            </w:r>
            <w:r w:rsidRPr="00F70FF6">
              <w:rPr>
                <w:rFonts w:ascii="Arial" w:hAnsi="Arial" w:cs="Arial"/>
                <w:iCs/>
                <w:sz w:val="22"/>
                <w:szCs w:val="22"/>
                <w:vertAlign w:val="superscript"/>
                <w:lang w:val="sv-SE"/>
              </w:rPr>
              <w:t>th</w:t>
            </w:r>
            <w:r w:rsidRPr="00F70FF6">
              <w:rPr>
                <w:rFonts w:ascii="Arial" w:hAnsi="Arial" w:cs="Arial"/>
                <w:iCs/>
                <w:sz w:val="22"/>
                <w:szCs w:val="22"/>
                <w:lang w:val="sv-SE"/>
              </w:rPr>
              <w:t xml:space="preserve"> meeting of the Compliance Committee. </w:t>
            </w:r>
          </w:p>
          <w:p w14:paraId="2FC3EA3E" w14:textId="07F1974A" w:rsidR="00666E4A" w:rsidRPr="00F70FF6" w:rsidRDefault="00F70FF6" w:rsidP="00F70FF6">
            <w:pPr>
              <w:pStyle w:val="NormalWeb"/>
              <w:rPr>
                <w:rFonts w:ascii="Arial" w:hAnsi="Arial" w:cs="Arial"/>
                <w:lang w:val="sv-SE"/>
              </w:rPr>
            </w:pPr>
            <w:r w:rsidRPr="00F70FF6">
              <w:rPr>
                <w:rFonts w:ascii="Arial" w:hAnsi="Arial" w:cs="Arial"/>
                <w:iCs/>
                <w:sz w:val="22"/>
                <w:szCs w:val="22"/>
                <w:lang w:val="sv-SE"/>
              </w:rPr>
              <w:t xml:space="preserve">Written comments on the draft Guide are also welcome and should be sent, in track changes form, to </w:t>
            </w:r>
            <w:r w:rsidRPr="00F70FF6">
              <w:rPr>
                <w:sz w:val="22"/>
                <w:szCs w:val="22"/>
                <w:lang w:val="sv-SE"/>
              </w:rPr>
              <w:fldChar w:fldCharType="begin"/>
            </w:r>
            <w:r w:rsidRPr="00F70FF6">
              <w:rPr>
                <w:sz w:val="22"/>
                <w:szCs w:val="22"/>
                <w:lang w:val="sv-SE"/>
              </w:rPr>
              <w:instrText xml:space="preserve"> HYPERLINK "mailto:aarhus.compliance@unece.org" </w:instrText>
            </w:r>
            <w:r w:rsidRPr="00F70FF6">
              <w:rPr>
                <w:sz w:val="22"/>
                <w:szCs w:val="22"/>
                <w:lang w:val="sv-SE"/>
              </w:rPr>
              <w:fldChar w:fldCharType="separate"/>
            </w:r>
            <w:r w:rsidRPr="00F70FF6">
              <w:rPr>
                <w:rStyle w:val="Hyperlink"/>
                <w:rFonts w:ascii="Arial" w:hAnsi="Arial" w:cs="Arial"/>
                <w:iCs/>
                <w:sz w:val="22"/>
                <w:szCs w:val="22"/>
                <w:lang w:val="sv-SE"/>
              </w:rPr>
              <w:t>aarhus.compliance@unece.org</w:t>
            </w:r>
            <w:r w:rsidRPr="00F70FF6">
              <w:rPr>
                <w:sz w:val="22"/>
                <w:szCs w:val="22"/>
                <w:lang w:val="sv-SE"/>
              </w:rPr>
              <w:fldChar w:fldCharType="end"/>
            </w:r>
            <w:r w:rsidRPr="00F70FF6">
              <w:rPr>
                <w:rFonts w:ascii="Arial" w:hAnsi="Arial" w:cs="Arial"/>
                <w:iCs/>
                <w:sz w:val="22"/>
                <w:szCs w:val="22"/>
                <w:lang w:val="sv-SE"/>
              </w:rPr>
              <w:t xml:space="preserve"> before </w:t>
            </w:r>
            <w:r w:rsidRPr="00F70FF6">
              <w:rPr>
                <w:rFonts w:ascii="Arial" w:hAnsi="Arial" w:cs="Arial"/>
                <w:b/>
                <w:bCs/>
                <w:iCs/>
                <w:sz w:val="22"/>
                <w:szCs w:val="22"/>
                <w:lang w:val="sv-SE"/>
              </w:rPr>
              <w:t>1 February 2015</w:t>
            </w:r>
            <w:r w:rsidRPr="00F70FF6">
              <w:rPr>
                <w:rFonts w:ascii="Arial" w:hAnsi="Arial" w:cs="Arial"/>
                <w:iCs/>
                <w:sz w:val="22"/>
                <w:szCs w:val="22"/>
                <w:lang w:val="sv-SE"/>
              </w:rPr>
              <w:t>. All comments received by that deadline will be taken into account in the preparation of the second draft of the revised Guide which will be discussed in open session at the 48</w:t>
            </w:r>
            <w:r w:rsidRPr="00F70FF6">
              <w:rPr>
                <w:rFonts w:ascii="Arial" w:hAnsi="Arial" w:cs="Arial"/>
                <w:iCs/>
                <w:sz w:val="22"/>
                <w:szCs w:val="22"/>
                <w:vertAlign w:val="superscript"/>
                <w:lang w:val="sv-SE"/>
              </w:rPr>
              <w:t>th</w:t>
            </w:r>
            <w:r w:rsidRPr="00F70FF6">
              <w:rPr>
                <w:rFonts w:ascii="Arial" w:hAnsi="Arial" w:cs="Arial"/>
                <w:iCs/>
                <w:sz w:val="22"/>
                <w:szCs w:val="22"/>
                <w:lang w:val="sv-SE"/>
              </w:rPr>
              <w:t xml:space="preserve"> meeting of the Compliance Committee (Geneva, 25-29 March 2014). </w:t>
            </w:r>
          </w:p>
        </w:tc>
        <w:bookmarkStart w:id="0" w:name="_GoBack"/>
        <w:bookmarkEnd w:id="0"/>
      </w:tr>
    </w:tbl>
    <w:p w14:paraId="1FBFECEB" w14:textId="77777777" w:rsidR="009D4292" w:rsidRPr="004906E8" w:rsidRDefault="009D4292" w:rsidP="008038F8">
      <w:pPr>
        <w:spacing w:after="0"/>
        <w:rPr>
          <w:rFonts w:ascii="Arial" w:hAnsi="Arial" w:cs="Arial"/>
          <w:lang w:val="en-GB"/>
        </w:rPr>
      </w:pPr>
    </w:p>
    <w:p w14:paraId="20F0AC9E" w14:textId="77777777" w:rsidR="009D4292" w:rsidRPr="004906E8" w:rsidRDefault="009D4292" w:rsidP="008038F8">
      <w:pPr>
        <w:spacing w:after="0"/>
        <w:rPr>
          <w:rFonts w:ascii="Arial" w:hAnsi="Arial" w:cs="Arial"/>
          <w:lang w:val="en-GB"/>
        </w:rPr>
      </w:pPr>
    </w:p>
    <w:p w14:paraId="4C1AFA8C" w14:textId="77777777" w:rsidR="009D4292" w:rsidRPr="004906E8" w:rsidRDefault="009D4292" w:rsidP="008038F8">
      <w:pPr>
        <w:spacing w:after="0"/>
        <w:rPr>
          <w:ins w:id="1" w:author="marshall" w:date="2014-12-08T14:57:00Z"/>
          <w:rFonts w:ascii="Arial" w:hAnsi="Arial" w:cs="Arial"/>
          <w:lang w:val="en-GB"/>
        </w:rPr>
      </w:pPr>
    </w:p>
    <w:p w14:paraId="3204C159" w14:textId="77777777" w:rsidR="008038F8" w:rsidRPr="004906E8" w:rsidRDefault="008038F8" w:rsidP="008038F8">
      <w:pPr>
        <w:spacing w:after="0"/>
        <w:rPr>
          <w:ins w:id="2" w:author="marshall" w:date="2014-12-08T14:57:00Z"/>
          <w:rFonts w:ascii="Arial" w:hAnsi="Arial" w:cs="Arial"/>
          <w:lang w:val="en-GB"/>
        </w:rPr>
      </w:pPr>
    </w:p>
    <w:p w14:paraId="2C092574" w14:textId="77777777" w:rsidR="009D4292" w:rsidRPr="004906E8" w:rsidRDefault="009D4292" w:rsidP="008038F8">
      <w:pPr>
        <w:spacing w:after="0"/>
        <w:rPr>
          <w:rFonts w:ascii="Arial" w:hAnsi="Arial" w:cs="Arial"/>
          <w:lang w:val="en-GB"/>
        </w:rPr>
      </w:pPr>
    </w:p>
    <w:p w14:paraId="6C3F1209" w14:textId="77777777" w:rsidR="00912073" w:rsidRPr="004906E8" w:rsidRDefault="00912073" w:rsidP="008038F8">
      <w:pPr>
        <w:spacing w:after="0"/>
        <w:rPr>
          <w:del w:id="3" w:author="marshall" w:date="2014-12-08T13:27:00Z"/>
          <w:rFonts w:ascii="Arial" w:hAnsi="Arial" w:cs="Arial"/>
          <w:b/>
          <w:sz w:val="56"/>
          <w:szCs w:val="56"/>
          <w:lang w:val="en-GB"/>
        </w:rPr>
      </w:pPr>
      <w:del w:id="4" w:author="marshall" w:date="2014-12-08T13:27:00Z">
        <w:r w:rsidRPr="004906E8">
          <w:rPr>
            <w:rFonts w:ascii="Arial" w:hAnsi="Arial" w:cs="Arial"/>
            <w:b/>
            <w:sz w:val="56"/>
            <w:szCs w:val="56"/>
            <w:lang w:val="en-GB"/>
          </w:rPr>
          <w:delText>Guidance Document</w:delText>
        </w:r>
      </w:del>
    </w:p>
    <w:p w14:paraId="63BBC8A4" w14:textId="446D1194" w:rsidR="009D4292" w:rsidRPr="004906E8" w:rsidRDefault="00976FD2" w:rsidP="008038F8">
      <w:pPr>
        <w:spacing w:after="0"/>
        <w:rPr>
          <w:rFonts w:ascii="Arial" w:hAnsi="Arial" w:cs="Arial"/>
          <w:b/>
          <w:sz w:val="56"/>
          <w:szCs w:val="56"/>
          <w:lang w:val="en-GB"/>
        </w:rPr>
      </w:pPr>
      <w:del w:id="5" w:author="marshall" w:date="2014-12-08T13:27:00Z">
        <w:r w:rsidRPr="004906E8">
          <w:rPr>
            <w:rFonts w:ascii="Arial" w:hAnsi="Arial" w:cs="Arial"/>
            <w:b/>
            <w:sz w:val="56"/>
            <w:szCs w:val="56"/>
            <w:lang w:val="en-GB"/>
          </w:rPr>
          <w:delText>on</w:delText>
        </w:r>
      </w:del>
      <w:ins w:id="6" w:author="marshall" w:date="2014-12-08T14:57:00Z">
        <w:r w:rsidR="008038F8" w:rsidRPr="004906E8">
          <w:rPr>
            <w:rFonts w:ascii="Arial" w:hAnsi="Arial" w:cs="Arial"/>
            <w:b/>
            <w:sz w:val="56"/>
            <w:szCs w:val="56"/>
            <w:lang w:val="en-GB"/>
          </w:rPr>
          <w:t>G</w:t>
        </w:r>
      </w:ins>
      <w:ins w:id="7" w:author="marshall" w:date="2014-12-08T13:27:00Z">
        <w:r w:rsidR="00E86EDC" w:rsidRPr="004906E8">
          <w:rPr>
            <w:rFonts w:ascii="Arial" w:hAnsi="Arial" w:cs="Arial"/>
            <w:b/>
            <w:sz w:val="56"/>
            <w:szCs w:val="56"/>
            <w:lang w:val="en-GB"/>
          </w:rPr>
          <w:t>uide to</w:t>
        </w:r>
      </w:ins>
      <w:r w:rsidR="00E86EDC" w:rsidRPr="004906E8">
        <w:rPr>
          <w:rFonts w:ascii="Arial" w:hAnsi="Arial" w:cs="Arial"/>
          <w:b/>
          <w:sz w:val="56"/>
          <w:szCs w:val="56"/>
          <w:lang w:val="en-GB"/>
        </w:rPr>
        <w:t xml:space="preserve"> the Aarhus Convention Compliance </w:t>
      </w:r>
      <w:del w:id="8" w:author="marshall" w:date="2014-12-08T13:27:00Z">
        <w:r w:rsidRPr="004906E8">
          <w:rPr>
            <w:rFonts w:ascii="Arial" w:hAnsi="Arial" w:cs="Arial"/>
            <w:b/>
            <w:sz w:val="56"/>
            <w:szCs w:val="56"/>
            <w:lang w:val="en-GB"/>
          </w:rPr>
          <w:delText>Mechanism</w:delText>
        </w:r>
      </w:del>
      <w:ins w:id="9" w:author="marshall" w:date="2014-12-08T13:27:00Z">
        <w:r w:rsidR="00E86EDC" w:rsidRPr="004906E8">
          <w:rPr>
            <w:rFonts w:ascii="Arial" w:hAnsi="Arial" w:cs="Arial"/>
            <w:b/>
            <w:sz w:val="56"/>
            <w:szCs w:val="56"/>
            <w:lang w:val="en-GB"/>
          </w:rPr>
          <w:t>Committee</w:t>
        </w:r>
      </w:ins>
    </w:p>
    <w:p w14:paraId="360D38C9" w14:textId="77777777" w:rsidR="009D4292" w:rsidRPr="004906E8" w:rsidRDefault="009D4292" w:rsidP="008038F8">
      <w:pPr>
        <w:spacing w:after="0"/>
        <w:rPr>
          <w:ins w:id="10" w:author="marshall" w:date="2014-12-08T13:27:00Z"/>
          <w:rFonts w:ascii="Arial" w:hAnsi="Arial" w:cs="Arial"/>
          <w:lang w:val="en-GB"/>
        </w:rPr>
      </w:pPr>
    </w:p>
    <w:p w14:paraId="34483E81" w14:textId="77777777" w:rsidR="009D4292" w:rsidRPr="004906E8" w:rsidRDefault="009D4292" w:rsidP="008038F8">
      <w:pPr>
        <w:spacing w:after="0"/>
        <w:rPr>
          <w:ins w:id="11" w:author="marshall" w:date="2014-12-08T13:27:00Z"/>
          <w:rFonts w:ascii="Arial" w:hAnsi="Arial" w:cs="Arial"/>
          <w:lang w:val="en-GB"/>
        </w:rPr>
      </w:pPr>
    </w:p>
    <w:p w14:paraId="280DEE39" w14:textId="77777777" w:rsidR="009D4292" w:rsidRPr="004906E8" w:rsidRDefault="009D4292" w:rsidP="008038F8">
      <w:pPr>
        <w:spacing w:after="0"/>
        <w:rPr>
          <w:rFonts w:ascii="Arial" w:hAnsi="Arial" w:cs="Arial"/>
          <w:lang w:val="en-GB"/>
        </w:rPr>
      </w:pPr>
    </w:p>
    <w:p w14:paraId="3978B8E7" w14:textId="77777777" w:rsidR="009D4292" w:rsidRPr="004906E8" w:rsidRDefault="009D4292" w:rsidP="008038F8">
      <w:pPr>
        <w:spacing w:after="0"/>
        <w:rPr>
          <w:rFonts w:ascii="Arial" w:hAnsi="Arial" w:cs="Arial"/>
          <w:lang w:val="en-GB"/>
        </w:rPr>
      </w:pPr>
    </w:p>
    <w:p w14:paraId="675A5899" w14:textId="77777777" w:rsidR="009D4292" w:rsidRPr="004906E8" w:rsidRDefault="009D4292" w:rsidP="008038F8">
      <w:pPr>
        <w:spacing w:after="0"/>
        <w:rPr>
          <w:rFonts w:ascii="Arial" w:hAnsi="Arial" w:cs="Arial"/>
          <w:lang w:val="en-GB"/>
        </w:rPr>
      </w:pPr>
    </w:p>
    <w:p w14:paraId="1005C7E4" w14:textId="77777777" w:rsidR="009D4292" w:rsidRPr="004906E8" w:rsidRDefault="009D4292" w:rsidP="008038F8">
      <w:pPr>
        <w:spacing w:after="0"/>
        <w:rPr>
          <w:rFonts w:ascii="Arial" w:hAnsi="Arial" w:cs="Arial"/>
          <w:lang w:val="en-GB"/>
        </w:rPr>
      </w:pPr>
    </w:p>
    <w:p w14:paraId="48D2354B" w14:textId="77777777" w:rsidR="009D4292" w:rsidRPr="004906E8" w:rsidRDefault="009D4292" w:rsidP="008038F8">
      <w:pPr>
        <w:spacing w:after="0"/>
        <w:rPr>
          <w:rFonts w:ascii="Arial" w:hAnsi="Arial" w:cs="Arial"/>
          <w:lang w:val="en-GB"/>
        </w:rPr>
      </w:pPr>
    </w:p>
    <w:p w14:paraId="43535251" w14:textId="77777777" w:rsidR="009D4292" w:rsidRPr="004906E8" w:rsidRDefault="009D4292" w:rsidP="008038F8">
      <w:pPr>
        <w:spacing w:after="0"/>
        <w:rPr>
          <w:rFonts w:ascii="Arial" w:hAnsi="Arial" w:cs="Arial"/>
          <w:lang w:val="en-GB"/>
        </w:rPr>
      </w:pPr>
    </w:p>
    <w:p w14:paraId="6E89BF9F" w14:textId="77777777" w:rsidR="009D4292" w:rsidRPr="004906E8" w:rsidRDefault="009D4292" w:rsidP="008038F8">
      <w:pPr>
        <w:spacing w:after="0"/>
        <w:rPr>
          <w:rFonts w:ascii="Arial" w:hAnsi="Arial" w:cs="Arial"/>
          <w:lang w:val="en-GB"/>
        </w:rPr>
      </w:pPr>
    </w:p>
    <w:p w14:paraId="35891A91" w14:textId="77777777" w:rsidR="009D4292" w:rsidRPr="004906E8" w:rsidRDefault="009D4292" w:rsidP="008038F8">
      <w:pPr>
        <w:spacing w:after="0"/>
        <w:rPr>
          <w:rFonts w:ascii="Arial" w:hAnsi="Arial" w:cs="Arial"/>
          <w:lang w:val="en-GB"/>
        </w:rPr>
      </w:pPr>
    </w:p>
    <w:p w14:paraId="67CD046A" w14:textId="77777777" w:rsidR="009D4292" w:rsidRPr="004906E8" w:rsidRDefault="009D4292" w:rsidP="008038F8">
      <w:pPr>
        <w:spacing w:after="0"/>
        <w:rPr>
          <w:rFonts w:ascii="Arial" w:hAnsi="Arial" w:cs="Arial"/>
          <w:lang w:val="en-GB"/>
        </w:rPr>
      </w:pPr>
    </w:p>
    <w:p w14:paraId="3F2F4B3F" w14:textId="77777777" w:rsidR="009D4292" w:rsidRPr="004906E8" w:rsidRDefault="009D4292" w:rsidP="008038F8">
      <w:pPr>
        <w:spacing w:after="0"/>
        <w:rPr>
          <w:rFonts w:ascii="Arial" w:hAnsi="Arial" w:cs="Arial"/>
          <w:lang w:val="en-GB"/>
        </w:rPr>
      </w:pPr>
    </w:p>
    <w:p w14:paraId="14668994" w14:textId="77777777" w:rsidR="009D4292" w:rsidRPr="004906E8" w:rsidRDefault="009D4292" w:rsidP="008038F8">
      <w:pPr>
        <w:spacing w:after="0"/>
        <w:rPr>
          <w:rFonts w:ascii="Arial" w:hAnsi="Arial" w:cs="Arial"/>
          <w:lang w:val="en-GB"/>
        </w:rPr>
      </w:pPr>
    </w:p>
    <w:p w14:paraId="3CB8B680" w14:textId="77777777" w:rsidR="009D4292" w:rsidRPr="004906E8" w:rsidRDefault="002F5C75" w:rsidP="008038F8">
      <w:pPr>
        <w:spacing w:after="0"/>
        <w:rPr>
          <w:rFonts w:ascii="Arial" w:hAnsi="Arial" w:cs="Arial"/>
          <w:lang w:val="en-GB"/>
        </w:rPr>
      </w:pPr>
      <w:r w:rsidRPr="004906E8">
        <w:rPr>
          <w:rFonts w:ascii="Arial" w:hAnsi="Arial" w:cs="Arial"/>
          <w:lang w:val="en-GB"/>
        </w:rPr>
        <w:t>UNITED NATIONS</w:t>
      </w:r>
    </w:p>
    <w:p w14:paraId="153E2E22" w14:textId="77777777" w:rsidR="009D4292" w:rsidRPr="004906E8" w:rsidRDefault="009D4292" w:rsidP="008038F8">
      <w:pPr>
        <w:spacing w:after="0"/>
        <w:rPr>
          <w:ins w:id="12" w:author="marshall" w:date="2014-12-08T13:27:00Z"/>
          <w:rFonts w:ascii="Arial" w:hAnsi="Arial" w:cs="Arial"/>
          <w:lang w:val="en-GB"/>
        </w:rPr>
        <w:sectPr w:rsidR="009D4292" w:rsidRPr="004906E8" w:rsidSect="00D4265B">
          <w:headerReference w:type="even" r:id="rId9"/>
          <w:headerReference w:type="default" r:id="rId10"/>
          <w:footerReference w:type="even" r:id="rId11"/>
          <w:footerReference w:type="default" r:id="rId12"/>
          <w:headerReference w:type="first" r:id="rId13"/>
          <w:footerReference w:type="first" r:id="rId14"/>
          <w:type w:val="continuous"/>
          <w:pgSz w:w="11920" w:h="16840"/>
          <w:pgMar w:top="900" w:right="1320" w:bottom="280" w:left="1680" w:header="720" w:footer="720" w:gutter="0"/>
          <w:cols w:space="720"/>
        </w:sectPr>
      </w:pPr>
    </w:p>
    <w:p w14:paraId="0D7C9BD5" w14:textId="77777777" w:rsidR="009D4292" w:rsidRPr="004906E8" w:rsidRDefault="009D4292" w:rsidP="008038F8">
      <w:pPr>
        <w:spacing w:after="0"/>
        <w:rPr>
          <w:ins w:id="13" w:author="marshall" w:date="2014-12-08T13:27:00Z"/>
          <w:rFonts w:ascii="Arial" w:hAnsi="Arial" w:cs="Arial"/>
          <w:lang w:val="en-GB"/>
        </w:rPr>
      </w:pPr>
    </w:p>
    <w:p w14:paraId="0072E6D1" w14:textId="77777777" w:rsidR="009D4292" w:rsidRPr="004906E8" w:rsidRDefault="009D4292" w:rsidP="008038F8">
      <w:pPr>
        <w:spacing w:after="0"/>
        <w:rPr>
          <w:ins w:id="14" w:author="marshall" w:date="2014-12-08T13:27:00Z"/>
          <w:rFonts w:ascii="Arial" w:hAnsi="Arial" w:cs="Arial"/>
          <w:lang w:val="en-GB"/>
        </w:rPr>
      </w:pPr>
    </w:p>
    <w:p w14:paraId="530D8863" w14:textId="77777777" w:rsidR="009D4292" w:rsidRPr="004906E8" w:rsidRDefault="009D4292" w:rsidP="008038F8">
      <w:pPr>
        <w:spacing w:after="0"/>
        <w:rPr>
          <w:ins w:id="15" w:author="marshall" w:date="2014-12-08T13:27:00Z"/>
          <w:rFonts w:ascii="Arial" w:hAnsi="Arial" w:cs="Arial"/>
          <w:lang w:val="en-GB"/>
        </w:rPr>
      </w:pPr>
    </w:p>
    <w:p w14:paraId="49361B1A" w14:textId="77777777" w:rsidR="009D4292" w:rsidRPr="004906E8" w:rsidRDefault="009D4292" w:rsidP="008038F8">
      <w:pPr>
        <w:spacing w:after="0"/>
        <w:rPr>
          <w:ins w:id="16" w:author="marshall" w:date="2014-12-08T13:27:00Z"/>
          <w:rFonts w:ascii="Arial" w:hAnsi="Arial" w:cs="Arial"/>
          <w:lang w:val="en-GB"/>
        </w:rPr>
      </w:pPr>
    </w:p>
    <w:p w14:paraId="3BBA9148" w14:textId="77777777" w:rsidR="009D4292" w:rsidRPr="004906E8" w:rsidRDefault="009D4292" w:rsidP="008038F8">
      <w:pPr>
        <w:spacing w:after="0"/>
        <w:rPr>
          <w:ins w:id="17" w:author="marshall" w:date="2014-12-08T13:27:00Z"/>
          <w:rFonts w:ascii="Arial" w:hAnsi="Arial" w:cs="Arial"/>
          <w:lang w:val="en-GB"/>
        </w:rPr>
      </w:pPr>
    </w:p>
    <w:p w14:paraId="7F645304" w14:textId="77777777" w:rsidR="009D4292" w:rsidRPr="004906E8" w:rsidRDefault="009D4292" w:rsidP="008038F8">
      <w:pPr>
        <w:spacing w:after="0"/>
        <w:rPr>
          <w:ins w:id="18" w:author="marshall" w:date="2014-12-08T13:27:00Z"/>
          <w:rFonts w:ascii="Arial" w:hAnsi="Arial" w:cs="Arial"/>
          <w:lang w:val="en-GB"/>
        </w:rPr>
      </w:pPr>
    </w:p>
    <w:p w14:paraId="46D1B4D1" w14:textId="77777777" w:rsidR="009D4292" w:rsidRPr="004906E8" w:rsidRDefault="009D4292" w:rsidP="008038F8">
      <w:pPr>
        <w:spacing w:after="0"/>
        <w:rPr>
          <w:ins w:id="19" w:author="marshall" w:date="2014-12-08T13:27:00Z"/>
          <w:rFonts w:ascii="Arial" w:hAnsi="Arial" w:cs="Arial"/>
          <w:lang w:val="en-GB"/>
        </w:rPr>
      </w:pPr>
    </w:p>
    <w:p w14:paraId="76129335" w14:textId="77777777" w:rsidR="009D4292" w:rsidRPr="004906E8" w:rsidRDefault="009D4292" w:rsidP="008038F8">
      <w:pPr>
        <w:spacing w:after="0"/>
        <w:rPr>
          <w:ins w:id="20" w:author="marshall" w:date="2014-12-08T13:27:00Z"/>
          <w:rFonts w:ascii="Arial" w:hAnsi="Arial" w:cs="Arial"/>
          <w:lang w:val="en-GB"/>
        </w:rPr>
      </w:pPr>
    </w:p>
    <w:p w14:paraId="41A65DED" w14:textId="77777777" w:rsidR="009D4292" w:rsidRPr="004906E8" w:rsidRDefault="009D4292" w:rsidP="008038F8">
      <w:pPr>
        <w:spacing w:after="0"/>
        <w:rPr>
          <w:rFonts w:ascii="Arial" w:hAnsi="Arial" w:cs="Arial"/>
          <w:lang w:val="en-GB"/>
        </w:rPr>
      </w:pPr>
    </w:p>
    <w:p w14:paraId="266E28BD" w14:textId="77777777" w:rsidR="009D4292" w:rsidRPr="004906E8" w:rsidRDefault="009D4292" w:rsidP="008038F8">
      <w:pPr>
        <w:spacing w:after="0"/>
        <w:rPr>
          <w:rFonts w:ascii="Arial" w:hAnsi="Arial" w:cs="Arial"/>
          <w:lang w:val="en-GB"/>
        </w:rPr>
      </w:pPr>
    </w:p>
    <w:p w14:paraId="6B1D93C1" w14:textId="77777777" w:rsidR="009D4292" w:rsidRPr="004906E8" w:rsidRDefault="009D4292" w:rsidP="008038F8">
      <w:pPr>
        <w:spacing w:after="0"/>
        <w:rPr>
          <w:rFonts w:ascii="Arial" w:hAnsi="Arial" w:cs="Arial"/>
          <w:lang w:val="en-GB"/>
        </w:rPr>
      </w:pPr>
    </w:p>
    <w:p w14:paraId="68BA3CAF" w14:textId="77777777" w:rsidR="009D4292" w:rsidRPr="004906E8" w:rsidRDefault="009D4292" w:rsidP="008038F8">
      <w:pPr>
        <w:spacing w:after="0"/>
        <w:rPr>
          <w:rFonts w:ascii="Arial" w:hAnsi="Arial" w:cs="Arial"/>
          <w:lang w:val="en-GB"/>
        </w:rPr>
      </w:pPr>
    </w:p>
    <w:p w14:paraId="4BB7033B" w14:textId="77777777" w:rsidR="009D4292" w:rsidRPr="004906E8" w:rsidRDefault="009D4292" w:rsidP="008038F8">
      <w:pPr>
        <w:spacing w:after="0"/>
        <w:rPr>
          <w:rFonts w:ascii="Arial" w:hAnsi="Arial" w:cs="Arial"/>
          <w:lang w:val="en-GB"/>
        </w:rPr>
      </w:pPr>
    </w:p>
    <w:p w14:paraId="4703B95D" w14:textId="77777777" w:rsidR="009D4292" w:rsidRPr="004906E8" w:rsidRDefault="009D4292" w:rsidP="008038F8">
      <w:pPr>
        <w:spacing w:after="0"/>
        <w:rPr>
          <w:rFonts w:ascii="Arial" w:hAnsi="Arial" w:cs="Arial"/>
          <w:lang w:val="en-GB"/>
        </w:rPr>
      </w:pPr>
    </w:p>
    <w:p w14:paraId="74EAF0D6" w14:textId="77777777" w:rsidR="009D4292" w:rsidRPr="004906E8" w:rsidRDefault="009D4292" w:rsidP="008038F8">
      <w:pPr>
        <w:spacing w:after="0"/>
        <w:rPr>
          <w:rFonts w:ascii="Arial" w:hAnsi="Arial" w:cs="Arial"/>
          <w:lang w:val="en-GB"/>
        </w:rPr>
      </w:pPr>
    </w:p>
    <w:p w14:paraId="74262997" w14:textId="77777777" w:rsidR="009D4292" w:rsidRPr="004906E8" w:rsidRDefault="009D4292" w:rsidP="008038F8">
      <w:pPr>
        <w:spacing w:after="0"/>
        <w:rPr>
          <w:rFonts w:ascii="Arial" w:hAnsi="Arial" w:cs="Arial"/>
          <w:lang w:val="en-GB"/>
        </w:rPr>
      </w:pPr>
    </w:p>
    <w:p w14:paraId="77167CC3" w14:textId="77777777" w:rsidR="009D4292" w:rsidRPr="004906E8" w:rsidRDefault="009D4292" w:rsidP="008038F8">
      <w:pPr>
        <w:spacing w:after="0"/>
        <w:rPr>
          <w:rFonts w:ascii="Arial" w:hAnsi="Arial" w:cs="Arial"/>
          <w:lang w:val="en-GB"/>
        </w:rPr>
      </w:pPr>
    </w:p>
    <w:p w14:paraId="0158E492" w14:textId="77777777" w:rsidR="009D4292" w:rsidRPr="004906E8" w:rsidRDefault="002F5C75" w:rsidP="008038F8">
      <w:pPr>
        <w:spacing w:after="0"/>
        <w:rPr>
          <w:ins w:id="21" w:author="marshall" w:date="2014-12-08T13:27:00Z"/>
          <w:rFonts w:ascii="Arial" w:hAnsi="Arial" w:cs="Arial"/>
          <w:lang w:val="en-GB"/>
        </w:rPr>
      </w:pPr>
      <w:r w:rsidRPr="004906E8">
        <w:rPr>
          <w:rFonts w:ascii="Arial" w:hAnsi="Arial" w:cs="Arial"/>
          <w:lang w:val="en-GB"/>
        </w:rPr>
        <w:t>NOTE</w:t>
      </w:r>
    </w:p>
    <w:p w14:paraId="4A4568D0" w14:textId="77777777" w:rsidR="009D4292" w:rsidRPr="004906E8" w:rsidRDefault="009D4292" w:rsidP="008038F8">
      <w:pPr>
        <w:spacing w:after="0"/>
        <w:rPr>
          <w:rFonts w:ascii="Arial" w:hAnsi="Arial" w:cs="Arial"/>
          <w:lang w:val="en-GB"/>
        </w:rPr>
      </w:pPr>
    </w:p>
    <w:p w14:paraId="63D2E11B" w14:textId="77777777" w:rsidR="009D4292" w:rsidRPr="004906E8" w:rsidRDefault="009D4292" w:rsidP="008038F8">
      <w:pPr>
        <w:spacing w:after="0"/>
        <w:rPr>
          <w:rFonts w:ascii="Arial" w:hAnsi="Arial" w:cs="Arial"/>
          <w:lang w:val="en-GB"/>
        </w:rPr>
      </w:pPr>
    </w:p>
    <w:p w14:paraId="2C12C38B" w14:textId="77777777" w:rsidR="009D4292" w:rsidRPr="004906E8" w:rsidRDefault="002F5C75" w:rsidP="008038F8">
      <w:pPr>
        <w:spacing w:after="0"/>
        <w:rPr>
          <w:rFonts w:ascii="Arial" w:hAnsi="Arial" w:cs="Arial"/>
          <w:lang w:val="en-GB"/>
        </w:rPr>
      </w:pPr>
      <w:r w:rsidRPr="004906E8">
        <w:rPr>
          <w:rFonts w:ascii="Arial" w:hAnsi="Arial" w:cs="Arial"/>
          <w:lang w:val="en-GB"/>
        </w:rPr>
        <w:t>Symbols of United Nations documents are composed of capital letters combined with figures. Mention of such a symbol indicates a reference to a United Nations document.</w:t>
      </w:r>
    </w:p>
    <w:p w14:paraId="66E47333" w14:textId="77777777" w:rsidR="009D4292" w:rsidRPr="004906E8" w:rsidRDefault="009D4292" w:rsidP="008038F8">
      <w:pPr>
        <w:spacing w:after="0"/>
        <w:rPr>
          <w:rFonts w:ascii="Arial" w:hAnsi="Arial" w:cs="Arial"/>
          <w:lang w:val="en-GB"/>
        </w:rPr>
      </w:pPr>
    </w:p>
    <w:p w14:paraId="65246535" w14:textId="77777777" w:rsidR="009D4292" w:rsidRPr="004906E8" w:rsidRDefault="002F5C75" w:rsidP="008038F8">
      <w:pPr>
        <w:spacing w:after="0"/>
        <w:rPr>
          <w:rFonts w:ascii="Arial" w:hAnsi="Arial" w:cs="Arial"/>
          <w:lang w:val="en-GB"/>
        </w:rPr>
      </w:pPr>
      <w:r w:rsidRPr="004906E8">
        <w:rPr>
          <w:rFonts w:ascii="Arial" w:hAnsi="Arial" w:cs="Arial"/>
          <w:lang w:val="en-GB"/>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404BA1DB" w14:textId="77777777" w:rsidR="009D4292" w:rsidRPr="004906E8" w:rsidRDefault="009D4292" w:rsidP="008038F8">
      <w:pPr>
        <w:spacing w:after="0"/>
        <w:rPr>
          <w:rFonts w:ascii="Arial" w:hAnsi="Arial" w:cs="Arial"/>
          <w:lang w:val="en-GB"/>
        </w:rPr>
      </w:pPr>
    </w:p>
    <w:p w14:paraId="308D3536" w14:textId="3EFFC18C" w:rsidR="009D4292" w:rsidRPr="004906E8" w:rsidRDefault="002F5C75" w:rsidP="008038F8">
      <w:pPr>
        <w:spacing w:after="0"/>
        <w:rPr>
          <w:rFonts w:ascii="Arial" w:hAnsi="Arial" w:cs="Arial"/>
          <w:lang w:val="en-GB"/>
        </w:rPr>
      </w:pPr>
      <w:r w:rsidRPr="004906E8">
        <w:rPr>
          <w:rFonts w:ascii="Arial" w:hAnsi="Arial" w:cs="Arial"/>
          <w:lang w:val="en-GB"/>
        </w:rPr>
        <w:t>This publication may be reproduced in whole or in parts and in any form for education or non-profit purposes, provided acknowledgement of the source is made. UNECE would appreciate receiving a copy of any publication that uses this publication as a source.</w:t>
      </w:r>
    </w:p>
    <w:p w14:paraId="343F2C9D" w14:textId="77777777" w:rsidR="009D4292" w:rsidRPr="004906E8" w:rsidRDefault="009D4292" w:rsidP="008038F8">
      <w:pPr>
        <w:spacing w:after="0"/>
        <w:rPr>
          <w:rFonts w:ascii="Arial" w:hAnsi="Arial" w:cs="Arial"/>
          <w:lang w:val="en-GB"/>
        </w:rPr>
      </w:pPr>
    </w:p>
    <w:p w14:paraId="769F4E43" w14:textId="77777777" w:rsidR="009D4292" w:rsidRPr="004906E8" w:rsidRDefault="002F5C75" w:rsidP="008038F8">
      <w:pPr>
        <w:spacing w:after="0"/>
        <w:rPr>
          <w:rFonts w:ascii="Arial" w:hAnsi="Arial" w:cs="Arial"/>
          <w:lang w:val="en-GB"/>
        </w:rPr>
      </w:pPr>
      <w:r w:rsidRPr="004906E8">
        <w:rPr>
          <w:rFonts w:ascii="Arial" w:hAnsi="Arial" w:cs="Arial"/>
          <w:lang w:val="en-GB"/>
        </w:rPr>
        <w:t>Convention on Access to Information, Public Participation</w:t>
      </w:r>
    </w:p>
    <w:p w14:paraId="588A4844" w14:textId="68613436" w:rsidR="009D4292" w:rsidRPr="004906E8" w:rsidRDefault="002F5C75" w:rsidP="008038F8">
      <w:pPr>
        <w:spacing w:after="0"/>
        <w:rPr>
          <w:ins w:id="22" w:author="marshall" w:date="2014-12-08T13:27:00Z"/>
          <w:rFonts w:ascii="Arial" w:hAnsi="Arial" w:cs="Arial"/>
          <w:lang w:val="en-GB"/>
        </w:rPr>
      </w:pPr>
      <w:proofErr w:type="gramStart"/>
      <w:r w:rsidRPr="004906E8">
        <w:rPr>
          <w:rFonts w:ascii="Arial" w:hAnsi="Arial" w:cs="Arial"/>
          <w:lang w:val="en-GB"/>
        </w:rPr>
        <w:t>in</w:t>
      </w:r>
      <w:proofErr w:type="gramEnd"/>
      <w:r w:rsidRPr="004906E8">
        <w:rPr>
          <w:rFonts w:ascii="Arial" w:hAnsi="Arial" w:cs="Arial"/>
          <w:lang w:val="en-GB"/>
        </w:rPr>
        <w:t xml:space="preserve"> Decision-making and Access to Justice in Environmental Matters</w:t>
      </w:r>
      <w:del w:id="23" w:author="marshall" w:date="2014-12-08T13:27:00Z">
        <w:r w:rsidR="00976FD2" w:rsidRPr="004906E8">
          <w:rPr>
            <w:rFonts w:ascii="Arial" w:hAnsi="Arial" w:cs="Arial"/>
            <w:lang w:val="en-GB"/>
          </w:rPr>
          <w:delText xml:space="preserve"> </w:delText>
        </w:r>
      </w:del>
    </w:p>
    <w:p w14:paraId="4C033025" w14:textId="77777777" w:rsidR="009D4292" w:rsidRPr="004906E8" w:rsidRDefault="002F5C75" w:rsidP="008038F8">
      <w:pPr>
        <w:spacing w:after="0"/>
        <w:rPr>
          <w:rFonts w:ascii="Arial" w:hAnsi="Arial" w:cs="Arial"/>
          <w:lang w:val="en-GB"/>
        </w:rPr>
      </w:pPr>
      <w:r w:rsidRPr="004906E8">
        <w:rPr>
          <w:rFonts w:ascii="Arial" w:hAnsi="Arial" w:cs="Arial"/>
          <w:lang w:val="en-GB"/>
        </w:rPr>
        <w:t>(Aarhus Convention)</w:t>
      </w:r>
    </w:p>
    <w:p w14:paraId="315AD44F" w14:textId="77777777" w:rsidR="009D4292" w:rsidRPr="004906E8" w:rsidRDefault="002F5C75" w:rsidP="008038F8">
      <w:pPr>
        <w:spacing w:after="0"/>
        <w:rPr>
          <w:rFonts w:ascii="Arial" w:hAnsi="Arial" w:cs="Arial"/>
          <w:lang w:val="en-GB"/>
        </w:rPr>
      </w:pPr>
      <w:r w:rsidRPr="004906E8">
        <w:rPr>
          <w:rFonts w:ascii="Arial" w:hAnsi="Arial" w:cs="Arial"/>
          <w:lang w:val="en-GB"/>
        </w:rPr>
        <w:t xml:space="preserve">Environment, Housing and Land Management Division United Nations Economic Commission for Europe </w:t>
      </w:r>
      <w:proofErr w:type="spellStart"/>
      <w:r w:rsidRPr="004906E8">
        <w:rPr>
          <w:rFonts w:ascii="Arial" w:hAnsi="Arial" w:cs="Arial"/>
          <w:lang w:val="en-GB"/>
        </w:rPr>
        <w:t>Palais</w:t>
      </w:r>
      <w:proofErr w:type="spellEnd"/>
      <w:r w:rsidRPr="004906E8">
        <w:rPr>
          <w:rFonts w:ascii="Arial" w:hAnsi="Arial" w:cs="Arial"/>
          <w:lang w:val="en-GB"/>
        </w:rPr>
        <w:t xml:space="preserve"> des Nations</w:t>
      </w:r>
    </w:p>
    <w:p w14:paraId="048F9E83" w14:textId="741CE7BC" w:rsidR="009D4292" w:rsidRPr="004906E8" w:rsidRDefault="002F5C75" w:rsidP="008038F8">
      <w:pPr>
        <w:spacing w:after="0"/>
        <w:rPr>
          <w:rFonts w:ascii="Arial" w:hAnsi="Arial" w:cs="Arial"/>
          <w:lang w:val="en-GB"/>
        </w:rPr>
      </w:pPr>
      <w:r w:rsidRPr="004906E8">
        <w:rPr>
          <w:rFonts w:ascii="Arial" w:hAnsi="Arial" w:cs="Arial"/>
          <w:lang w:val="en-GB"/>
        </w:rPr>
        <w:t>CH-1211 Geneva 10</w:t>
      </w:r>
      <w:del w:id="24" w:author="marshall" w:date="2014-12-08T13:27:00Z">
        <w:r w:rsidR="00976FD2" w:rsidRPr="004906E8">
          <w:rPr>
            <w:rFonts w:ascii="Arial" w:hAnsi="Arial" w:cs="Arial"/>
            <w:lang w:val="en-GB"/>
          </w:rPr>
          <w:delText xml:space="preserve"> Switzerland</w:delText>
        </w:r>
      </w:del>
    </w:p>
    <w:p w14:paraId="14C0C9D4" w14:textId="77777777" w:rsidR="009D4292" w:rsidRPr="004906E8" w:rsidRDefault="002F5C75" w:rsidP="008038F8">
      <w:pPr>
        <w:spacing w:after="0"/>
        <w:rPr>
          <w:ins w:id="25" w:author="marshall" w:date="2014-12-08T13:27:00Z"/>
          <w:rFonts w:ascii="Arial" w:hAnsi="Arial" w:cs="Arial"/>
          <w:lang w:val="en-GB"/>
        </w:rPr>
      </w:pPr>
      <w:ins w:id="26" w:author="marshall" w:date="2014-12-08T13:27:00Z">
        <w:r w:rsidRPr="004906E8">
          <w:rPr>
            <w:rFonts w:ascii="Arial" w:hAnsi="Arial" w:cs="Arial"/>
            <w:lang w:val="en-GB"/>
          </w:rPr>
          <w:t>Switzerland</w:t>
        </w:r>
      </w:ins>
    </w:p>
    <w:p w14:paraId="430B935F" w14:textId="13F31BA0" w:rsidR="009D4292" w:rsidRPr="004906E8" w:rsidRDefault="002F5C75" w:rsidP="008038F8">
      <w:pPr>
        <w:spacing w:after="0"/>
        <w:rPr>
          <w:rFonts w:ascii="Arial" w:hAnsi="Arial" w:cs="Arial"/>
          <w:lang w:val="en-GB"/>
        </w:rPr>
      </w:pPr>
      <w:r w:rsidRPr="004906E8">
        <w:rPr>
          <w:rFonts w:ascii="Arial" w:hAnsi="Arial" w:cs="Arial"/>
          <w:lang w:val="en-GB"/>
        </w:rPr>
        <w:t xml:space="preserve">Phone: +41 22 917 </w:t>
      </w:r>
      <w:del w:id="27" w:author="marshall" w:date="2014-12-08T13:27:00Z">
        <w:r w:rsidR="00976FD2" w:rsidRPr="004906E8">
          <w:rPr>
            <w:rFonts w:ascii="Arial" w:hAnsi="Arial" w:cs="Arial"/>
            <w:lang w:val="en-GB"/>
          </w:rPr>
          <w:delText>24 42</w:delText>
        </w:r>
      </w:del>
      <w:ins w:id="28" w:author="marshall" w:date="2014-12-08T13:27:00Z">
        <w:r w:rsidR="00E3481C" w:rsidRPr="004906E8">
          <w:rPr>
            <w:rFonts w:ascii="Arial" w:hAnsi="Arial" w:cs="Arial"/>
            <w:lang w:val="en-GB"/>
          </w:rPr>
          <w:t>4226</w:t>
        </w:r>
      </w:ins>
    </w:p>
    <w:p w14:paraId="2E2176AF" w14:textId="70777435" w:rsidR="009D4292" w:rsidRPr="004906E8" w:rsidRDefault="002F5C75" w:rsidP="008038F8">
      <w:pPr>
        <w:spacing w:after="0"/>
        <w:rPr>
          <w:rFonts w:ascii="Arial" w:hAnsi="Arial" w:cs="Arial"/>
          <w:lang w:val="fr-CH"/>
        </w:rPr>
      </w:pPr>
      <w:r w:rsidRPr="004906E8">
        <w:rPr>
          <w:rFonts w:ascii="Arial" w:hAnsi="Arial" w:cs="Arial"/>
          <w:lang w:val="fr-CH"/>
        </w:rPr>
        <w:t xml:space="preserve">Fax: +41 22 917 </w:t>
      </w:r>
      <w:del w:id="29" w:author="marshall" w:date="2014-12-08T13:27:00Z">
        <w:r w:rsidR="00976FD2" w:rsidRPr="004906E8">
          <w:rPr>
            <w:rFonts w:ascii="Arial" w:hAnsi="Arial" w:cs="Arial"/>
            <w:lang w:val="fr-CH"/>
          </w:rPr>
          <w:delText>06 34</w:delText>
        </w:r>
      </w:del>
      <w:ins w:id="30" w:author="marshall" w:date="2014-12-08T13:27:00Z">
        <w:r w:rsidR="00E3481C" w:rsidRPr="004906E8">
          <w:rPr>
            <w:rFonts w:ascii="Arial" w:hAnsi="Arial" w:cs="Arial"/>
            <w:lang w:val="fr-CH"/>
          </w:rPr>
          <w:t>0107</w:t>
        </w:r>
      </w:ins>
    </w:p>
    <w:p w14:paraId="54D2E2E0" w14:textId="59A0FF9B" w:rsidR="009D4292" w:rsidRPr="004906E8" w:rsidRDefault="00C55E0D" w:rsidP="008038F8">
      <w:pPr>
        <w:spacing w:after="0"/>
        <w:rPr>
          <w:rFonts w:ascii="Arial" w:hAnsi="Arial" w:cs="Arial"/>
          <w:lang w:val="fr-CH"/>
        </w:rPr>
      </w:pPr>
      <w:r w:rsidRPr="004906E8">
        <w:rPr>
          <w:rFonts w:ascii="Arial" w:hAnsi="Arial" w:cs="Arial"/>
          <w:lang w:val="fr-CH"/>
        </w:rPr>
        <w:t>E</w:t>
      </w:r>
      <w:r w:rsidR="002F5C75" w:rsidRPr="004906E8">
        <w:rPr>
          <w:rFonts w:ascii="Arial" w:hAnsi="Arial" w:cs="Arial"/>
          <w:lang w:val="fr-CH"/>
        </w:rPr>
        <w:t xml:space="preserve">mail: </w:t>
      </w:r>
      <w:del w:id="31" w:author="marshall" w:date="2014-12-08T13:27:00Z">
        <w:r w:rsidR="00976FD2" w:rsidRPr="004906E8">
          <w:rPr>
            <w:rFonts w:ascii="Arial" w:hAnsi="Arial" w:cs="Arial"/>
            <w:lang w:val="fr-CH"/>
          </w:rPr>
          <w:delText xml:space="preserve"> </w:delText>
        </w:r>
      </w:del>
      <w:r w:rsidR="00E3481C" w:rsidRPr="004906E8">
        <w:rPr>
          <w:rFonts w:ascii="Arial" w:hAnsi="Arial" w:cs="Arial"/>
          <w:lang w:val="en-GB"/>
        </w:rPr>
        <w:fldChar w:fldCharType="begin"/>
      </w:r>
      <w:r w:rsidR="00E3481C" w:rsidRPr="004906E8">
        <w:rPr>
          <w:rFonts w:ascii="Arial" w:hAnsi="Arial" w:cs="Arial"/>
          <w:lang w:val="fr-CH"/>
        </w:rPr>
        <w:instrText xml:space="preserve"> HYPERLINK "mailto:public.participation@unece.org" \h </w:instrText>
      </w:r>
      <w:r w:rsidR="00E3481C" w:rsidRPr="004906E8">
        <w:rPr>
          <w:rFonts w:ascii="Arial" w:hAnsi="Arial" w:cs="Arial"/>
          <w:lang w:val="en-GB"/>
        </w:rPr>
        <w:fldChar w:fldCharType="separate"/>
      </w:r>
      <w:del w:id="32" w:author="marshall" w:date="2014-12-08T13:27:00Z">
        <w:r w:rsidR="00976FD2" w:rsidRPr="004906E8">
          <w:rPr>
            <w:rStyle w:val="Hyperlink"/>
            <w:rFonts w:ascii="Arial" w:hAnsi="Arial" w:cs="Arial"/>
            <w:lang w:val="fr-CH"/>
          </w:rPr>
          <w:delText>public.participation</w:delText>
        </w:r>
      </w:del>
      <w:ins w:id="33" w:author="marshall" w:date="2014-12-08T13:27:00Z">
        <w:r w:rsidR="00E3481C" w:rsidRPr="004906E8">
          <w:rPr>
            <w:rStyle w:val="Hyperlink"/>
            <w:rFonts w:ascii="Arial" w:hAnsi="Arial" w:cs="Arial"/>
            <w:lang w:val="fr-CH"/>
          </w:rPr>
          <w:t>aarhus.compliance</w:t>
        </w:r>
      </w:ins>
      <w:r w:rsidR="00E3481C" w:rsidRPr="004906E8">
        <w:rPr>
          <w:rStyle w:val="Hyperlink"/>
          <w:rFonts w:ascii="Arial" w:hAnsi="Arial" w:cs="Arial"/>
          <w:lang w:val="fr-CH"/>
        </w:rPr>
        <w:t>@unece.org</w:t>
      </w:r>
      <w:r w:rsidR="00E3481C" w:rsidRPr="004906E8">
        <w:rPr>
          <w:rFonts w:ascii="Arial" w:hAnsi="Arial" w:cs="Arial"/>
          <w:lang w:val="en-GB"/>
        </w:rPr>
        <w:fldChar w:fldCharType="end"/>
      </w:r>
      <w:del w:id="34" w:author="marshall" w:date="2014-12-08T13:27:00Z">
        <w:r w:rsidR="00976FD2" w:rsidRPr="004906E8">
          <w:rPr>
            <w:rFonts w:ascii="Arial" w:hAnsi="Arial" w:cs="Arial"/>
            <w:lang w:val="fr-CH"/>
          </w:rPr>
          <w:delText xml:space="preserve"> </w:delText>
        </w:r>
      </w:del>
    </w:p>
    <w:p w14:paraId="39569A45" w14:textId="20C1C324" w:rsidR="009D4292" w:rsidRPr="00F70FF6" w:rsidRDefault="002F5C75" w:rsidP="008038F8">
      <w:pPr>
        <w:spacing w:after="0"/>
        <w:rPr>
          <w:ins w:id="35" w:author="marshall" w:date="2014-12-08T13:27:00Z"/>
          <w:rFonts w:ascii="Arial" w:hAnsi="Arial" w:cs="Arial"/>
          <w:lang w:val="en-GB"/>
        </w:rPr>
      </w:pPr>
      <w:r w:rsidRPr="00F70FF6">
        <w:rPr>
          <w:rFonts w:ascii="Arial" w:hAnsi="Arial" w:cs="Arial"/>
          <w:lang w:val="en-GB"/>
        </w:rPr>
        <w:t xml:space="preserve">Website: </w:t>
      </w:r>
      <w:del w:id="36" w:author="marshall" w:date="2014-12-08T13:27:00Z">
        <w:r w:rsidR="00976FD2" w:rsidRPr="00F70FF6">
          <w:rPr>
            <w:rFonts w:ascii="Arial" w:hAnsi="Arial" w:cs="Arial"/>
            <w:lang w:val="en-GB"/>
          </w:rPr>
          <w:delText xml:space="preserve">  </w:delText>
        </w:r>
      </w:del>
      <w:hyperlink r:id="rId15">
        <w:r w:rsidRPr="00F70FF6">
          <w:rPr>
            <w:rStyle w:val="Hyperlink"/>
            <w:rFonts w:ascii="Arial" w:hAnsi="Arial" w:cs="Arial"/>
            <w:lang w:val="en-GB"/>
          </w:rPr>
          <w:t>http://www.unece.org/env/pp</w:t>
        </w:r>
      </w:hyperlink>
      <w:del w:id="37" w:author="marshall" w:date="2014-12-08T13:27:00Z">
        <w:r w:rsidR="00976FD2" w:rsidRPr="00F70FF6">
          <w:rPr>
            <w:rFonts w:ascii="Arial" w:hAnsi="Arial" w:cs="Arial"/>
            <w:lang w:val="en-GB"/>
          </w:rPr>
          <w:delText>Guidance Document on</w:delText>
        </w:r>
      </w:del>
      <w:ins w:id="38" w:author="marshall" w:date="2014-12-08T13:27:00Z">
        <w:r w:rsidR="00E3481C" w:rsidRPr="00F70FF6">
          <w:rPr>
            <w:rFonts w:ascii="Arial" w:hAnsi="Arial" w:cs="Arial"/>
            <w:lang w:val="en-GB"/>
          </w:rPr>
          <w:t>/welcome.html</w:t>
        </w:r>
      </w:ins>
    </w:p>
    <w:p w14:paraId="4A691C50" w14:textId="77777777" w:rsidR="009D4292" w:rsidRPr="00F70FF6" w:rsidRDefault="009D4292" w:rsidP="00D24719">
      <w:pPr>
        <w:spacing w:after="0"/>
        <w:rPr>
          <w:ins w:id="39" w:author="marshall" w:date="2014-12-08T13:27:00Z"/>
          <w:lang w:val="en-GB"/>
        </w:rPr>
        <w:sectPr w:rsidR="009D4292" w:rsidRPr="00F70FF6" w:rsidSect="00D4265B">
          <w:pgSz w:w="11920" w:h="16840"/>
          <w:pgMar w:top="1560" w:right="1680" w:bottom="280" w:left="1140" w:header="720" w:footer="720" w:gutter="0"/>
          <w:cols w:space="720"/>
        </w:sectPr>
      </w:pPr>
    </w:p>
    <w:p w14:paraId="3D6FFB56" w14:textId="77777777" w:rsidR="009D4292" w:rsidRPr="00F70FF6" w:rsidRDefault="009D4292" w:rsidP="00D24719">
      <w:pPr>
        <w:spacing w:after="0" w:line="190" w:lineRule="exact"/>
        <w:rPr>
          <w:ins w:id="40" w:author="marshall" w:date="2014-12-08T13:27:00Z"/>
          <w:sz w:val="19"/>
          <w:szCs w:val="19"/>
          <w:lang w:val="en-GB"/>
        </w:rPr>
      </w:pPr>
    </w:p>
    <w:p w14:paraId="0C09D6A8" w14:textId="77777777" w:rsidR="009D4292" w:rsidRPr="00F70FF6" w:rsidRDefault="009D4292" w:rsidP="00D24719">
      <w:pPr>
        <w:spacing w:after="0" w:line="200" w:lineRule="exact"/>
        <w:rPr>
          <w:ins w:id="41" w:author="marshall" w:date="2014-12-08T13:27:00Z"/>
          <w:sz w:val="20"/>
          <w:szCs w:val="20"/>
          <w:lang w:val="en-GB"/>
        </w:rPr>
      </w:pPr>
    </w:p>
    <w:p w14:paraId="707C9849" w14:textId="77777777" w:rsidR="009D4292" w:rsidRPr="00F70FF6" w:rsidRDefault="009D4292" w:rsidP="00D24719">
      <w:pPr>
        <w:spacing w:after="0" w:line="200" w:lineRule="exact"/>
        <w:rPr>
          <w:ins w:id="42" w:author="marshall" w:date="2014-12-08T13:27:00Z"/>
          <w:sz w:val="20"/>
          <w:szCs w:val="20"/>
          <w:lang w:val="en-GB"/>
        </w:rPr>
      </w:pPr>
    </w:p>
    <w:p w14:paraId="34DCA618" w14:textId="6483A6ED" w:rsidR="009D4292" w:rsidRPr="004906E8" w:rsidRDefault="00E86EDC" w:rsidP="00D24719">
      <w:pPr>
        <w:spacing w:after="0" w:line="240" w:lineRule="auto"/>
        <w:ind w:left="100" w:right="-20"/>
        <w:rPr>
          <w:rFonts w:ascii="Arial" w:eastAsia="Arial" w:hAnsi="Arial" w:cs="Arial"/>
          <w:sz w:val="14"/>
          <w:szCs w:val="14"/>
          <w:lang w:val="en-GB"/>
        </w:rPr>
      </w:pPr>
      <w:ins w:id="43" w:author="marshall" w:date="2014-12-08T13:27:00Z">
        <w:r w:rsidRPr="004906E8">
          <w:rPr>
            <w:rFonts w:ascii="Arial" w:eastAsia="Arial" w:hAnsi="Arial" w:cs="Arial"/>
            <w:b/>
            <w:bCs/>
            <w:color w:val="008752"/>
            <w:w w:val="93"/>
            <w:sz w:val="56"/>
            <w:szCs w:val="56"/>
            <w:lang w:val="en-GB"/>
          </w:rPr>
          <w:t>Guide to</w:t>
        </w:r>
      </w:ins>
      <w:r w:rsidRPr="004906E8">
        <w:rPr>
          <w:rFonts w:ascii="Arial" w:eastAsia="Arial" w:hAnsi="Arial" w:cs="Arial"/>
          <w:b/>
          <w:bCs/>
          <w:color w:val="008752"/>
          <w:w w:val="93"/>
          <w:sz w:val="56"/>
          <w:szCs w:val="56"/>
          <w:lang w:val="en-GB"/>
        </w:rPr>
        <w:t xml:space="preserve"> the Aarhus Convention Compliance </w:t>
      </w:r>
      <w:del w:id="44" w:author="marshall" w:date="2014-12-08T13:27:00Z">
        <w:r w:rsidR="00976FD2" w:rsidRPr="004906E8">
          <w:rPr>
            <w:rFonts w:ascii="Arial" w:eastAsia="Arial" w:hAnsi="Arial" w:cs="Arial"/>
            <w:b/>
            <w:bCs/>
            <w:color w:val="008752"/>
            <w:w w:val="93"/>
            <w:sz w:val="56"/>
            <w:szCs w:val="56"/>
            <w:lang w:val="en-GB"/>
          </w:rPr>
          <w:delText>Mechanism</w:delText>
        </w:r>
        <w:r w:rsidR="00976FD2" w:rsidRPr="004906E8">
          <w:rPr>
            <w:rFonts w:ascii="Arial" w:eastAsia="Arial" w:hAnsi="Arial" w:cs="Arial"/>
            <w:b/>
            <w:bCs/>
            <w:color w:val="008752"/>
            <w:w w:val="93"/>
            <w:sz w:val="56"/>
            <w:szCs w:val="56"/>
            <w:vertAlign w:val="superscript"/>
            <w:lang w:val="en-GB"/>
          </w:rPr>
          <w:delText>1</w:delText>
        </w:r>
      </w:del>
      <w:ins w:id="45" w:author="marshall" w:date="2014-12-08T13:27:00Z">
        <w:r w:rsidRPr="004906E8">
          <w:rPr>
            <w:rFonts w:ascii="Arial" w:eastAsia="Arial" w:hAnsi="Arial" w:cs="Arial"/>
            <w:b/>
            <w:bCs/>
            <w:color w:val="008752"/>
            <w:w w:val="93"/>
            <w:sz w:val="56"/>
            <w:szCs w:val="56"/>
            <w:lang w:val="en-GB"/>
          </w:rPr>
          <w:t>Committee</w:t>
        </w:r>
      </w:ins>
      <w:r w:rsidR="009D40D4" w:rsidRPr="004906E8">
        <w:rPr>
          <w:rStyle w:val="FootnoteReference"/>
          <w:rFonts w:ascii="Arial" w:eastAsia="Arial" w:hAnsi="Arial" w:cs="Arial"/>
          <w:b/>
          <w:bCs/>
          <w:color w:val="008752"/>
          <w:w w:val="93"/>
          <w:sz w:val="56"/>
          <w:szCs w:val="56"/>
          <w:lang w:val="en-GB"/>
        </w:rPr>
        <w:footnoteReference w:id="2"/>
      </w:r>
    </w:p>
    <w:p w14:paraId="0FDCC342" w14:textId="77777777" w:rsidR="009D4292" w:rsidRPr="004906E8" w:rsidRDefault="009D4292" w:rsidP="00D24719">
      <w:pPr>
        <w:spacing w:after="0" w:line="120" w:lineRule="exact"/>
        <w:rPr>
          <w:ins w:id="48" w:author="marshall" w:date="2014-12-08T13:27:00Z"/>
          <w:sz w:val="12"/>
          <w:szCs w:val="12"/>
          <w:lang w:val="en-GB"/>
        </w:rPr>
      </w:pPr>
    </w:p>
    <w:p w14:paraId="233B7AF8" w14:textId="77777777" w:rsidR="009D4292" w:rsidRPr="004906E8" w:rsidRDefault="009D4292" w:rsidP="00D24719">
      <w:pPr>
        <w:spacing w:after="0" w:line="200" w:lineRule="exact"/>
        <w:rPr>
          <w:ins w:id="49" w:author="marshall" w:date="2014-12-08T13:27:00Z"/>
          <w:sz w:val="20"/>
          <w:szCs w:val="20"/>
          <w:lang w:val="en-GB"/>
        </w:rPr>
      </w:pPr>
    </w:p>
    <w:p w14:paraId="3BE93437" w14:textId="77777777" w:rsidR="009D4292" w:rsidRPr="004906E8" w:rsidRDefault="009D4292" w:rsidP="00D24719">
      <w:pPr>
        <w:spacing w:after="0" w:line="200" w:lineRule="exact"/>
        <w:rPr>
          <w:ins w:id="50" w:author="marshall" w:date="2014-12-08T13:27:00Z"/>
          <w:sz w:val="20"/>
          <w:szCs w:val="20"/>
          <w:lang w:val="en-GB"/>
        </w:rPr>
      </w:pPr>
    </w:p>
    <w:p w14:paraId="7C84FDB0" w14:textId="77777777" w:rsidR="009D4292" w:rsidRPr="004906E8" w:rsidRDefault="002F5C75" w:rsidP="00D24719">
      <w:pPr>
        <w:spacing w:after="0" w:line="240" w:lineRule="auto"/>
        <w:ind w:left="100" w:right="-20"/>
        <w:rPr>
          <w:rFonts w:ascii="Arial" w:eastAsia="Arial" w:hAnsi="Arial" w:cs="Arial"/>
          <w:sz w:val="44"/>
          <w:szCs w:val="44"/>
          <w:lang w:val="en-GB"/>
        </w:rPr>
      </w:pPr>
      <w:r w:rsidRPr="004906E8">
        <w:rPr>
          <w:rFonts w:ascii="Arial" w:eastAsia="Arial" w:hAnsi="Arial" w:cs="Arial"/>
          <w:b/>
          <w:bCs/>
          <w:color w:val="231F20"/>
          <w:spacing w:val="-31"/>
          <w:w w:val="95"/>
          <w:sz w:val="44"/>
          <w:szCs w:val="44"/>
          <w:lang w:val="en-GB"/>
        </w:rPr>
        <w:t>T</w:t>
      </w:r>
      <w:r w:rsidRPr="004906E8">
        <w:rPr>
          <w:rFonts w:ascii="Arial" w:eastAsia="Arial" w:hAnsi="Arial" w:cs="Arial"/>
          <w:b/>
          <w:bCs/>
          <w:color w:val="231F20"/>
          <w:w w:val="95"/>
          <w:sz w:val="44"/>
          <w:szCs w:val="44"/>
          <w:lang w:val="en-GB"/>
        </w:rPr>
        <w:t>able</w:t>
      </w:r>
      <w:r w:rsidRPr="004906E8">
        <w:rPr>
          <w:rFonts w:ascii="Arial" w:eastAsia="Arial" w:hAnsi="Arial" w:cs="Arial"/>
          <w:b/>
          <w:bCs/>
          <w:color w:val="231F20"/>
          <w:spacing w:val="-1"/>
          <w:w w:val="95"/>
          <w:sz w:val="44"/>
          <w:szCs w:val="44"/>
          <w:lang w:val="en-GB"/>
        </w:rPr>
        <w:t xml:space="preserve"> </w:t>
      </w:r>
      <w:r w:rsidRPr="004906E8">
        <w:rPr>
          <w:rFonts w:ascii="Arial" w:eastAsia="Arial" w:hAnsi="Arial" w:cs="Arial"/>
          <w:b/>
          <w:bCs/>
          <w:color w:val="231F20"/>
          <w:sz w:val="44"/>
          <w:szCs w:val="44"/>
          <w:lang w:val="en-GB"/>
        </w:rPr>
        <w:t>of</w:t>
      </w:r>
      <w:r w:rsidRPr="004906E8">
        <w:rPr>
          <w:rFonts w:ascii="Arial" w:eastAsia="Arial" w:hAnsi="Arial" w:cs="Arial"/>
          <w:b/>
          <w:bCs/>
          <w:color w:val="231F20"/>
          <w:spacing w:val="-41"/>
          <w:sz w:val="44"/>
          <w:szCs w:val="44"/>
          <w:lang w:val="en-GB"/>
        </w:rPr>
        <w:t xml:space="preserve"> </w:t>
      </w:r>
      <w:r w:rsidRPr="004906E8">
        <w:rPr>
          <w:rFonts w:ascii="Arial" w:eastAsia="Arial" w:hAnsi="Arial" w:cs="Arial"/>
          <w:b/>
          <w:bCs/>
          <w:color w:val="231F20"/>
          <w:sz w:val="44"/>
          <w:szCs w:val="44"/>
          <w:lang w:val="en-GB"/>
        </w:rPr>
        <w:t>con</w:t>
      </w:r>
      <w:r w:rsidRPr="004906E8">
        <w:rPr>
          <w:rFonts w:ascii="Arial" w:eastAsia="Arial" w:hAnsi="Arial" w:cs="Arial"/>
          <w:b/>
          <w:bCs/>
          <w:color w:val="231F20"/>
          <w:spacing w:val="-5"/>
          <w:sz w:val="44"/>
          <w:szCs w:val="44"/>
          <w:lang w:val="en-GB"/>
        </w:rPr>
        <w:t>t</w:t>
      </w:r>
      <w:r w:rsidRPr="004906E8">
        <w:rPr>
          <w:rFonts w:ascii="Arial" w:eastAsia="Arial" w:hAnsi="Arial" w:cs="Arial"/>
          <w:b/>
          <w:bCs/>
          <w:color w:val="231F20"/>
          <w:sz w:val="44"/>
          <w:szCs w:val="44"/>
          <w:lang w:val="en-GB"/>
        </w:rPr>
        <w:t>ents</w:t>
      </w:r>
    </w:p>
    <w:p w14:paraId="150555BB" w14:textId="77777777" w:rsidR="009D4292" w:rsidRPr="004906E8" w:rsidRDefault="009D4292" w:rsidP="00D24719">
      <w:pPr>
        <w:spacing w:after="0" w:line="200" w:lineRule="exact"/>
        <w:rPr>
          <w:ins w:id="51" w:author="marshall" w:date="2014-12-08T13:27:00Z"/>
          <w:sz w:val="20"/>
          <w:szCs w:val="20"/>
          <w:lang w:val="en-GB"/>
        </w:rPr>
      </w:pPr>
    </w:p>
    <w:p w14:paraId="08B6A61A" w14:textId="77777777" w:rsidR="009D4292" w:rsidRPr="004906E8" w:rsidRDefault="009D4292" w:rsidP="00D24719">
      <w:pPr>
        <w:spacing w:after="0" w:line="200" w:lineRule="exact"/>
        <w:rPr>
          <w:ins w:id="52" w:author="marshall" w:date="2014-12-08T13:27:00Z"/>
          <w:sz w:val="20"/>
          <w:szCs w:val="20"/>
          <w:lang w:val="en-GB"/>
        </w:rPr>
      </w:pPr>
    </w:p>
    <w:p w14:paraId="620EEBA4" w14:textId="77777777" w:rsidR="009D4292" w:rsidRPr="004906E8" w:rsidRDefault="009D4292" w:rsidP="00D24719">
      <w:pPr>
        <w:spacing w:after="0" w:line="240" w:lineRule="exact"/>
        <w:rPr>
          <w:ins w:id="53" w:author="marshall" w:date="2014-12-08T13:27:00Z"/>
          <w:sz w:val="24"/>
          <w:szCs w:val="24"/>
          <w:lang w:val="en-GB"/>
        </w:rPr>
      </w:pPr>
    </w:p>
    <w:sdt>
      <w:sdtPr>
        <w:rPr>
          <w:rFonts w:ascii="Arial" w:hAnsi="Arial" w:cs="Arial"/>
        </w:rPr>
        <w:id w:val="-2054529730"/>
        <w:docPartObj>
          <w:docPartGallery w:val="Table of Contents"/>
          <w:docPartUnique/>
        </w:docPartObj>
      </w:sdtPr>
      <w:sdtContent>
        <w:p w14:paraId="398E36DA" w14:textId="77777777" w:rsidR="00EB29CD" w:rsidRPr="00BD6B44" w:rsidRDefault="00345AC1" w:rsidP="005737BA">
          <w:pPr>
            <w:spacing w:after="0"/>
            <w:rPr>
              <w:rFonts w:ascii="Arial" w:hAnsi="Arial" w:cs="Arial"/>
            </w:rPr>
          </w:pPr>
          <w:hyperlink w:anchor="_TOC_250047" w:history="1">
            <w:r w:rsidR="00976FD2" w:rsidRPr="00BD6B44">
              <w:rPr>
                <w:rFonts w:ascii="Arial" w:hAnsi="Arial" w:cs="Arial"/>
                <w:b/>
              </w:rPr>
              <w:t>Introduction</w:t>
            </w:r>
            <w:r w:rsidR="00976FD2" w:rsidRPr="00BD6B44">
              <w:rPr>
                <w:rFonts w:ascii="Arial" w:hAnsi="Arial" w:cs="Arial"/>
              </w:rPr>
              <w:tab/>
              <w:t>1</w:t>
            </w:r>
          </w:hyperlink>
        </w:p>
        <w:p w14:paraId="6F127331" w14:textId="77777777" w:rsidR="00BD6B44" w:rsidRDefault="00BD6B44" w:rsidP="005737BA">
          <w:pPr>
            <w:spacing w:after="0"/>
            <w:rPr>
              <w:rFonts w:ascii="Arial" w:hAnsi="Arial" w:cs="Arial"/>
              <w:b/>
            </w:rPr>
          </w:pPr>
        </w:p>
        <w:p w14:paraId="427CC99E" w14:textId="4D11A906" w:rsidR="009D4292" w:rsidRPr="00BD6B44" w:rsidRDefault="002F5C75" w:rsidP="005737BA">
          <w:pPr>
            <w:spacing w:after="0"/>
            <w:rPr>
              <w:rFonts w:ascii="Arial" w:hAnsi="Arial" w:cs="Arial"/>
              <w:b/>
            </w:rPr>
          </w:pPr>
          <w:r w:rsidRPr="00BD6B44">
            <w:rPr>
              <w:rFonts w:ascii="Arial" w:hAnsi="Arial" w:cs="Arial"/>
              <w:b/>
            </w:rPr>
            <w:t>Composition, election and functions</w:t>
          </w:r>
          <w:r w:rsidRPr="00BD6B44">
            <w:rPr>
              <w:rFonts w:ascii="Arial" w:hAnsi="Arial" w:cs="Arial"/>
              <w:b/>
            </w:rPr>
            <w:tab/>
            <w:t>4</w:t>
          </w:r>
        </w:p>
        <w:p w14:paraId="1FDB23B6" w14:textId="77777777" w:rsidR="00EB29CD" w:rsidRPr="00BD6B44" w:rsidRDefault="00345AC1" w:rsidP="005737BA">
          <w:pPr>
            <w:spacing w:after="0"/>
            <w:rPr>
              <w:rFonts w:ascii="Arial" w:hAnsi="Arial" w:cs="Arial"/>
            </w:rPr>
          </w:pPr>
          <w:hyperlink w:anchor="_TOC_250046" w:history="1">
            <w:r w:rsidR="00976FD2" w:rsidRPr="00BD6B44">
              <w:rPr>
                <w:rFonts w:ascii="Arial" w:hAnsi="Arial" w:cs="Arial"/>
              </w:rPr>
              <w:t>Composition</w:t>
            </w:r>
            <w:r w:rsidR="00976FD2" w:rsidRPr="00BD6B44">
              <w:rPr>
                <w:rFonts w:ascii="Arial" w:hAnsi="Arial" w:cs="Arial"/>
              </w:rPr>
              <w:tab/>
              <w:t>5</w:t>
            </w:r>
          </w:hyperlink>
        </w:p>
        <w:p w14:paraId="34F5C0C7" w14:textId="77777777" w:rsidR="00EB29CD" w:rsidRPr="00BD6B44" w:rsidRDefault="00345AC1" w:rsidP="005737BA">
          <w:pPr>
            <w:spacing w:after="0"/>
            <w:rPr>
              <w:rFonts w:ascii="Arial" w:hAnsi="Arial" w:cs="Arial"/>
            </w:rPr>
          </w:pPr>
          <w:hyperlink w:anchor="_TOC_250045" w:history="1">
            <w:r w:rsidR="00976FD2" w:rsidRPr="00BD6B44">
              <w:rPr>
                <w:rFonts w:ascii="Arial" w:hAnsi="Arial" w:cs="Arial"/>
              </w:rPr>
              <w:t>Election process</w:t>
            </w:r>
            <w:r w:rsidR="00976FD2" w:rsidRPr="00BD6B44">
              <w:rPr>
                <w:rFonts w:ascii="Arial" w:hAnsi="Arial" w:cs="Arial"/>
              </w:rPr>
              <w:tab/>
              <w:t>5</w:t>
            </w:r>
          </w:hyperlink>
        </w:p>
        <w:p w14:paraId="52F16CF5" w14:textId="77777777" w:rsidR="00EB29CD" w:rsidRPr="00BD6B44" w:rsidRDefault="00345AC1" w:rsidP="005737BA">
          <w:pPr>
            <w:spacing w:after="0"/>
            <w:rPr>
              <w:rFonts w:ascii="Arial" w:hAnsi="Arial" w:cs="Arial"/>
            </w:rPr>
          </w:pPr>
          <w:hyperlink w:anchor="_TOC_250044" w:history="1">
            <w:r w:rsidR="00976FD2" w:rsidRPr="00BD6B44">
              <w:rPr>
                <w:rFonts w:ascii="Arial" w:hAnsi="Arial" w:cs="Arial"/>
              </w:rPr>
              <w:t>Nomination</w:t>
            </w:r>
            <w:r w:rsidR="00976FD2" w:rsidRPr="00BD6B44">
              <w:rPr>
                <w:rFonts w:ascii="Arial" w:hAnsi="Arial" w:cs="Arial"/>
              </w:rPr>
              <w:tab/>
              <w:t>5</w:t>
            </w:r>
          </w:hyperlink>
        </w:p>
        <w:p w14:paraId="12EDC49B" w14:textId="77777777" w:rsidR="00EB29CD" w:rsidRPr="00BD6B44" w:rsidRDefault="00345AC1" w:rsidP="005737BA">
          <w:pPr>
            <w:spacing w:after="0"/>
            <w:rPr>
              <w:rFonts w:ascii="Arial" w:hAnsi="Arial" w:cs="Arial"/>
            </w:rPr>
          </w:pPr>
          <w:hyperlink w:anchor="_TOC_250043" w:history="1">
            <w:r w:rsidR="00976FD2" w:rsidRPr="00BD6B44">
              <w:rPr>
                <w:rFonts w:ascii="Arial" w:hAnsi="Arial" w:cs="Arial"/>
              </w:rPr>
              <w:t>Election</w:t>
            </w:r>
            <w:r w:rsidR="00976FD2" w:rsidRPr="00BD6B44">
              <w:rPr>
                <w:rFonts w:ascii="Arial" w:hAnsi="Arial" w:cs="Arial"/>
              </w:rPr>
              <w:tab/>
              <w:t>5</w:t>
            </w:r>
          </w:hyperlink>
        </w:p>
        <w:p w14:paraId="469C1A5E" w14:textId="77777777" w:rsidR="00EB29CD" w:rsidRPr="00BD6B44" w:rsidRDefault="00345AC1" w:rsidP="005737BA">
          <w:pPr>
            <w:spacing w:after="0"/>
            <w:rPr>
              <w:rFonts w:ascii="Arial" w:hAnsi="Arial" w:cs="Arial"/>
            </w:rPr>
          </w:pPr>
          <w:hyperlink w:anchor="_TOC_250042" w:history="1">
            <w:r w:rsidR="00976FD2" w:rsidRPr="00BD6B44">
              <w:rPr>
                <w:rFonts w:ascii="Arial" w:hAnsi="Arial" w:cs="Arial"/>
              </w:rPr>
              <w:t>Geographic representation</w:t>
            </w:r>
            <w:r w:rsidR="00976FD2" w:rsidRPr="00BD6B44">
              <w:rPr>
                <w:rFonts w:ascii="Arial" w:hAnsi="Arial" w:cs="Arial"/>
              </w:rPr>
              <w:tab/>
              <w:t>5</w:t>
            </w:r>
          </w:hyperlink>
        </w:p>
        <w:p w14:paraId="6DAC5A7E" w14:textId="77777777" w:rsidR="00EB29CD" w:rsidRPr="00BD6B44" w:rsidRDefault="00345AC1" w:rsidP="005737BA">
          <w:pPr>
            <w:spacing w:after="0"/>
            <w:rPr>
              <w:rFonts w:ascii="Arial" w:hAnsi="Arial" w:cs="Arial"/>
            </w:rPr>
          </w:pPr>
          <w:hyperlink w:anchor="_TOC_250041" w:history="1">
            <w:r w:rsidR="00976FD2" w:rsidRPr="00BD6B44">
              <w:rPr>
                <w:rFonts w:ascii="Arial" w:hAnsi="Arial" w:cs="Arial"/>
              </w:rPr>
              <w:t>Rotation</w:t>
            </w:r>
            <w:r w:rsidR="00976FD2" w:rsidRPr="00BD6B44">
              <w:rPr>
                <w:rFonts w:ascii="Arial" w:hAnsi="Arial" w:cs="Arial"/>
              </w:rPr>
              <w:tab/>
              <w:t>5</w:t>
            </w:r>
          </w:hyperlink>
        </w:p>
        <w:p w14:paraId="08188585" w14:textId="77777777" w:rsidR="00EB29CD" w:rsidRPr="00BD6B44" w:rsidRDefault="00345AC1" w:rsidP="005737BA">
          <w:pPr>
            <w:spacing w:after="0"/>
            <w:rPr>
              <w:rFonts w:ascii="Arial" w:hAnsi="Arial" w:cs="Arial"/>
            </w:rPr>
          </w:pPr>
          <w:hyperlink w:anchor="_TOC_250040" w:history="1">
            <w:r w:rsidR="00976FD2" w:rsidRPr="00BD6B44">
              <w:rPr>
                <w:rFonts w:ascii="Arial" w:hAnsi="Arial" w:cs="Arial"/>
              </w:rPr>
              <w:t>Impartiality and conscientiousness</w:t>
            </w:r>
            <w:r w:rsidR="00976FD2" w:rsidRPr="00BD6B44">
              <w:rPr>
                <w:rFonts w:ascii="Arial" w:hAnsi="Arial" w:cs="Arial"/>
              </w:rPr>
              <w:tab/>
              <w:t>6</w:t>
            </w:r>
          </w:hyperlink>
        </w:p>
        <w:p w14:paraId="2FC6E89A" w14:textId="77777777" w:rsidR="00EB29CD" w:rsidRPr="00BD6B44" w:rsidRDefault="00345AC1" w:rsidP="005737BA">
          <w:pPr>
            <w:spacing w:after="0"/>
            <w:rPr>
              <w:rFonts w:ascii="Arial" w:hAnsi="Arial" w:cs="Arial"/>
            </w:rPr>
          </w:pPr>
          <w:hyperlink w:anchor="_TOC_250039" w:history="1">
            <w:r w:rsidR="00976FD2" w:rsidRPr="00BD6B44">
              <w:rPr>
                <w:rFonts w:ascii="Arial" w:hAnsi="Arial" w:cs="Arial"/>
              </w:rPr>
              <w:t>Functions of the committee</w:t>
            </w:r>
            <w:r w:rsidR="00976FD2" w:rsidRPr="00BD6B44">
              <w:rPr>
                <w:rFonts w:ascii="Arial" w:hAnsi="Arial" w:cs="Arial"/>
              </w:rPr>
              <w:tab/>
              <w:t>6</w:t>
            </w:r>
          </w:hyperlink>
        </w:p>
        <w:p w14:paraId="7CD63901" w14:textId="77777777" w:rsidR="00EB29CD" w:rsidRPr="00BD6B44" w:rsidRDefault="00345AC1" w:rsidP="005737BA">
          <w:pPr>
            <w:spacing w:after="0"/>
            <w:rPr>
              <w:rFonts w:ascii="Arial" w:hAnsi="Arial" w:cs="Arial"/>
            </w:rPr>
          </w:pPr>
          <w:hyperlink w:anchor="_TOC_250038" w:history="1">
            <w:r w:rsidR="00976FD2" w:rsidRPr="00BD6B44">
              <w:rPr>
                <w:rFonts w:ascii="Arial" w:hAnsi="Arial" w:cs="Arial"/>
              </w:rPr>
              <w:t>Powers of the committee</w:t>
            </w:r>
            <w:r w:rsidR="00976FD2" w:rsidRPr="00BD6B44">
              <w:rPr>
                <w:rFonts w:ascii="Arial" w:hAnsi="Arial" w:cs="Arial"/>
              </w:rPr>
              <w:tab/>
              <w:t>6</w:t>
            </w:r>
          </w:hyperlink>
        </w:p>
        <w:p w14:paraId="4155CC21" w14:textId="77777777" w:rsidR="00EB29CD" w:rsidRPr="00BD6B44" w:rsidRDefault="00345AC1" w:rsidP="005737BA">
          <w:pPr>
            <w:spacing w:after="0"/>
            <w:rPr>
              <w:rFonts w:ascii="Arial" w:hAnsi="Arial" w:cs="Arial"/>
            </w:rPr>
          </w:pPr>
          <w:hyperlink w:anchor="_TOC_250037" w:history="1">
            <w:r w:rsidR="00976FD2" w:rsidRPr="00BD6B44">
              <w:rPr>
                <w:rFonts w:ascii="Arial" w:hAnsi="Arial" w:cs="Arial"/>
              </w:rPr>
              <w:t>Report to the Meeting of the Parties</w:t>
            </w:r>
            <w:r w:rsidR="00976FD2" w:rsidRPr="00BD6B44">
              <w:rPr>
                <w:rFonts w:ascii="Arial" w:hAnsi="Arial" w:cs="Arial"/>
              </w:rPr>
              <w:tab/>
              <w:t>6</w:t>
            </w:r>
          </w:hyperlink>
        </w:p>
        <w:p w14:paraId="1384F611" w14:textId="77777777" w:rsidR="00EB29CD" w:rsidRPr="00BD6B44" w:rsidRDefault="00345AC1" w:rsidP="005737BA">
          <w:pPr>
            <w:spacing w:after="0"/>
            <w:rPr>
              <w:rFonts w:ascii="Arial" w:hAnsi="Arial" w:cs="Arial"/>
            </w:rPr>
          </w:pPr>
          <w:hyperlink w:anchor="_TOC_250036" w:history="1">
            <w:r w:rsidR="00976FD2" w:rsidRPr="00BD6B44">
              <w:rPr>
                <w:rFonts w:ascii="Arial" w:hAnsi="Arial" w:cs="Arial"/>
              </w:rPr>
              <w:t>Measures by the Meeting of the Parties</w:t>
            </w:r>
            <w:r w:rsidR="00976FD2" w:rsidRPr="00BD6B44">
              <w:rPr>
                <w:rFonts w:ascii="Arial" w:hAnsi="Arial" w:cs="Arial"/>
              </w:rPr>
              <w:tab/>
              <w:t>6</w:t>
            </w:r>
          </w:hyperlink>
        </w:p>
        <w:p w14:paraId="6EE0A91D" w14:textId="77777777" w:rsidR="00EB29CD" w:rsidRPr="00BD6B44" w:rsidRDefault="00345AC1" w:rsidP="005737BA">
          <w:pPr>
            <w:spacing w:after="0"/>
            <w:rPr>
              <w:rFonts w:ascii="Arial" w:hAnsi="Arial" w:cs="Arial"/>
            </w:rPr>
          </w:pPr>
          <w:hyperlink w:anchor="_TOC_250035" w:history="1">
            <w:r w:rsidR="00976FD2" w:rsidRPr="00BD6B44">
              <w:rPr>
                <w:rFonts w:ascii="Arial" w:hAnsi="Arial" w:cs="Arial"/>
              </w:rPr>
              <w:t>Inter-sessional measures by the Committee</w:t>
            </w:r>
            <w:r w:rsidR="00976FD2" w:rsidRPr="00BD6B44">
              <w:rPr>
                <w:rFonts w:ascii="Arial" w:hAnsi="Arial" w:cs="Arial"/>
              </w:rPr>
              <w:tab/>
              <w:t>7</w:t>
            </w:r>
          </w:hyperlink>
        </w:p>
        <w:p w14:paraId="1A496DAF" w14:textId="77777777" w:rsidR="0092778C" w:rsidRPr="00BD6B44" w:rsidRDefault="0092778C" w:rsidP="005737BA">
          <w:pPr>
            <w:spacing w:after="0"/>
            <w:rPr>
              <w:rFonts w:ascii="Arial" w:hAnsi="Arial" w:cs="Arial"/>
            </w:rPr>
          </w:pPr>
        </w:p>
        <w:p w14:paraId="3B733B0E" w14:textId="77777777" w:rsidR="009D4292" w:rsidRPr="00BD6B44" w:rsidRDefault="002F5C75" w:rsidP="005737BA">
          <w:pPr>
            <w:spacing w:after="0"/>
            <w:rPr>
              <w:rFonts w:ascii="Arial" w:hAnsi="Arial" w:cs="Arial"/>
              <w:b/>
            </w:rPr>
          </w:pPr>
          <w:r w:rsidRPr="00BD6B44">
            <w:rPr>
              <w:rFonts w:ascii="Arial" w:hAnsi="Arial" w:cs="Arial"/>
              <w:b/>
            </w:rPr>
            <w:t>Modus operandi</w:t>
          </w:r>
          <w:r w:rsidRPr="00BD6B44">
            <w:rPr>
              <w:rFonts w:ascii="Arial" w:hAnsi="Arial" w:cs="Arial"/>
              <w:b/>
            </w:rPr>
            <w:tab/>
            <w:t>8</w:t>
          </w:r>
        </w:p>
        <w:p w14:paraId="3BC4AD8E" w14:textId="77777777" w:rsidR="00EB29CD" w:rsidRPr="00BD6B44" w:rsidRDefault="00345AC1" w:rsidP="005737BA">
          <w:pPr>
            <w:spacing w:after="0"/>
            <w:rPr>
              <w:rFonts w:ascii="Arial" w:hAnsi="Arial" w:cs="Arial"/>
            </w:rPr>
          </w:pPr>
          <w:hyperlink w:anchor="_TOC_250034" w:history="1">
            <w:r w:rsidR="00976FD2" w:rsidRPr="00BD6B44">
              <w:rPr>
                <w:rFonts w:ascii="Arial" w:hAnsi="Arial" w:cs="Arial"/>
              </w:rPr>
              <w:t>General principles on the committee’s operation</w:t>
            </w:r>
            <w:r w:rsidR="00976FD2" w:rsidRPr="00BD6B44">
              <w:rPr>
                <w:rFonts w:ascii="Arial" w:hAnsi="Arial" w:cs="Arial"/>
              </w:rPr>
              <w:tab/>
              <w:t>9</w:t>
            </w:r>
          </w:hyperlink>
        </w:p>
        <w:p w14:paraId="0342E958" w14:textId="77777777" w:rsidR="00EB29CD" w:rsidRPr="00BD6B44" w:rsidRDefault="00345AC1" w:rsidP="005737BA">
          <w:pPr>
            <w:spacing w:after="0"/>
            <w:rPr>
              <w:rFonts w:ascii="Arial" w:hAnsi="Arial" w:cs="Arial"/>
            </w:rPr>
          </w:pPr>
          <w:hyperlink w:anchor="_TOC_250033" w:history="1">
            <w:r w:rsidR="00976FD2" w:rsidRPr="00BD6B44">
              <w:rPr>
                <w:rFonts w:ascii="Arial" w:hAnsi="Arial" w:cs="Arial"/>
              </w:rPr>
              <w:t>Decision-making</w:t>
            </w:r>
            <w:r w:rsidR="00976FD2" w:rsidRPr="00BD6B44">
              <w:rPr>
                <w:rFonts w:ascii="Arial" w:hAnsi="Arial" w:cs="Arial"/>
              </w:rPr>
              <w:tab/>
              <w:t>9</w:t>
            </w:r>
          </w:hyperlink>
        </w:p>
        <w:p w14:paraId="38FE96C2" w14:textId="77777777" w:rsidR="00EB29CD" w:rsidRPr="00BD6B44" w:rsidRDefault="00345AC1" w:rsidP="005737BA">
          <w:pPr>
            <w:spacing w:after="0"/>
            <w:rPr>
              <w:rFonts w:ascii="Arial" w:hAnsi="Arial" w:cs="Arial"/>
            </w:rPr>
          </w:pPr>
          <w:hyperlink w:anchor="_TOC_250032" w:history="1">
            <w:r w:rsidR="00976FD2" w:rsidRPr="00BD6B44">
              <w:rPr>
                <w:rFonts w:ascii="Arial" w:hAnsi="Arial" w:cs="Arial"/>
              </w:rPr>
              <w:t>Procedures for taking decisions by e-mail</w:t>
            </w:r>
            <w:r w:rsidR="00976FD2" w:rsidRPr="00BD6B44">
              <w:rPr>
                <w:rFonts w:ascii="Arial" w:hAnsi="Arial" w:cs="Arial"/>
              </w:rPr>
              <w:tab/>
              <w:t>9</w:t>
            </w:r>
          </w:hyperlink>
        </w:p>
        <w:p w14:paraId="19EA5664" w14:textId="77777777" w:rsidR="00EB29CD" w:rsidRPr="00BD6B44" w:rsidRDefault="00345AC1" w:rsidP="005737BA">
          <w:pPr>
            <w:spacing w:after="0"/>
            <w:rPr>
              <w:rFonts w:ascii="Arial" w:hAnsi="Arial" w:cs="Arial"/>
            </w:rPr>
          </w:pPr>
          <w:hyperlink w:anchor="_TOC_250031" w:history="1">
            <w:r w:rsidR="00976FD2" w:rsidRPr="00BD6B44">
              <w:rPr>
                <w:rFonts w:ascii="Arial" w:hAnsi="Arial" w:cs="Arial"/>
              </w:rPr>
              <w:t>Conflict of interest</w:t>
            </w:r>
            <w:r w:rsidR="00976FD2" w:rsidRPr="00BD6B44">
              <w:rPr>
                <w:rFonts w:ascii="Arial" w:hAnsi="Arial" w:cs="Arial"/>
              </w:rPr>
              <w:tab/>
              <w:t>11</w:t>
            </w:r>
          </w:hyperlink>
        </w:p>
        <w:p w14:paraId="4E00F080" w14:textId="77777777" w:rsidR="00EB29CD" w:rsidRPr="00BD6B44" w:rsidRDefault="00345AC1" w:rsidP="005737BA">
          <w:pPr>
            <w:spacing w:after="0"/>
            <w:rPr>
              <w:rFonts w:ascii="Arial" w:hAnsi="Arial" w:cs="Arial"/>
            </w:rPr>
          </w:pPr>
          <w:hyperlink w:anchor="_TOC_250030" w:history="1">
            <w:r w:rsidR="00976FD2" w:rsidRPr="00BD6B44">
              <w:rPr>
                <w:rFonts w:ascii="Arial" w:hAnsi="Arial" w:cs="Arial"/>
              </w:rPr>
              <w:t>Presence of the public and participation of observers</w:t>
            </w:r>
            <w:r w:rsidR="00976FD2" w:rsidRPr="00BD6B44">
              <w:rPr>
                <w:rFonts w:ascii="Arial" w:hAnsi="Arial" w:cs="Arial"/>
              </w:rPr>
              <w:tab/>
              <w:t>12</w:t>
            </w:r>
          </w:hyperlink>
        </w:p>
        <w:p w14:paraId="151744DB" w14:textId="77777777" w:rsidR="00EB29CD" w:rsidRPr="00BD6B44" w:rsidRDefault="00345AC1" w:rsidP="005737BA">
          <w:pPr>
            <w:spacing w:after="0"/>
            <w:rPr>
              <w:rFonts w:ascii="Arial" w:hAnsi="Arial" w:cs="Arial"/>
            </w:rPr>
          </w:pPr>
          <w:hyperlink w:anchor="_TOC_250029" w:history="1">
            <w:r w:rsidR="00976FD2" w:rsidRPr="00BD6B44">
              <w:rPr>
                <w:rFonts w:ascii="Arial" w:hAnsi="Arial" w:cs="Arial"/>
              </w:rPr>
              <w:t>Publication of meetings and documentation</w:t>
            </w:r>
            <w:r w:rsidR="00976FD2" w:rsidRPr="00BD6B44">
              <w:rPr>
                <w:rFonts w:ascii="Arial" w:hAnsi="Arial" w:cs="Arial"/>
              </w:rPr>
              <w:tab/>
              <w:t>13</w:t>
            </w:r>
          </w:hyperlink>
        </w:p>
        <w:p w14:paraId="38B93DAE" w14:textId="77777777" w:rsidR="00EB29CD" w:rsidRPr="00BD6B44" w:rsidRDefault="00345AC1" w:rsidP="005737BA">
          <w:pPr>
            <w:spacing w:after="0"/>
            <w:rPr>
              <w:ins w:id="54" w:author="marshall" w:date="2014-12-09T13:34:00Z"/>
              <w:rFonts w:ascii="Arial" w:hAnsi="Arial" w:cs="Arial"/>
            </w:rPr>
          </w:pPr>
          <w:hyperlink w:anchor="_TOC_250028" w:history="1">
            <w:r w:rsidR="00976FD2" w:rsidRPr="00BD6B44">
              <w:rPr>
                <w:rFonts w:ascii="Arial" w:hAnsi="Arial" w:cs="Arial"/>
              </w:rPr>
              <w:t>Working language</w:t>
            </w:r>
            <w:r w:rsidR="00976FD2" w:rsidRPr="00BD6B44">
              <w:rPr>
                <w:rFonts w:ascii="Arial" w:hAnsi="Arial" w:cs="Arial"/>
              </w:rPr>
              <w:tab/>
              <w:t>13</w:t>
            </w:r>
          </w:hyperlink>
        </w:p>
        <w:p w14:paraId="1458EFF0" w14:textId="00016999" w:rsidR="00EC3B1C" w:rsidRPr="00BD6B44" w:rsidRDefault="00EC3B1C" w:rsidP="005737BA">
          <w:pPr>
            <w:spacing w:after="0"/>
            <w:rPr>
              <w:rFonts w:ascii="Arial" w:hAnsi="Arial" w:cs="Arial"/>
            </w:rPr>
          </w:pPr>
          <w:ins w:id="55" w:author="marshall" w:date="2014-12-09T13:34:00Z">
            <w:r w:rsidRPr="00BD6B44">
              <w:rPr>
                <w:rFonts w:ascii="Arial" w:hAnsi="Arial" w:cs="Arial"/>
              </w:rPr>
              <w:t>Processing communications from the public</w:t>
            </w:r>
          </w:ins>
        </w:p>
        <w:p w14:paraId="358017ED" w14:textId="420DA7C3" w:rsidR="00EB29CD" w:rsidRPr="00BD6B44" w:rsidRDefault="00976FD2" w:rsidP="005737BA">
          <w:pPr>
            <w:spacing w:after="0"/>
            <w:rPr>
              <w:rFonts w:ascii="Arial" w:hAnsi="Arial" w:cs="Arial"/>
            </w:rPr>
          </w:pPr>
          <w:r w:rsidRPr="00BD6B44">
            <w:rPr>
              <w:rFonts w:ascii="Arial" w:hAnsi="Arial" w:cs="Arial"/>
            </w:rPr>
            <w:t>Processing submissions</w:t>
          </w:r>
          <w:ins w:id="56" w:author="marshall" w:date="2014-12-09T13:34:00Z">
            <w:r w:rsidR="00EC3B1C" w:rsidRPr="00BD6B44">
              <w:rPr>
                <w:rFonts w:ascii="Arial" w:hAnsi="Arial" w:cs="Arial"/>
              </w:rPr>
              <w:t>,</w:t>
            </w:r>
          </w:ins>
          <w:r w:rsidRPr="00BD6B44">
            <w:rPr>
              <w:rFonts w:ascii="Arial" w:hAnsi="Arial" w:cs="Arial"/>
            </w:rPr>
            <w:t xml:space="preserve"> </w:t>
          </w:r>
          <w:del w:id="57" w:author="marshall" w:date="2014-12-09T13:34:00Z">
            <w:r w:rsidRPr="00BD6B44" w:rsidDel="00EC3B1C">
              <w:rPr>
                <w:rFonts w:ascii="Arial" w:hAnsi="Arial" w:cs="Arial"/>
              </w:rPr>
              <w:delText xml:space="preserve">and </w:delText>
            </w:r>
          </w:del>
          <w:r w:rsidRPr="00BD6B44">
            <w:rPr>
              <w:rFonts w:ascii="Arial" w:hAnsi="Arial" w:cs="Arial"/>
            </w:rPr>
            <w:t>referrals</w:t>
          </w:r>
          <w:ins w:id="58" w:author="marshall" w:date="2014-12-09T13:34:00Z">
            <w:r w:rsidR="00EC3B1C" w:rsidRPr="00BD6B44">
              <w:rPr>
                <w:rFonts w:ascii="Arial" w:hAnsi="Arial" w:cs="Arial"/>
              </w:rPr>
              <w:t xml:space="preserve"> and requests</w:t>
            </w:r>
          </w:ins>
          <w:r w:rsidRPr="00BD6B44">
            <w:rPr>
              <w:rFonts w:ascii="Arial" w:hAnsi="Arial" w:cs="Arial"/>
            </w:rPr>
            <w:tab/>
            <w:t>14</w:t>
          </w:r>
        </w:p>
        <w:p w14:paraId="0E229F2A" w14:textId="77777777" w:rsidR="00EB29CD" w:rsidRPr="00BD6B44" w:rsidRDefault="00345AC1" w:rsidP="005737BA">
          <w:pPr>
            <w:spacing w:after="0"/>
            <w:rPr>
              <w:rFonts w:ascii="Arial" w:hAnsi="Arial" w:cs="Arial"/>
            </w:rPr>
          </w:pPr>
          <w:hyperlink w:anchor="_TOC_250027" w:history="1">
            <w:r w:rsidR="00976FD2" w:rsidRPr="00BD6B44">
              <w:rPr>
                <w:rFonts w:ascii="Arial" w:hAnsi="Arial" w:cs="Arial"/>
              </w:rPr>
              <w:t>Submissions by Parties concerning other Parties</w:t>
            </w:r>
            <w:r w:rsidR="00976FD2" w:rsidRPr="00BD6B44">
              <w:rPr>
                <w:rFonts w:ascii="Arial" w:hAnsi="Arial" w:cs="Arial"/>
              </w:rPr>
              <w:tab/>
              <w:t>14</w:t>
            </w:r>
          </w:hyperlink>
        </w:p>
        <w:p w14:paraId="6140CD59" w14:textId="77777777" w:rsidR="00EB29CD" w:rsidRPr="00BD6B44" w:rsidRDefault="00345AC1" w:rsidP="005737BA">
          <w:pPr>
            <w:spacing w:after="0"/>
            <w:rPr>
              <w:rFonts w:ascii="Arial" w:hAnsi="Arial" w:cs="Arial"/>
            </w:rPr>
          </w:pPr>
          <w:hyperlink w:anchor="_TOC_250026" w:history="1">
            <w:r w:rsidR="00976FD2" w:rsidRPr="00BD6B44">
              <w:rPr>
                <w:rFonts w:ascii="Arial" w:hAnsi="Arial" w:cs="Arial"/>
              </w:rPr>
              <w:t>Submissions by Parties concerning own compliance</w:t>
            </w:r>
            <w:r w:rsidR="00976FD2" w:rsidRPr="00BD6B44">
              <w:rPr>
                <w:rFonts w:ascii="Arial" w:hAnsi="Arial" w:cs="Arial"/>
              </w:rPr>
              <w:tab/>
              <w:t>15</w:t>
            </w:r>
          </w:hyperlink>
        </w:p>
        <w:p w14:paraId="0E12A6ED" w14:textId="77777777" w:rsidR="00EB29CD" w:rsidRPr="00BD6B44" w:rsidRDefault="00345AC1" w:rsidP="005737BA">
          <w:pPr>
            <w:spacing w:after="0"/>
            <w:rPr>
              <w:rFonts w:ascii="Arial" w:hAnsi="Arial" w:cs="Arial"/>
            </w:rPr>
          </w:pPr>
          <w:hyperlink w:anchor="_TOC_250025" w:history="1">
            <w:r w:rsidR="00976FD2" w:rsidRPr="00BD6B44">
              <w:rPr>
                <w:rFonts w:ascii="Arial" w:hAnsi="Arial" w:cs="Arial"/>
              </w:rPr>
              <w:t>Referrals by the secretariat</w:t>
            </w:r>
            <w:r w:rsidR="00976FD2" w:rsidRPr="00BD6B44">
              <w:rPr>
                <w:rFonts w:ascii="Arial" w:hAnsi="Arial" w:cs="Arial"/>
              </w:rPr>
              <w:tab/>
              <w:t>15</w:t>
            </w:r>
          </w:hyperlink>
        </w:p>
        <w:p w14:paraId="50F473B3" w14:textId="77777777" w:rsidR="00EB29CD" w:rsidRPr="00BD6B44" w:rsidRDefault="00345AC1" w:rsidP="005737BA">
          <w:pPr>
            <w:spacing w:after="0"/>
            <w:rPr>
              <w:rFonts w:ascii="Arial" w:hAnsi="Arial" w:cs="Arial"/>
            </w:rPr>
          </w:pPr>
          <w:hyperlink w:anchor="_TOC_250024" w:history="1">
            <w:r w:rsidR="00976FD2" w:rsidRPr="00BD6B44">
              <w:rPr>
                <w:rFonts w:ascii="Arial" w:hAnsi="Arial" w:cs="Arial"/>
              </w:rPr>
              <w:t>Determination of admissibility</w:t>
            </w:r>
            <w:r w:rsidR="00976FD2" w:rsidRPr="00BD6B44">
              <w:rPr>
                <w:rFonts w:ascii="Arial" w:hAnsi="Arial" w:cs="Arial"/>
              </w:rPr>
              <w:tab/>
              <w:t>17</w:t>
            </w:r>
          </w:hyperlink>
        </w:p>
        <w:p w14:paraId="4D078373" w14:textId="77777777" w:rsidR="00EB29CD" w:rsidRPr="00BD6B44" w:rsidRDefault="00345AC1" w:rsidP="005737BA">
          <w:pPr>
            <w:spacing w:after="0"/>
            <w:rPr>
              <w:rFonts w:ascii="Arial" w:hAnsi="Arial" w:cs="Arial"/>
            </w:rPr>
          </w:pPr>
          <w:hyperlink w:anchor="_TOC_250023" w:history="1">
            <w:r w:rsidR="00976FD2" w:rsidRPr="00BD6B44">
              <w:rPr>
                <w:rFonts w:ascii="Arial" w:hAnsi="Arial" w:cs="Arial"/>
              </w:rPr>
              <w:t>Response by the Party</w:t>
            </w:r>
            <w:r w:rsidR="00976FD2" w:rsidRPr="00BD6B44">
              <w:rPr>
                <w:rFonts w:ascii="Arial" w:hAnsi="Arial" w:cs="Arial"/>
              </w:rPr>
              <w:tab/>
              <w:t>18</w:t>
            </w:r>
          </w:hyperlink>
        </w:p>
        <w:p w14:paraId="0C00372E" w14:textId="50C7CAF2" w:rsidR="009D4292" w:rsidRPr="00BD6B44" w:rsidRDefault="002F5C75" w:rsidP="005737BA">
          <w:pPr>
            <w:spacing w:after="0"/>
            <w:rPr>
              <w:rFonts w:ascii="Arial" w:hAnsi="Arial" w:cs="Arial"/>
            </w:rPr>
          </w:pPr>
          <w:r w:rsidRPr="00BD6B44">
            <w:rPr>
              <w:rFonts w:ascii="Arial" w:hAnsi="Arial" w:cs="Arial"/>
            </w:rPr>
            <w:t>Discussion and preparation of findings</w:t>
          </w:r>
          <w:r w:rsidRPr="00BD6B44">
            <w:rPr>
              <w:rFonts w:ascii="Arial" w:hAnsi="Arial" w:cs="Arial"/>
            </w:rPr>
            <w:tab/>
            <w:t>19</w:t>
          </w:r>
        </w:p>
        <w:p w14:paraId="18539E12" w14:textId="77777777" w:rsidR="00EB29CD" w:rsidRPr="00BD6B44" w:rsidRDefault="00345AC1" w:rsidP="005737BA">
          <w:pPr>
            <w:spacing w:after="0"/>
            <w:rPr>
              <w:rFonts w:ascii="Arial" w:hAnsi="Arial" w:cs="Arial"/>
            </w:rPr>
          </w:pPr>
          <w:hyperlink w:anchor="_TOC_250022" w:history="1">
            <w:r w:rsidR="00976FD2" w:rsidRPr="00BD6B44">
              <w:rPr>
                <w:rFonts w:ascii="Arial" w:hAnsi="Arial" w:cs="Arial"/>
              </w:rPr>
              <w:t>Discussion of submissions, referrals and communications</w:t>
            </w:r>
            <w:r w:rsidR="00976FD2" w:rsidRPr="00BD6B44">
              <w:rPr>
                <w:rFonts w:ascii="Arial" w:hAnsi="Arial" w:cs="Arial"/>
              </w:rPr>
              <w:tab/>
              <w:t>19</w:t>
            </w:r>
          </w:hyperlink>
        </w:p>
        <w:p w14:paraId="5AE3D90D" w14:textId="77777777" w:rsidR="00EB29CD" w:rsidRPr="00BD6B44" w:rsidRDefault="00345AC1" w:rsidP="005737BA">
          <w:pPr>
            <w:spacing w:after="0"/>
            <w:rPr>
              <w:rFonts w:ascii="Arial" w:hAnsi="Arial" w:cs="Arial"/>
            </w:rPr>
          </w:pPr>
          <w:hyperlink w:anchor="_TOC_250021" w:history="1">
            <w:r w:rsidR="00976FD2" w:rsidRPr="00BD6B44">
              <w:rPr>
                <w:rFonts w:ascii="Arial" w:hAnsi="Arial" w:cs="Arial"/>
              </w:rPr>
              <w:t>Preparation and adoption of findings</w:t>
            </w:r>
            <w:r w:rsidR="00976FD2" w:rsidRPr="00BD6B44">
              <w:rPr>
                <w:rFonts w:ascii="Arial" w:hAnsi="Arial" w:cs="Arial"/>
              </w:rPr>
              <w:tab/>
              <w:t>20</w:t>
            </w:r>
          </w:hyperlink>
        </w:p>
        <w:p w14:paraId="720AB09F" w14:textId="046D1C41" w:rsidR="00EB29CD" w:rsidRPr="00BD6B44" w:rsidRDefault="00345AC1" w:rsidP="005737BA">
          <w:pPr>
            <w:spacing w:after="0"/>
            <w:rPr>
              <w:rFonts w:ascii="Arial" w:hAnsi="Arial" w:cs="Arial"/>
            </w:rPr>
          </w:pPr>
          <w:hyperlink w:anchor="_TOC_250020" w:history="1">
            <w:r w:rsidR="00976FD2" w:rsidRPr="00BD6B44">
              <w:rPr>
                <w:rFonts w:ascii="Arial" w:hAnsi="Arial" w:cs="Arial"/>
              </w:rPr>
              <w:t>Consideration by the M</w:t>
            </w:r>
            <w:r w:rsidR="00EC3B1C" w:rsidRPr="00BD6B44">
              <w:rPr>
                <w:rFonts w:ascii="Arial" w:hAnsi="Arial" w:cs="Arial"/>
              </w:rPr>
              <w:t>O</w:t>
            </w:r>
            <w:r w:rsidR="00976FD2" w:rsidRPr="00BD6B44">
              <w:rPr>
                <w:rFonts w:ascii="Arial" w:hAnsi="Arial" w:cs="Arial"/>
              </w:rPr>
              <w:t>P</w:t>
            </w:r>
            <w:r w:rsidR="00976FD2" w:rsidRPr="00BD6B44">
              <w:rPr>
                <w:rFonts w:ascii="Arial" w:hAnsi="Arial" w:cs="Arial"/>
              </w:rPr>
              <w:tab/>
              <w:t>22</w:t>
            </w:r>
          </w:hyperlink>
        </w:p>
        <w:p w14:paraId="1F26A8FE" w14:textId="77777777" w:rsidR="00EB29CD" w:rsidRPr="00BD6B44" w:rsidRDefault="00345AC1" w:rsidP="005737BA">
          <w:pPr>
            <w:spacing w:after="0"/>
            <w:rPr>
              <w:rFonts w:ascii="Arial" w:hAnsi="Arial" w:cs="Arial"/>
            </w:rPr>
          </w:pPr>
          <w:hyperlink w:anchor="_TOC_250019" w:history="1">
            <w:r w:rsidR="00976FD2" w:rsidRPr="00BD6B44">
              <w:rPr>
                <w:rFonts w:ascii="Arial" w:hAnsi="Arial" w:cs="Arial"/>
              </w:rPr>
              <w:t>Summary proceedings</w:t>
            </w:r>
            <w:r w:rsidR="00976FD2" w:rsidRPr="00BD6B44">
              <w:rPr>
                <w:rFonts w:ascii="Arial" w:hAnsi="Arial" w:cs="Arial"/>
              </w:rPr>
              <w:tab/>
              <w:t>22</w:t>
            </w:r>
          </w:hyperlink>
        </w:p>
        <w:p w14:paraId="2629370B" w14:textId="77777777" w:rsidR="009D4292" w:rsidRPr="00BD6B44" w:rsidRDefault="002F5C75" w:rsidP="005737BA">
          <w:pPr>
            <w:spacing w:after="0"/>
            <w:rPr>
              <w:rFonts w:ascii="Arial" w:hAnsi="Arial" w:cs="Arial"/>
            </w:rPr>
          </w:pPr>
          <w:r w:rsidRPr="00BD6B44">
            <w:rPr>
              <w:rFonts w:ascii="Arial" w:hAnsi="Arial" w:cs="Arial"/>
            </w:rPr>
            <w:t>Information gathering</w:t>
          </w:r>
          <w:r w:rsidRPr="00BD6B44">
            <w:rPr>
              <w:rFonts w:ascii="Arial" w:hAnsi="Arial" w:cs="Arial"/>
            </w:rPr>
            <w:tab/>
            <w:t>23</w:t>
          </w:r>
        </w:p>
        <w:p w14:paraId="292DDB09" w14:textId="77777777" w:rsidR="00EB29CD" w:rsidRPr="00BD6B44" w:rsidRDefault="00345AC1" w:rsidP="005737BA">
          <w:pPr>
            <w:spacing w:after="0"/>
            <w:rPr>
              <w:rFonts w:ascii="Arial" w:hAnsi="Arial" w:cs="Arial"/>
            </w:rPr>
          </w:pPr>
          <w:hyperlink w:anchor="_TOC_250018" w:history="1">
            <w:r w:rsidR="00976FD2" w:rsidRPr="00BD6B44">
              <w:rPr>
                <w:rFonts w:ascii="Arial" w:hAnsi="Arial" w:cs="Arial"/>
              </w:rPr>
              <w:t>Considerations in information gathering</w:t>
            </w:r>
            <w:r w:rsidR="00976FD2" w:rsidRPr="00BD6B44">
              <w:rPr>
                <w:rFonts w:ascii="Arial" w:hAnsi="Arial" w:cs="Arial"/>
              </w:rPr>
              <w:tab/>
              <w:t>23</w:t>
            </w:r>
          </w:hyperlink>
        </w:p>
        <w:p w14:paraId="5F38BC0A" w14:textId="77777777" w:rsidR="00EB29CD" w:rsidRPr="00BD6B44" w:rsidRDefault="00345AC1" w:rsidP="005737BA">
          <w:pPr>
            <w:spacing w:after="0"/>
            <w:rPr>
              <w:rFonts w:ascii="Arial" w:hAnsi="Arial" w:cs="Arial"/>
            </w:rPr>
          </w:pPr>
          <w:hyperlink w:anchor="_TOC_250017" w:history="1">
            <w:r w:rsidR="00976FD2" w:rsidRPr="00BD6B44">
              <w:rPr>
                <w:rFonts w:ascii="Arial" w:hAnsi="Arial" w:cs="Arial"/>
              </w:rPr>
              <w:t>Means of information gathering</w:t>
            </w:r>
            <w:r w:rsidR="00976FD2" w:rsidRPr="00BD6B44">
              <w:rPr>
                <w:rFonts w:ascii="Arial" w:hAnsi="Arial" w:cs="Arial"/>
              </w:rPr>
              <w:tab/>
              <w:t>24</w:t>
            </w:r>
          </w:hyperlink>
        </w:p>
        <w:p w14:paraId="1E92A852" w14:textId="77777777" w:rsidR="00EB29CD" w:rsidRPr="00BD6B44" w:rsidRDefault="00345AC1" w:rsidP="005737BA">
          <w:pPr>
            <w:spacing w:after="0"/>
            <w:rPr>
              <w:rFonts w:ascii="Arial" w:hAnsi="Arial" w:cs="Arial"/>
            </w:rPr>
          </w:pPr>
          <w:hyperlink w:anchor="_TOC_250016" w:history="1">
            <w:r w:rsidR="00976FD2" w:rsidRPr="00BD6B44">
              <w:rPr>
                <w:rFonts w:ascii="Arial" w:hAnsi="Arial" w:cs="Arial"/>
              </w:rPr>
              <w:t>On-the-spot information gathering</w:t>
            </w:r>
            <w:r w:rsidR="00976FD2" w:rsidRPr="00BD6B44">
              <w:rPr>
                <w:rFonts w:ascii="Arial" w:hAnsi="Arial" w:cs="Arial"/>
              </w:rPr>
              <w:tab/>
              <w:t>25</w:t>
            </w:r>
          </w:hyperlink>
        </w:p>
        <w:p w14:paraId="7B501FB6" w14:textId="77777777" w:rsidR="00EB29CD" w:rsidRPr="00BD6B44" w:rsidRDefault="00345AC1" w:rsidP="005737BA">
          <w:pPr>
            <w:spacing w:after="0"/>
            <w:rPr>
              <w:rFonts w:ascii="Arial" w:hAnsi="Arial" w:cs="Arial"/>
            </w:rPr>
          </w:pPr>
          <w:hyperlink w:anchor="_TOC_250015" w:history="1">
            <w:r w:rsidR="00976FD2" w:rsidRPr="00BD6B44">
              <w:rPr>
                <w:rFonts w:ascii="Arial" w:hAnsi="Arial" w:cs="Arial"/>
              </w:rPr>
              <w:t>Role of the secretariat</w:t>
            </w:r>
            <w:r w:rsidR="00976FD2" w:rsidRPr="00BD6B44">
              <w:rPr>
                <w:rFonts w:ascii="Arial" w:hAnsi="Arial" w:cs="Arial"/>
              </w:rPr>
              <w:tab/>
              <w:t>26</w:t>
            </w:r>
          </w:hyperlink>
        </w:p>
        <w:p w14:paraId="7E14E1C8" w14:textId="77777777" w:rsidR="00BD6B44" w:rsidRDefault="00BD6B44" w:rsidP="005737BA">
          <w:pPr>
            <w:spacing w:after="0"/>
            <w:rPr>
              <w:rFonts w:ascii="Arial" w:hAnsi="Arial" w:cs="Arial"/>
            </w:rPr>
          </w:pPr>
        </w:p>
        <w:p w14:paraId="23BA198F" w14:textId="5E1FADB5" w:rsidR="009D4292" w:rsidRPr="00BD6B44" w:rsidRDefault="002F5C75" w:rsidP="005737BA">
          <w:pPr>
            <w:spacing w:after="0"/>
            <w:rPr>
              <w:rFonts w:ascii="Arial" w:hAnsi="Arial" w:cs="Arial"/>
              <w:b/>
            </w:rPr>
          </w:pPr>
          <w:r w:rsidRPr="00BD6B44">
            <w:rPr>
              <w:rFonts w:ascii="Arial" w:hAnsi="Arial" w:cs="Arial"/>
              <w:b/>
            </w:rPr>
            <w:t xml:space="preserve">The NGOs and the </w:t>
          </w:r>
          <w:r w:rsidR="00976FD2" w:rsidRPr="00BD6B44">
            <w:rPr>
              <w:rFonts w:ascii="Arial" w:hAnsi="Arial" w:cs="Arial"/>
              <w:b/>
            </w:rPr>
            <w:t>compliance committee</w:t>
          </w:r>
          <w:r w:rsidRPr="00BD6B44">
            <w:rPr>
              <w:rFonts w:ascii="Arial" w:hAnsi="Arial" w:cs="Arial"/>
              <w:b/>
            </w:rPr>
            <w:tab/>
            <w:t>27</w:t>
          </w:r>
        </w:p>
        <w:p w14:paraId="0226BEB4" w14:textId="77777777" w:rsidR="00BD6B44" w:rsidRDefault="00BD6B44" w:rsidP="005737BA">
          <w:pPr>
            <w:spacing w:after="0"/>
            <w:rPr>
              <w:rFonts w:ascii="Arial" w:hAnsi="Arial" w:cs="Arial"/>
              <w:b/>
            </w:rPr>
          </w:pPr>
        </w:p>
        <w:p w14:paraId="3D4F3155" w14:textId="0057E9AD" w:rsidR="009D4292" w:rsidRPr="00BD6B44" w:rsidRDefault="002F5C75" w:rsidP="005737BA">
          <w:pPr>
            <w:spacing w:after="0"/>
            <w:rPr>
              <w:rFonts w:ascii="Arial" w:hAnsi="Arial" w:cs="Arial"/>
              <w:b/>
            </w:rPr>
          </w:pPr>
          <w:r w:rsidRPr="00BD6B44">
            <w:rPr>
              <w:rFonts w:ascii="Arial" w:hAnsi="Arial" w:cs="Arial"/>
              <w:b/>
            </w:rPr>
            <w:t>Communications – useful information for the public</w:t>
          </w:r>
          <w:r w:rsidR="005737BA" w:rsidRPr="00BD6B44">
            <w:rPr>
              <w:rFonts w:ascii="Arial" w:hAnsi="Arial" w:cs="Arial"/>
              <w:b/>
            </w:rPr>
            <w:t xml:space="preserve"> </w:t>
          </w:r>
          <w:r w:rsidRPr="00BD6B44">
            <w:rPr>
              <w:rFonts w:ascii="Arial" w:hAnsi="Arial" w:cs="Arial"/>
              <w:b/>
            </w:rPr>
            <w:t xml:space="preserve">and the </w:t>
          </w:r>
          <w:r w:rsidR="00976FD2" w:rsidRPr="00BD6B44">
            <w:rPr>
              <w:rFonts w:ascii="Arial" w:hAnsi="Arial" w:cs="Arial"/>
              <w:b/>
            </w:rPr>
            <w:t>party</w:t>
          </w:r>
          <w:r w:rsidRPr="00BD6B44">
            <w:rPr>
              <w:rFonts w:ascii="Arial" w:hAnsi="Arial" w:cs="Arial"/>
              <w:b/>
            </w:rPr>
            <w:t xml:space="preserve"> concerned</w:t>
          </w:r>
          <w:r w:rsidRPr="00BD6B44">
            <w:rPr>
              <w:rFonts w:ascii="Arial" w:hAnsi="Arial" w:cs="Arial"/>
              <w:b/>
            </w:rPr>
            <w:tab/>
            <w:t>30</w:t>
          </w:r>
        </w:p>
        <w:p w14:paraId="5623ED60" w14:textId="77777777" w:rsidR="00EB29CD" w:rsidRPr="00BD6B44" w:rsidRDefault="00345AC1" w:rsidP="005737BA">
          <w:pPr>
            <w:spacing w:after="0"/>
            <w:rPr>
              <w:rFonts w:ascii="Arial" w:hAnsi="Arial" w:cs="Arial"/>
            </w:rPr>
          </w:pPr>
          <w:hyperlink w:anchor="_TOC_250014" w:history="1">
            <w:r w:rsidR="00976FD2" w:rsidRPr="00BD6B44">
              <w:rPr>
                <w:rFonts w:ascii="Arial" w:hAnsi="Arial" w:cs="Arial"/>
              </w:rPr>
              <w:t>Key points</w:t>
            </w:r>
            <w:r w:rsidR="00976FD2" w:rsidRPr="00BD6B44">
              <w:rPr>
                <w:rFonts w:ascii="Arial" w:hAnsi="Arial" w:cs="Arial"/>
              </w:rPr>
              <w:tab/>
              <w:t>31</w:t>
            </w:r>
          </w:hyperlink>
        </w:p>
        <w:p w14:paraId="3B565A5C" w14:textId="77777777" w:rsidR="00EB29CD" w:rsidRPr="00BD6B44" w:rsidRDefault="00345AC1" w:rsidP="005737BA">
          <w:pPr>
            <w:spacing w:after="0"/>
            <w:rPr>
              <w:rFonts w:ascii="Arial" w:hAnsi="Arial" w:cs="Arial"/>
            </w:rPr>
          </w:pPr>
          <w:hyperlink w:anchor="_TOC_250013" w:history="1">
            <w:r w:rsidR="00976FD2" w:rsidRPr="00BD6B44">
              <w:rPr>
                <w:rFonts w:ascii="Arial" w:hAnsi="Arial" w:cs="Arial"/>
              </w:rPr>
              <w:t>Who can submit a communication</w:t>
            </w:r>
            <w:r w:rsidR="00976FD2" w:rsidRPr="00BD6B44">
              <w:rPr>
                <w:rFonts w:ascii="Arial" w:hAnsi="Arial" w:cs="Arial"/>
              </w:rPr>
              <w:tab/>
              <w:t>32</w:t>
            </w:r>
          </w:hyperlink>
        </w:p>
        <w:p w14:paraId="7AD55721" w14:textId="77777777" w:rsidR="00EB29CD" w:rsidRPr="00BD6B44" w:rsidRDefault="00345AC1" w:rsidP="005737BA">
          <w:pPr>
            <w:spacing w:after="0"/>
            <w:rPr>
              <w:rFonts w:ascii="Arial" w:hAnsi="Arial" w:cs="Arial"/>
            </w:rPr>
          </w:pPr>
          <w:hyperlink w:anchor="_TOC_250012" w:history="1">
            <w:r w:rsidR="00976FD2" w:rsidRPr="00BD6B44">
              <w:rPr>
                <w:rFonts w:ascii="Arial" w:hAnsi="Arial" w:cs="Arial"/>
              </w:rPr>
              <w:t>What is the State concerned by the communication</w:t>
            </w:r>
            <w:r w:rsidR="00976FD2" w:rsidRPr="00BD6B44">
              <w:rPr>
                <w:rFonts w:ascii="Arial" w:hAnsi="Arial" w:cs="Arial"/>
              </w:rPr>
              <w:tab/>
              <w:t>32</w:t>
            </w:r>
          </w:hyperlink>
        </w:p>
        <w:p w14:paraId="657C99C7" w14:textId="77777777" w:rsidR="00EB29CD" w:rsidRPr="00BD6B44" w:rsidRDefault="00345AC1" w:rsidP="005737BA">
          <w:pPr>
            <w:spacing w:after="0"/>
            <w:rPr>
              <w:rFonts w:ascii="Arial" w:hAnsi="Arial" w:cs="Arial"/>
            </w:rPr>
          </w:pPr>
          <w:hyperlink w:anchor="_TOC_250011" w:history="1">
            <w:r w:rsidR="00976FD2" w:rsidRPr="00BD6B44">
              <w:rPr>
                <w:rFonts w:ascii="Arial" w:hAnsi="Arial" w:cs="Arial"/>
              </w:rPr>
              <w:t>Timing of a communication and of the related facts</w:t>
            </w:r>
            <w:r w:rsidR="00976FD2" w:rsidRPr="00BD6B44">
              <w:rPr>
                <w:rFonts w:ascii="Arial" w:hAnsi="Arial" w:cs="Arial"/>
              </w:rPr>
              <w:tab/>
              <w:t>32</w:t>
            </w:r>
          </w:hyperlink>
        </w:p>
        <w:p w14:paraId="78244CD1" w14:textId="77777777" w:rsidR="00EB29CD" w:rsidRPr="00BD6B44" w:rsidRDefault="00345AC1" w:rsidP="005737BA">
          <w:pPr>
            <w:spacing w:after="0"/>
            <w:rPr>
              <w:rFonts w:ascii="Arial" w:hAnsi="Arial" w:cs="Arial"/>
            </w:rPr>
          </w:pPr>
          <w:hyperlink w:anchor="_TOC_250010" w:history="1">
            <w:r w:rsidR="00976FD2" w:rsidRPr="00BD6B44">
              <w:rPr>
                <w:rFonts w:ascii="Arial" w:hAnsi="Arial" w:cs="Arial"/>
              </w:rPr>
              <w:t>Formal criteria of the communication</w:t>
            </w:r>
            <w:r w:rsidR="00976FD2" w:rsidRPr="00BD6B44">
              <w:rPr>
                <w:rFonts w:ascii="Arial" w:hAnsi="Arial" w:cs="Arial"/>
              </w:rPr>
              <w:tab/>
              <w:t>33</w:t>
            </w:r>
          </w:hyperlink>
        </w:p>
        <w:p w14:paraId="23A3F2DA" w14:textId="77777777" w:rsidR="00EB29CD" w:rsidRPr="00BD6B44" w:rsidRDefault="00345AC1" w:rsidP="005737BA">
          <w:pPr>
            <w:spacing w:after="0"/>
            <w:rPr>
              <w:rFonts w:ascii="Arial" w:hAnsi="Arial" w:cs="Arial"/>
            </w:rPr>
          </w:pPr>
          <w:hyperlink w:anchor="_TOC_250009" w:history="1">
            <w:r w:rsidR="00976FD2" w:rsidRPr="00BD6B44">
              <w:rPr>
                <w:rFonts w:ascii="Arial" w:hAnsi="Arial" w:cs="Arial"/>
              </w:rPr>
              <w:t>Form of the communication</w:t>
            </w:r>
            <w:r w:rsidR="00976FD2" w:rsidRPr="00BD6B44">
              <w:rPr>
                <w:rFonts w:ascii="Arial" w:hAnsi="Arial" w:cs="Arial"/>
              </w:rPr>
              <w:tab/>
              <w:t>33</w:t>
            </w:r>
          </w:hyperlink>
        </w:p>
        <w:p w14:paraId="63A851A9" w14:textId="77777777" w:rsidR="00EB29CD" w:rsidRPr="00BD6B44" w:rsidRDefault="00345AC1" w:rsidP="005737BA">
          <w:pPr>
            <w:spacing w:after="0"/>
            <w:rPr>
              <w:rFonts w:ascii="Arial" w:hAnsi="Arial" w:cs="Arial"/>
            </w:rPr>
          </w:pPr>
          <w:hyperlink w:anchor="_TOC_250008" w:history="1">
            <w:r w:rsidR="00976FD2" w:rsidRPr="00BD6B44">
              <w:rPr>
                <w:rFonts w:ascii="Arial" w:hAnsi="Arial" w:cs="Arial"/>
              </w:rPr>
              <w:t>Presentation of the facts of alleged non-compliance</w:t>
            </w:r>
            <w:r w:rsidR="00976FD2" w:rsidRPr="00BD6B44">
              <w:rPr>
                <w:rFonts w:ascii="Arial" w:hAnsi="Arial" w:cs="Arial"/>
              </w:rPr>
              <w:tab/>
              <w:t>34</w:t>
            </w:r>
          </w:hyperlink>
        </w:p>
        <w:p w14:paraId="4B51B0A3" w14:textId="77777777" w:rsidR="00EB29CD" w:rsidRPr="00BD6B44" w:rsidRDefault="00345AC1" w:rsidP="005737BA">
          <w:pPr>
            <w:spacing w:after="0"/>
            <w:rPr>
              <w:rFonts w:ascii="Arial" w:hAnsi="Arial" w:cs="Arial"/>
            </w:rPr>
          </w:pPr>
          <w:hyperlink w:anchor="_TOC_250007" w:history="1">
            <w:r w:rsidR="00976FD2" w:rsidRPr="00BD6B44">
              <w:rPr>
                <w:rFonts w:ascii="Arial" w:hAnsi="Arial" w:cs="Arial"/>
              </w:rPr>
              <w:t>The nature of alleged non-compliance</w:t>
            </w:r>
            <w:r w:rsidR="00976FD2" w:rsidRPr="00BD6B44">
              <w:rPr>
                <w:rFonts w:ascii="Arial" w:hAnsi="Arial" w:cs="Arial"/>
              </w:rPr>
              <w:tab/>
              <w:t>34</w:t>
            </w:r>
          </w:hyperlink>
        </w:p>
        <w:p w14:paraId="17F23ACE" w14:textId="77777777" w:rsidR="00EB29CD" w:rsidRPr="00BD6B44" w:rsidRDefault="00345AC1" w:rsidP="005737BA">
          <w:pPr>
            <w:spacing w:after="0"/>
            <w:rPr>
              <w:rFonts w:ascii="Arial" w:hAnsi="Arial" w:cs="Arial"/>
            </w:rPr>
          </w:pPr>
          <w:hyperlink w:anchor="_TOC_250006" w:history="1">
            <w:r w:rsidR="00976FD2" w:rsidRPr="00BD6B44">
              <w:rPr>
                <w:rFonts w:ascii="Arial" w:hAnsi="Arial" w:cs="Arial"/>
              </w:rPr>
              <w:t>Provisions of the Convention relating to the alleged non-compliance</w:t>
            </w:r>
            <w:r w:rsidR="00976FD2" w:rsidRPr="00BD6B44">
              <w:rPr>
                <w:rFonts w:ascii="Arial" w:hAnsi="Arial" w:cs="Arial"/>
              </w:rPr>
              <w:tab/>
              <w:t>34</w:t>
            </w:r>
          </w:hyperlink>
        </w:p>
        <w:p w14:paraId="42C69F4B" w14:textId="77777777" w:rsidR="00EB29CD" w:rsidRPr="00BD6B44" w:rsidRDefault="00345AC1" w:rsidP="005737BA">
          <w:pPr>
            <w:spacing w:after="0"/>
            <w:rPr>
              <w:rFonts w:ascii="Arial" w:hAnsi="Arial" w:cs="Arial"/>
            </w:rPr>
          </w:pPr>
          <w:hyperlink w:anchor="_TOC_250005" w:history="1">
            <w:r w:rsidR="00976FD2" w:rsidRPr="00BD6B44">
              <w:rPr>
                <w:rFonts w:ascii="Arial" w:hAnsi="Arial" w:cs="Arial"/>
              </w:rPr>
              <w:t>Exhaustion of domestic remedies</w:t>
            </w:r>
            <w:r w:rsidR="00976FD2" w:rsidRPr="00BD6B44">
              <w:rPr>
                <w:rFonts w:ascii="Arial" w:hAnsi="Arial" w:cs="Arial"/>
              </w:rPr>
              <w:tab/>
              <w:t>34</w:t>
            </w:r>
          </w:hyperlink>
        </w:p>
        <w:p w14:paraId="58D9CB66" w14:textId="77777777" w:rsidR="00EB29CD" w:rsidRPr="00BD6B44" w:rsidRDefault="00345AC1" w:rsidP="005737BA">
          <w:pPr>
            <w:spacing w:after="0"/>
            <w:rPr>
              <w:rFonts w:ascii="Arial" w:hAnsi="Arial" w:cs="Arial"/>
            </w:rPr>
          </w:pPr>
          <w:hyperlink w:anchor="_TOC_250004" w:history="1">
            <w:r w:rsidR="00976FD2" w:rsidRPr="00BD6B44">
              <w:rPr>
                <w:rFonts w:ascii="Arial" w:hAnsi="Arial" w:cs="Arial"/>
              </w:rPr>
              <w:t>Confidentiality</w:t>
            </w:r>
            <w:r w:rsidR="00976FD2" w:rsidRPr="00BD6B44">
              <w:rPr>
                <w:rFonts w:ascii="Arial" w:hAnsi="Arial" w:cs="Arial"/>
              </w:rPr>
              <w:tab/>
              <w:t>35</w:t>
            </w:r>
          </w:hyperlink>
        </w:p>
        <w:p w14:paraId="365CE903" w14:textId="77777777" w:rsidR="00EB29CD" w:rsidRPr="00BD6B44" w:rsidRDefault="00345AC1" w:rsidP="005737BA">
          <w:pPr>
            <w:spacing w:after="0"/>
            <w:rPr>
              <w:rFonts w:ascii="Arial" w:hAnsi="Arial" w:cs="Arial"/>
            </w:rPr>
          </w:pPr>
          <w:hyperlink w:anchor="_TOC_250003" w:history="1">
            <w:r w:rsidR="00976FD2" w:rsidRPr="00BD6B44">
              <w:rPr>
                <w:rFonts w:ascii="Arial" w:hAnsi="Arial" w:cs="Arial"/>
              </w:rPr>
              <w:t>Supporting documentation</w:t>
            </w:r>
            <w:r w:rsidR="00976FD2" w:rsidRPr="00BD6B44">
              <w:rPr>
                <w:rFonts w:ascii="Arial" w:hAnsi="Arial" w:cs="Arial"/>
              </w:rPr>
              <w:tab/>
              <w:t>35</w:t>
            </w:r>
          </w:hyperlink>
        </w:p>
        <w:p w14:paraId="2563F394" w14:textId="77777777" w:rsidR="00EB29CD" w:rsidRPr="00BD6B44" w:rsidRDefault="00345AC1" w:rsidP="005737BA">
          <w:pPr>
            <w:spacing w:after="0"/>
            <w:rPr>
              <w:rFonts w:ascii="Arial" w:hAnsi="Arial" w:cs="Arial"/>
            </w:rPr>
          </w:pPr>
          <w:hyperlink w:anchor="_TOC_250002" w:history="1">
            <w:r w:rsidR="00976FD2" w:rsidRPr="00BD6B44">
              <w:rPr>
                <w:rFonts w:ascii="Arial" w:hAnsi="Arial" w:cs="Arial"/>
              </w:rPr>
              <w:t>Language of the communication and related documentation</w:t>
            </w:r>
            <w:r w:rsidR="00976FD2" w:rsidRPr="00BD6B44">
              <w:rPr>
                <w:rFonts w:ascii="Arial" w:hAnsi="Arial" w:cs="Arial"/>
              </w:rPr>
              <w:tab/>
              <w:t>35</w:t>
            </w:r>
          </w:hyperlink>
        </w:p>
        <w:p w14:paraId="0684464B" w14:textId="77777777" w:rsidR="00EB29CD" w:rsidRPr="00BD6B44" w:rsidRDefault="00345AC1" w:rsidP="005737BA">
          <w:pPr>
            <w:spacing w:after="0"/>
            <w:rPr>
              <w:rFonts w:ascii="Arial" w:hAnsi="Arial" w:cs="Arial"/>
            </w:rPr>
          </w:pPr>
          <w:hyperlink w:anchor="_TOC_250001" w:history="1">
            <w:r w:rsidR="00976FD2" w:rsidRPr="00BD6B44">
              <w:rPr>
                <w:rFonts w:ascii="Arial" w:hAnsi="Arial" w:cs="Arial"/>
              </w:rPr>
              <w:t>To whom should communications be addressed and how</w:t>
            </w:r>
            <w:r w:rsidR="00976FD2" w:rsidRPr="00BD6B44">
              <w:rPr>
                <w:rFonts w:ascii="Arial" w:hAnsi="Arial" w:cs="Arial"/>
              </w:rPr>
              <w:tab/>
              <w:t>36</w:t>
            </w:r>
          </w:hyperlink>
        </w:p>
        <w:p w14:paraId="236EBB69" w14:textId="77777777" w:rsidR="00BD6B44" w:rsidRDefault="00BD6B44" w:rsidP="005737BA">
          <w:pPr>
            <w:spacing w:after="0"/>
            <w:rPr>
              <w:rFonts w:ascii="Arial" w:hAnsi="Arial" w:cs="Arial"/>
              <w:b/>
            </w:rPr>
          </w:pPr>
        </w:p>
        <w:p w14:paraId="1B895057" w14:textId="77777777" w:rsidR="00EB29CD" w:rsidRPr="00BD6B44" w:rsidRDefault="00345AC1" w:rsidP="005737BA">
          <w:pPr>
            <w:spacing w:after="0"/>
            <w:rPr>
              <w:rFonts w:ascii="Arial" w:hAnsi="Arial" w:cs="Arial"/>
              <w:b/>
            </w:rPr>
          </w:pPr>
          <w:hyperlink w:anchor="_TOC_250000" w:history="1">
            <w:r w:rsidR="00976FD2" w:rsidRPr="00BD6B44">
              <w:rPr>
                <w:rFonts w:ascii="Arial" w:hAnsi="Arial" w:cs="Arial"/>
                <w:b/>
              </w:rPr>
              <w:t>Annex I - Compliance committee operation procedures</w:t>
            </w:r>
            <w:r w:rsidR="00976FD2" w:rsidRPr="00BD6B44">
              <w:rPr>
                <w:rFonts w:ascii="Arial" w:hAnsi="Arial" w:cs="Arial"/>
                <w:b/>
              </w:rPr>
              <w:tab/>
              <w:t>38</w:t>
            </w:r>
          </w:hyperlink>
        </w:p>
        <w:p w14:paraId="50F9ED5C" w14:textId="397C6C7F" w:rsidR="009D4292" w:rsidRPr="004906E8" w:rsidRDefault="002F5C75" w:rsidP="005737BA">
          <w:pPr>
            <w:spacing w:after="0"/>
            <w:rPr>
              <w:rFonts w:ascii="Arial" w:hAnsi="Arial" w:cs="Arial"/>
              <w:b/>
            </w:rPr>
          </w:pPr>
          <w:r w:rsidRPr="004906E8">
            <w:rPr>
              <w:rFonts w:ascii="Arial" w:hAnsi="Arial" w:cs="Arial"/>
              <w:b/>
            </w:rPr>
            <w:t>Annex II - Checklist for communications</w:t>
          </w:r>
          <w:r w:rsidRPr="004906E8">
            <w:rPr>
              <w:rFonts w:ascii="Arial" w:hAnsi="Arial" w:cs="Arial"/>
              <w:b/>
            </w:rPr>
            <w:tab/>
            <w:t>39</w:t>
          </w:r>
        </w:p>
        <w:p w14:paraId="5C594B31" w14:textId="6CC6C443" w:rsidR="009D4292" w:rsidRPr="004906E8" w:rsidRDefault="002F5C75" w:rsidP="005737BA">
          <w:pPr>
            <w:spacing w:after="0"/>
            <w:rPr>
              <w:rFonts w:ascii="Arial" w:hAnsi="Arial" w:cs="Arial"/>
              <w:b/>
            </w:rPr>
          </w:pPr>
          <w:r w:rsidRPr="004906E8">
            <w:rPr>
              <w:rFonts w:ascii="Arial" w:hAnsi="Arial" w:cs="Arial"/>
              <w:b/>
            </w:rPr>
            <w:t xml:space="preserve">Annex III - </w:t>
          </w:r>
          <w:del w:id="59" w:author="marshall" w:date="2014-12-09T13:36:00Z">
            <w:r w:rsidR="00976FD2" w:rsidRPr="004906E8" w:rsidDel="00EC3B1C">
              <w:rPr>
                <w:rFonts w:ascii="Arial" w:hAnsi="Arial" w:cs="Arial"/>
                <w:b/>
              </w:rPr>
              <w:delText>chair’s</w:delText>
            </w:r>
            <w:r w:rsidRPr="004906E8" w:rsidDel="00EC3B1C">
              <w:rPr>
                <w:rFonts w:ascii="Arial" w:hAnsi="Arial" w:cs="Arial"/>
                <w:b/>
              </w:rPr>
              <w:delText xml:space="preserve"> </w:delText>
            </w:r>
          </w:del>
          <w:ins w:id="60" w:author="marshall" w:date="2014-12-09T13:36:00Z">
            <w:r w:rsidR="00EC3B1C" w:rsidRPr="004906E8">
              <w:rPr>
                <w:rFonts w:ascii="Arial" w:hAnsi="Arial" w:cs="Arial"/>
                <w:b/>
              </w:rPr>
              <w:t xml:space="preserve">Chair’s </w:t>
            </w:r>
          </w:ins>
          <w:r w:rsidRPr="004906E8">
            <w:rPr>
              <w:rFonts w:ascii="Arial" w:hAnsi="Arial" w:cs="Arial"/>
              <w:b/>
            </w:rPr>
            <w:t>introduction to formal discussions</w:t>
          </w:r>
        </w:p>
        <w:p w14:paraId="68A68D09" w14:textId="22CAF51D" w:rsidR="009D4292" w:rsidRPr="004906E8" w:rsidRDefault="00EC3B1C" w:rsidP="005737BA">
          <w:pPr>
            <w:spacing w:after="0"/>
            <w:rPr>
              <w:rFonts w:ascii="Arial" w:hAnsi="Arial" w:cs="Arial"/>
            </w:rPr>
          </w:pPr>
          <w:proofErr w:type="gramStart"/>
          <w:ins w:id="61" w:author="marshall" w:date="2014-12-09T13:36:00Z">
            <w:r w:rsidRPr="004906E8">
              <w:rPr>
                <w:rFonts w:ascii="Arial" w:hAnsi="Arial" w:cs="Arial"/>
                <w:b/>
              </w:rPr>
              <w:t>o</w:t>
            </w:r>
          </w:ins>
          <w:proofErr w:type="gramEnd"/>
          <w:del w:id="62" w:author="marshall" w:date="2014-12-09T13:36:00Z">
            <w:r w:rsidR="00976FD2" w:rsidRPr="004906E8" w:rsidDel="00EC3B1C">
              <w:rPr>
                <w:rFonts w:ascii="Arial" w:hAnsi="Arial" w:cs="Arial"/>
                <w:b/>
              </w:rPr>
              <w:delText>O</w:delText>
            </w:r>
          </w:del>
          <w:r w:rsidR="00976FD2" w:rsidRPr="004906E8">
            <w:rPr>
              <w:rFonts w:ascii="Arial" w:hAnsi="Arial" w:cs="Arial"/>
              <w:b/>
            </w:rPr>
            <w:t>n</w:t>
          </w:r>
          <w:r w:rsidR="002F5C75" w:rsidRPr="004906E8">
            <w:rPr>
              <w:rFonts w:ascii="Arial" w:hAnsi="Arial" w:cs="Arial"/>
              <w:b/>
            </w:rPr>
            <w:t xml:space="preserve"> the substance of communications and submissions</w:t>
          </w:r>
          <w:r w:rsidR="002F5C75" w:rsidRPr="004906E8">
            <w:rPr>
              <w:rFonts w:ascii="Arial" w:hAnsi="Arial" w:cs="Arial"/>
            </w:rPr>
            <w:tab/>
            <w:t>41</w:t>
          </w:r>
        </w:p>
      </w:sdtContent>
    </w:sdt>
    <w:p w14:paraId="73986BD4" w14:textId="77777777" w:rsidR="00EB29CD" w:rsidRPr="004906E8" w:rsidRDefault="00EB29CD" w:rsidP="00D24719">
      <w:pPr>
        <w:tabs>
          <w:tab w:val="left" w:pos="8364"/>
        </w:tabs>
        <w:spacing w:after="0"/>
        <w:rPr>
          <w:del w:id="63" w:author="marshall" w:date="2014-12-08T13:27:00Z"/>
          <w:rFonts w:ascii="Arial" w:eastAsia="Arial" w:hAnsi="Arial" w:cs="Arial"/>
          <w:lang w:val="en-GB"/>
        </w:rPr>
      </w:pPr>
    </w:p>
    <w:p w14:paraId="396D9E13" w14:textId="77777777" w:rsidR="00EB29CD" w:rsidRPr="004906E8" w:rsidRDefault="00EB29CD" w:rsidP="00D24719">
      <w:pPr>
        <w:tabs>
          <w:tab w:val="left" w:pos="8364"/>
        </w:tabs>
        <w:spacing w:after="0"/>
        <w:rPr>
          <w:del w:id="64" w:author="marshall" w:date="2014-12-08T13:27:00Z"/>
          <w:rFonts w:ascii="Arial" w:eastAsia="Arial" w:hAnsi="Arial" w:cs="Arial"/>
          <w:lang w:val="en-GB"/>
        </w:rPr>
      </w:pPr>
    </w:p>
    <w:p w14:paraId="3D5614B2" w14:textId="77777777" w:rsidR="00EB29CD" w:rsidRPr="004906E8" w:rsidRDefault="00EB29CD" w:rsidP="00D24719">
      <w:pPr>
        <w:tabs>
          <w:tab w:val="left" w:pos="8364"/>
        </w:tabs>
        <w:spacing w:after="0"/>
        <w:rPr>
          <w:del w:id="65" w:author="marshall" w:date="2014-12-08T13:27:00Z"/>
          <w:rFonts w:ascii="Arial" w:eastAsia="Arial" w:hAnsi="Arial" w:cs="Arial"/>
          <w:lang w:val="en-GB"/>
        </w:rPr>
      </w:pPr>
    </w:p>
    <w:p w14:paraId="2A64C9AE" w14:textId="77777777" w:rsidR="000E310A" w:rsidRPr="004906E8" w:rsidRDefault="000E310A" w:rsidP="00D24719">
      <w:pPr>
        <w:spacing w:after="0"/>
        <w:rPr>
          <w:del w:id="66" w:author="marshall" w:date="2014-12-08T13:27:00Z"/>
          <w:rFonts w:ascii="Arial" w:eastAsia="Arial" w:hAnsi="Arial"/>
          <w:b/>
          <w:bCs/>
          <w:color w:val="009AC7"/>
          <w:spacing w:val="-2"/>
          <w:sz w:val="56"/>
          <w:szCs w:val="56"/>
          <w:lang w:val="en-GB"/>
        </w:rPr>
      </w:pPr>
      <w:bookmarkStart w:id="67" w:name="_TOC_250047"/>
      <w:del w:id="68" w:author="marshall" w:date="2014-12-08T13:27:00Z">
        <w:r w:rsidRPr="004906E8">
          <w:rPr>
            <w:color w:val="009AC7"/>
            <w:spacing w:val="-2"/>
            <w:lang w:val="en-GB"/>
          </w:rPr>
          <w:br w:type="page"/>
        </w:r>
      </w:del>
    </w:p>
    <w:p w14:paraId="587D843C" w14:textId="77777777" w:rsidR="009D4292" w:rsidRPr="004906E8" w:rsidRDefault="009D4292" w:rsidP="00D24719">
      <w:pPr>
        <w:spacing w:after="0"/>
        <w:rPr>
          <w:ins w:id="69" w:author="marshall" w:date="2014-12-08T13:27:00Z"/>
          <w:lang w:val="en-GB"/>
        </w:rPr>
        <w:sectPr w:rsidR="009D4292" w:rsidRPr="004906E8" w:rsidSect="00CE51A3">
          <w:headerReference w:type="default" r:id="rId16"/>
          <w:pgSz w:w="11920" w:h="16840"/>
          <w:pgMar w:top="1280" w:right="1147" w:bottom="280" w:left="1140" w:header="0" w:footer="0" w:gutter="0"/>
          <w:cols w:space="720"/>
        </w:sectPr>
      </w:pPr>
    </w:p>
    <w:p w14:paraId="6246D633" w14:textId="77777777" w:rsidR="009D4292" w:rsidRPr="004906E8" w:rsidRDefault="009D4292" w:rsidP="00D24719">
      <w:pPr>
        <w:spacing w:after="0" w:line="200" w:lineRule="exact"/>
        <w:rPr>
          <w:ins w:id="70" w:author="marshall" w:date="2014-12-08T13:27:00Z"/>
          <w:sz w:val="20"/>
          <w:szCs w:val="20"/>
          <w:lang w:val="en-GB"/>
        </w:rPr>
      </w:pPr>
    </w:p>
    <w:p w14:paraId="52944BA7" w14:textId="77777777" w:rsidR="009D4292" w:rsidRPr="004906E8" w:rsidRDefault="009D4292" w:rsidP="00D24719">
      <w:pPr>
        <w:spacing w:after="0" w:line="260" w:lineRule="exact"/>
        <w:rPr>
          <w:ins w:id="71" w:author="marshall" w:date="2014-12-08T13:27:00Z"/>
          <w:sz w:val="26"/>
          <w:szCs w:val="26"/>
          <w:lang w:val="en-GB"/>
        </w:rPr>
      </w:pPr>
    </w:p>
    <w:p w14:paraId="537C5959" w14:textId="77777777" w:rsidR="00BD6B44" w:rsidRDefault="00BD6B44" w:rsidP="00D24719">
      <w:pPr>
        <w:spacing w:after="0" w:line="616" w:lineRule="exact"/>
        <w:ind w:left="100" w:right="-20"/>
        <w:rPr>
          <w:rFonts w:ascii="Arial" w:eastAsia="Arial" w:hAnsi="Arial" w:cs="Arial"/>
          <w:b/>
          <w:bCs/>
          <w:color w:val="009AC7"/>
          <w:sz w:val="56"/>
          <w:szCs w:val="56"/>
          <w:lang w:val="en-GB"/>
        </w:rPr>
      </w:pPr>
      <w:r>
        <w:rPr>
          <w:rFonts w:ascii="Arial" w:eastAsia="Arial" w:hAnsi="Arial" w:cs="Arial"/>
          <w:b/>
          <w:bCs/>
          <w:color w:val="009AC7"/>
          <w:sz w:val="56"/>
          <w:szCs w:val="56"/>
          <w:lang w:val="en-GB"/>
        </w:rPr>
        <w:br w:type="page"/>
      </w:r>
    </w:p>
    <w:p w14:paraId="1E271971" w14:textId="46CA21B8" w:rsidR="009D4292" w:rsidRPr="004906E8" w:rsidRDefault="002F5C75" w:rsidP="00CE51A3">
      <w:pPr>
        <w:spacing w:after="0" w:line="616" w:lineRule="exact"/>
        <w:ind w:left="100" w:right="1204"/>
        <w:rPr>
          <w:rFonts w:ascii="Arial" w:eastAsia="Arial" w:hAnsi="Arial" w:cs="Arial"/>
          <w:b/>
          <w:bCs/>
          <w:color w:val="009AC7"/>
          <w:sz w:val="56"/>
          <w:szCs w:val="56"/>
          <w:lang w:val="en-GB"/>
        </w:rPr>
      </w:pPr>
      <w:r w:rsidRPr="004906E8">
        <w:rPr>
          <w:rFonts w:ascii="Arial" w:eastAsia="Arial" w:hAnsi="Arial" w:cs="Arial"/>
          <w:b/>
          <w:bCs/>
          <w:color w:val="009AC7"/>
          <w:sz w:val="56"/>
          <w:szCs w:val="56"/>
          <w:lang w:val="en-GB"/>
        </w:rPr>
        <w:t>Int</w:t>
      </w:r>
      <w:r w:rsidRPr="004906E8">
        <w:rPr>
          <w:rFonts w:ascii="Arial" w:eastAsia="Arial" w:hAnsi="Arial" w:cs="Arial"/>
          <w:b/>
          <w:bCs/>
          <w:color w:val="009AC7"/>
          <w:spacing w:val="-4"/>
          <w:sz w:val="56"/>
          <w:szCs w:val="56"/>
          <w:lang w:val="en-GB"/>
        </w:rPr>
        <w:t>r</w:t>
      </w:r>
      <w:r w:rsidRPr="004906E8">
        <w:rPr>
          <w:rFonts w:ascii="Arial" w:eastAsia="Arial" w:hAnsi="Arial" w:cs="Arial"/>
          <w:b/>
          <w:bCs/>
          <w:color w:val="009AC7"/>
          <w:sz w:val="56"/>
          <w:szCs w:val="56"/>
          <w:lang w:val="en-GB"/>
        </w:rPr>
        <w:t>oduction</w:t>
      </w:r>
      <w:bookmarkEnd w:id="67"/>
    </w:p>
    <w:p w14:paraId="446800CA" w14:textId="77777777" w:rsidR="008038F8" w:rsidRPr="004906E8" w:rsidRDefault="008038F8" w:rsidP="00CE51A3">
      <w:pPr>
        <w:spacing w:after="0" w:line="616" w:lineRule="exact"/>
        <w:ind w:left="100" w:right="1204"/>
        <w:rPr>
          <w:rFonts w:ascii="Arial" w:eastAsia="Arial" w:hAnsi="Arial" w:cs="Arial"/>
          <w:sz w:val="56"/>
          <w:szCs w:val="56"/>
          <w:lang w:val="en-GB"/>
        </w:rPr>
      </w:pPr>
    </w:p>
    <w:p w14:paraId="5D07BA5F" w14:textId="77777777" w:rsidR="009D4292" w:rsidRPr="004906E8" w:rsidRDefault="009D4292" w:rsidP="00CE51A3">
      <w:pPr>
        <w:spacing w:after="0"/>
        <w:ind w:right="1204"/>
        <w:rPr>
          <w:lang w:val="en-GB"/>
        </w:rPr>
      </w:pPr>
    </w:p>
    <w:p w14:paraId="028F08B8" w14:textId="3D0E1B3A" w:rsidR="009D4292" w:rsidRPr="004906E8" w:rsidRDefault="00976FD2" w:rsidP="00CE51A3">
      <w:pPr>
        <w:spacing w:after="0"/>
        <w:ind w:right="1204"/>
        <w:rPr>
          <w:rFonts w:ascii="Arial" w:hAnsi="Arial" w:cs="Arial"/>
          <w:lang w:val="en-GB"/>
        </w:rPr>
      </w:pPr>
      <w:del w:id="72" w:author="marshall" w:date="2014-12-08T13:27:00Z">
        <w:r w:rsidRPr="004906E8">
          <w:rPr>
            <w:rFonts w:ascii="Arial" w:hAnsi="Arial" w:cs="Arial"/>
            <w:lang w:val="en-GB"/>
          </w:rPr>
          <w:delText>In recent years</w:delText>
        </w:r>
      </w:del>
      <w:ins w:id="73" w:author="marshall" w:date="2014-12-08T13:27:00Z">
        <w:r w:rsidR="00313EBE" w:rsidRPr="004906E8">
          <w:rPr>
            <w:rFonts w:ascii="Arial" w:hAnsi="Arial" w:cs="Arial"/>
            <w:lang w:val="en-GB"/>
          </w:rPr>
          <w:t>Since the 1990s</w:t>
        </w:r>
      </w:ins>
      <w:r w:rsidR="002F5C75" w:rsidRPr="004906E8">
        <w:rPr>
          <w:rFonts w:ascii="Arial" w:hAnsi="Arial" w:cs="Arial"/>
          <w:lang w:val="en-GB"/>
        </w:rPr>
        <w:t>, there has been a growing trend in internatio</w:t>
      </w:r>
      <w:r w:rsidR="009D40D4" w:rsidRPr="004906E8">
        <w:rPr>
          <w:rFonts w:ascii="Arial" w:hAnsi="Arial" w:cs="Arial"/>
          <w:lang w:val="en-GB"/>
        </w:rPr>
        <w:t>nal treaty law-making to de</w:t>
      </w:r>
      <w:r w:rsidR="002F5C75" w:rsidRPr="004906E8">
        <w:rPr>
          <w:rFonts w:ascii="Arial" w:hAnsi="Arial" w:cs="Arial"/>
          <w:lang w:val="en-GB"/>
        </w:rPr>
        <w:t>velop mechanisms that facilitate, promote and enforce compliance with the commitments undertaken by the Parties. Article 15 of the Convention on Access to Information, Public Participation in Decision-making and Access to Justice in Environmental Matters (</w:t>
      </w:r>
      <w:del w:id="74" w:author="marshall" w:date="2014-12-08T13:27:00Z">
        <w:r w:rsidRPr="004906E8">
          <w:rPr>
            <w:rFonts w:ascii="Arial" w:hAnsi="Arial" w:cs="Arial"/>
            <w:lang w:val="en-GB"/>
          </w:rPr>
          <w:delText xml:space="preserve">hereinaf- ter </w:delText>
        </w:r>
      </w:del>
      <w:ins w:id="75" w:author="marshall" w:date="2014-12-08T13:27:00Z">
        <w:r w:rsidR="00480042" w:rsidRPr="004906E8">
          <w:rPr>
            <w:rFonts w:ascii="Arial" w:hAnsi="Arial" w:cs="Arial"/>
            <w:lang w:val="en-GB"/>
          </w:rPr>
          <w:t>the</w:t>
        </w:r>
        <w:r w:rsidR="002F5C75" w:rsidRPr="004906E8">
          <w:rPr>
            <w:rFonts w:ascii="Arial" w:hAnsi="Arial" w:cs="Arial"/>
            <w:lang w:val="en-GB"/>
          </w:rPr>
          <w:t xml:space="preserve"> </w:t>
        </w:r>
      </w:ins>
      <w:r w:rsidR="002F5C75" w:rsidRPr="004906E8">
        <w:rPr>
          <w:rFonts w:ascii="Arial" w:hAnsi="Arial" w:cs="Arial"/>
          <w:lang w:val="en-GB"/>
        </w:rPr>
        <w:t>Aarhus Convention</w:t>
      </w:r>
      <w:del w:id="76" w:author="marshall" w:date="2014-12-08T13:27:00Z">
        <w:r w:rsidRPr="004906E8">
          <w:rPr>
            <w:rFonts w:ascii="Arial" w:hAnsi="Arial" w:cs="Arial"/>
            <w:lang w:val="en-GB"/>
          </w:rPr>
          <w:delText xml:space="preserve"> or Convention</w:delText>
        </w:r>
      </w:del>
      <w:r w:rsidR="002F5C75" w:rsidRPr="004906E8">
        <w:rPr>
          <w:rFonts w:ascii="Arial" w:hAnsi="Arial" w:cs="Arial"/>
          <w:lang w:val="en-GB"/>
        </w:rPr>
        <w:t xml:space="preserve">) requires the Parties to set up arrangements of a non-confrontational, non-judicial and consultative nature to review compliance with the </w:t>
      </w:r>
      <w:r w:rsidR="00C55E0D" w:rsidRPr="004906E8">
        <w:rPr>
          <w:rFonts w:ascii="Arial" w:hAnsi="Arial" w:cs="Arial"/>
          <w:lang w:val="en-GB"/>
        </w:rPr>
        <w:t>Conven</w:t>
      </w:r>
      <w:r w:rsidRPr="004906E8">
        <w:rPr>
          <w:rFonts w:ascii="Arial" w:hAnsi="Arial" w:cs="Arial"/>
          <w:lang w:val="en-GB"/>
        </w:rPr>
        <w:t>tion</w:t>
      </w:r>
      <w:r w:rsidR="002F5C75" w:rsidRPr="004906E8">
        <w:rPr>
          <w:rFonts w:ascii="Arial" w:hAnsi="Arial" w:cs="Arial"/>
          <w:lang w:val="en-GB"/>
        </w:rPr>
        <w:t xml:space="preserve">; such arrangements are required to allow for public involvement </w:t>
      </w:r>
      <w:ins w:id="77" w:author="marshall" w:date="2014-12-08T13:27:00Z">
        <w:r w:rsidR="002F5C75" w:rsidRPr="004906E8">
          <w:rPr>
            <w:rFonts w:ascii="Arial" w:hAnsi="Arial" w:cs="Arial"/>
            <w:lang w:val="en-GB"/>
          </w:rPr>
          <w:t xml:space="preserve"> </w:t>
        </w:r>
      </w:ins>
      <w:r w:rsidR="002F5C75" w:rsidRPr="004906E8">
        <w:rPr>
          <w:rFonts w:ascii="Arial" w:hAnsi="Arial" w:cs="Arial"/>
          <w:lang w:val="en-GB"/>
        </w:rPr>
        <w:t>and may include the option of considering communications from members of the public on matters related to the Convention.</w:t>
      </w:r>
    </w:p>
    <w:p w14:paraId="444E30F1" w14:textId="77777777" w:rsidR="009D4292" w:rsidRPr="004906E8" w:rsidRDefault="009D4292" w:rsidP="00CE51A3">
      <w:pPr>
        <w:spacing w:after="0"/>
        <w:ind w:right="1204"/>
        <w:rPr>
          <w:rFonts w:ascii="Arial" w:hAnsi="Arial" w:cs="Arial"/>
          <w:lang w:val="en-GB"/>
        </w:rPr>
      </w:pPr>
    </w:p>
    <w:p w14:paraId="06B86CF1" w14:textId="68942C01" w:rsidR="009D4292" w:rsidRPr="004906E8" w:rsidRDefault="002F5C75" w:rsidP="00CE51A3">
      <w:pPr>
        <w:spacing w:after="0"/>
        <w:ind w:right="1204"/>
        <w:rPr>
          <w:rFonts w:ascii="Arial" w:hAnsi="Arial" w:cs="Arial"/>
          <w:lang w:val="en-GB"/>
        </w:rPr>
      </w:pPr>
      <w:r w:rsidRPr="004906E8">
        <w:rPr>
          <w:rFonts w:ascii="Arial" w:hAnsi="Arial" w:cs="Arial"/>
          <w:lang w:val="en-GB"/>
        </w:rPr>
        <w:t>On the basis of this provision, the Meeting of the Parties (</w:t>
      </w:r>
      <w:del w:id="78" w:author="marshall" w:date="2014-12-08T13:27:00Z">
        <w:r w:rsidR="00976FD2" w:rsidRPr="004906E8">
          <w:rPr>
            <w:rFonts w:ascii="Arial" w:hAnsi="Arial" w:cs="Arial"/>
            <w:lang w:val="en-GB"/>
          </w:rPr>
          <w:delText>or MoP</w:delText>
        </w:r>
      </w:del>
      <w:ins w:id="79" w:author="marshall" w:date="2014-12-08T13:27:00Z">
        <w:r w:rsidRPr="004906E8">
          <w:rPr>
            <w:rFonts w:ascii="Arial" w:hAnsi="Arial" w:cs="Arial"/>
            <w:lang w:val="en-GB"/>
          </w:rPr>
          <w:t>M</w:t>
        </w:r>
        <w:r w:rsidR="00480042" w:rsidRPr="004906E8">
          <w:rPr>
            <w:rFonts w:ascii="Arial" w:hAnsi="Arial" w:cs="Arial"/>
            <w:lang w:val="en-GB"/>
          </w:rPr>
          <w:t>O</w:t>
        </w:r>
        <w:r w:rsidRPr="004906E8">
          <w:rPr>
            <w:rFonts w:ascii="Arial" w:hAnsi="Arial" w:cs="Arial"/>
            <w:lang w:val="en-GB"/>
          </w:rPr>
          <w:t>P</w:t>
        </w:r>
      </w:ins>
      <w:r w:rsidRPr="004906E8">
        <w:rPr>
          <w:rFonts w:ascii="Arial" w:hAnsi="Arial" w:cs="Arial"/>
          <w:lang w:val="en-GB"/>
        </w:rPr>
        <w:t xml:space="preserve">) adopted decision I/7 on review of compliance at its first </w:t>
      </w:r>
      <w:r w:rsidR="00C55E0D" w:rsidRPr="004906E8">
        <w:rPr>
          <w:rFonts w:ascii="Arial" w:hAnsi="Arial" w:cs="Arial"/>
          <w:lang w:val="en-GB"/>
        </w:rPr>
        <w:t>ses</w:t>
      </w:r>
      <w:r w:rsidR="00976FD2" w:rsidRPr="004906E8">
        <w:rPr>
          <w:rFonts w:ascii="Arial" w:hAnsi="Arial" w:cs="Arial"/>
          <w:lang w:val="en-GB"/>
        </w:rPr>
        <w:t>sion</w:t>
      </w:r>
      <w:r w:rsidRPr="004906E8">
        <w:rPr>
          <w:rFonts w:ascii="Arial" w:hAnsi="Arial" w:cs="Arial"/>
          <w:lang w:val="en-GB"/>
        </w:rPr>
        <w:t xml:space="preserve"> (Lucca, October 2002). Decision I/7 establishes </w:t>
      </w:r>
      <w:del w:id="80" w:author="marshall" w:date="2014-12-08T13:27:00Z">
        <w:r w:rsidR="00976FD2" w:rsidRPr="004906E8">
          <w:rPr>
            <w:rFonts w:ascii="Arial" w:hAnsi="Arial" w:cs="Arial"/>
            <w:lang w:val="en-GB"/>
          </w:rPr>
          <w:delText>a</w:delText>
        </w:r>
      </w:del>
      <w:ins w:id="81" w:author="marshall" w:date="2014-12-08T13:27:00Z">
        <w:r w:rsidRPr="004906E8">
          <w:rPr>
            <w:rFonts w:ascii="Arial" w:hAnsi="Arial" w:cs="Arial"/>
            <w:lang w:val="en-GB"/>
          </w:rPr>
          <w:t>a</w:t>
        </w:r>
        <w:r w:rsidR="00313EBE" w:rsidRPr="004906E8">
          <w:rPr>
            <w:rFonts w:ascii="Arial" w:hAnsi="Arial" w:cs="Arial"/>
            <w:lang w:val="en-GB"/>
          </w:rPr>
          <w:t>n advanced</w:t>
        </w:r>
      </w:ins>
      <w:r w:rsidRPr="004906E8">
        <w:rPr>
          <w:rFonts w:ascii="Arial" w:hAnsi="Arial" w:cs="Arial"/>
          <w:lang w:val="en-GB"/>
        </w:rPr>
        <w:t xml:space="preserve"> compliance mechanism for the Convention: it creates the Compliance </w:t>
      </w:r>
      <w:del w:id="82" w:author="marshall" w:date="2014-12-08T13:27:00Z">
        <w:r w:rsidR="00976FD2" w:rsidRPr="004906E8">
          <w:rPr>
            <w:rFonts w:ascii="Arial" w:hAnsi="Arial" w:cs="Arial"/>
            <w:lang w:val="en-GB"/>
          </w:rPr>
          <w:delText xml:space="preserve">Com- mittee (or </w:delText>
        </w:r>
      </w:del>
      <w:r w:rsidRPr="004906E8">
        <w:rPr>
          <w:rFonts w:ascii="Arial" w:hAnsi="Arial" w:cs="Arial"/>
          <w:lang w:val="en-GB"/>
        </w:rPr>
        <w:t xml:space="preserve">Committee </w:t>
      </w:r>
      <w:del w:id="83" w:author="marshall" w:date="2014-12-08T13:27:00Z">
        <w:r w:rsidR="00976FD2" w:rsidRPr="004906E8">
          <w:rPr>
            <w:rFonts w:ascii="Arial" w:hAnsi="Arial" w:cs="Arial"/>
            <w:lang w:val="en-GB"/>
          </w:rPr>
          <w:delText>for the purposes of the present document)</w:delText>
        </w:r>
      </w:del>
      <w:r w:rsidRPr="004906E8">
        <w:rPr>
          <w:rFonts w:ascii="Arial" w:hAnsi="Arial" w:cs="Arial"/>
          <w:lang w:val="en-GB"/>
        </w:rPr>
        <w:t xml:space="preserve"> as the main body for the review of compliance and sets out the </w:t>
      </w:r>
      <w:r w:rsidR="00006E5A" w:rsidRPr="004906E8">
        <w:rPr>
          <w:rFonts w:ascii="Arial" w:hAnsi="Arial" w:cs="Arial"/>
          <w:lang w:val="en-GB"/>
        </w:rPr>
        <w:t>struc</w:t>
      </w:r>
      <w:r w:rsidR="00976FD2" w:rsidRPr="004906E8">
        <w:rPr>
          <w:rFonts w:ascii="Arial" w:hAnsi="Arial" w:cs="Arial"/>
          <w:lang w:val="en-GB"/>
        </w:rPr>
        <w:t>ture</w:t>
      </w:r>
      <w:r w:rsidRPr="004906E8">
        <w:rPr>
          <w:rFonts w:ascii="Arial" w:hAnsi="Arial" w:cs="Arial"/>
          <w:lang w:val="en-GB"/>
        </w:rPr>
        <w:t xml:space="preserve"> and functions of this body as well as the procedures to review compliance.</w:t>
      </w:r>
    </w:p>
    <w:p w14:paraId="6C38066E" w14:textId="77777777" w:rsidR="009D4292" w:rsidRPr="004906E8" w:rsidRDefault="009D4292" w:rsidP="00CE51A3">
      <w:pPr>
        <w:spacing w:after="0"/>
        <w:ind w:right="1204"/>
        <w:rPr>
          <w:rFonts w:ascii="Arial" w:hAnsi="Arial" w:cs="Arial"/>
          <w:lang w:val="en-GB"/>
        </w:rPr>
      </w:pPr>
    </w:p>
    <w:p w14:paraId="3C5BA299" w14:textId="58369F8A"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 review of a specific Party’s compliance may be triggered in </w:t>
      </w:r>
      <w:del w:id="84" w:author="marshall" w:date="2014-12-09T12:31:00Z">
        <w:r w:rsidRPr="004906E8" w:rsidDel="009666FA">
          <w:rPr>
            <w:rFonts w:ascii="Arial" w:hAnsi="Arial" w:cs="Arial"/>
            <w:lang w:val="en-GB"/>
          </w:rPr>
          <w:delText xml:space="preserve">four </w:delText>
        </w:r>
      </w:del>
      <w:ins w:id="85" w:author="marshall" w:date="2014-12-09T12:31:00Z">
        <w:r w:rsidR="009666FA" w:rsidRPr="004906E8">
          <w:rPr>
            <w:rFonts w:ascii="Arial" w:hAnsi="Arial" w:cs="Arial"/>
            <w:lang w:val="en-GB"/>
          </w:rPr>
          <w:t xml:space="preserve">five </w:t>
        </w:r>
      </w:ins>
      <w:r w:rsidRPr="004906E8">
        <w:rPr>
          <w:rFonts w:ascii="Arial" w:hAnsi="Arial" w:cs="Arial"/>
          <w:lang w:val="en-GB"/>
        </w:rPr>
        <w:t>ways:</w:t>
      </w:r>
    </w:p>
    <w:p w14:paraId="22798C25" w14:textId="77777777" w:rsidR="009D4292" w:rsidRPr="004906E8" w:rsidRDefault="009D4292" w:rsidP="00CE51A3">
      <w:pPr>
        <w:spacing w:after="0"/>
        <w:ind w:right="1204"/>
        <w:rPr>
          <w:rFonts w:ascii="Arial" w:hAnsi="Arial" w:cs="Arial"/>
          <w:lang w:val="en-GB"/>
        </w:rPr>
      </w:pPr>
    </w:p>
    <w:p w14:paraId="2C0222A3" w14:textId="77777777" w:rsidR="009D4292" w:rsidRPr="004906E8" w:rsidRDefault="002F5C75" w:rsidP="00CE51A3">
      <w:pPr>
        <w:spacing w:after="0"/>
        <w:ind w:right="1204"/>
        <w:rPr>
          <w:rFonts w:ascii="Arial" w:hAnsi="Arial" w:cs="Arial"/>
          <w:lang w:val="en-GB"/>
        </w:rPr>
      </w:pPr>
      <w:ins w:id="86" w:author="marshall" w:date="2014-12-08T13:27:00Z">
        <w:r w:rsidRPr="004906E8">
          <w:rPr>
            <w:rFonts w:ascii="Arial" w:hAnsi="Arial" w:cs="Arial"/>
            <w:lang w:val="en-GB"/>
          </w:rPr>
          <w:t xml:space="preserve">a) </w:t>
        </w:r>
      </w:ins>
      <w:proofErr w:type="gramStart"/>
      <w:r w:rsidRPr="004906E8">
        <w:rPr>
          <w:rFonts w:ascii="Arial" w:hAnsi="Arial" w:cs="Arial"/>
          <w:lang w:val="en-GB"/>
        </w:rPr>
        <w:t>a</w:t>
      </w:r>
      <w:proofErr w:type="gramEnd"/>
      <w:r w:rsidRPr="004906E8">
        <w:rPr>
          <w:rFonts w:ascii="Arial" w:hAnsi="Arial" w:cs="Arial"/>
          <w:lang w:val="en-GB"/>
        </w:rPr>
        <w:t xml:space="preserve"> Party may make a submission about compliance by another Party;</w:t>
      </w:r>
    </w:p>
    <w:p w14:paraId="68F78DB8" w14:textId="2EF203EB" w:rsidR="009D4292" w:rsidRPr="004906E8" w:rsidRDefault="002F5C75" w:rsidP="00CE51A3">
      <w:pPr>
        <w:spacing w:after="0"/>
        <w:ind w:right="1204"/>
        <w:rPr>
          <w:rFonts w:ascii="Arial" w:hAnsi="Arial" w:cs="Arial"/>
          <w:lang w:val="en-GB"/>
        </w:rPr>
      </w:pPr>
      <w:ins w:id="87" w:author="marshall" w:date="2014-12-08T13:27:00Z">
        <w:r w:rsidRPr="004906E8">
          <w:rPr>
            <w:rFonts w:ascii="Arial" w:hAnsi="Arial" w:cs="Arial"/>
            <w:lang w:val="en-GB"/>
          </w:rPr>
          <w:t xml:space="preserve">b) </w:t>
        </w:r>
      </w:ins>
      <w:proofErr w:type="gramStart"/>
      <w:r w:rsidRPr="004906E8">
        <w:rPr>
          <w:rFonts w:ascii="Arial" w:hAnsi="Arial" w:cs="Arial"/>
          <w:lang w:val="en-GB"/>
        </w:rPr>
        <w:t>a</w:t>
      </w:r>
      <w:proofErr w:type="gramEnd"/>
      <w:r w:rsidRPr="004906E8">
        <w:rPr>
          <w:rFonts w:ascii="Arial" w:hAnsi="Arial" w:cs="Arial"/>
          <w:lang w:val="en-GB"/>
        </w:rPr>
        <w:t xml:space="preserve"> Party may make a submission concerning its own compliance;</w:t>
      </w:r>
    </w:p>
    <w:p w14:paraId="528409A6" w14:textId="77777777" w:rsidR="00006E5A" w:rsidRPr="004906E8" w:rsidRDefault="002F5C75" w:rsidP="00CE51A3">
      <w:pPr>
        <w:spacing w:after="0"/>
        <w:ind w:right="1204"/>
        <w:rPr>
          <w:rFonts w:ascii="Arial" w:hAnsi="Arial" w:cs="Arial"/>
          <w:lang w:val="en-GB"/>
        </w:rPr>
      </w:pPr>
      <w:ins w:id="88" w:author="marshall" w:date="2014-12-08T13:27:00Z">
        <w:r w:rsidRPr="004906E8">
          <w:rPr>
            <w:rFonts w:ascii="Arial" w:hAnsi="Arial" w:cs="Arial"/>
            <w:lang w:val="en-GB"/>
          </w:rPr>
          <w:t xml:space="preserve">c)  </w:t>
        </w:r>
      </w:ins>
      <w:proofErr w:type="gramStart"/>
      <w:r w:rsidRPr="004906E8">
        <w:rPr>
          <w:rFonts w:ascii="Arial" w:hAnsi="Arial" w:cs="Arial"/>
          <w:lang w:val="en-GB"/>
        </w:rPr>
        <w:t>the</w:t>
      </w:r>
      <w:proofErr w:type="gramEnd"/>
      <w:r w:rsidRPr="004906E8">
        <w:rPr>
          <w:rFonts w:ascii="Arial" w:hAnsi="Arial" w:cs="Arial"/>
          <w:lang w:val="en-GB"/>
        </w:rPr>
        <w:t xml:space="preserve"> secretariat may make a referral to the</w:t>
      </w:r>
      <w:r w:rsidR="00006E5A" w:rsidRPr="004906E8">
        <w:rPr>
          <w:rFonts w:ascii="Arial" w:hAnsi="Arial" w:cs="Arial"/>
          <w:lang w:val="en-GB"/>
        </w:rPr>
        <w:t xml:space="preserve"> </w:t>
      </w:r>
      <w:r w:rsidRPr="004906E8">
        <w:rPr>
          <w:rFonts w:ascii="Arial" w:hAnsi="Arial" w:cs="Arial"/>
          <w:lang w:val="en-GB"/>
        </w:rPr>
        <w:t>Committee;</w:t>
      </w:r>
    </w:p>
    <w:p w14:paraId="42936426" w14:textId="77777777" w:rsidR="009666FA" w:rsidRPr="004906E8" w:rsidRDefault="002F5C75" w:rsidP="00CE51A3">
      <w:pPr>
        <w:spacing w:after="0"/>
        <w:ind w:right="1204"/>
        <w:rPr>
          <w:ins w:id="89" w:author="marshall" w:date="2014-12-09T12:32:00Z"/>
          <w:rFonts w:ascii="Arial" w:hAnsi="Arial" w:cs="Arial"/>
          <w:lang w:val="en-GB"/>
        </w:rPr>
      </w:pPr>
      <w:ins w:id="90" w:author="marshall" w:date="2014-12-08T13:27:00Z">
        <w:r w:rsidRPr="004906E8">
          <w:rPr>
            <w:rFonts w:ascii="Arial" w:hAnsi="Arial" w:cs="Arial"/>
            <w:lang w:val="en-GB"/>
          </w:rPr>
          <w:t xml:space="preserve">d) </w:t>
        </w:r>
      </w:ins>
      <w:proofErr w:type="gramStart"/>
      <w:r w:rsidRPr="004906E8">
        <w:rPr>
          <w:rFonts w:ascii="Arial" w:hAnsi="Arial" w:cs="Arial"/>
          <w:lang w:val="en-GB"/>
        </w:rPr>
        <w:t>members</w:t>
      </w:r>
      <w:proofErr w:type="gramEnd"/>
      <w:r w:rsidRPr="004906E8">
        <w:rPr>
          <w:rFonts w:ascii="Arial" w:hAnsi="Arial" w:cs="Arial"/>
          <w:lang w:val="en-GB"/>
        </w:rPr>
        <w:t xml:space="preserve"> of the public may make communications concerning a Party’s compliance with the Convention</w:t>
      </w:r>
      <w:ins w:id="91" w:author="marshall" w:date="2014-12-09T12:32:00Z">
        <w:r w:rsidR="009666FA" w:rsidRPr="004906E8">
          <w:rPr>
            <w:rFonts w:ascii="Arial" w:hAnsi="Arial" w:cs="Arial"/>
            <w:lang w:val="en-GB"/>
          </w:rPr>
          <w:t>;</w:t>
        </w:r>
      </w:ins>
    </w:p>
    <w:p w14:paraId="6C777CA2" w14:textId="5F3D0A16" w:rsidR="009D4292" w:rsidRPr="004906E8" w:rsidRDefault="009666FA" w:rsidP="00CE51A3">
      <w:pPr>
        <w:spacing w:after="0"/>
        <w:ind w:right="1204"/>
        <w:rPr>
          <w:rFonts w:ascii="Arial" w:hAnsi="Arial" w:cs="Arial"/>
          <w:lang w:val="en-GB"/>
        </w:rPr>
      </w:pPr>
      <w:ins w:id="92" w:author="marshall" w:date="2014-12-09T12:32:00Z">
        <w:r w:rsidRPr="004906E8">
          <w:rPr>
            <w:rFonts w:ascii="Arial" w:hAnsi="Arial" w:cs="Arial"/>
            <w:lang w:val="en-GB"/>
          </w:rPr>
          <w:t xml:space="preserve">e) </w:t>
        </w:r>
        <w:proofErr w:type="gramStart"/>
        <w:r w:rsidRPr="004906E8">
          <w:rPr>
            <w:rFonts w:ascii="Arial" w:hAnsi="Arial" w:cs="Arial"/>
            <w:lang w:val="en-GB"/>
          </w:rPr>
          <w:t>the</w:t>
        </w:r>
        <w:proofErr w:type="gramEnd"/>
        <w:r w:rsidRPr="004906E8">
          <w:rPr>
            <w:rFonts w:ascii="Arial" w:hAnsi="Arial" w:cs="Arial"/>
            <w:lang w:val="en-GB"/>
          </w:rPr>
          <w:t xml:space="preserve"> Meeting of the Parties may request the Committee to examine a Party’s compliance with the Convention</w:t>
        </w:r>
      </w:ins>
      <w:r w:rsidR="002F5C75" w:rsidRPr="004906E8">
        <w:rPr>
          <w:rFonts w:ascii="Arial" w:hAnsi="Arial" w:cs="Arial"/>
          <w:lang w:val="en-GB"/>
        </w:rPr>
        <w:t>.</w:t>
      </w:r>
    </w:p>
    <w:p w14:paraId="327CF828" w14:textId="77777777" w:rsidR="00EB29CD" w:rsidRPr="004906E8" w:rsidRDefault="00EB29CD" w:rsidP="00CE51A3">
      <w:pPr>
        <w:spacing w:after="0"/>
        <w:ind w:right="1204"/>
        <w:rPr>
          <w:del w:id="93" w:author="marshall" w:date="2014-12-08T13:27:00Z"/>
          <w:rFonts w:ascii="Arial" w:hAnsi="Arial" w:cs="Arial"/>
          <w:lang w:val="en-GB"/>
        </w:rPr>
      </w:pPr>
    </w:p>
    <w:p w14:paraId="6B8B8AB4" w14:textId="43F8A8E8"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compliance mechanism of the Aarhus Convention is unique in international environmental law, as it allows members of the public to communicate their concerns about a Party’s compliance directly to a board of independent experts, the Compliance Committee, </w:t>
      </w:r>
      <w:del w:id="94" w:author="marshall" w:date="2014-12-08T13:27:00Z">
        <w:r w:rsidR="00976FD2" w:rsidRPr="004906E8">
          <w:rPr>
            <w:rFonts w:ascii="Arial" w:hAnsi="Arial" w:cs="Arial"/>
            <w:lang w:val="en-GB"/>
          </w:rPr>
          <w:delText>who have</w:delText>
        </w:r>
      </w:del>
      <w:ins w:id="95" w:author="marshall" w:date="2014-12-08T13:27:00Z">
        <w:r w:rsidR="00D96A68" w:rsidRPr="004906E8">
          <w:rPr>
            <w:rFonts w:ascii="Arial" w:hAnsi="Arial" w:cs="Arial"/>
            <w:lang w:val="en-GB"/>
          </w:rPr>
          <w:t>which has</w:t>
        </w:r>
      </w:ins>
      <w:r w:rsidRPr="004906E8">
        <w:rPr>
          <w:rFonts w:ascii="Arial" w:hAnsi="Arial" w:cs="Arial"/>
          <w:lang w:val="en-GB"/>
        </w:rPr>
        <w:t xml:space="preserve"> the mandate to examine the merits of the case. </w:t>
      </w:r>
      <w:del w:id="96" w:author="marshall" w:date="2014-12-08T13:27:00Z">
        <w:r w:rsidR="00976FD2" w:rsidRPr="004906E8">
          <w:rPr>
            <w:rFonts w:ascii="Arial" w:hAnsi="Arial" w:cs="Arial"/>
            <w:lang w:val="en-GB"/>
          </w:rPr>
          <w:delText>However,</w:delText>
        </w:r>
      </w:del>
      <w:ins w:id="97" w:author="marshall" w:date="2014-12-08T13:27:00Z">
        <w:r w:rsidR="00D96A68" w:rsidRPr="004906E8">
          <w:rPr>
            <w:rFonts w:ascii="Arial" w:hAnsi="Arial" w:cs="Arial"/>
            <w:lang w:val="en-GB"/>
          </w:rPr>
          <w:t>While</w:t>
        </w:r>
      </w:ins>
      <w:r w:rsidRPr="004906E8">
        <w:rPr>
          <w:rFonts w:ascii="Arial" w:hAnsi="Arial" w:cs="Arial"/>
          <w:lang w:val="en-GB"/>
        </w:rPr>
        <w:t xml:space="preserve"> the Committee cannot issue binding decisions, </w:t>
      </w:r>
      <w:del w:id="98" w:author="marshall" w:date="2014-12-08T13:27:00Z">
        <w:r w:rsidR="00976FD2" w:rsidRPr="004906E8">
          <w:rPr>
            <w:rFonts w:ascii="Arial" w:hAnsi="Arial" w:cs="Arial"/>
            <w:lang w:val="en-GB"/>
          </w:rPr>
          <w:delText>but rather</w:delText>
        </w:r>
      </w:del>
      <w:ins w:id="99" w:author="marshall" w:date="2014-12-08T13:27:00Z">
        <w:r w:rsidR="00D96A68" w:rsidRPr="004906E8">
          <w:rPr>
            <w:rFonts w:ascii="Arial" w:hAnsi="Arial" w:cs="Arial"/>
            <w:lang w:val="en-GB"/>
          </w:rPr>
          <w:t>it</w:t>
        </w:r>
      </w:ins>
      <w:r w:rsidR="00D96A68" w:rsidRPr="004906E8">
        <w:rPr>
          <w:rFonts w:ascii="Arial" w:hAnsi="Arial" w:cs="Arial"/>
          <w:lang w:val="en-GB"/>
        </w:rPr>
        <w:t xml:space="preserve"> may </w:t>
      </w:r>
      <w:ins w:id="100" w:author="marshall" w:date="2014-12-08T13:27:00Z">
        <w:r w:rsidR="00D96A68" w:rsidRPr="004906E8">
          <w:rPr>
            <w:rFonts w:ascii="Arial" w:hAnsi="Arial" w:cs="Arial"/>
            <w:lang w:val="en-GB"/>
          </w:rPr>
          <w:t xml:space="preserve">adopt findings and </w:t>
        </w:r>
      </w:ins>
      <w:r w:rsidRPr="004906E8">
        <w:rPr>
          <w:rFonts w:ascii="Arial" w:hAnsi="Arial" w:cs="Arial"/>
          <w:lang w:val="en-GB"/>
        </w:rPr>
        <w:t xml:space="preserve">make recommendations either to the </w:t>
      </w:r>
      <w:del w:id="101" w:author="marshall" w:date="2014-12-08T13:27:00Z">
        <w:r w:rsidR="00976FD2" w:rsidRPr="004906E8">
          <w:rPr>
            <w:rFonts w:ascii="Arial" w:hAnsi="Arial" w:cs="Arial"/>
            <w:lang w:val="en-GB"/>
          </w:rPr>
          <w:delText>MoP</w:delText>
        </w:r>
      </w:del>
      <w:ins w:id="102" w:author="marshall" w:date="2014-12-08T13:27:00Z">
        <w:r w:rsidR="00480042" w:rsidRPr="004906E8">
          <w:rPr>
            <w:rFonts w:ascii="Arial" w:hAnsi="Arial" w:cs="Arial"/>
            <w:lang w:val="en-GB"/>
          </w:rPr>
          <w:t>MOP</w:t>
        </w:r>
      </w:ins>
      <w:r w:rsidRPr="004906E8">
        <w:rPr>
          <w:rFonts w:ascii="Arial" w:hAnsi="Arial" w:cs="Arial"/>
          <w:lang w:val="en-GB"/>
        </w:rPr>
        <w:t xml:space="preserve">, or, </w:t>
      </w:r>
      <w:del w:id="103" w:author="marshall" w:date="2014-12-08T13:27:00Z">
        <w:r w:rsidR="00976FD2" w:rsidRPr="004906E8">
          <w:rPr>
            <w:rFonts w:ascii="Arial" w:hAnsi="Arial" w:cs="Arial"/>
            <w:lang w:val="en-GB"/>
          </w:rPr>
          <w:delText>in certain circum- stances</w:delText>
        </w:r>
      </w:del>
      <w:ins w:id="104" w:author="marshall" w:date="2014-12-08T13:27:00Z">
        <w:r w:rsidR="00E3481C" w:rsidRPr="004906E8">
          <w:rPr>
            <w:rFonts w:ascii="Arial" w:hAnsi="Arial" w:cs="Arial"/>
            <w:lang w:val="en-GB"/>
          </w:rPr>
          <w:t xml:space="preserve">with </w:t>
        </w:r>
        <w:r w:rsidR="00480042" w:rsidRPr="004906E8">
          <w:rPr>
            <w:rFonts w:ascii="Arial" w:hAnsi="Arial" w:cs="Arial"/>
            <w:lang w:val="en-GB"/>
          </w:rPr>
          <w:t>its</w:t>
        </w:r>
        <w:r w:rsidR="00E3481C" w:rsidRPr="004906E8">
          <w:rPr>
            <w:rFonts w:ascii="Arial" w:hAnsi="Arial" w:cs="Arial"/>
            <w:lang w:val="en-GB"/>
          </w:rPr>
          <w:t xml:space="preserve"> agreement</w:t>
        </w:r>
      </w:ins>
      <w:r w:rsidRPr="004906E8">
        <w:rPr>
          <w:rFonts w:ascii="Arial" w:hAnsi="Arial" w:cs="Arial"/>
          <w:lang w:val="en-GB"/>
        </w:rPr>
        <w:t xml:space="preserve">, directly to </w:t>
      </w:r>
      <w:del w:id="105" w:author="marshall" w:date="2014-12-08T13:27:00Z">
        <w:r w:rsidR="00976FD2" w:rsidRPr="004906E8">
          <w:rPr>
            <w:rFonts w:ascii="Arial" w:hAnsi="Arial" w:cs="Arial"/>
            <w:lang w:val="en-GB"/>
          </w:rPr>
          <w:delText>individual Parties</w:delText>
        </w:r>
      </w:del>
      <w:ins w:id="106" w:author="marshall" w:date="2014-12-08T13:27:00Z">
        <w:r w:rsidR="00480042" w:rsidRPr="004906E8">
          <w:rPr>
            <w:rFonts w:ascii="Arial" w:hAnsi="Arial" w:cs="Arial"/>
            <w:lang w:val="en-GB"/>
          </w:rPr>
          <w:t>the Party concerned</w:t>
        </w:r>
      </w:ins>
      <w:r w:rsidRPr="004906E8">
        <w:rPr>
          <w:rFonts w:ascii="Arial" w:hAnsi="Arial" w:cs="Arial"/>
          <w:lang w:val="en-GB"/>
        </w:rPr>
        <w:t>.</w:t>
      </w:r>
    </w:p>
    <w:p w14:paraId="63551A8B" w14:textId="77777777" w:rsidR="009D4292" w:rsidRPr="004906E8" w:rsidRDefault="009D4292" w:rsidP="00CE51A3">
      <w:pPr>
        <w:spacing w:after="0"/>
        <w:ind w:right="1204"/>
        <w:rPr>
          <w:rFonts w:ascii="Arial" w:hAnsi="Arial" w:cs="Arial"/>
          <w:lang w:val="en-GB"/>
        </w:rPr>
      </w:pPr>
    </w:p>
    <w:p w14:paraId="52E829C6" w14:textId="531791C3" w:rsidR="009D4292" w:rsidRPr="004906E8" w:rsidRDefault="00976FD2" w:rsidP="00CE51A3">
      <w:pPr>
        <w:spacing w:after="0"/>
        <w:ind w:right="1204"/>
        <w:rPr>
          <w:rFonts w:ascii="Arial" w:hAnsi="Arial" w:cs="Arial"/>
          <w:lang w:val="en-GB"/>
        </w:rPr>
      </w:pPr>
      <w:del w:id="107" w:author="marshall" w:date="2014-12-08T13:27:00Z">
        <w:r w:rsidRPr="004906E8">
          <w:rPr>
            <w:rFonts w:ascii="Arial" w:hAnsi="Arial" w:cs="Arial"/>
            <w:lang w:val="en-GB"/>
          </w:rPr>
          <w:delText>In addition, the</w:delText>
        </w:r>
      </w:del>
      <w:ins w:id="108" w:author="marshall" w:date="2014-12-08T13:27:00Z">
        <w:r w:rsidR="00313EBE" w:rsidRPr="004906E8">
          <w:rPr>
            <w:rFonts w:ascii="Arial" w:hAnsi="Arial" w:cs="Arial"/>
            <w:lang w:val="en-GB"/>
          </w:rPr>
          <w:t>T</w:t>
        </w:r>
        <w:r w:rsidR="002F5C75" w:rsidRPr="004906E8">
          <w:rPr>
            <w:rFonts w:ascii="Arial" w:hAnsi="Arial" w:cs="Arial"/>
            <w:lang w:val="en-GB"/>
          </w:rPr>
          <w:t>he</w:t>
        </w:r>
      </w:ins>
      <w:r w:rsidR="002F5C75" w:rsidRPr="004906E8">
        <w:rPr>
          <w:rFonts w:ascii="Arial" w:hAnsi="Arial" w:cs="Arial"/>
          <w:lang w:val="en-GB"/>
        </w:rPr>
        <w:t xml:space="preserve"> Committee may </w:t>
      </w:r>
      <w:ins w:id="109" w:author="marshall" w:date="2014-12-08T13:27:00Z">
        <w:r w:rsidR="00313EBE" w:rsidRPr="004906E8">
          <w:rPr>
            <w:rFonts w:ascii="Arial" w:hAnsi="Arial" w:cs="Arial"/>
            <w:lang w:val="en-GB"/>
          </w:rPr>
          <w:t xml:space="preserve">also </w:t>
        </w:r>
      </w:ins>
      <w:r w:rsidR="002F5C75" w:rsidRPr="004906E8">
        <w:rPr>
          <w:rFonts w:ascii="Arial" w:hAnsi="Arial" w:cs="Arial"/>
          <w:lang w:val="en-GB"/>
        </w:rPr>
        <w:t>examine compliance issues on its own initiative and make recommendations;</w:t>
      </w:r>
      <w:ins w:id="110" w:author="marshall" w:date="2014-12-08T13:27:00Z">
        <w:r w:rsidR="002F5C75" w:rsidRPr="004906E8">
          <w:rPr>
            <w:rFonts w:ascii="Arial" w:hAnsi="Arial" w:cs="Arial"/>
            <w:lang w:val="en-GB"/>
          </w:rPr>
          <w:t xml:space="preserve"> </w:t>
        </w:r>
      </w:ins>
      <w:r w:rsidR="002F5C75" w:rsidRPr="004906E8">
        <w:rPr>
          <w:rFonts w:ascii="Arial" w:hAnsi="Arial" w:cs="Arial"/>
          <w:lang w:val="en-GB"/>
        </w:rPr>
        <w:t xml:space="preserve"> prepare reports on compliance with or implementation of the provisions of the Convention at the request of the </w:t>
      </w:r>
      <w:del w:id="111" w:author="marshall" w:date="2014-12-08T13:27:00Z">
        <w:r w:rsidRPr="004906E8">
          <w:rPr>
            <w:rFonts w:ascii="Arial" w:hAnsi="Arial" w:cs="Arial"/>
            <w:lang w:val="en-GB"/>
          </w:rPr>
          <w:delText>MoP</w:delText>
        </w:r>
      </w:del>
      <w:ins w:id="112" w:author="marshall" w:date="2014-12-08T13:27:00Z">
        <w:r w:rsidR="00480042" w:rsidRPr="004906E8">
          <w:rPr>
            <w:rFonts w:ascii="Arial" w:hAnsi="Arial" w:cs="Arial"/>
            <w:lang w:val="en-GB"/>
          </w:rPr>
          <w:t>MOP</w:t>
        </w:r>
      </w:ins>
      <w:r w:rsidR="002F5C75" w:rsidRPr="004906E8">
        <w:rPr>
          <w:rFonts w:ascii="Arial" w:hAnsi="Arial" w:cs="Arial"/>
          <w:lang w:val="en-GB"/>
        </w:rPr>
        <w:t xml:space="preserve">; and monitor, assess and facilitate the implementation of and compliance with the reporting requirements under article 10, </w:t>
      </w:r>
      <w:del w:id="113" w:author="marshall" w:date="2014-12-08T13:27:00Z">
        <w:r w:rsidRPr="004906E8">
          <w:rPr>
            <w:rFonts w:ascii="Arial" w:hAnsi="Arial" w:cs="Arial"/>
            <w:lang w:val="en-GB"/>
          </w:rPr>
          <w:delText>para- graph</w:delText>
        </w:r>
      </w:del>
      <w:ins w:id="114" w:author="marshall" w:date="2014-12-08T13:27:00Z">
        <w:r w:rsidR="002F5C75" w:rsidRPr="004906E8">
          <w:rPr>
            <w:rFonts w:ascii="Arial" w:hAnsi="Arial" w:cs="Arial"/>
            <w:lang w:val="en-GB"/>
          </w:rPr>
          <w:t>paragraph</w:t>
        </w:r>
      </w:ins>
      <w:r w:rsidR="002F5C75" w:rsidRPr="004906E8">
        <w:rPr>
          <w:rFonts w:ascii="Arial" w:hAnsi="Arial" w:cs="Arial"/>
          <w:lang w:val="en-GB"/>
        </w:rPr>
        <w:t xml:space="preserve"> 2, of the Convention.</w:t>
      </w:r>
    </w:p>
    <w:p w14:paraId="2F97849F" w14:textId="77777777" w:rsidR="009D4292" w:rsidRPr="004906E8" w:rsidRDefault="009D4292" w:rsidP="00CE51A3">
      <w:pPr>
        <w:spacing w:after="0"/>
        <w:ind w:right="1204"/>
        <w:rPr>
          <w:rFonts w:ascii="Arial" w:hAnsi="Arial" w:cs="Arial"/>
          <w:lang w:val="en-GB"/>
        </w:rPr>
      </w:pPr>
    </w:p>
    <w:p w14:paraId="3B543438" w14:textId="77777777" w:rsidR="00EB29CD" w:rsidRPr="004906E8" w:rsidRDefault="00976FD2" w:rsidP="00CE51A3">
      <w:pPr>
        <w:spacing w:after="0"/>
        <w:ind w:right="1204"/>
        <w:rPr>
          <w:del w:id="115" w:author="marshall" w:date="2014-12-08T13:27:00Z"/>
          <w:rFonts w:ascii="Arial" w:hAnsi="Arial" w:cs="Arial"/>
          <w:lang w:val="en-GB"/>
        </w:rPr>
      </w:pPr>
      <w:del w:id="116" w:author="marshall" w:date="2014-12-08T13:27:00Z">
        <w:r w:rsidRPr="004906E8">
          <w:rPr>
            <w:rFonts w:ascii="Arial" w:hAnsi="Arial" w:cs="Arial"/>
            <w:lang w:val="en-GB"/>
          </w:rPr>
          <w:delText>The MoP at its second session adopted an amendment to the Convention, set out in the annex to decision II/1, concerning the deliber- ate release into the environment and placing on the market of genetically modified organ- isms (GMOs). Once the amendment enters into force, the Committee may examine com- pliance issues in relation to the new provisions of the Convention.</w:delText>
        </w:r>
      </w:del>
    </w:p>
    <w:p w14:paraId="28641BBE" w14:textId="77777777" w:rsidR="00EB29CD" w:rsidRPr="004906E8" w:rsidRDefault="00EB29CD" w:rsidP="00CE51A3">
      <w:pPr>
        <w:spacing w:after="0"/>
        <w:ind w:right="1204"/>
        <w:rPr>
          <w:del w:id="117" w:author="marshall" w:date="2014-12-08T13:27:00Z"/>
          <w:rFonts w:ascii="Arial" w:hAnsi="Arial" w:cs="Arial"/>
          <w:lang w:val="en-GB"/>
        </w:rPr>
      </w:pPr>
    </w:p>
    <w:p w14:paraId="62C78C9E" w14:textId="238901DF" w:rsidR="009D4292" w:rsidRPr="004906E8" w:rsidRDefault="00976FD2" w:rsidP="00CE51A3">
      <w:pPr>
        <w:spacing w:after="0"/>
        <w:ind w:right="1204"/>
        <w:rPr>
          <w:ins w:id="118" w:author="marshall" w:date="2014-12-08T13:27:00Z"/>
          <w:rFonts w:ascii="Arial" w:hAnsi="Arial" w:cs="Arial"/>
          <w:lang w:val="en-GB"/>
        </w:rPr>
      </w:pPr>
      <w:del w:id="119" w:author="marshall" w:date="2014-12-08T13:27:00Z">
        <w:r w:rsidRPr="004906E8">
          <w:rPr>
            <w:rFonts w:ascii="Arial" w:hAnsi="Arial" w:cs="Arial"/>
            <w:lang w:val="en-GB"/>
          </w:rPr>
          <w:delText>This guidance document</w:delText>
        </w:r>
      </w:del>
      <w:ins w:id="120" w:author="marshall" w:date="2014-12-08T13:27:00Z">
        <w:r w:rsidR="00480042" w:rsidRPr="004906E8">
          <w:rPr>
            <w:rFonts w:ascii="Arial" w:hAnsi="Arial" w:cs="Arial"/>
            <w:lang w:val="en-GB"/>
          </w:rPr>
          <w:t>The Committee review</w:t>
        </w:r>
        <w:r w:rsidR="00277284" w:rsidRPr="004906E8">
          <w:rPr>
            <w:rFonts w:ascii="Arial" w:hAnsi="Arial" w:cs="Arial"/>
            <w:lang w:val="en-GB"/>
          </w:rPr>
          <w:t>s</w:t>
        </w:r>
        <w:r w:rsidR="00480042" w:rsidRPr="004906E8">
          <w:rPr>
            <w:rFonts w:ascii="Arial" w:hAnsi="Arial" w:cs="Arial"/>
            <w:lang w:val="en-GB"/>
          </w:rPr>
          <w:t xml:space="preserve"> Parties’ compliance with the provisions of the Convention</w:t>
        </w:r>
        <w:r w:rsidR="00D96A68" w:rsidRPr="004906E8">
          <w:rPr>
            <w:rFonts w:ascii="Arial" w:hAnsi="Arial" w:cs="Arial"/>
            <w:lang w:val="en-GB"/>
          </w:rPr>
          <w:t xml:space="preserve"> and report to the MOP. So far, the MOP has endorsed all the Committee findings of non-compliance, and made decisions based on the Committee reports regarding parties found to be non-compliant</w:t>
        </w:r>
        <w:r w:rsidR="00480042" w:rsidRPr="004906E8">
          <w:rPr>
            <w:rFonts w:ascii="Arial" w:hAnsi="Arial" w:cs="Arial"/>
            <w:lang w:val="en-GB"/>
          </w:rPr>
          <w:t xml:space="preserve">. </w:t>
        </w:r>
      </w:ins>
    </w:p>
    <w:p w14:paraId="1C6A86D5" w14:textId="77777777" w:rsidR="001E422A" w:rsidRPr="004906E8" w:rsidRDefault="001E422A" w:rsidP="00CE51A3">
      <w:pPr>
        <w:spacing w:after="0"/>
        <w:ind w:right="1204"/>
        <w:rPr>
          <w:ins w:id="121" w:author="marshall" w:date="2014-12-08T13:27:00Z"/>
          <w:rFonts w:ascii="Arial" w:hAnsi="Arial" w:cs="Arial"/>
          <w:lang w:val="en-GB"/>
        </w:rPr>
      </w:pPr>
    </w:p>
    <w:p w14:paraId="284207D5" w14:textId="5AF3193C" w:rsidR="009D4292" w:rsidRPr="004906E8" w:rsidRDefault="002F5C75" w:rsidP="00CE51A3">
      <w:pPr>
        <w:spacing w:after="0"/>
        <w:ind w:right="1204"/>
        <w:rPr>
          <w:rFonts w:ascii="Arial" w:hAnsi="Arial" w:cs="Arial"/>
          <w:lang w:val="en-GB"/>
        </w:rPr>
      </w:pPr>
      <w:ins w:id="122" w:author="marshall" w:date="2014-12-08T13:27:00Z">
        <w:r w:rsidRPr="004906E8">
          <w:rPr>
            <w:rFonts w:ascii="Arial" w:hAnsi="Arial" w:cs="Arial"/>
            <w:lang w:val="en-GB"/>
          </w:rPr>
          <w:t xml:space="preserve">This guidance document is </w:t>
        </w:r>
        <w:r w:rsidR="00D96A68" w:rsidRPr="004906E8">
          <w:rPr>
            <w:rFonts w:ascii="Arial" w:hAnsi="Arial" w:cs="Arial"/>
            <w:lang w:val="en-GB"/>
          </w:rPr>
          <w:t>intended to explain the functions of the Compliance Committee and its working methods, thus also facilitating for Parties, communicants and observers. It</w:t>
        </w:r>
      </w:ins>
      <w:r w:rsidR="00D96A68" w:rsidRPr="004906E8">
        <w:rPr>
          <w:rFonts w:ascii="Arial" w:hAnsi="Arial" w:cs="Arial"/>
          <w:lang w:val="en-GB"/>
        </w:rPr>
        <w:t xml:space="preserve"> is </w:t>
      </w:r>
      <w:r w:rsidRPr="004906E8">
        <w:rPr>
          <w:rFonts w:ascii="Arial" w:hAnsi="Arial" w:cs="Arial"/>
          <w:lang w:val="en-GB"/>
        </w:rPr>
        <w:t>divided into four sections. The first section provides some general information on the composition of the</w:t>
      </w:r>
      <w:r w:rsidR="00006E5A" w:rsidRPr="004906E8">
        <w:rPr>
          <w:rFonts w:ascii="Arial" w:hAnsi="Arial" w:cs="Arial"/>
          <w:lang w:val="en-GB"/>
        </w:rPr>
        <w:t xml:space="preserve"> </w:t>
      </w:r>
      <w:r w:rsidRPr="004906E8">
        <w:rPr>
          <w:rFonts w:ascii="Arial" w:hAnsi="Arial" w:cs="Arial"/>
          <w:lang w:val="en-GB"/>
        </w:rPr>
        <w:t xml:space="preserve">Committee and its competences. The second </w:t>
      </w:r>
      <w:del w:id="123" w:author="marshall" w:date="2014-12-08T13:27:00Z">
        <w:r w:rsidR="00976FD2" w:rsidRPr="004906E8">
          <w:rPr>
            <w:rFonts w:ascii="Arial" w:hAnsi="Arial" w:cs="Arial"/>
            <w:lang w:val="en-GB"/>
          </w:rPr>
          <w:delText>session constitutes</w:delText>
        </w:r>
      </w:del>
      <w:ins w:id="124" w:author="marshall" w:date="2014-12-08T13:27:00Z">
        <w:r w:rsidR="00277284" w:rsidRPr="004906E8">
          <w:rPr>
            <w:rFonts w:ascii="Arial" w:hAnsi="Arial" w:cs="Arial"/>
            <w:lang w:val="en-GB"/>
          </w:rPr>
          <w:t>section set outs</w:t>
        </w:r>
      </w:ins>
      <w:r w:rsidR="00277284" w:rsidRPr="004906E8">
        <w:rPr>
          <w:rFonts w:ascii="Arial" w:hAnsi="Arial" w:cs="Arial"/>
          <w:lang w:val="en-GB"/>
        </w:rPr>
        <w:t xml:space="preserve"> </w:t>
      </w:r>
      <w:r w:rsidRPr="004906E8">
        <w:rPr>
          <w:rFonts w:ascii="Arial" w:hAnsi="Arial" w:cs="Arial"/>
          <w:lang w:val="en-GB"/>
        </w:rPr>
        <w:t>the</w:t>
      </w:r>
      <w:r w:rsidR="00277284" w:rsidRPr="004906E8">
        <w:rPr>
          <w:rFonts w:ascii="Arial" w:hAnsi="Arial" w:cs="Arial"/>
          <w:lang w:val="en-GB"/>
        </w:rPr>
        <w:t xml:space="preserve"> </w:t>
      </w:r>
      <w:ins w:id="125" w:author="marshall" w:date="2014-12-08T13:27:00Z">
        <w:r w:rsidR="00277284" w:rsidRPr="004906E8">
          <w:rPr>
            <w:rFonts w:ascii="Arial" w:hAnsi="Arial" w:cs="Arial"/>
            <w:lang w:val="en-GB"/>
          </w:rPr>
          <w:t>Committee’s</w:t>
        </w:r>
        <w:r w:rsidRPr="004906E8">
          <w:rPr>
            <w:rFonts w:ascii="Arial" w:hAnsi="Arial" w:cs="Arial"/>
            <w:lang w:val="en-GB"/>
          </w:rPr>
          <w:t xml:space="preserve"> </w:t>
        </w:r>
      </w:ins>
      <w:r w:rsidRPr="004906E8">
        <w:rPr>
          <w:rFonts w:ascii="Arial" w:hAnsi="Arial" w:cs="Arial"/>
          <w:lang w:val="en-GB"/>
        </w:rPr>
        <w:t xml:space="preserve">modus operandi, </w:t>
      </w:r>
      <w:del w:id="126" w:author="marshall" w:date="2014-12-08T13:27:00Z">
        <w:r w:rsidR="00976FD2" w:rsidRPr="004906E8">
          <w:rPr>
            <w:rFonts w:ascii="Arial" w:hAnsi="Arial" w:cs="Arial"/>
            <w:lang w:val="en-GB"/>
          </w:rPr>
          <w:delText>which</w:delText>
        </w:r>
      </w:del>
      <w:del w:id="127" w:author="marshall" w:date="2014-12-08T15:05:00Z">
        <w:r w:rsidR="00D96A68" w:rsidRPr="004906E8" w:rsidDel="00006E5A">
          <w:rPr>
            <w:rFonts w:ascii="Arial" w:hAnsi="Arial" w:cs="Arial"/>
            <w:lang w:val="en-GB"/>
          </w:rPr>
          <w:delText>that</w:delText>
        </w:r>
        <w:r w:rsidRPr="004906E8" w:rsidDel="00006E5A">
          <w:rPr>
            <w:rFonts w:ascii="Arial" w:hAnsi="Arial" w:cs="Arial"/>
            <w:lang w:val="en-GB"/>
          </w:rPr>
          <w:delText xml:space="preserve"> is </w:delText>
        </w:r>
      </w:del>
      <w:ins w:id="128" w:author="marshall" w:date="2014-12-08T15:05:00Z">
        <w:r w:rsidR="00006E5A" w:rsidRPr="004906E8">
          <w:rPr>
            <w:rFonts w:ascii="Arial" w:hAnsi="Arial" w:cs="Arial"/>
            <w:lang w:val="en-GB"/>
          </w:rPr>
          <w:t xml:space="preserve">i.e. </w:t>
        </w:r>
      </w:ins>
      <w:r w:rsidRPr="004906E8">
        <w:rPr>
          <w:rFonts w:ascii="Arial" w:hAnsi="Arial" w:cs="Arial"/>
          <w:lang w:val="en-GB"/>
        </w:rPr>
        <w:t xml:space="preserve">the </w:t>
      </w:r>
      <w:del w:id="129" w:author="marshall" w:date="2014-12-08T13:27:00Z">
        <w:r w:rsidR="00976FD2" w:rsidRPr="004906E8">
          <w:rPr>
            <w:rFonts w:ascii="Arial" w:hAnsi="Arial" w:cs="Arial"/>
            <w:lang w:val="en-GB"/>
          </w:rPr>
          <w:delText xml:space="preserve">body of the </w:delText>
        </w:r>
      </w:del>
      <w:ins w:id="130" w:author="marshall" w:date="2014-12-08T13:27:00Z">
        <w:r w:rsidR="00AF5AE0" w:rsidRPr="004906E8">
          <w:rPr>
            <w:rFonts w:ascii="Arial" w:hAnsi="Arial" w:cs="Arial"/>
            <w:lang w:val="en-GB"/>
          </w:rPr>
          <w:t xml:space="preserve">working methods and </w:t>
        </w:r>
      </w:ins>
      <w:r w:rsidRPr="004906E8">
        <w:rPr>
          <w:rFonts w:ascii="Arial" w:hAnsi="Arial" w:cs="Arial"/>
          <w:lang w:val="en-GB"/>
        </w:rPr>
        <w:t xml:space="preserve">procedures </w:t>
      </w:r>
      <w:del w:id="131" w:author="marshall" w:date="2014-12-08T13:27:00Z">
        <w:r w:rsidR="00976FD2" w:rsidRPr="004906E8">
          <w:rPr>
            <w:rFonts w:ascii="Arial" w:hAnsi="Arial" w:cs="Arial"/>
            <w:lang w:val="en-GB"/>
          </w:rPr>
          <w:delText>followed</w:delText>
        </w:r>
      </w:del>
      <w:ins w:id="132" w:author="marshall" w:date="2014-12-08T13:27:00Z">
        <w:r w:rsidR="00AF5AE0" w:rsidRPr="004906E8">
          <w:rPr>
            <w:rFonts w:ascii="Arial" w:hAnsi="Arial" w:cs="Arial"/>
            <w:lang w:val="en-GB"/>
          </w:rPr>
          <w:t>applied</w:t>
        </w:r>
      </w:ins>
      <w:r w:rsidRPr="004906E8">
        <w:rPr>
          <w:rFonts w:ascii="Arial" w:hAnsi="Arial" w:cs="Arial"/>
          <w:lang w:val="en-GB"/>
        </w:rPr>
        <w:t xml:space="preserve"> by the Committee. </w:t>
      </w:r>
      <w:del w:id="133" w:author="marshall" w:date="2014-12-08T13:27:00Z">
        <w:r w:rsidR="00976FD2" w:rsidRPr="004906E8">
          <w:rPr>
            <w:rFonts w:ascii="Arial" w:hAnsi="Arial" w:cs="Arial"/>
            <w:lang w:val="en-GB"/>
          </w:rPr>
          <w:delText>Then, the</w:delText>
        </w:r>
      </w:del>
      <w:ins w:id="134" w:author="marshall" w:date="2014-12-08T13:27:00Z">
        <w:r w:rsidR="00277284" w:rsidRPr="004906E8">
          <w:rPr>
            <w:rFonts w:ascii="Arial" w:hAnsi="Arial" w:cs="Arial"/>
            <w:lang w:val="en-GB"/>
          </w:rPr>
          <w:t>T</w:t>
        </w:r>
        <w:r w:rsidRPr="004906E8">
          <w:rPr>
            <w:rFonts w:ascii="Arial" w:hAnsi="Arial" w:cs="Arial"/>
            <w:lang w:val="en-GB"/>
          </w:rPr>
          <w:t>he</w:t>
        </w:r>
      </w:ins>
      <w:r w:rsidRPr="004906E8">
        <w:rPr>
          <w:rFonts w:ascii="Arial" w:hAnsi="Arial" w:cs="Arial"/>
          <w:lang w:val="en-GB"/>
        </w:rPr>
        <w:t xml:space="preserve"> third section includes some basic principles concerning the relationship between the Committee and </w:t>
      </w:r>
      <w:del w:id="135" w:author="marshall" w:date="2014-12-08T13:27:00Z">
        <w:r w:rsidR="00976FD2" w:rsidRPr="004906E8">
          <w:rPr>
            <w:rFonts w:ascii="Arial" w:hAnsi="Arial" w:cs="Arial"/>
            <w:lang w:val="en-GB"/>
          </w:rPr>
          <w:delText>civil society.</w:delText>
        </w:r>
      </w:del>
      <w:ins w:id="136" w:author="marshall" w:date="2014-12-08T13:27:00Z">
        <w:r w:rsidR="00277284" w:rsidRPr="004906E8">
          <w:rPr>
            <w:rFonts w:ascii="Arial" w:hAnsi="Arial" w:cs="Arial"/>
            <w:lang w:val="en-GB"/>
          </w:rPr>
          <w:t>the public</w:t>
        </w:r>
        <w:r w:rsidRPr="004906E8">
          <w:rPr>
            <w:rFonts w:ascii="Arial" w:hAnsi="Arial" w:cs="Arial"/>
            <w:lang w:val="en-GB"/>
          </w:rPr>
          <w:t>.</w:t>
        </w:r>
      </w:ins>
      <w:r w:rsidRPr="004906E8">
        <w:rPr>
          <w:rFonts w:ascii="Arial" w:hAnsi="Arial" w:cs="Arial"/>
          <w:lang w:val="en-GB"/>
        </w:rPr>
        <w:t xml:space="preserve"> Finally, the fourth </w:t>
      </w:r>
      <w:del w:id="137" w:author="marshall" w:date="2014-12-08T13:27:00Z">
        <w:r w:rsidR="00976FD2" w:rsidRPr="004906E8">
          <w:rPr>
            <w:rFonts w:ascii="Arial" w:hAnsi="Arial" w:cs="Arial"/>
            <w:lang w:val="en-GB"/>
          </w:rPr>
          <w:delText>session intends to highlight</w:delText>
        </w:r>
      </w:del>
      <w:ins w:id="138" w:author="marshall" w:date="2014-12-08T13:27:00Z">
        <w:r w:rsidR="00277284" w:rsidRPr="004906E8">
          <w:rPr>
            <w:rFonts w:ascii="Arial" w:hAnsi="Arial" w:cs="Arial"/>
            <w:lang w:val="en-GB"/>
          </w:rPr>
          <w:t xml:space="preserve">section </w:t>
        </w:r>
        <w:r w:rsidRPr="004906E8">
          <w:rPr>
            <w:rFonts w:ascii="Arial" w:hAnsi="Arial" w:cs="Arial"/>
            <w:lang w:val="en-GB"/>
          </w:rPr>
          <w:t>highlight</w:t>
        </w:r>
        <w:r w:rsidR="00277284" w:rsidRPr="004906E8">
          <w:rPr>
            <w:rFonts w:ascii="Arial" w:hAnsi="Arial" w:cs="Arial"/>
            <w:lang w:val="en-GB"/>
          </w:rPr>
          <w:t>s</w:t>
        </w:r>
      </w:ins>
      <w:r w:rsidRPr="004906E8">
        <w:rPr>
          <w:rFonts w:ascii="Arial" w:hAnsi="Arial" w:cs="Arial"/>
          <w:lang w:val="en-GB"/>
        </w:rPr>
        <w:t xml:space="preserve"> some critical information </w:t>
      </w:r>
      <w:del w:id="139" w:author="marshall" w:date="2014-12-08T13:27:00Z">
        <w:r w:rsidR="00976FD2" w:rsidRPr="004906E8">
          <w:rPr>
            <w:rFonts w:ascii="Arial" w:hAnsi="Arial" w:cs="Arial"/>
            <w:lang w:val="en-GB"/>
          </w:rPr>
          <w:delText>concerning</w:delText>
        </w:r>
      </w:del>
      <w:ins w:id="140" w:author="marshall" w:date="2014-12-08T13:27:00Z">
        <w:r w:rsidR="00277284" w:rsidRPr="004906E8">
          <w:rPr>
            <w:rFonts w:ascii="Arial" w:hAnsi="Arial" w:cs="Arial"/>
            <w:lang w:val="en-GB"/>
          </w:rPr>
          <w:t>regarding</w:t>
        </w:r>
      </w:ins>
      <w:r w:rsidR="00277284" w:rsidRPr="004906E8">
        <w:rPr>
          <w:rFonts w:ascii="Arial" w:hAnsi="Arial" w:cs="Arial"/>
          <w:lang w:val="en-GB"/>
        </w:rPr>
        <w:t xml:space="preserve"> </w:t>
      </w:r>
      <w:r w:rsidRPr="004906E8">
        <w:rPr>
          <w:rFonts w:ascii="Arial" w:hAnsi="Arial" w:cs="Arial"/>
          <w:lang w:val="en-GB"/>
        </w:rPr>
        <w:t>communications from the public.</w:t>
      </w:r>
    </w:p>
    <w:p w14:paraId="08334728" w14:textId="77777777" w:rsidR="009D4292" w:rsidRPr="004906E8" w:rsidRDefault="009D4292" w:rsidP="00CE51A3">
      <w:pPr>
        <w:spacing w:after="0"/>
        <w:ind w:right="1204"/>
        <w:rPr>
          <w:rFonts w:ascii="Arial" w:hAnsi="Arial" w:cs="Arial"/>
          <w:lang w:val="en-GB"/>
        </w:rPr>
      </w:pPr>
    </w:p>
    <w:p w14:paraId="323D75AA" w14:textId="75173D05" w:rsidR="009D4292" w:rsidRPr="004906E8" w:rsidRDefault="002F5C75" w:rsidP="00CE51A3">
      <w:pPr>
        <w:spacing w:after="0"/>
        <w:ind w:right="1204"/>
        <w:rPr>
          <w:rFonts w:ascii="Arial" w:hAnsi="Arial" w:cs="Arial"/>
          <w:lang w:val="en-GB"/>
        </w:rPr>
      </w:pPr>
      <w:r w:rsidRPr="004906E8">
        <w:rPr>
          <w:rFonts w:ascii="Arial" w:hAnsi="Arial" w:cs="Arial"/>
          <w:lang w:val="en-GB"/>
        </w:rPr>
        <w:t>The information contained in this guidance document is primarily based on</w:t>
      </w:r>
      <w:del w:id="141" w:author="marshall" w:date="2014-12-08T13:27:00Z">
        <w:r w:rsidR="00976FD2" w:rsidRPr="004906E8">
          <w:rPr>
            <w:rFonts w:ascii="Arial" w:hAnsi="Arial" w:cs="Arial"/>
            <w:lang w:val="en-GB"/>
          </w:rPr>
          <w:delText xml:space="preserve"> the following sources</w:delText>
        </w:r>
      </w:del>
      <w:r w:rsidRPr="004906E8">
        <w:rPr>
          <w:rFonts w:ascii="Arial" w:hAnsi="Arial" w:cs="Arial"/>
          <w:lang w:val="en-GB"/>
        </w:rPr>
        <w:t>:</w:t>
      </w:r>
    </w:p>
    <w:p w14:paraId="7AD7D412" w14:textId="14CF4F58" w:rsidR="009D4292" w:rsidRPr="004906E8" w:rsidRDefault="002F5C75" w:rsidP="00CE51A3">
      <w:pPr>
        <w:spacing w:after="0"/>
        <w:ind w:right="1204"/>
        <w:rPr>
          <w:rFonts w:ascii="Arial" w:hAnsi="Arial" w:cs="Arial"/>
          <w:lang w:val="en-GB"/>
        </w:rPr>
      </w:pPr>
      <w:ins w:id="142" w:author="marshall" w:date="2014-12-08T13:27:00Z">
        <w:r w:rsidRPr="004906E8">
          <w:rPr>
            <w:rFonts w:ascii="Arial" w:hAnsi="Arial" w:cs="Arial"/>
            <w:lang w:val="en-GB"/>
          </w:rPr>
          <w:t>-</w:t>
        </w:r>
        <w:r w:rsidRPr="004906E8">
          <w:rPr>
            <w:rFonts w:ascii="Arial" w:hAnsi="Arial" w:cs="Arial"/>
            <w:lang w:val="en-GB"/>
          </w:rPr>
          <w:tab/>
        </w:r>
      </w:ins>
      <w:proofErr w:type="gramStart"/>
      <w:r w:rsidRPr="004906E8">
        <w:rPr>
          <w:rFonts w:ascii="Arial" w:hAnsi="Arial" w:cs="Arial"/>
          <w:lang w:val="en-GB"/>
        </w:rPr>
        <w:t>the</w:t>
      </w:r>
      <w:proofErr w:type="gramEnd"/>
      <w:r w:rsidRPr="004906E8">
        <w:rPr>
          <w:rFonts w:ascii="Arial" w:hAnsi="Arial" w:cs="Arial"/>
          <w:lang w:val="en-GB"/>
        </w:rPr>
        <w:t xml:space="preserve"> Convention, notably article 15;</w:t>
      </w:r>
    </w:p>
    <w:p w14:paraId="44EFA429" w14:textId="42EB0DBF" w:rsidR="009D4292" w:rsidRPr="004906E8" w:rsidRDefault="002F5C75" w:rsidP="00CE51A3">
      <w:pPr>
        <w:spacing w:after="0"/>
        <w:ind w:right="1204"/>
        <w:rPr>
          <w:rFonts w:ascii="Arial" w:hAnsi="Arial" w:cs="Arial"/>
          <w:lang w:val="en-GB"/>
        </w:rPr>
      </w:pPr>
      <w:ins w:id="143" w:author="marshall" w:date="2014-12-08T13:27:00Z">
        <w:r w:rsidRPr="004906E8">
          <w:rPr>
            <w:rFonts w:ascii="Arial" w:hAnsi="Arial" w:cs="Arial"/>
            <w:lang w:val="en-GB"/>
          </w:rPr>
          <w:t>-</w:t>
        </w:r>
        <w:r w:rsidRPr="004906E8">
          <w:rPr>
            <w:rFonts w:ascii="Arial" w:hAnsi="Arial" w:cs="Arial"/>
            <w:lang w:val="en-GB"/>
          </w:rPr>
          <w:tab/>
        </w:r>
      </w:ins>
      <w:r w:rsidRPr="004906E8">
        <w:rPr>
          <w:rFonts w:ascii="Arial" w:hAnsi="Arial" w:cs="Arial"/>
          <w:lang w:val="en-GB"/>
        </w:rPr>
        <w:t>decisions I/7, II/5</w:t>
      </w:r>
      <w:ins w:id="144" w:author="marshall" w:date="2014-12-08T13:27:00Z">
        <w:r w:rsidR="00E3481C" w:rsidRPr="004906E8">
          <w:rPr>
            <w:rFonts w:ascii="Arial" w:hAnsi="Arial" w:cs="Arial"/>
            <w:lang w:val="en-GB"/>
          </w:rPr>
          <w:t>,</w:t>
        </w:r>
        <w:r w:rsidRPr="004906E8">
          <w:rPr>
            <w:rFonts w:ascii="Arial" w:hAnsi="Arial" w:cs="Arial"/>
            <w:lang w:val="en-GB"/>
          </w:rPr>
          <w:t xml:space="preserve"> III/6</w:t>
        </w:r>
        <w:r w:rsidR="00277284" w:rsidRPr="004906E8">
          <w:rPr>
            <w:rFonts w:ascii="Arial" w:hAnsi="Arial" w:cs="Arial"/>
            <w:lang w:val="en-GB"/>
          </w:rPr>
          <w:t>,</w:t>
        </w:r>
        <w:r w:rsidR="00E3481C" w:rsidRPr="004906E8">
          <w:rPr>
            <w:rFonts w:ascii="Arial" w:hAnsi="Arial" w:cs="Arial"/>
            <w:lang w:val="en-GB"/>
          </w:rPr>
          <w:t xml:space="preserve"> IV/9</w:t>
        </w:r>
      </w:ins>
      <w:r w:rsidR="00277284" w:rsidRPr="004906E8">
        <w:rPr>
          <w:rFonts w:ascii="Arial" w:hAnsi="Arial" w:cs="Arial"/>
          <w:lang w:val="en-GB"/>
        </w:rPr>
        <w:t xml:space="preserve"> and </w:t>
      </w:r>
      <w:del w:id="145" w:author="marshall" w:date="2014-12-08T13:27:00Z">
        <w:r w:rsidR="00976FD2" w:rsidRPr="004906E8">
          <w:rPr>
            <w:rFonts w:ascii="Arial" w:hAnsi="Arial" w:cs="Arial"/>
            <w:lang w:val="en-GB"/>
          </w:rPr>
          <w:delText>III/6</w:delText>
        </w:r>
      </w:del>
      <w:ins w:id="146" w:author="marshall" w:date="2014-12-08T13:27:00Z">
        <w:r w:rsidR="00277284" w:rsidRPr="004906E8">
          <w:rPr>
            <w:rFonts w:ascii="Arial" w:hAnsi="Arial" w:cs="Arial"/>
            <w:lang w:val="en-GB"/>
          </w:rPr>
          <w:t>V/9</w:t>
        </w:r>
      </w:ins>
      <w:r w:rsidRPr="004906E8">
        <w:rPr>
          <w:rFonts w:ascii="Arial" w:hAnsi="Arial" w:cs="Arial"/>
          <w:lang w:val="en-GB"/>
        </w:rPr>
        <w:t xml:space="preserve"> of the </w:t>
      </w:r>
      <w:r w:rsidR="00261EAD" w:rsidRPr="004906E8">
        <w:rPr>
          <w:rFonts w:ascii="Arial" w:hAnsi="Arial" w:cs="Arial"/>
          <w:lang w:val="en-GB"/>
        </w:rPr>
        <w:t>Meet</w:t>
      </w:r>
      <w:r w:rsidR="00976FD2" w:rsidRPr="004906E8">
        <w:rPr>
          <w:rFonts w:ascii="Arial" w:hAnsi="Arial" w:cs="Arial"/>
          <w:lang w:val="en-GB"/>
        </w:rPr>
        <w:t>ing</w:t>
      </w:r>
      <w:r w:rsidRPr="004906E8">
        <w:rPr>
          <w:rFonts w:ascii="Arial" w:hAnsi="Arial" w:cs="Arial"/>
          <w:lang w:val="en-GB"/>
        </w:rPr>
        <w:t xml:space="preserve"> of the Parties;</w:t>
      </w:r>
    </w:p>
    <w:p w14:paraId="387988D8" w14:textId="08317628" w:rsidR="009D4292" w:rsidRPr="004906E8" w:rsidRDefault="002F5C75" w:rsidP="00CE51A3">
      <w:pPr>
        <w:spacing w:after="0"/>
        <w:ind w:right="1204"/>
        <w:rPr>
          <w:rFonts w:ascii="Arial" w:hAnsi="Arial" w:cs="Arial"/>
          <w:lang w:val="en-GB"/>
        </w:rPr>
      </w:pPr>
      <w:ins w:id="147" w:author="marshall" w:date="2014-12-08T13:27:00Z">
        <w:r w:rsidRPr="004906E8">
          <w:rPr>
            <w:rFonts w:ascii="Arial" w:hAnsi="Arial" w:cs="Arial"/>
            <w:lang w:val="en-GB"/>
          </w:rPr>
          <w:t>-</w:t>
        </w:r>
        <w:r w:rsidRPr="004906E8">
          <w:rPr>
            <w:rFonts w:ascii="Arial" w:hAnsi="Arial" w:cs="Arial"/>
            <w:lang w:val="en-GB"/>
          </w:rPr>
          <w:tab/>
        </w:r>
      </w:ins>
      <w:proofErr w:type="gramStart"/>
      <w:r w:rsidRPr="004906E8">
        <w:rPr>
          <w:rFonts w:ascii="Arial" w:hAnsi="Arial" w:cs="Arial"/>
          <w:lang w:val="en-GB"/>
        </w:rPr>
        <w:t>the</w:t>
      </w:r>
      <w:proofErr w:type="gramEnd"/>
      <w:r w:rsidRPr="004906E8">
        <w:rPr>
          <w:rFonts w:ascii="Arial" w:hAnsi="Arial" w:cs="Arial"/>
          <w:lang w:val="en-GB"/>
        </w:rPr>
        <w:t xml:space="preserve"> reports of the Committee’s </w:t>
      </w:r>
      <w:r w:rsidR="00006E5A" w:rsidRPr="004906E8">
        <w:rPr>
          <w:rFonts w:ascii="Arial" w:hAnsi="Arial" w:cs="Arial"/>
          <w:lang w:val="en-GB"/>
        </w:rPr>
        <w:t>meet</w:t>
      </w:r>
      <w:r w:rsidRPr="004906E8">
        <w:rPr>
          <w:rFonts w:ascii="Arial" w:hAnsi="Arial" w:cs="Arial"/>
          <w:lang w:val="en-GB"/>
        </w:rPr>
        <w:t>ings.</w:t>
      </w:r>
    </w:p>
    <w:p w14:paraId="2983990B" w14:textId="77777777" w:rsidR="00AF5AE0" w:rsidRPr="004906E8" w:rsidRDefault="00AF5AE0" w:rsidP="00CE51A3">
      <w:pPr>
        <w:spacing w:after="0"/>
        <w:ind w:right="1204"/>
        <w:rPr>
          <w:ins w:id="148" w:author="marshall" w:date="2014-12-08T13:27:00Z"/>
          <w:rFonts w:ascii="Arial" w:hAnsi="Arial" w:cs="Arial"/>
          <w:lang w:val="en-GB"/>
        </w:rPr>
      </w:pPr>
    </w:p>
    <w:p w14:paraId="3892F4EB" w14:textId="620ADE16" w:rsidR="009D4292" w:rsidRPr="004906E8" w:rsidRDefault="002F5C75" w:rsidP="00CE51A3">
      <w:pPr>
        <w:spacing w:after="0"/>
        <w:ind w:right="1204"/>
        <w:rPr>
          <w:rFonts w:ascii="Arial" w:hAnsi="Arial" w:cs="Arial"/>
          <w:lang w:val="en-GB"/>
        </w:rPr>
      </w:pPr>
      <w:r w:rsidRPr="004906E8">
        <w:rPr>
          <w:rFonts w:ascii="Arial" w:hAnsi="Arial" w:cs="Arial"/>
          <w:lang w:val="en-GB"/>
        </w:rPr>
        <w:t>Further</w:t>
      </w:r>
      <w:ins w:id="149" w:author="marshall" w:date="2014-12-08T13:27:00Z">
        <w:r w:rsidRPr="004906E8">
          <w:rPr>
            <w:rFonts w:ascii="Arial" w:hAnsi="Arial" w:cs="Arial"/>
            <w:lang w:val="en-GB"/>
          </w:rPr>
          <w:t xml:space="preserve"> </w:t>
        </w:r>
        <w:r w:rsidR="00AF5AE0" w:rsidRPr="004906E8">
          <w:rPr>
            <w:rFonts w:ascii="Arial" w:hAnsi="Arial" w:cs="Arial"/>
            <w:lang w:val="en-GB"/>
          </w:rPr>
          <w:t>and updated</w:t>
        </w:r>
      </w:ins>
      <w:r w:rsidR="00AF5AE0" w:rsidRPr="004906E8">
        <w:rPr>
          <w:rFonts w:ascii="Arial" w:hAnsi="Arial" w:cs="Arial"/>
          <w:lang w:val="en-GB"/>
        </w:rPr>
        <w:t xml:space="preserve"> </w:t>
      </w:r>
      <w:r w:rsidRPr="004906E8">
        <w:rPr>
          <w:rFonts w:ascii="Arial" w:hAnsi="Arial" w:cs="Arial"/>
          <w:lang w:val="en-GB"/>
        </w:rPr>
        <w:t xml:space="preserve">information concerning the Compliance Committee and all relevant documentation is available </w:t>
      </w:r>
      <w:del w:id="150" w:author="marshall" w:date="2014-12-08T13:27:00Z">
        <w:r w:rsidR="00976FD2" w:rsidRPr="004906E8">
          <w:rPr>
            <w:rFonts w:ascii="Arial" w:hAnsi="Arial" w:cs="Arial"/>
            <w:lang w:val="en-GB"/>
          </w:rPr>
          <w:delText xml:space="preserve">at </w:delText>
        </w:r>
        <w:r w:rsidR="006C7841" w:rsidRPr="004906E8">
          <w:rPr>
            <w:rFonts w:ascii="Arial" w:hAnsi="Arial" w:cs="Arial"/>
            <w:lang w:val="en-GB"/>
          </w:rPr>
          <w:fldChar w:fldCharType="begin"/>
        </w:r>
        <w:r w:rsidR="006C7841" w:rsidRPr="004906E8">
          <w:rPr>
            <w:rFonts w:ascii="Arial" w:hAnsi="Arial" w:cs="Arial"/>
            <w:lang w:val="en-GB"/>
          </w:rPr>
          <w:delInstrText xml:space="preserve"> HYPERLINK "http://www.unece.org/env/pp/" \h </w:delInstrText>
        </w:r>
        <w:r w:rsidR="006C7841" w:rsidRPr="004906E8">
          <w:rPr>
            <w:rFonts w:ascii="Arial" w:hAnsi="Arial" w:cs="Arial"/>
            <w:lang w:val="en-GB"/>
          </w:rPr>
          <w:fldChar w:fldCharType="separate"/>
        </w:r>
        <w:r w:rsidR="00976FD2" w:rsidRPr="004906E8">
          <w:rPr>
            <w:rStyle w:val="Hyperlink"/>
            <w:rFonts w:ascii="Arial" w:hAnsi="Arial" w:cs="Arial"/>
            <w:lang w:val="en-GB"/>
          </w:rPr>
          <w:delText>www.unece.org/env/pp/</w:delText>
        </w:r>
        <w:r w:rsidR="006C7841" w:rsidRPr="004906E8">
          <w:rPr>
            <w:rFonts w:ascii="Arial" w:hAnsi="Arial" w:cs="Arial"/>
            <w:lang w:val="en-GB"/>
          </w:rPr>
          <w:fldChar w:fldCharType="end"/>
        </w:r>
        <w:r w:rsidR="00976FD2" w:rsidRPr="004906E8">
          <w:rPr>
            <w:rFonts w:ascii="Arial" w:hAnsi="Arial" w:cs="Arial"/>
            <w:lang w:val="en-GB"/>
          </w:rPr>
          <w:delText xml:space="preserve"> compliance.htm.</w:delText>
        </w:r>
      </w:del>
      <w:ins w:id="151" w:author="marshall" w:date="2014-12-08T13:27:00Z">
        <w:r w:rsidRPr="004906E8">
          <w:rPr>
            <w:rFonts w:ascii="Arial" w:hAnsi="Arial" w:cs="Arial"/>
            <w:lang w:val="en-GB"/>
          </w:rPr>
          <w:t xml:space="preserve"> at </w:t>
        </w:r>
        <w:r w:rsidR="00E3481C" w:rsidRPr="004906E8">
          <w:rPr>
            <w:rFonts w:ascii="Arial" w:hAnsi="Arial" w:cs="Arial"/>
            <w:lang w:val="en-GB"/>
          </w:rPr>
          <w:t>http://www.unece.org/env/pp/cc.html</w:t>
        </w:r>
        <w:r w:rsidRPr="004906E8">
          <w:rPr>
            <w:rFonts w:ascii="Arial" w:hAnsi="Arial" w:cs="Arial"/>
            <w:lang w:val="en-GB"/>
          </w:rPr>
          <w:t>.</w:t>
        </w:r>
      </w:ins>
      <w:r w:rsidRPr="004906E8">
        <w:rPr>
          <w:rFonts w:ascii="Arial" w:hAnsi="Arial" w:cs="Arial"/>
          <w:lang w:val="en-GB"/>
        </w:rPr>
        <w:t xml:space="preserve"> Further information </w:t>
      </w:r>
      <w:del w:id="152" w:author="marshall" w:date="2014-12-08T13:27:00Z">
        <w:r w:rsidR="00976FD2" w:rsidRPr="004906E8">
          <w:rPr>
            <w:rFonts w:ascii="Arial" w:hAnsi="Arial" w:cs="Arial"/>
            <w:lang w:val="en-GB"/>
          </w:rPr>
          <w:delText>concern- ing</w:delText>
        </w:r>
      </w:del>
      <w:ins w:id="153" w:author="marshall" w:date="2014-12-08T13:27:00Z">
        <w:r w:rsidRPr="004906E8">
          <w:rPr>
            <w:rFonts w:ascii="Arial" w:hAnsi="Arial" w:cs="Arial"/>
            <w:lang w:val="en-GB"/>
          </w:rPr>
          <w:t>concerning</w:t>
        </w:r>
      </w:ins>
      <w:r w:rsidRPr="004906E8">
        <w:rPr>
          <w:rFonts w:ascii="Arial" w:hAnsi="Arial" w:cs="Arial"/>
          <w:lang w:val="en-GB"/>
        </w:rPr>
        <w:t xml:space="preserve"> the Convention is available on the </w:t>
      </w:r>
      <w:del w:id="154" w:author="marshall" w:date="2014-12-08T13:27:00Z">
        <w:r w:rsidR="00976FD2" w:rsidRPr="004906E8">
          <w:rPr>
            <w:rFonts w:ascii="Arial" w:hAnsi="Arial" w:cs="Arial"/>
            <w:lang w:val="en-GB"/>
          </w:rPr>
          <w:delText>Conven- tion’s</w:delText>
        </w:r>
      </w:del>
      <w:ins w:id="155" w:author="marshall" w:date="2014-12-08T13:27:00Z">
        <w:r w:rsidRPr="004906E8">
          <w:rPr>
            <w:rFonts w:ascii="Arial" w:hAnsi="Arial" w:cs="Arial"/>
            <w:lang w:val="en-GB"/>
          </w:rPr>
          <w:t>Convention’s</w:t>
        </w:r>
      </w:ins>
      <w:r w:rsidRPr="004906E8">
        <w:rPr>
          <w:rFonts w:ascii="Arial" w:hAnsi="Arial" w:cs="Arial"/>
          <w:lang w:val="en-GB"/>
        </w:rPr>
        <w:t xml:space="preserve"> web site: </w:t>
      </w:r>
      <w:r w:rsidR="00E3481C" w:rsidRPr="004906E8">
        <w:rPr>
          <w:rFonts w:ascii="Arial" w:hAnsi="Arial" w:cs="Arial"/>
          <w:lang w:val="en-GB"/>
        </w:rPr>
        <w:fldChar w:fldCharType="begin"/>
      </w:r>
      <w:r w:rsidR="00E3481C" w:rsidRPr="004906E8">
        <w:rPr>
          <w:rFonts w:ascii="Arial" w:hAnsi="Arial" w:cs="Arial"/>
          <w:lang w:val="en-GB"/>
        </w:rPr>
        <w:instrText xml:space="preserve"> HYPERLINK "http://www.unece.org/env/pp/welcome.html." </w:instrText>
      </w:r>
      <w:r w:rsidR="00E3481C" w:rsidRPr="004906E8">
        <w:rPr>
          <w:rFonts w:ascii="Arial" w:hAnsi="Arial" w:cs="Arial"/>
          <w:lang w:val="en-GB"/>
        </w:rPr>
        <w:fldChar w:fldCharType="separate"/>
      </w:r>
      <w:r w:rsidR="00E3481C" w:rsidRPr="004906E8">
        <w:rPr>
          <w:rStyle w:val="Hyperlink"/>
          <w:rFonts w:ascii="Arial" w:hAnsi="Arial" w:cs="Arial"/>
          <w:lang w:val="en-GB"/>
        </w:rPr>
        <w:t>www.unece.org/env/pp</w:t>
      </w:r>
      <w:ins w:id="156" w:author="marshall" w:date="2014-12-08T13:27:00Z">
        <w:r w:rsidR="00E3481C" w:rsidRPr="004906E8">
          <w:rPr>
            <w:rStyle w:val="Hyperlink"/>
            <w:rFonts w:ascii="Arial" w:hAnsi="Arial" w:cs="Arial"/>
            <w:lang w:val="en-GB"/>
          </w:rPr>
          <w:t>/welcome.html</w:t>
        </w:r>
      </w:ins>
      <w:r w:rsidR="00E3481C" w:rsidRPr="004906E8">
        <w:rPr>
          <w:rStyle w:val="Hyperlink"/>
          <w:rFonts w:ascii="Arial" w:hAnsi="Arial" w:cs="Arial"/>
          <w:lang w:val="en-GB"/>
        </w:rPr>
        <w:t>.</w:t>
      </w:r>
      <w:r w:rsidR="00E3481C" w:rsidRPr="004906E8">
        <w:rPr>
          <w:rFonts w:ascii="Arial" w:hAnsi="Arial" w:cs="Arial"/>
          <w:lang w:val="en-GB"/>
        </w:rPr>
        <w:fldChar w:fldCharType="end"/>
      </w:r>
    </w:p>
    <w:p w14:paraId="47C01A85" w14:textId="0CE2B55F" w:rsidR="000E310A" w:rsidRPr="004906E8" w:rsidRDefault="000E310A" w:rsidP="00CE51A3">
      <w:pPr>
        <w:spacing w:after="0"/>
        <w:ind w:right="1204"/>
        <w:rPr>
          <w:del w:id="157" w:author="marshall" w:date="2014-12-08T13:27:00Z"/>
          <w:rFonts w:ascii="Arial" w:hAnsi="Arial" w:cs="Arial"/>
          <w:lang w:val="en-GB"/>
        </w:rPr>
      </w:pPr>
      <w:bookmarkStart w:id="158" w:name="_TOC_250046"/>
    </w:p>
    <w:p w14:paraId="78CA9E81" w14:textId="77777777" w:rsidR="009D4292" w:rsidRPr="004906E8" w:rsidRDefault="009D4292" w:rsidP="00CE51A3">
      <w:pPr>
        <w:spacing w:after="0"/>
        <w:ind w:right="1204"/>
        <w:jc w:val="both"/>
        <w:rPr>
          <w:ins w:id="159" w:author="marshall" w:date="2014-12-08T13:27:00Z"/>
          <w:lang w:val="en-GB"/>
        </w:rPr>
        <w:sectPr w:rsidR="009D4292" w:rsidRPr="004906E8" w:rsidSect="00D24719">
          <w:headerReference w:type="default" r:id="rId17"/>
          <w:footerReference w:type="default" r:id="rId18"/>
          <w:type w:val="continuous"/>
          <w:pgSz w:w="11920" w:h="16840"/>
          <w:pgMar w:top="900" w:right="0" w:bottom="280" w:left="1140" w:header="720" w:footer="720" w:gutter="0"/>
          <w:cols w:space="720"/>
        </w:sectPr>
      </w:pPr>
    </w:p>
    <w:p w14:paraId="367083ED" w14:textId="77777777" w:rsidR="009D4292" w:rsidRPr="004906E8" w:rsidRDefault="009D4292" w:rsidP="00CE51A3">
      <w:pPr>
        <w:spacing w:after="0" w:line="200" w:lineRule="exact"/>
        <w:ind w:right="1204"/>
        <w:rPr>
          <w:ins w:id="160" w:author="marshall" w:date="2014-12-08T13:27:00Z"/>
          <w:sz w:val="20"/>
          <w:szCs w:val="20"/>
          <w:lang w:val="en-GB"/>
        </w:rPr>
      </w:pPr>
    </w:p>
    <w:p w14:paraId="1581EBCC" w14:textId="77777777" w:rsidR="009D4292" w:rsidRPr="004906E8" w:rsidRDefault="009D4292" w:rsidP="00CE51A3">
      <w:pPr>
        <w:spacing w:after="0" w:line="200" w:lineRule="exact"/>
        <w:ind w:right="1204"/>
        <w:rPr>
          <w:ins w:id="161" w:author="marshall" w:date="2014-12-08T13:27:00Z"/>
          <w:sz w:val="20"/>
          <w:szCs w:val="20"/>
          <w:lang w:val="en-GB"/>
        </w:rPr>
      </w:pPr>
    </w:p>
    <w:p w14:paraId="343FBCA3" w14:textId="77777777" w:rsidR="009D4292" w:rsidRPr="004906E8" w:rsidRDefault="009D4292" w:rsidP="00CE51A3">
      <w:pPr>
        <w:spacing w:after="0" w:line="260" w:lineRule="exact"/>
        <w:ind w:right="1204"/>
        <w:rPr>
          <w:ins w:id="162" w:author="marshall" w:date="2014-12-08T13:27:00Z"/>
          <w:sz w:val="26"/>
          <w:szCs w:val="26"/>
          <w:lang w:val="en-GB"/>
        </w:rPr>
      </w:pPr>
    </w:p>
    <w:p w14:paraId="47587BEB" w14:textId="77777777" w:rsidR="004806AC" w:rsidRDefault="004806AC" w:rsidP="004806AC">
      <w:pPr>
        <w:spacing w:after="0" w:line="616" w:lineRule="exact"/>
        <w:ind w:left="100" w:right="1204"/>
        <w:rPr>
          <w:ins w:id="163" w:author="marshall" w:date="2014-12-12T16:51:00Z"/>
          <w:rFonts w:ascii="Arial" w:eastAsia="Arial" w:hAnsi="Arial" w:cs="Arial"/>
          <w:b/>
          <w:bCs/>
          <w:color w:val="008752"/>
          <w:sz w:val="56"/>
          <w:szCs w:val="56"/>
          <w:lang w:val="en-GB"/>
        </w:rPr>
      </w:pPr>
      <w:ins w:id="164" w:author="marshall" w:date="2014-12-12T16:51:00Z">
        <w:r>
          <w:rPr>
            <w:rFonts w:ascii="Arial" w:eastAsia="Arial" w:hAnsi="Arial" w:cs="Arial"/>
            <w:b/>
            <w:bCs/>
            <w:color w:val="008752"/>
            <w:sz w:val="56"/>
            <w:szCs w:val="56"/>
            <w:lang w:val="en-GB"/>
          </w:rPr>
          <w:br w:type="page"/>
        </w:r>
      </w:ins>
    </w:p>
    <w:p w14:paraId="0C3496A7" w14:textId="67D3E72C" w:rsidR="009D4292" w:rsidRPr="004906E8" w:rsidRDefault="002F5C75" w:rsidP="00CE51A3">
      <w:pPr>
        <w:spacing w:after="0" w:line="616" w:lineRule="exact"/>
        <w:ind w:left="100" w:right="1204"/>
        <w:rPr>
          <w:rFonts w:ascii="Arial" w:eastAsia="Arial" w:hAnsi="Arial" w:cs="Arial"/>
          <w:sz w:val="56"/>
          <w:szCs w:val="56"/>
          <w:lang w:val="en-GB"/>
        </w:rPr>
      </w:pPr>
      <w:r w:rsidRPr="004906E8">
        <w:rPr>
          <w:rFonts w:ascii="Arial" w:eastAsia="Arial" w:hAnsi="Arial" w:cs="Arial"/>
          <w:b/>
          <w:bCs/>
          <w:color w:val="008752"/>
          <w:sz w:val="56"/>
          <w:szCs w:val="56"/>
          <w:lang w:val="en-GB"/>
        </w:rPr>
        <w:t>Co</w:t>
      </w:r>
      <w:r w:rsidRPr="004906E8">
        <w:rPr>
          <w:rFonts w:ascii="Arial" w:eastAsia="Arial" w:hAnsi="Arial" w:cs="Arial"/>
          <w:b/>
          <w:bCs/>
          <w:color w:val="008752"/>
          <w:spacing w:val="2"/>
          <w:sz w:val="56"/>
          <w:szCs w:val="56"/>
          <w:lang w:val="en-GB"/>
        </w:rPr>
        <w:t>m</w:t>
      </w:r>
      <w:r w:rsidRPr="004906E8">
        <w:rPr>
          <w:rFonts w:ascii="Arial" w:eastAsia="Arial" w:hAnsi="Arial" w:cs="Arial"/>
          <w:b/>
          <w:bCs/>
          <w:color w:val="008752"/>
          <w:sz w:val="56"/>
          <w:szCs w:val="56"/>
          <w:lang w:val="en-GB"/>
        </w:rPr>
        <w:t>position</w:t>
      </w:r>
      <w:bookmarkEnd w:id="158"/>
      <w:r w:rsidR="00384C6B" w:rsidRPr="004906E8">
        <w:rPr>
          <w:rFonts w:ascii="Arial" w:eastAsia="Arial" w:hAnsi="Arial" w:cs="Arial"/>
          <w:b/>
          <w:bCs/>
          <w:color w:val="008752"/>
          <w:sz w:val="56"/>
          <w:szCs w:val="56"/>
          <w:lang w:val="en-GB"/>
        </w:rPr>
        <w:t>, election and functions</w:t>
      </w:r>
    </w:p>
    <w:p w14:paraId="60701C32" w14:textId="77777777" w:rsidR="001B29F1" w:rsidRPr="004906E8" w:rsidRDefault="00384C6B" w:rsidP="00CE51A3">
      <w:pPr>
        <w:pStyle w:val="Heading1"/>
        <w:tabs>
          <w:tab w:val="left" w:pos="8364"/>
        </w:tabs>
        <w:spacing w:before="0"/>
        <w:ind w:right="1204"/>
        <w:rPr>
          <w:color w:val="008752"/>
          <w:lang w:val="en-GB"/>
        </w:rPr>
      </w:pPr>
      <w:r w:rsidRPr="004906E8">
        <w:rPr>
          <w:color w:val="008752"/>
          <w:lang w:val="en-GB"/>
        </w:rPr>
        <w:t>Composition</w:t>
      </w:r>
    </w:p>
    <w:p w14:paraId="58844B8D" w14:textId="77777777" w:rsidR="009D4292" w:rsidRPr="004906E8" w:rsidRDefault="009D4292" w:rsidP="00CE51A3">
      <w:pPr>
        <w:spacing w:after="0" w:line="280" w:lineRule="exact"/>
        <w:ind w:right="1204"/>
        <w:rPr>
          <w:ins w:id="165" w:author="marshall" w:date="2014-12-08T13:27:00Z"/>
          <w:sz w:val="28"/>
          <w:szCs w:val="28"/>
          <w:lang w:val="en-GB"/>
        </w:rPr>
      </w:pPr>
    </w:p>
    <w:p w14:paraId="355360D7" w14:textId="4FF8A081" w:rsidR="009D4292" w:rsidRPr="004906E8" w:rsidRDefault="002F5C75" w:rsidP="00CE51A3">
      <w:pPr>
        <w:spacing w:after="0"/>
        <w:ind w:right="1204"/>
        <w:rPr>
          <w:ins w:id="166" w:author="marshall" w:date="2014-12-08T13:27:00Z"/>
          <w:rFonts w:ascii="Arial" w:hAnsi="Arial" w:cs="Arial"/>
          <w:lang w:val="en-GB"/>
        </w:rPr>
      </w:pPr>
      <w:r w:rsidRPr="004906E8">
        <w:rPr>
          <w:rFonts w:ascii="Arial" w:hAnsi="Arial" w:cs="Arial"/>
          <w:lang w:val="en-GB"/>
        </w:rPr>
        <w:t xml:space="preserve">The Compliance Committee consists of nine individuals serving in their personal capacity. The members are nationals of the Parties or Signatories to the Convention. </w:t>
      </w:r>
      <w:del w:id="167" w:author="marshall" w:date="2014-12-08T13:27:00Z">
        <w:r w:rsidR="00976FD2" w:rsidRPr="004906E8">
          <w:rPr>
            <w:rFonts w:ascii="Arial" w:hAnsi="Arial" w:cs="Arial"/>
            <w:lang w:val="en-GB"/>
          </w:rPr>
          <w:delText>They are</w:delText>
        </w:r>
        <w:r w:rsidR="00912073" w:rsidRPr="004906E8">
          <w:rPr>
            <w:rFonts w:ascii="Arial" w:hAnsi="Arial" w:cs="Arial"/>
            <w:lang w:val="en-GB"/>
          </w:rPr>
          <w:delText xml:space="preserve"> </w:delText>
        </w:r>
        <w:r w:rsidR="00976FD2" w:rsidRPr="004906E8">
          <w:rPr>
            <w:rFonts w:ascii="Arial" w:hAnsi="Arial" w:cs="Arial"/>
            <w:lang w:val="en-GB"/>
          </w:rPr>
          <w:delText>required to be persons of high moral character and recognized competence in the areas to which the Convention relates, including per- sons with legal experience.</w:delText>
        </w:r>
      </w:del>
      <w:ins w:id="168" w:author="marshall" w:date="2014-12-08T13:27:00Z">
        <w:r w:rsidRPr="004906E8">
          <w:rPr>
            <w:rFonts w:ascii="Arial" w:hAnsi="Arial" w:cs="Arial"/>
            <w:lang w:val="en-GB"/>
          </w:rPr>
          <w:t>They are</w:t>
        </w:r>
      </w:ins>
      <w:ins w:id="169" w:author="marshall" w:date="2014-12-08T13:37:00Z">
        <w:r w:rsidR="002C0251" w:rsidRPr="004906E8">
          <w:rPr>
            <w:rFonts w:ascii="Arial" w:hAnsi="Arial" w:cs="Arial"/>
            <w:lang w:val="en-GB"/>
          </w:rPr>
          <w:t xml:space="preserve"> r</w:t>
        </w:r>
      </w:ins>
      <w:ins w:id="170" w:author="marshall" w:date="2014-12-08T13:27:00Z">
        <w:r w:rsidRPr="004906E8">
          <w:rPr>
            <w:rFonts w:ascii="Arial" w:hAnsi="Arial" w:cs="Arial"/>
            <w:lang w:val="en-GB"/>
          </w:rPr>
          <w:t>equired to be persons of high moral character and recognized competence in the areas to which the Convention relates, including persons with legal experience.</w:t>
        </w:r>
      </w:ins>
    </w:p>
    <w:p w14:paraId="369ACC07" w14:textId="77777777" w:rsidR="009D4292" w:rsidRPr="004906E8" w:rsidRDefault="009D4292" w:rsidP="00CE51A3">
      <w:pPr>
        <w:spacing w:after="0"/>
        <w:ind w:right="1204"/>
        <w:rPr>
          <w:ins w:id="171" w:author="marshall" w:date="2014-12-08T13:27:00Z"/>
          <w:rFonts w:ascii="Arial" w:hAnsi="Arial" w:cs="Arial"/>
          <w:lang w:val="en-GB"/>
        </w:rPr>
      </w:pPr>
    </w:p>
    <w:p w14:paraId="4E6AC968" w14:textId="77777777" w:rsidR="009D4292" w:rsidRPr="004906E8" w:rsidRDefault="009D4292" w:rsidP="00CE51A3">
      <w:pPr>
        <w:spacing w:after="0"/>
        <w:ind w:right="1204"/>
        <w:rPr>
          <w:rFonts w:ascii="Arial" w:hAnsi="Arial" w:cs="Arial"/>
          <w:sz w:val="24"/>
          <w:szCs w:val="24"/>
          <w:lang w:val="en-GB"/>
        </w:rPr>
      </w:pPr>
    </w:p>
    <w:p w14:paraId="7054AFF0" w14:textId="77777777" w:rsidR="00A65365" w:rsidRPr="004906E8" w:rsidRDefault="00A65365" w:rsidP="00CE51A3">
      <w:pPr>
        <w:pStyle w:val="Heading1"/>
        <w:tabs>
          <w:tab w:val="left" w:pos="8364"/>
        </w:tabs>
        <w:spacing w:before="0"/>
        <w:ind w:right="1204"/>
        <w:rPr>
          <w:color w:val="008752"/>
          <w:lang w:val="en-GB"/>
        </w:rPr>
      </w:pPr>
    </w:p>
    <w:p w14:paraId="71BD75BE" w14:textId="77777777" w:rsidR="009D4292" w:rsidRPr="004906E8" w:rsidRDefault="002F5C75" w:rsidP="00CE51A3">
      <w:pPr>
        <w:pStyle w:val="Heading1"/>
        <w:tabs>
          <w:tab w:val="left" w:pos="8364"/>
        </w:tabs>
        <w:spacing w:before="0"/>
        <w:ind w:right="1204"/>
        <w:rPr>
          <w:color w:val="008752"/>
          <w:lang w:val="en-GB"/>
        </w:rPr>
      </w:pPr>
      <w:bookmarkStart w:id="172" w:name="_TOC_250045"/>
      <w:r w:rsidRPr="004906E8">
        <w:rPr>
          <w:color w:val="008752"/>
          <w:lang w:val="en-GB"/>
        </w:rPr>
        <w:t>Election process</w:t>
      </w:r>
      <w:bookmarkEnd w:id="172"/>
    </w:p>
    <w:p w14:paraId="166FB527" w14:textId="77777777" w:rsidR="009D4292" w:rsidRPr="004906E8" w:rsidRDefault="009D4292" w:rsidP="00CE51A3">
      <w:pPr>
        <w:spacing w:after="0"/>
        <w:ind w:right="1204"/>
        <w:rPr>
          <w:ins w:id="173" w:author="marshall" w:date="2014-12-08T13:27:00Z"/>
          <w:rFonts w:ascii="Arial" w:hAnsi="Arial" w:cs="Arial"/>
          <w:sz w:val="24"/>
          <w:szCs w:val="24"/>
          <w:lang w:val="en-GB"/>
        </w:rPr>
      </w:pPr>
    </w:p>
    <w:p w14:paraId="52FF85EE" w14:textId="77777777" w:rsidR="009D4292" w:rsidRPr="004906E8" w:rsidRDefault="002F5C75" w:rsidP="00CE51A3">
      <w:pPr>
        <w:spacing w:after="0"/>
        <w:ind w:right="1204"/>
        <w:rPr>
          <w:rFonts w:ascii="Arial" w:hAnsi="Arial" w:cs="Arial"/>
          <w:b/>
          <w:lang w:val="en-GB"/>
        </w:rPr>
      </w:pPr>
      <w:bookmarkStart w:id="174" w:name="_TOC_250044"/>
      <w:r w:rsidRPr="004906E8">
        <w:rPr>
          <w:rFonts w:ascii="Arial" w:hAnsi="Arial" w:cs="Arial"/>
          <w:b/>
          <w:lang w:val="en-GB"/>
        </w:rPr>
        <w:t>Nomination</w:t>
      </w:r>
      <w:bookmarkEnd w:id="174"/>
    </w:p>
    <w:p w14:paraId="3D87B576" w14:textId="77777777" w:rsidR="009D4292" w:rsidRPr="004906E8" w:rsidRDefault="009D4292" w:rsidP="00CE51A3">
      <w:pPr>
        <w:spacing w:after="0"/>
        <w:ind w:right="1204"/>
        <w:rPr>
          <w:ins w:id="175" w:author="marshall" w:date="2014-12-08T13:27:00Z"/>
          <w:rFonts w:ascii="Arial" w:hAnsi="Arial" w:cs="Arial"/>
          <w:lang w:val="en-GB"/>
        </w:rPr>
      </w:pPr>
    </w:p>
    <w:p w14:paraId="05647B8C" w14:textId="42F8CFCD" w:rsidR="009D4292" w:rsidRPr="004906E8" w:rsidRDefault="002F5C75" w:rsidP="00CE51A3">
      <w:pPr>
        <w:spacing w:after="0"/>
        <w:ind w:right="1204"/>
        <w:rPr>
          <w:rFonts w:ascii="Arial" w:hAnsi="Arial" w:cs="Arial"/>
          <w:lang w:val="en-GB"/>
        </w:rPr>
      </w:pPr>
      <w:r w:rsidRPr="004906E8">
        <w:rPr>
          <w:rFonts w:ascii="Arial" w:hAnsi="Arial" w:cs="Arial"/>
          <w:lang w:val="en-GB"/>
        </w:rPr>
        <w:t>Parties, Signatories and non-governmental organizations falling within the scope of article</w:t>
      </w:r>
      <w:r w:rsidR="00006E5A" w:rsidRPr="004906E8">
        <w:rPr>
          <w:rFonts w:ascii="Arial" w:hAnsi="Arial" w:cs="Arial"/>
          <w:lang w:val="en-GB"/>
        </w:rPr>
        <w:t xml:space="preserve"> </w:t>
      </w:r>
      <w:proofErr w:type="gramStart"/>
      <w:r w:rsidRPr="004906E8">
        <w:rPr>
          <w:rFonts w:ascii="Arial" w:hAnsi="Arial" w:cs="Arial"/>
          <w:lang w:val="en-GB"/>
        </w:rPr>
        <w:t>10,</w:t>
      </w:r>
      <w:proofErr w:type="gramEnd"/>
      <w:r w:rsidRPr="004906E8">
        <w:rPr>
          <w:rFonts w:ascii="Arial" w:hAnsi="Arial" w:cs="Arial"/>
          <w:lang w:val="en-GB"/>
        </w:rPr>
        <w:t xml:space="preserve"> paragraph 5, of the Convention may nominate candidates for election as follows:</w:t>
      </w:r>
    </w:p>
    <w:p w14:paraId="7AE4565D" w14:textId="77777777" w:rsidR="009D4292" w:rsidRPr="004906E8" w:rsidRDefault="009D4292" w:rsidP="00CE51A3">
      <w:pPr>
        <w:spacing w:after="0"/>
        <w:ind w:right="1204"/>
        <w:rPr>
          <w:rFonts w:ascii="Arial" w:hAnsi="Arial" w:cs="Arial"/>
          <w:lang w:val="en-GB"/>
        </w:rPr>
      </w:pPr>
    </w:p>
    <w:p w14:paraId="24D229F1" w14:textId="53FBD466" w:rsidR="009D4292" w:rsidRPr="004906E8" w:rsidRDefault="002F5C75" w:rsidP="00CE51A3">
      <w:pPr>
        <w:spacing w:after="0"/>
        <w:ind w:right="1204"/>
        <w:rPr>
          <w:rFonts w:ascii="Arial" w:hAnsi="Arial" w:cs="Arial"/>
          <w:lang w:val="en-GB"/>
        </w:rPr>
      </w:pPr>
      <w:ins w:id="176" w:author="marshall" w:date="2014-12-08T13:27:00Z">
        <w:r w:rsidRPr="004906E8">
          <w:rPr>
            <w:rFonts w:ascii="Arial" w:hAnsi="Arial" w:cs="Arial"/>
            <w:lang w:val="en-GB"/>
          </w:rPr>
          <w:t xml:space="preserve">a) </w:t>
        </w:r>
      </w:ins>
      <w:r w:rsidRPr="004906E8">
        <w:rPr>
          <w:rFonts w:ascii="Arial" w:hAnsi="Arial" w:cs="Arial"/>
          <w:lang w:val="en-GB"/>
        </w:rPr>
        <w:t>Nominat</w:t>
      </w:r>
      <w:r w:rsidR="00006E5A" w:rsidRPr="004906E8">
        <w:rPr>
          <w:rFonts w:ascii="Arial" w:hAnsi="Arial" w:cs="Arial"/>
          <w:lang w:val="en-GB"/>
        </w:rPr>
        <w:t>ions are to be sent to the sec</w:t>
      </w:r>
      <w:r w:rsidRPr="004906E8">
        <w:rPr>
          <w:rFonts w:ascii="Arial" w:hAnsi="Arial" w:cs="Arial"/>
          <w:lang w:val="en-GB"/>
        </w:rPr>
        <w:t xml:space="preserve">retariat in at least one of the official languages of the Convention at least twelve weeks before the opening of the session of the </w:t>
      </w:r>
      <w:del w:id="177" w:author="marshall" w:date="2014-12-08T13:27:00Z">
        <w:r w:rsidR="00976FD2" w:rsidRPr="004906E8">
          <w:rPr>
            <w:rFonts w:ascii="Arial" w:hAnsi="Arial" w:cs="Arial"/>
            <w:lang w:val="en-GB"/>
          </w:rPr>
          <w:delText>MoP</w:delText>
        </w:r>
      </w:del>
      <w:ins w:id="178" w:author="marshall" w:date="2014-12-08T13:27:00Z">
        <w:r w:rsidR="00480042" w:rsidRPr="004906E8">
          <w:rPr>
            <w:rFonts w:ascii="Arial" w:hAnsi="Arial" w:cs="Arial"/>
            <w:lang w:val="en-GB"/>
          </w:rPr>
          <w:t>MOP</w:t>
        </w:r>
      </w:ins>
      <w:r w:rsidRPr="004906E8">
        <w:rPr>
          <w:rFonts w:ascii="Arial" w:hAnsi="Arial" w:cs="Arial"/>
          <w:lang w:val="en-GB"/>
        </w:rPr>
        <w:t xml:space="preserve"> at which the election is to take place.</w:t>
      </w:r>
    </w:p>
    <w:p w14:paraId="2D9FDBA4" w14:textId="77777777" w:rsidR="009D4292" w:rsidRPr="004906E8" w:rsidRDefault="009D4292" w:rsidP="00CE51A3">
      <w:pPr>
        <w:spacing w:after="0"/>
        <w:ind w:right="1204"/>
        <w:rPr>
          <w:rFonts w:ascii="Arial" w:hAnsi="Arial" w:cs="Arial"/>
          <w:lang w:val="en-GB"/>
        </w:rPr>
      </w:pPr>
    </w:p>
    <w:p w14:paraId="68B9FB4B" w14:textId="0CEF0CF7" w:rsidR="009D4292" w:rsidRPr="004906E8" w:rsidRDefault="002F5C75" w:rsidP="00CE51A3">
      <w:pPr>
        <w:spacing w:after="0"/>
        <w:ind w:right="1204"/>
        <w:rPr>
          <w:rFonts w:ascii="Arial" w:hAnsi="Arial" w:cs="Arial"/>
          <w:lang w:val="en-GB"/>
        </w:rPr>
      </w:pPr>
      <w:ins w:id="179" w:author="marshall" w:date="2014-12-08T13:27:00Z">
        <w:r w:rsidRPr="004906E8">
          <w:rPr>
            <w:rFonts w:ascii="Arial" w:hAnsi="Arial" w:cs="Arial"/>
            <w:lang w:val="en-GB"/>
          </w:rPr>
          <w:t xml:space="preserve">b) </w:t>
        </w:r>
      </w:ins>
      <w:r w:rsidRPr="004906E8">
        <w:rPr>
          <w:rFonts w:ascii="Arial" w:hAnsi="Arial" w:cs="Arial"/>
          <w:lang w:val="en-GB"/>
        </w:rPr>
        <w:t>Each no</w:t>
      </w:r>
      <w:r w:rsidR="00006E5A" w:rsidRPr="004906E8">
        <w:rPr>
          <w:rFonts w:ascii="Arial" w:hAnsi="Arial" w:cs="Arial"/>
          <w:lang w:val="en-GB"/>
        </w:rPr>
        <w:t xml:space="preserve">mination will be accompanied </w:t>
      </w:r>
      <w:proofErr w:type="gramStart"/>
      <w:r w:rsidR="00006E5A" w:rsidRPr="004906E8">
        <w:rPr>
          <w:rFonts w:ascii="Arial" w:hAnsi="Arial" w:cs="Arial"/>
          <w:lang w:val="en-GB"/>
        </w:rPr>
        <w:t xml:space="preserve">by </w:t>
      </w:r>
      <w:r w:rsidRPr="004906E8">
        <w:rPr>
          <w:rFonts w:ascii="Arial" w:hAnsi="Arial" w:cs="Arial"/>
          <w:lang w:val="en-GB"/>
        </w:rPr>
        <w:t>a</w:t>
      </w:r>
      <w:proofErr w:type="gramEnd"/>
      <w:r w:rsidRPr="004906E8">
        <w:rPr>
          <w:rFonts w:ascii="Arial" w:hAnsi="Arial" w:cs="Arial"/>
          <w:lang w:val="en-GB"/>
        </w:rPr>
        <w:t xml:space="preserve"> curriculum vitae (CV) of the candidate not exceeding 600 words and may include supporting material.</w:t>
      </w:r>
    </w:p>
    <w:p w14:paraId="41EA487C" w14:textId="77777777" w:rsidR="009D4292" w:rsidRPr="004906E8" w:rsidRDefault="009D4292" w:rsidP="00CE51A3">
      <w:pPr>
        <w:spacing w:after="0"/>
        <w:ind w:right="1204"/>
        <w:rPr>
          <w:rFonts w:ascii="Arial" w:hAnsi="Arial" w:cs="Arial"/>
          <w:lang w:val="en-GB"/>
        </w:rPr>
      </w:pPr>
    </w:p>
    <w:p w14:paraId="53EB8786" w14:textId="7525668F" w:rsidR="009D4292" w:rsidRPr="004906E8" w:rsidRDefault="002F5C75" w:rsidP="00CE51A3">
      <w:pPr>
        <w:spacing w:after="0"/>
        <w:ind w:right="1204"/>
        <w:rPr>
          <w:rFonts w:ascii="Arial" w:hAnsi="Arial" w:cs="Arial"/>
          <w:lang w:val="en-GB"/>
        </w:rPr>
      </w:pPr>
      <w:ins w:id="180" w:author="marshall" w:date="2014-12-08T13:27:00Z">
        <w:r w:rsidRPr="004906E8">
          <w:rPr>
            <w:rFonts w:ascii="Arial" w:hAnsi="Arial" w:cs="Arial"/>
            <w:lang w:val="en-GB"/>
          </w:rPr>
          <w:t xml:space="preserve">c)  </w:t>
        </w:r>
      </w:ins>
      <w:r w:rsidRPr="004906E8">
        <w:rPr>
          <w:rFonts w:ascii="Arial" w:hAnsi="Arial" w:cs="Arial"/>
          <w:lang w:val="en-GB"/>
        </w:rPr>
        <w:t>The secretariat then distributes the nominations, including the CVs, together with any supporting material.</w:t>
      </w:r>
    </w:p>
    <w:p w14:paraId="0DBB0EA7" w14:textId="77777777" w:rsidR="009D4292" w:rsidRPr="004906E8" w:rsidRDefault="009D4292" w:rsidP="00CE51A3">
      <w:pPr>
        <w:spacing w:after="0"/>
        <w:ind w:right="1204"/>
        <w:rPr>
          <w:rFonts w:ascii="Arial" w:hAnsi="Arial" w:cs="Arial"/>
          <w:lang w:val="en-GB"/>
        </w:rPr>
      </w:pPr>
    </w:p>
    <w:p w14:paraId="5C2DD084" w14:textId="77777777" w:rsidR="009D4292" w:rsidRPr="004906E8" w:rsidRDefault="002F5C75" w:rsidP="00CE51A3">
      <w:pPr>
        <w:spacing w:after="0"/>
        <w:ind w:right="1204"/>
        <w:rPr>
          <w:rFonts w:ascii="Arial" w:hAnsi="Arial" w:cs="Arial"/>
          <w:b/>
          <w:lang w:val="en-GB"/>
        </w:rPr>
      </w:pPr>
      <w:bookmarkStart w:id="181" w:name="_TOC_250043"/>
      <w:r w:rsidRPr="004906E8">
        <w:rPr>
          <w:rFonts w:ascii="Arial" w:hAnsi="Arial" w:cs="Arial"/>
          <w:b/>
          <w:lang w:val="en-GB"/>
        </w:rPr>
        <w:t>Election</w:t>
      </w:r>
      <w:bookmarkEnd w:id="181"/>
    </w:p>
    <w:p w14:paraId="34735C61" w14:textId="77777777" w:rsidR="009D4292" w:rsidRPr="004906E8" w:rsidRDefault="009D4292" w:rsidP="00CE51A3">
      <w:pPr>
        <w:spacing w:after="0"/>
        <w:ind w:right="1204"/>
        <w:rPr>
          <w:ins w:id="182" w:author="marshall" w:date="2014-12-08T13:27:00Z"/>
          <w:rFonts w:ascii="Arial" w:hAnsi="Arial" w:cs="Arial"/>
          <w:lang w:val="en-GB"/>
        </w:rPr>
      </w:pPr>
    </w:p>
    <w:p w14:paraId="48ABC556" w14:textId="28380F6F"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w:t>
      </w:r>
      <w:del w:id="183" w:author="marshall" w:date="2014-12-08T13:27:00Z">
        <w:r w:rsidR="00976FD2" w:rsidRPr="004906E8">
          <w:rPr>
            <w:rFonts w:ascii="Arial" w:hAnsi="Arial" w:cs="Arial"/>
            <w:lang w:val="en-GB"/>
          </w:rPr>
          <w:delText>MoP</w:delText>
        </w:r>
      </w:del>
      <w:ins w:id="184" w:author="marshall" w:date="2014-12-08T13:27:00Z">
        <w:r w:rsidR="00480042" w:rsidRPr="004906E8">
          <w:rPr>
            <w:rFonts w:ascii="Arial" w:hAnsi="Arial" w:cs="Arial"/>
            <w:lang w:val="en-GB"/>
          </w:rPr>
          <w:t>MOP</w:t>
        </w:r>
      </w:ins>
      <w:r w:rsidRPr="004906E8">
        <w:rPr>
          <w:rFonts w:ascii="Arial" w:hAnsi="Arial" w:cs="Arial"/>
          <w:lang w:val="en-GB"/>
        </w:rPr>
        <w:t xml:space="preserve"> elects the members of the </w:t>
      </w:r>
      <w:r w:rsidR="00976FD2" w:rsidRPr="004906E8">
        <w:rPr>
          <w:rFonts w:ascii="Arial" w:hAnsi="Arial" w:cs="Arial"/>
          <w:lang w:val="en-GB"/>
        </w:rPr>
        <w:t>Committee</w:t>
      </w:r>
      <w:r w:rsidRPr="004906E8">
        <w:rPr>
          <w:rFonts w:ascii="Arial" w:hAnsi="Arial" w:cs="Arial"/>
          <w:lang w:val="en-GB"/>
        </w:rPr>
        <w:t xml:space="preserve"> by consensus or, failing consensus, by secret ballot.</w:t>
      </w:r>
    </w:p>
    <w:p w14:paraId="7DD68524" w14:textId="77777777" w:rsidR="00A03B7C" w:rsidRPr="004906E8" w:rsidRDefault="00A03B7C" w:rsidP="00CE51A3">
      <w:pPr>
        <w:spacing w:after="0"/>
        <w:ind w:right="1204"/>
        <w:rPr>
          <w:del w:id="185" w:author="marshall" w:date="2014-12-08T13:27:00Z"/>
          <w:rFonts w:ascii="Arial" w:hAnsi="Arial" w:cs="Arial"/>
          <w:lang w:val="en-GB"/>
        </w:rPr>
      </w:pPr>
      <w:bookmarkStart w:id="186" w:name="_TOC_250042"/>
    </w:p>
    <w:p w14:paraId="00BE54C1" w14:textId="4EA865C1" w:rsidR="009D4292" w:rsidRPr="004906E8" w:rsidRDefault="002F5C75" w:rsidP="00CE51A3">
      <w:pPr>
        <w:spacing w:after="0"/>
        <w:ind w:right="1204"/>
        <w:rPr>
          <w:ins w:id="187" w:author="marshall" w:date="2014-12-08T13:27:00Z"/>
          <w:rFonts w:ascii="Arial" w:hAnsi="Arial" w:cs="Arial"/>
          <w:b/>
          <w:lang w:val="en-GB"/>
        </w:rPr>
      </w:pPr>
      <w:r w:rsidRPr="004906E8">
        <w:rPr>
          <w:rFonts w:ascii="Arial" w:hAnsi="Arial" w:cs="Arial"/>
          <w:b/>
          <w:lang w:val="en-GB"/>
        </w:rPr>
        <w:t>Geographic representation</w:t>
      </w:r>
      <w:bookmarkEnd w:id="186"/>
    </w:p>
    <w:p w14:paraId="6C0B2CA1" w14:textId="77777777" w:rsidR="009D4292" w:rsidRPr="004906E8" w:rsidRDefault="009D4292" w:rsidP="00CE51A3">
      <w:pPr>
        <w:spacing w:after="0"/>
        <w:ind w:right="1204"/>
        <w:rPr>
          <w:rFonts w:ascii="Arial" w:hAnsi="Arial" w:cs="Arial"/>
          <w:lang w:val="en-GB"/>
        </w:rPr>
      </w:pPr>
    </w:p>
    <w:p w14:paraId="03BC1790" w14:textId="29BEB5AF"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Committee may not include more than one national of the same State. In the election of the Committee, consideration </w:t>
      </w:r>
      <w:del w:id="188" w:author="marshall" w:date="2014-12-08T13:27:00Z">
        <w:r w:rsidR="00976FD2" w:rsidRPr="004906E8">
          <w:rPr>
            <w:rFonts w:ascii="Arial" w:hAnsi="Arial" w:cs="Arial"/>
            <w:lang w:val="en-GB"/>
          </w:rPr>
          <w:delText>will be</w:delText>
        </w:r>
      </w:del>
      <w:ins w:id="189" w:author="marshall" w:date="2014-12-08T13:27:00Z">
        <w:r w:rsidR="00AF5AE0" w:rsidRPr="004906E8">
          <w:rPr>
            <w:rFonts w:ascii="Arial" w:hAnsi="Arial" w:cs="Arial"/>
            <w:lang w:val="en-GB"/>
          </w:rPr>
          <w:t>is</w:t>
        </w:r>
      </w:ins>
      <w:r w:rsidRPr="004906E8">
        <w:rPr>
          <w:rFonts w:ascii="Arial" w:hAnsi="Arial" w:cs="Arial"/>
          <w:lang w:val="en-GB"/>
        </w:rPr>
        <w:t xml:space="preserve"> given to the geographical distribution of membership and diversity of experience.</w:t>
      </w:r>
    </w:p>
    <w:p w14:paraId="61E09CF1" w14:textId="77777777" w:rsidR="009D4292" w:rsidRPr="004906E8" w:rsidRDefault="009D4292" w:rsidP="00CE51A3">
      <w:pPr>
        <w:spacing w:after="0"/>
        <w:ind w:right="1204"/>
        <w:rPr>
          <w:rFonts w:ascii="Arial" w:hAnsi="Arial" w:cs="Arial"/>
          <w:lang w:val="en-GB"/>
        </w:rPr>
      </w:pPr>
    </w:p>
    <w:p w14:paraId="00F1BB25" w14:textId="77777777" w:rsidR="009D4292" w:rsidRPr="004906E8" w:rsidRDefault="002F5C75" w:rsidP="00CE51A3">
      <w:pPr>
        <w:spacing w:after="0"/>
        <w:ind w:right="1204"/>
        <w:rPr>
          <w:rFonts w:ascii="Arial" w:hAnsi="Arial" w:cs="Arial"/>
          <w:b/>
          <w:lang w:val="en-GB"/>
        </w:rPr>
      </w:pPr>
      <w:bookmarkStart w:id="190" w:name="_TOC_250041"/>
      <w:r w:rsidRPr="004906E8">
        <w:rPr>
          <w:rFonts w:ascii="Arial" w:hAnsi="Arial" w:cs="Arial"/>
          <w:b/>
          <w:lang w:val="en-GB"/>
        </w:rPr>
        <w:t>Rotation</w:t>
      </w:r>
      <w:bookmarkEnd w:id="190"/>
    </w:p>
    <w:p w14:paraId="61FBC9BB" w14:textId="77777777" w:rsidR="009D4292" w:rsidRPr="004906E8" w:rsidRDefault="009D4292" w:rsidP="00CE51A3">
      <w:pPr>
        <w:spacing w:after="0"/>
        <w:ind w:right="1204"/>
        <w:rPr>
          <w:ins w:id="191" w:author="marshall" w:date="2014-12-08T13:27:00Z"/>
          <w:rFonts w:ascii="Arial" w:hAnsi="Arial" w:cs="Arial"/>
          <w:lang w:val="en-GB"/>
        </w:rPr>
      </w:pPr>
    </w:p>
    <w:p w14:paraId="1376E84C" w14:textId="18537FF8"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 full term of office starts at the end of the ordinary session of the </w:t>
      </w:r>
      <w:del w:id="192" w:author="marshall" w:date="2014-12-08T13:27:00Z">
        <w:r w:rsidR="00976FD2" w:rsidRPr="004906E8">
          <w:rPr>
            <w:rFonts w:ascii="Arial" w:hAnsi="Arial" w:cs="Arial"/>
            <w:lang w:val="en-GB"/>
          </w:rPr>
          <w:delText>MoP</w:delText>
        </w:r>
      </w:del>
      <w:ins w:id="193" w:author="marshall" w:date="2014-12-08T13:27:00Z">
        <w:r w:rsidR="00480042" w:rsidRPr="004906E8">
          <w:rPr>
            <w:rFonts w:ascii="Arial" w:hAnsi="Arial" w:cs="Arial"/>
            <w:lang w:val="en-GB"/>
          </w:rPr>
          <w:t>MOP</w:t>
        </w:r>
      </w:ins>
      <w:r w:rsidRPr="004906E8">
        <w:rPr>
          <w:rFonts w:ascii="Arial" w:hAnsi="Arial" w:cs="Arial"/>
          <w:lang w:val="en-GB"/>
        </w:rPr>
        <w:t xml:space="preserve"> at which the </w:t>
      </w:r>
      <w:r w:rsidR="00976FD2" w:rsidRPr="004906E8">
        <w:rPr>
          <w:rFonts w:ascii="Arial" w:hAnsi="Arial" w:cs="Arial"/>
          <w:lang w:val="en-GB"/>
        </w:rPr>
        <w:t>member</w:t>
      </w:r>
      <w:r w:rsidRPr="004906E8">
        <w:rPr>
          <w:rFonts w:ascii="Arial" w:hAnsi="Arial" w:cs="Arial"/>
          <w:lang w:val="en-GB"/>
        </w:rPr>
        <w:t xml:space="preserve"> is elected (or re-elected) and runs until the </w:t>
      </w:r>
      <w:ins w:id="194" w:author="marshall" w:date="2014-12-08T13:27:00Z">
        <w:r w:rsidR="00BC0E21" w:rsidRPr="004906E8">
          <w:rPr>
            <w:rFonts w:ascii="Arial" w:hAnsi="Arial" w:cs="Arial"/>
            <w:lang w:val="en-GB"/>
          </w:rPr>
          <w:t xml:space="preserve">close of the </w:t>
        </w:r>
      </w:ins>
      <w:r w:rsidRPr="004906E8">
        <w:rPr>
          <w:rFonts w:ascii="Arial" w:hAnsi="Arial" w:cs="Arial"/>
          <w:lang w:val="en-GB"/>
        </w:rPr>
        <w:t xml:space="preserve">second ordinary session of the </w:t>
      </w:r>
      <w:del w:id="195" w:author="marshall" w:date="2014-12-08T13:27:00Z">
        <w:r w:rsidR="00976FD2" w:rsidRPr="004906E8">
          <w:rPr>
            <w:rFonts w:ascii="Arial" w:hAnsi="Arial" w:cs="Arial"/>
            <w:lang w:val="en-GB"/>
          </w:rPr>
          <w:delText xml:space="preserve">MoP </w:delText>
        </w:r>
      </w:del>
      <w:ins w:id="196" w:author="marshall" w:date="2014-12-08T15:39:00Z">
        <w:r w:rsidR="00261EAD" w:rsidRPr="004906E8">
          <w:rPr>
            <w:rFonts w:ascii="Arial" w:hAnsi="Arial" w:cs="Arial"/>
            <w:lang w:val="en-GB"/>
          </w:rPr>
          <w:t xml:space="preserve">MOP </w:t>
        </w:r>
      </w:ins>
      <w:r w:rsidR="00261EAD" w:rsidRPr="004906E8">
        <w:rPr>
          <w:rFonts w:ascii="Arial" w:hAnsi="Arial" w:cs="Arial"/>
          <w:lang w:val="en-GB"/>
        </w:rPr>
        <w:t>thereaf</w:t>
      </w:r>
      <w:r w:rsidR="00976FD2" w:rsidRPr="004906E8">
        <w:rPr>
          <w:rFonts w:ascii="Arial" w:hAnsi="Arial" w:cs="Arial"/>
          <w:lang w:val="en-GB"/>
        </w:rPr>
        <w:t>ter</w:t>
      </w:r>
      <w:r w:rsidRPr="004906E8">
        <w:rPr>
          <w:rFonts w:ascii="Arial" w:hAnsi="Arial" w:cs="Arial"/>
          <w:lang w:val="en-GB"/>
        </w:rPr>
        <w:t>.</w:t>
      </w:r>
    </w:p>
    <w:p w14:paraId="53BA6B86" w14:textId="77777777" w:rsidR="009D4292" w:rsidRPr="004906E8" w:rsidRDefault="009D4292" w:rsidP="00CE51A3">
      <w:pPr>
        <w:spacing w:after="0"/>
        <w:ind w:right="1204"/>
        <w:rPr>
          <w:rFonts w:ascii="Arial" w:hAnsi="Arial" w:cs="Arial"/>
          <w:lang w:val="en-GB"/>
        </w:rPr>
      </w:pPr>
    </w:p>
    <w:p w14:paraId="644FDCD0" w14:textId="357623C2" w:rsidR="00912073" w:rsidRPr="004906E8" w:rsidRDefault="002F5C75" w:rsidP="00CE51A3">
      <w:pPr>
        <w:spacing w:after="0"/>
        <w:ind w:right="1204"/>
        <w:rPr>
          <w:rFonts w:ascii="Arial" w:hAnsi="Arial" w:cs="Arial"/>
          <w:lang w:val="en-GB"/>
        </w:rPr>
      </w:pPr>
      <w:r w:rsidRPr="004906E8">
        <w:rPr>
          <w:rFonts w:ascii="Arial" w:hAnsi="Arial" w:cs="Arial"/>
          <w:lang w:val="en-GB"/>
        </w:rPr>
        <w:t xml:space="preserve">At its first session, the </w:t>
      </w:r>
      <w:del w:id="197" w:author="marshall" w:date="2014-12-08T13:27:00Z">
        <w:r w:rsidR="00976FD2" w:rsidRPr="004906E8">
          <w:rPr>
            <w:rFonts w:ascii="Arial" w:hAnsi="Arial" w:cs="Arial"/>
            <w:lang w:val="en-GB"/>
          </w:rPr>
          <w:delText>MoP</w:delText>
        </w:r>
      </w:del>
      <w:ins w:id="198" w:author="marshall" w:date="2014-12-08T13:27:00Z">
        <w:r w:rsidR="00480042" w:rsidRPr="004906E8">
          <w:rPr>
            <w:rFonts w:ascii="Arial" w:hAnsi="Arial" w:cs="Arial"/>
            <w:lang w:val="en-GB"/>
          </w:rPr>
          <w:t>MOP</w:t>
        </w:r>
      </w:ins>
      <w:r w:rsidRPr="004906E8">
        <w:rPr>
          <w:rFonts w:ascii="Arial" w:hAnsi="Arial" w:cs="Arial"/>
          <w:lang w:val="en-GB"/>
        </w:rPr>
        <w:t xml:space="preserve"> elected four members to the Committee to serve until the end of its next ordinary session and four </w:t>
      </w:r>
      <w:r w:rsidR="00261EAD" w:rsidRPr="004906E8">
        <w:rPr>
          <w:rFonts w:ascii="Arial" w:hAnsi="Arial" w:cs="Arial"/>
          <w:lang w:val="en-GB"/>
        </w:rPr>
        <w:t>mem</w:t>
      </w:r>
      <w:r w:rsidR="00976FD2" w:rsidRPr="004906E8">
        <w:rPr>
          <w:rFonts w:ascii="Arial" w:hAnsi="Arial" w:cs="Arial"/>
          <w:lang w:val="en-GB"/>
        </w:rPr>
        <w:t>bers</w:t>
      </w:r>
      <w:r w:rsidRPr="004906E8">
        <w:rPr>
          <w:rFonts w:ascii="Arial" w:hAnsi="Arial" w:cs="Arial"/>
          <w:lang w:val="en-GB"/>
        </w:rPr>
        <w:t xml:space="preserve"> to serve a full term of office. At its </w:t>
      </w:r>
      <w:r w:rsidR="00261EAD" w:rsidRPr="004906E8">
        <w:rPr>
          <w:rFonts w:ascii="Arial" w:hAnsi="Arial" w:cs="Arial"/>
          <w:lang w:val="en-GB"/>
        </w:rPr>
        <w:t>sec</w:t>
      </w:r>
      <w:r w:rsidR="00976FD2" w:rsidRPr="004906E8">
        <w:rPr>
          <w:rFonts w:ascii="Arial" w:hAnsi="Arial" w:cs="Arial"/>
          <w:lang w:val="en-GB"/>
        </w:rPr>
        <w:t>ond</w:t>
      </w:r>
      <w:r w:rsidRPr="004906E8">
        <w:rPr>
          <w:rFonts w:ascii="Arial" w:hAnsi="Arial" w:cs="Arial"/>
          <w:lang w:val="en-GB"/>
        </w:rPr>
        <w:t xml:space="preserve"> session, the </w:t>
      </w:r>
      <w:del w:id="199" w:author="marshall" w:date="2014-12-08T13:27:00Z">
        <w:r w:rsidR="00976FD2" w:rsidRPr="004906E8">
          <w:rPr>
            <w:rFonts w:ascii="Arial" w:hAnsi="Arial" w:cs="Arial"/>
            <w:lang w:val="en-GB"/>
          </w:rPr>
          <w:delText>MoP</w:delText>
        </w:r>
      </w:del>
      <w:ins w:id="200" w:author="marshall" w:date="2014-12-08T13:27:00Z">
        <w:r w:rsidR="00480042" w:rsidRPr="004906E8">
          <w:rPr>
            <w:rFonts w:ascii="Arial" w:hAnsi="Arial" w:cs="Arial"/>
            <w:lang w:val="en-GB"/>
          </w:rPr>
          <w:t>MOP</w:t>
        </w:r>
      </w:ins>
      <w:r w:rsidRPr="004906E8">
        <w:rPr>
          <w:rFonts w:ascii="Arial" w:hAnsi="Arial" w:cs="Arial"/>
          <w:lang w:val="en-GB"/>
        </w:rPr>
        <w:t xml:space="preserve"> agreed that the number of members of the Committee should be </w:t>
      </w:r>
      <w:r w:rsidR="00261EAD" w:rsidRPr="004906E8">
        <w:rPr>
          <w:rFonts w:ascii="Arial" w:hAnsi="Arial" w:cs="Arial"/>
          <w:lang w:val="en-GB"/>
        </w:rPr>
        <w:t>in</w:t>
      </w:r>
      <w:r w:rsidR="00976FD2" w:rsidRPr="004906E8">
        <w:rPr>
          <w:rFonts w:ascii="Arial" w:hAnsi="Arial" w:cs="Arial"/>
          <w:lang w:val="en-GB"/>
        </w:rPr>
        <w:t>creased</w:t>
      </w:r>
      <w:r w:rsidRPr="004906E8">
        <w:rPr>
          <w:rFonts w:ascii="Arial" w:hAnsi="Arial" w:cs="Arial"/>
          <w:lang w:val="en-GB"/>
        </w:rPr>
        <w:t xml:space="preserve"> to nine; this change took effect at the third ordinary session of the </w:t>
      </w:r>
      <w:del w:id="201" w:author="marshall" w:date="2014-12-08T13:27:00Z">
        <w:r w:rsidR="00976FD2" w:rsidRPr="004906E8">
          <w:rPr>
            <w:rFonts w:ascii="Arial" w:hAnsi="Arial" w:cs="Arial"/>
            <w:lang w:val="en-GB"/>
          </w:rPr>
          <w:delText>MoP</w:delText>
        </w:r>
      </w:del>
      <w:ins w:id="202" w:author="marshall" w:date="2014-12-08T13:27:00Z">
        <w:r w:rsidR="00480042" w:rsidRPr="004906E8">
          <w:rPr>
            <w:rFonts w:ascii="Arial" w:hAnsi="Arial" w:cs="Arial"/>
            <w:lang w:val="en-GB"/>
          </w:rPr>
          <w:t>MOP</w:t>
        </w:r>
      </w:ins>
      <w:r w:rsidRPr="004906E8">
        <w:rPr>
          <w:rFonts w:ascii="Arial" w:hAnsi="Arial" w:cs="Arial"/>
          <w:lang w:val="en-GB"/>
        </w:rPr>
        <w:t xml:space="preserve">, at which five members were elected for a full term. At each ordinary session thereafter, the </w:t>
      </w:r>
      <w:del w:id="203" w:author="marshall" w:date="2014-12-08T13:27:00Z">
        <w:r w:rsidR="00976FD2" w:rsidRPr="004906E8">
          <w:rPr>
            <w:rFonts w:ascii="Arial" w:hAnsi="Arial" w:cs="Arial"/>
            <w:lang w:val="en-GB"/>
          </w:rPr>
          <w:delText>MoP</w:delText>
        </w:r>
      </w:del>
      <w:ins w:id="204" w:author="marshall" w:date="2014-12-08T13:27:00Z">
        <w:r w:rsidR="00480042" w:rsidRPr="004906E8">
          <w:rPr>
            <w:rFonts w:ascii="Arial" w:hAnsi="Arial" w:cs="Arial"/>
            <w:lang w:val="en-GB"/>
          </w:rPr>
          <w:t>MOP</w:t>
        </w:r>
      </w:ins>
      <w:r w:rsidRPr="004906E8">
        <w:rPr>
          <w:rFonts w:ascii="Arial" w:hAnsi="Arial" w:cs="Arial"/>
          <w:lang w:val="en-GB"/>
        </w:rPr>
        <w:t xml:space="preserve"> elects four or five members, as appropriate, for a full term of office.</w:t>
      </w:r>
    </w:p>
    <w:p w14:paraId="2ABC8320" w14:textId="77777777" w:rsidR="00006E5A" w:rsidRPr="004906E8" w:rsidRDefault="00006E5A" w:rsidP="00CE51A3">
      <w:pPr>
        <w:spacing w:after="0"/>
        <w:ind w:right="1204"/>
        <w:rPr>
          <w:del w:id="205" w:author="marshall" w:date="2014-12-08T13:27:00Z"/>
          <w:rFonts w:ascii="Arial" w:hAnsi="Arial" w:cs="Arial"/>
          <w:lang w:val="en-GB"/>
        </w:rPr>
      </w:pPr>
    </w:p>
    <w:p w14:paraId="78BBE571" w14:textId="040D91F2"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Outgoing members may be re-elected once for a further full term of office, unless the </w:t>
      </w:r>
      <w:del w:id="206" w:author="marshall" w:date="2014-12-08T13:27:00Z">
        <w:r w:rsidR="00976FD2" w:rsidRPr="004906E8">
          <w:rPr>
            <w:rFonts w:ascii="Arial" w:hAnsi="Arial" w:cs="Arial"/>
            <w:lang w:val="en-GB"/>
          </w:rPr>
          <w:delText>MoP</w:delText>
        </w:r>
      </w:del>
      <w:ins w:id="207" w:author="marshall" w:date="2014-12-08T13:27:00Z">
        <w:r w:rsidR="00480042" w:rsidRPr="004906E8">
          <w:rPr>
            <w:rFonts w:ascii="Arial" w:hAnsi="Arial" w:cs="Arial"/>
            <w:lang w:val="en-GB"/>
          </w:rPr>
          <w:t>MOP</w:t>
        </w:r>
      </w:ins>
      <w:r w:rsidRPr="004906E8">
        <w:rPr>
          <w:rFonts w:ascii="Arial" w:hAnsi="Arial" w:cs="Arial"/>
          <w:lang w:val="en-GB"/>
        </w:rPr>
        <w:t xml:space="preserve"> decides otherwise. The Committee elects its own Chair and Vice-Chair.</w:t>
      </w:r>
      <w:r w:rsidR="00006E5A" w:rsidRPr="004906E8">
        <w:rPr>
          <w:rStyle w:val="FootnoteReference"/>
          <w:rFonts w:ascii="Arial" w:hAnsi="Arial" w:cs="Arial"/>
          <w:lang w:val="en-GB"/>
        </w:rPr>
        <w:footnoteReference w:id="3"/>
      </w:r>
    </w:p>
    <w:p w14:paraId="5B5E23B3" w14:textId="77777777" w:rsidR="009D4292" w:rsidRPr="004906E8" w:rsidRDefault="009D4292" w:rsidP="00CE51A3">
      <w:pPr>
        <w:spacing w:after="0"/>
        <w:ind w:right="1204"/>
        <w:rPr>
          <w:rFonts w:ascii="Arial" w:hAnsi="Arial" w:cs="Arial"/>
          <w:lang w:val="en-GB"/>
        </w:rPr>
      </w:pPr>
    </w:p>
    <w:p w14:paraId="458C6969" w14:textId="1319B969"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a member of the Committee for some reason can no longer perform his or her duties, the Bureau of the </w:t>
      </w:r>
      <w:del w:id="211" w:author="marshall" w:date="2014-12-08T13:27:00Z">
        <w:r w:rsidR="00976FD2" w:rsidRPr="004906E8">
          <w:rPr>
            <w:rFonts w:ascii="Arial" w:hAnsi="Arial" w:cs="Arial"/>
            <w:lang w:val="en-GB"/>
          </w:rPr>
          <w:delText>MoP</w:delText>
        </w:r>
      </w:del>
      <w:ins w:id="212" w:author="marshall" w:date="2014-12-08T13:27:00Z">
        <w:r w:rsidR="00480042" w:rsidRPr="004906E8">
          <w:rPr>
            <w:rFonts w:ascii="Arial" w:hAnsi="Arial" w:cs="Arial"/>
            <w:lang w:val="en-GB"/>
          </w:rPr>
          <w:t>MOP</w:t>
        </w:r>
      </w:ins>
      <w:r w:rsidRPr="004906E8">
        <w:rPr>
          <w:rFonts w:ascii="Arial" w:hAnsi="Arial" w:cs="Arial"/>
          <w:lang w:val="en-GB"/>
        </w:rPr>
        <w:t xml:space="preserve"> appoints another </w:t>
      </w:r>
      <w:r w:rsidR="00976FD2" w:rsidRPr="004906E8">
        <w:rPr>
          <w:rFonts w:ascii="Arial" w:hAnsi="Arial" w:cs="Arial"/>
          <w:lang w:val="en-GB"/>
        </w:rPr>
        <w:t>member</w:t>
      </w:r>
      <w:r w:rsidRPr="004906E8">
        <w:rPr>
          <w:rFonts w:ascii="Arial" w:hAnsi="Arial" w:cs="Arial"/>
          <w:lang w:val="en-GB"/>
        </w:rPr>
        <w:t xml:space="preserve"> who fulfils the criteria described above to serve the rest of the term, subject to the </w:t>
      </w:r>
      <w:r w:rsidR="00976FD2" w:rsidRPr="004906E8">
        <w:rPr>
          <w:rFonts w:ascii="Arial" w:hAnsi="Arial" w:cs="Arial"/>
          <w:lang w:val="en-GB"/>
        </w:rPr>
        <w:t>approval</w:t>
      </w:r>
      <w:r w:rsidRPr="004906E8">
        <w:rPr>
          <w:rFonts w:ascii="Arial" w:hAnsi="Arial" w:cs="Arial"/>
          <w:lang w:val="en-GB"/>
        </w:rPr>
        <w:t xml:space="preserve"> of the Committee.</w:t>
      </w:r>
    </w:p>
    <w:p w14:paraId="79E7DA23" w14:textId="77777777" w:rsidR="00D61C89" w:rsidRPr="004906E8" w:rsidRDefault="00D61C89" w:rsidP="00CE51A3">
      <w:pPr>
        <w:spacing w:after="0"/>
        <w:ind w:right="1204"/>
        <w:rPr>
          <w:rFonts w:ascii="Arial" w:hAnsi="Arial" w:cs="Arial"/>
          <w:lang w:val="en-GB"/>
        </w:rPr>
      </w:pPr>
      <w:bookmarkStart w:id="213" w:name="_TOC_250040"/>
    </w:p>
    <w:p w14:paraId="36B4C3C0" w14:textId="12F91D5B" w:rsidR="009D4292" w:rsidRPr="004906E8" w:rsidRDefault="002F5C75" w:rsidP="00CE51A3">
      <w:pPr>
        <w:spacing w:after="0"/>
        <w:ind w:right="1204"/>
        <w:rPr>
          <w:ins w:id="214" w:author="marshall" w:date="2014-12-08T13:27:00Z"/>
          <w:rFonts w:ascii="Arial" w:hAnsi="Arial" w:cs="Arial"/>
          <w:b/>
          <w:lang w:val="en-GB"/>
        </w:rPr>
      </w:pPr>
      <w:r w:rsidRPr="004906E8">
        <w:rPr>
          <w:rFonts w:ascii="Arial" w:hAnsi="Arial" w:cs="Arial"/>
          <w:b/>
          <w:lang w:val="en-GB"/>
        </w:rPr>
        <w:t>Impartiality and conscientiousness</w:t>
      </w:r>
      <w:bookmarkEnd w:id="213"/>
    </w:p>
    <w:p w14:paraId="4FC67816" w14:textId="77777777" w:rsidR="009D4292" w:rsidRPr="004906E8" w:rsidRDefault="009D4292" w:rsidP="00CE51A3">
      <w:pPr>
        <w:spacing w:after="0"/>
        <w:ind w:right="1204"/>
        <w:rPr>
          <w:rFonts w:ascii="Arial" w:hAnsi="Arial" w:cs="Arial"/>
          <w:lang w:val="en-GB"/>
        </w:rPr>
      </w:pPr>
    </w:p>
    <w:p w14:paraId="6602B45A" w14:textId="18AC8C9C" w:rsidR="009D4292" w:rsidRPr="004906E8" w:rsidRDefault="002F5C75" w:rsidP="00CE51A3">
      <w:pPr>
        <w:spacing w:after="0"/>
        <w:ind w:right="1204"/>
        <w:rPr>
          <w:rFonts w:ascii="Arial" w:hAnsi="Arial" w:cs="Arial"/>
          <w:lang w:val="en-GB"/>
        </w:rPr>
      </w:pPr>
      <w:r w:rsidRPr="004906E8">
        <w:rPr>
          <w:rFonts w:ascii="Arial" w:hAnsi="Arial" w:cs="Arial"/>
          <w:lang w:val="en-GB"/>
        </w:rPr>
        <w:t>Every member serving on the Committee shall, before taking up his or her duties, make a solemn declaration in a meeting of the Committee that he or she will perform his or her functions impartially and conscientiously. For the sake of clarity, the Committee requires incoming members to sign such a declaration.</w:t>
      </w:r>
    </w:p>
    <w:p w14:paraId="2E9AFD90" w14:textId="77777777" w:rsidR="00006E5A" w:rsidRPr="004906E8" w:rsidRDefault="00006E5A" w:rsidP="00CE51A3">
      <w:pPr>
        <w:spacing w:after="0"/>
        <w:ind w:right="1204"/>
        <w:rPr>
          <w:ins w:id="215" w:author="marshall" w:date="2014-12-08T13:27:00Z"/>
          <w:rFonts w:ascii="Arial" w:hAnsi="Arial" w:cs="Arial"/>
          <w:lang w:val="en-GB"/>
        </w:rPr>
      </w:pPr>
    </w:p>
    <w:p w14:paraId="10CDDCEE" w14:textId="77777777" w:rsidR="009D4292" w:rsidRPr="004906E8" w:rsidRDefault="009D4292" w:rsidP="00CE51A3">
      <w:pPr>
        <w:spacing w:after="0" w:line="200" w:lineRule="exact"/>
        <w:ind w:right="1204"/>
        <w:rPr>
          <w:sz w:val="20"/>
          <w:szCs w:val="20"/>
          <w:lang w:val="en-GB"/>
        </w:rPr>
      </w:pPr>
    </w:p>
    <w:p w14:paraId="44A15015" w14:textId="77777777" w:rsidR="009D4292" w:rsidRPr="004906E8" w:rsidRDefault="009D4292" w:rsidP="00CE51A3">
      <w:pPr>
        <w:spacing w:after="0" w:line="260" w:lineRule="exact"/>
        <w:ind w:right="1204"/>
        <w:rPr>
          <w:sz w:val="26"/>
          <w:szCs w:val="26"/>
          <w:lang w:val="en-GB"/>
        </w:rPr>
      </w:pPr>
    </w:p>
    <w:p w14:paraId="7B8A0340" w14:textId="77777777" w:rsidR="009D4292" w:rsidRPr="004906E8" w:rsidRDefault="002F5C75" w:rsidP="00CE51A3">
      <w:pPr>
        <w:spacing w:after="0" w:line="616" w:lineRule="exact"/>
        <w:ind w:left="107" w:right="1204"/>
        <w:rPr>
          <w:rFonts w:ascii="Arial" w:eastAsia="Arial" w:hAnsi="Arial" w:cs="Arial"/>
          <w:sz w:val="56"/>
          <w:szCs w:val="56"/>
          <w:lang w:val="en-GB"/>
        </w:rPr>
      </w:pPr>
      <w:bookmarkStart w:id="216" w:name="_TOC_250039"/>
      <w:r w:rsidRPr="004906E8">
        <w:rPr>
          <w:rFonts w:ascii="Arial" w:eastAsia="Arial" w:hAnsi="Arial" w:cs="Arial"/>
          <w:b/>
          <w:bCs/>
          <w:color w:val="008752"/>
          <w:spacing w:val="-15"/>
          <w:w w:val="92"/>
          <w:sz w:val="56"/>
          <w:szCs w:val="56"/>
          <w:lang w:val="en-GB"/>
        </w:rPr>
        <w:t>F</w:t>
      </w:r>
      <w:r w:rsidRPr="004906E8">
        <w:rPr>
          <w:rFonts w:ascii="Arial" w:eastAsia="Arial" w:hAnsi="Arial" w:cs="Arial"/>
          <w:b/>
          <w:bCs/>
          <w:color w:val="008752"/>
          <w:w w:val="92"/>
          <w:sz w:val="56"/>
          <w:szCs w:val="56"/>
          <w:lang w:val="en-GB"/>
        </w:rPr>
        <w:t>unctions</w:t>
      </w:r>
      <w:r w:rsidRPr="004906E8">
        <w:rPr>
          <w:rFonts w:ascii="Arial" w:eastAsia="Arial" w:hAnsi="Arial" w:cs="Arial"/>
          <w:b/>
          <w:bCs/>
          <w:color w:val="008752"/>
          <w:spacing w:val="-1"/>
          <w:w w:val="92"/>
          <w:sz w:val="56"/>
          <w:szCs w:val="56"/>
          <w:lang w:val="en-GB"/>
        </w:rPr>
        <w:t xml:space="preserve"> </w:t>
      </w:r>
      <w:r w:rsidRPr="004906E8">
        <w:rPr>
          <w:rFonts w:ascii="Arial" w:eastAsia="Arial" w:hAnsi="Arial" w:cs="Arial"/>
          <w:b/>
          <w:bCs/>
          <w:color w:val="008752"/>
          <w:sz w:val="56"/>
          <w:szCs w:val="56"/>
          <w:lang w:val="en-GB"/>
        </w:rPr>
        <w:t>of</w:t>
      </w:r>
      <w:r w:rsidRPr="004906E8">
        <w:rPr>
          <w:rFonts w:ascii="Arial" w:eastAsia="Arial" w:hAnsi="Arial" w:cs="Arial"/>
          <w:b/>
          <w:bCs/>
          <w:color w:val="008752"/>
          <w:spacing w:val="-53"/>
          <w:sz w:val="56"/>
          <w:szCs w:val="56"/>
          <w:lang w:val="en-GB"/>
        </w:rPr>
        <w:t xml:space="preserve"> </w:t>
      </w:r>
      <w:r w:rsidRPr="004906E8">
        <w:rPr>
          <w:rFonts w:ascii="Arial" w:eastAsia="Arial" w:hAnsi="Arial" w:cs="Arial"/>
          <w:b/>
          <w:bCs/>
          <w:color w:val="008752"/>
          <w:sz w:val="56"/>
          <w:szCs w:val="56"/>
          <w:lang w:val="en-GB"/>
        </w:rPr>
        <w:t>the</w:t>
      </w:r>
      <w:r w:rsidRPr="004906E8">
        <w:rPr>
          <w:rFonts w:ascii="Arial" w:eastAsia="Arial" w:hAnsi="Arial" w:cs="Arial"/>
          <w:b/>
          <w:bCs/>
          <w:color w:val="008752"/>
          <w:spacing w:val="-58"/>
          <w:sz w:val="56"/>
          <w:szCs w:val="56"/>
          <w:lang w:val="en-GB"/>
        </w:rPr>
        <w:t xml:space="preserve"> </w:t>
      </w:r>
      <w:r w:rsidRPr="004906E8">
        <w:rPr>
          <w:rFonts w:ascii="Arial" w:eastAsia="Arial" w:hAnsi="Arial" w:cs="Arial"/>
          <w:b/>
          <w:bCs/>
          <w:color w:val="008752"/>
          <w:sz w:val="56"/>
          <w:szCs w:val="56"/>
          <w:lang w:val="en-GB"/>
        </w:rPr>
        <w:t>Commit</w:t>
      </w:r>
      <w:r w:rsidRPr="004906E8">
        <w:rPr>
          <w:rFonts w:ascii="Arial" w:eastAsia="Arial" w:hAnsi="Arial" w:cs="Arial"/>
          <w:b/>
          <w:bCs/>
          <w:color w:val="008752"/>
          <w:spacing w:val="-6"/>
          <w:sz w:val="56"/>
          <w:szCs w:val="56"/>
          <w:lang w:val="en-GB"/>
        </w:rPr>
        <w:t>t</w:t>
      </w:r>
      <w:r w:rsidRPr="004906E8">
        <w:rPr>
          <w:rFonts w:ascii="Arial" w:eastAsia="Arial" w:hAnsi="Arial" w:cs="Arial"/>
          <w:b/>
          <w:bCs/>
          <w:color w:val="008752"/>
          <w:sz w:val="56"/>
          <w:szCs w:val="56"/>
          <w:lang w:val="en-GB"/>
        </w:rPr>
        <w:t>ee</w:t>
      </w:r>
      <w:bookmarkEnd w:id="216"/>
    </w:p>
    <w:p w14:paraId="78ABB558" w14:textId="77777777" w:rsidR="009D4292" w:rsidRPr="004906E8" w:rsidRDefault="009D4292" w:rsidP="00CE51A3">
      <w:pPr>
        <w:spacing w:after="0" w:line="200" w:lineRule="exact"/>
        <w:ind w:right="1204"/>
        <w:rPr>
          <w:ins w:id="217" w:author="marshall" w:date="2014-12-08T13:27:00Z"/>
          <w:sz w:val="20"/>
          <w:szCs w:val="20"/>
          <w:lang w:val="en-GB"/>
        </w:rPr>
      </w:pPr>
    </w:p>
    <w:p w14:paraId="6E58DDFD" w14:textId="77777777" w:rsidR="009D4292" w:rsidRPr="004906E8" w:rsidRDefault="009D4292" w:rsidP="00CE51A3">
      <w:pPr>
        <w:spacing w:after="0" w:line="200" w:lineRule="exact"/>
        <w:ind w:right="1204"/>
        <w:rPr>
          <w:ins w:id="218" w:author="marshall" w:date="2014-12-08T13:27:00Z"/>
          <w:sz w:val="20"/>
          <w:szCs w:val="20"/>
          <w:lang w:val="en-GB"/>
        </w:rPr>
      </w:pPr>
    </w:p>
    <w:p w14:paraId="2924605C"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w:t>
      </w:r>
    </w:p>
    <w:p w14:paraId="2C354340" w14:textId="77777777" w:rsidR="009D4292" w:rsidRPr="004906E8" w:rsidRDefault="009D4292" w:rsidP="00CE51A3">
      <w:pPr>
        <w:spacing w:after="0"/>
        <w:ind w:right="1204"/>
        <w:rPr>
          <w:ins w:id="219" w:author="marshall" w:date="2014-12-08T13:27:00Z"/>
          <w:rFonts w:ascii="Arial" w:hAnsi="Arial" w:cs="Arial"/>
          <w:lang w:val="en-GB"/>
        </w:rPr>
      </w:pPr>
    </w:p>
    <w:p w14:paraId="1261CA57" w14:textId="77777777" w:rsidR="009D4292" w:rsidRPr="004906E8" w:rsidRDefault="002F5C75" w:rsidP="00CE51A3">
      <w:pPr>
        <w:spacing w:after="0"/>
        <w:ind w:right="1204"/>
        <w:rPr>
          <w:rFonts w:ascii="Arial" w:hAnsi="Arial" w:cs="Arial"/>
          <w:lang w:val="en-GB"/>
        </w:rPr>
      </w:pPr>
      <w:ins w:id="220" w:author="marshall" w:date="2014-12-08T13:27:00Z">
        <w:r w:rsidRPr="004906E8">
          <w:rPr>
            <w:rFonts w:ascii="Arial" w:hAnsi="Arial" w:cs="Arial"/>
            <w:lang w:val="en-GB"/>
          </w:rPr>
          <w:t xml:space="preserve">a) </w:t>
        </w:r>
      </w:ins>
      <w:r w:rsidRPr="004906E8">
        <w:rPr>
          <w:rFonts w:ascii="Arial" w:hAnsi="Arial" w:cs="Arial"/>
          <w:lang w:val="en-GB"/>
        </w:rPr>
        <w:t>Considers any submission, referral or communication made in accordance with paragraphs 15 to 24 of decision I/7;</w:t>
      </w:r>
    </w:p>
    <w:p w14:paraId="4C9C2826" w14:textId="18468A23" w:rsidR="009D4292" w:rsidRPr="004906E8" w:rsidRDefault="002F5C75" w:rsidP="00CE51A3">
      <w:pPr>
        <w:spacing w:after="0"/>
        <w:ind w:right="1204"/>
        <w:rPr>
          <w:rFonts w:ascii="Arial" w:hAnsi="Arial" w:cs="Arial"/>
          <w:lang w:val="en-GB"/>
        </w:rPr>
      </w:pPr>
      <w:proofErr w:type="gramStart"/>
      <w:ins w:id="221" w:author="marshall" w:date="2014-12-08T13:27:00Z">
        <w:r w:rsidRPr="004906E8">
          <w:rPr>
            <w:rFonts w:ascii="Arial" w:hAnsi="Arial" w:cs="Arial"/>
            <w:lang w:val="en-GB"/>
          </w:rPr>
          <w:t>b</w:t>
        </w:r>
        <w:proofErr w:type="gramEnd"/>
        <w:r w:rsidRPr="004906E8">
          <w:rPr>
            <w:rFonts w:ascii="Arial" w:hAnsi="Arial" w:cs="Arial"/>
            <w:lang w:val="en-GB"/>
          </w:rPr>
          <w:t xml:space="preserve">) </w:t>
        </w:r>
      </w:ins>
      <w:r w:rsidRPr="004906E8">
        <w:rPr>
          <w:rFonts w:ascii="Arial" w:hAnsi="Arial" w:cs="Arial"/>
          <w:lang w:val="en-GB"/>
        </w:rPr>
        <w:t xml:space="preserve">Prepares, at the request of the </w:t>
      </w:r>
      <w:del w:id="222" w:author="marshall" w:date="2014-12-08T13:27:00Z">
        <w:r w:rsidR="00976FD2" w:rsidRPr="004906E8">
          <w:rPr>
            <w:rFonts w:ascii="Arial" w:hAnsi="Arial" w:cs="Arial"/>
            <w:lang w:val="en-GB"/>
          </w:rPr>
          <w:delText>MoP</w:delText>
        </w:r>
      </w:del>
      <w:ins w:id="223" w:author="marshall" w:date="2014-12-08T13:27:00Z">
        <w:r w:rsidR="00480042" w:rsidRPr="004906E8">
          <w:rPr>
            <w:rFonts w:ascii="Arial" w:hAnsi="Arial" w:cs="Arial"/>
            <w:lang w:val="en-GB"/>
          </w:rPr>
          <w:t>MOP</w:t>
        </w:r>
      </w:ins>
      <w:r w:rsidRPr="004906E8">
        <w:rPr>
          <w:rFonts w:ascii="Arial" w:hAnsi="Arial" w:cs="Arial"/>
          <w:lang w:val="en-GB"/>
        </w:rPr>
        <w:t xml:space="preserve">, a report on compliance with or </w:t>
      </w:r>
      <w:r w:rsidR="00006E5A" w:rsidRPr="004906E8">
        <w:rPr>
          <w:rFonts w:ascii="Arial" w:hAnsi="Arial" w:cs="Arial"/>
          <w:lang w:val="en-GB"/>
        </w:rPr>
        <w:t>implemen</w:t>
      </w:r>
      <w:r w:rsidR="00976FD2" w:rsidRPr="004906E8">
        <w:rPr>
          <w:rFonts w:ascii="Arial" w:hAnsi="Arial" w:cs="Arial"/>
          <w:lang w:val="en-GB"/>
        </w:rPr>
        <w:t>tation</w:t>
      </w:r>
      <w:r w:rsidRPr="004906E8">
        <w:rPr>
          <w:rFonts w:ascii="Arial" w:hAnsi="Arial" w:cs="Arial"/>
          <w:lang w:val="en-GB"/>
        </w:rPr>
        <w:t xml:space="preserve"> of the provisions of the </w:t>
      </w:r>
      <w:r w:rsidR="00976FD2" w:rsidRPr="004906E8">
        <w:rPr>
          <w:rFonts w:ascii="Arial" w:hAnsi="Arial" w:cs="Arial"/>
          <w:lang w:val="en-GB"/>
        </w:rPr>
        <w:t>Convention;</w:t>
      </w:r>
      <w:r w:rsidR="00912073" w:rsidRPr="004906E8">
        <w:rPr>
          <w:rFonts w:ascii="Arial" w:hAnsi="Arial" w:cs="Arial"/>
          <w:lang w:val="en-GB"/>
        </w:rPr>
        <w:t xml:space="preserve"> </w:t>
      </w:r>
    </w:p>
    <w:p w14:paraId="1DBD0AA8" w14:textId="7C6D94F9" w:rsidR="009D4292" w:rsidRPr="004906E8" w:rsidRDefault="002F5C75" w:rsidP="00CE51A3">
      <w:pPr>
        <w:spacing w:after="0"/>
        <w:ind w:right="1204"/>
        <w:rPr>
          <w:rFonts w:ascii="Arial" w:hAnsi="Arial" w:cs="Arial"/>
          <w:lang w:val="en-GB"/>
        </w:rPr>
      </w:pPr>
      <w:ins w:id="224" w:author="marshall" w:date="2014-12-08T13:27:00Z">
        <w:r w:rsidRPr="004906E8">
          <w:rPr>
            <w:rFonts w:ascii="Arial" w:hAnsi="Arial" w:cs="Arial"/>
            <w:lang w:val="en-GB"/>
          </w:rPr>
          <w:t xml:space="preserve">c)  </w:t>
        </w:r>
      </w:ins>
      <w:r w:rsidRPr="004906E8">
        <w:rPr>
          <w:rFonts w:ascii="Arial" w:hAnsi="Arial" w:cs="Arial"/>
          <w:lang w:val="en-GB"/>
        </w:rPr>
        <w:t>Monitors, assesses and facilitates the implementation of and compliance with the reporting requirements under article</w:t>
      </w:r>
      <w:r w:rsidR="00976FD2" w:rsidRPr="004906E8">
        <w:rPr>
          <w:rFonts w:ascii="Arial" w:hAnsi="Arial" w:cs="Arial"/>
          <w:lang w:val="en-GB"/>
        </w:rPr>
        <w:t xml:space="preserve"> 10, paragraph 2, of the Convention.</w:t>
      </w:r>
    </w:p>
    <w:p w14:paraId="0370ED92" w14:textId="77777777" w:rsidR="009D4292" w:rsidRPr="004906E8" w:rsidRDefault="009D4292" w:rsidP="00CE51A3">
      <w:pPr>
        <w:spacing w:after="0"/>
        <w:ind w:right="1204"/>
        <w:rPr>
          <w:rFonts w:ascii="Arial" w:hAnsi="Arial" w:cs="Arial"/>
          <w:lang w:val="en-GB"/>
        </w:rPr>
      </w:pPr>
    </w:p>
    <w:p w14:paraId="1E56A713" w14:textId="0B586165"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 may examine compliance issues and make recommendations if and as appropriate.</w:t>
      </w:r>
    </w:p>
    <w:p w14:paraId="23D1AAEB" w14:textId="77777777" w:rsidR="009D4292" w:rsidRPr="004906E8" w:rsidRDefault="009D4292" w:rsidP="00CE51A3">
      <w:pPr>
        <w:spacing w:after="100" w:afterAutospacing="1"/>
        <w:ind w:right="1204"/>
        <w:rPr>
          <w:ins w:id="225" w:author="marshall" w:date="2014-12-08T13:27:00Z"/>
          <w:rFonts w:ascii="Arial" w:hAnsi="Arial" w:cs="Arial"/>
          <w:lang w:val="en-GB"/>
        </w:rPr>
      </w:pPr>
    </w:p>
    <w:p w14:paraId="3D96CDD1" w14:textId="77777777" w:rsidR="009D4292" w:rsidRPr="004906E8" w:rsidRDefault="009D4292" w:rsidP="00CE51A3">
      <w:pPr>
        <w:spacing w:after="0"/>
        <w:ind w:right="1204"/>
        <w:rPr>
          <w:rFonts w:ascii="Arial" w:hAnsi="Arial" w:cs="Arial"/>
          <w:lang w:val="en-GB"/>
        </w:rPr>
      </w:pPr>
    </w:p>
    <w:p w14:paraId="5D629999" w14:textId="77777777" w:rsidR="009D4292" w:rsidRPr="004906E8" w:rsidRDefault="002F5C75" w:rsidP="00CE51A3">
      <w:pPr>
        <w:spacing w:after="0"/>
        <w:ind w:right="1204"/>
        <w:rPr>
          <w:rFonts w:ascii="Arial" w:eastAsia="Arial" w:hAnsi="Arial" w:cs="Arial"/>
          <w:b/>
          <w:bCs/>
          <w:color w:val="008752"/>
          <w:sz w:val="56"/>
          <w:szCs w:val="56"/>
          <w:lang w:val="en-GB"/>
        </w:rPr>
      </w:pPr>
      <w:bookmarkStart w:id="226" w:name="_TOC_250038"/>
      <w:r w:rsidRPr="004906E8">
        <w:rPr>
          <w:rFonts w:ascii="Arial" w:eastAsia="Arial" w:hAnsi="Arial" w:cs="Arial"/>
          <w:b/>
          <w:bCs/>
          <w:color w:val="008752"/>
          <w:sz w:val="56"/>
          <w:szCs w:val="56"/>
          <w:lang w:val="en-GB"/>
        </w:rPr>
        <w:t>Powers of the Committee</w:t>
      </w:r>
      <w:bookmarkEnd w:id="226"/>
    </w:p>
    <w:p w14:paraId="2AAB7825" w14:textId="77777777" w:rsidR="009D4292" w:rsidRPr="004906E8" w:rsidRDefault="009D4292" w:rsidP="00CE51A3">
      <w:pPr>
        <w:spacing w:after="0"/>
        <w:ind w:right="1204"/>
        <w:rPr>
          <w:rFonts w:ascii="Arial" w:hAnsi="Arial" w:cs="Arial"/>
          <w:sz w:val="24"/>
          <w:szCs w:val="24"/>
          <w:lang w:val="en-GB"/>
        </w:rPr>
      </w:pPr>
    </w:p>
    <w:p w14:paraId="0F2CFD0F" w14:textId="77777777" w:rsidR="009D4292" w:rsidRPr="004906E8" w:rsidRDefault="009D4292" w:rsidP="00CE51A3">
      <w:pPr>
        <w:spacing w:after="0"/>
        <w:ind w:right="1204"/>
        <w:rPr>
          <w:ins w:id="227" w:author="marshall" w:date="2014-12-08T13:27:00Z"/>
          <w:rFonts w:ascii="Arial" w:hAnsi="Arial" w:cs="Arial"/>
          <w:sz w:val="24"/>
          <w:szCs w:val="24"/>
          <w:lang w:val="en-GB"/>
        </w:rPr>
      </w:pPr>
    </w:p>
    <w:p w14:paraId="0D0A54BD" w14:textId="77777777" w:rsidR="009D4292" w:rsidRPr="004906E8" w:rsidRDefault="002F5C75" w:rsidP="00CE51A3">
      <w:pPr>
        <w:spacing w:after="0"/>
        <w:ind w:right="1204"/>
        <w:rPr>
          <w:rFonts w:ascii="Arial" w:hAnsi="Arial" w:cs="Arial"/>
          <w:b/>
          <w:lang w:val="en-GB"/>
        </w:rPr>
      </w:pPr>
      <w:bookmarkStart w:id="228" w:name="_TOC_250037"/>
      <w:r w:rsidRPr="004906E8">
        <w:rPr>
          <w:rFonts w:ascii="Arial" w:hAnsi="Arial" w:cs="Arial"/>
          <w:b/>
          <w:lang w:val="en-GB"/>
        </w:rPr>
        <w:t>Report to the Meeting of the Parties</w:t>
      </w:r>
      <w:bookmarkEnd w:id="228"/>
    </w:p>
    <w:p w14:paraId="17148860" w14:textId="77777777" w:rsidR="009D4292" w:rsidRPr="004906E8" w:rsidRDefault="009D4292" w:rsidP="00CE51A3">
      <w:pPr>
        <w:spacing w:after="0"/>
        <w:ind w:right="1204"/>
        <w:rPr>
          <w:ins w:id="229" w:author="marshall" w:date="2014-12-08T13:27:00Z"/>
          <w:rFonts w:ascii="Arial" w:hAnsi="Arial" w:cs="Arial"/>
          <w:lang w:val="en-GB"/>
        </w:rPr>
      </w:pPr>
    </w:p>
    <w:p w14:paraId="459B258B" w14:textId="1D3BF0A6" w:rsidR="009D4292" w:rsidRPr="004906E8" w:rsidRDefault="002F5C75" w:rsidP="00CE51A3">
      <w:pPr>
        <w:spacing w:after="0"/>
        <w:ind w:right="1204"/>
        <w:rPr>
          <w:ins w:id="230" w:author="marshall" w:date="2014-12-08T13:27:00Z"/>
          <w:rFonts w:ascii="Arial" w:hAnsi="Arial" w:cs="Arial"/>
          <w:lang w:val="en-GB"/>
        </w:rPr>
      </w:pPr>
      <w:r w:rsidRPr="004906E8">
        <w:rPr>
          <w:rFonts w:ascii="Arial" w:hAnsi="Arial" w:cs="Arial"/>
          <w:lang w:val="en-GB"/>
        </w:rPr>
        <w:t xml:space="preserve">The Committee submits a report on its activities at each ordinary session of the </w:t>
      </w:r>
      <w:del w:id="231" w:author="marshall" w:date="2014-12-08T13:27:00Z">
        <w:r w:rsidR="00976FD2" w:rsidRPr="004906E8">
          <w:rPr>
            <w:rFonts w:ascii="Arial" w:hAnsi="Arial" w:cs="Arial"/>
            <w:lang w:val="en-GB"/>
          </w:rPr>
          <w:delText>MoP</w:delText>
        </w:r>
      </w:del>
      <w:ins w:id="232" w:author="marshall" w:date="2014-12-08T13:27:00Z">
        <w:r w:rsidR="00480042" w:rsidRPr="004906E8">
          <w:rPr>
            <w:rFonts w:ascii="Arial" w:hAnsi="Arial" w:cs="Arial"/>
            <w:lang w:val="en-GB"/>
          </w:rPr>
          <w:t>MOP</w:t>
        </w:r>
      </w:ins>
      <w:r w:rsidRPr="004906E8">
        <w:rPr>
          <w:rFonts w:ascii="Arial" w:hAnsi="Arial" w:cs="Arial"/>
          <w:lang w:val="en-GB"/>
        </w:rPr>
        <w:t xml:space="preserve">, which </w:t>
      </w:r>
      <w:del w:id="233" w:author="marshall" w:date="2014-12-08T13:27:00Z">
        <w:r w:rsidR="00976FD2" w:rsidRPr="004906E8">
          <w:rPr>
            <w:rFonts w:ascii="Arial" w:hAnsi="Arial" w:cs="Arial"/>
            <w:lang w:val="en-GB"/>
          </w:rPr>
          <w:delText xml:space="preserve">are planned </w:delText>
        </w:r>
      </w:del>
      <w:r w:rsidR="00E55C98" w:rsidRPr="004906E8">
        <w:rPr>
          <w:rFonts w:ascii="Arial" w:hAnsi="Arial" w:cs="Arial"/>
          <w:lang w:val="en-GB"/>
        </w:rPr>
        <w:t xml:space="preserve">to </w:t>
      </w:r>
      <w:del w:id="234" w:author="marshall" w:date="2014-12-08T13:27:00Z">
        <w:r w:rsidR="00976FD2" w:rsidRPr="004906E8">
          <w:rPr>
            <w:rFonts w:ascii="Arial" w:hAnsi="Arial" w:cs="Arial"/>
            <w:lang w:val="en-GB"/>
          </w:rPr>
          <w:delText>take</w:delText>
        </w:r>
      </w:del>
      <w:ins w:id="235" w:author="marshall" w:date="2014-12-08T13:27:00Z">
        <w:r w:rsidR="00E55C98" w:rsidRPr="004906E8">
          <w:rPr>
            <w:rFonts w:ascii="Arial" w:hAnsi="Arial" w:cs="Arial"/>
            <w:lang w:val="en-GB"/>
          </w:rPr>
          <w:t>date ha</w:t>
        </w:r>
        <w:r w:rsidR="00FC7561" w:rsidRPr="004906E8">
          <w:rPr>
            <w:rFonts w:ascii="Arial" w:hAnsi="Arial" w:cs="Arial"/>
            <w:lang w:val="en-GB"/>
          </w:rPr>
          <w:t>ve</w:t>
        </w:r>
        <w:r w:rsidR="00E55C98" w:rsidRPr="004906E8">
          <w:rPr>
            <w:rFonts w:ascii="Arial" w:hAnsi="Arial" w:cs="Arial"/>
            <w:lang w:val="en-GB"/>
          </w:rPr>
          <w:t xml:space="preserve"> taken</w:t>
        </w:r>
      </w:ins>
      <w:r w:rsidR="00E55C98" w:rsidRPr="004906E8">
        <w:rPr>
          <w:rFonts w:ascii="Arial" w:hAnsi="Arial" w:cs="Arial"/>
          <w:lang w:val="en-GB"/>
        </w:rPr>
        <w:t xml:space="preserve"> place </w:t>
      </w:r>
      <w:del w:id="236" w:author="marshall" w:date="2014-12-08T13:27:00Z">
        <w:r w:rsidR="00976FD2" w:rsidRPr="004906E8">
          <w:rPr>
            <w:rFonts w:ascii="Arial" w:hAnsi="Arial" w:cs="Arial"/>
            <w:lang w:val="en-GB"/>
          </w:rPr>
          <w:delText>regularly eve- ry two or</w:delText>
        </w:r>
      </w:del>
      <w:ins w:id="237" w:author="marshall" w:date="2014-12-08T13:27:00Z">
        <w:r w:rsidR="00684F45" w:rsidRPr="004906E8">
          <w:rPr>
            <w:rFonts w:ascii="Arial" w:hAnsi="Arial" w:cs="Arial"/>
            <w:lang w:val="en-GB"/>
          </w:rPr>
          <w:t>every</w:t>
        </w:r>
      </w:ins>
      <w:r w:rsidR="00684F45" w:rsidRPr="004906E8">
        <w:rPr>
          <w:rFonts w:ascii="Arial" w:hAnsi="Arial" w:cs="Arial"/>
          <w:lang w:val="en-GB"/>
        </w:rPr>
        <w:t xml:space="preserve"> </w:t>
      </w:r>
      <w:r w:rsidRPr="004906E8">
        <w:rPr>
          <w:rFonts w:ascii="Arial" w:hAnsi="Arial" w:cs="Arial"/>
          <w:lang w:val="en-GB"/>
        </w:rPr>
        <w:t xml:space="preserve">three years, and makes such </w:t>
      </w:r>
      <w:r w:rsidR="00976FD2" w:rsidRPr="004906E8">
        <w:rPr>
          <w:rFonts w:ascii="Arial" w:hAnsi="Arial" w:cs="Arial"/>
          <w:lang w:val="en-GB"/>
        </w:rPr>
        <w:t>rec</w:t>
      </w:r>
      <w:r w:rsidR="00006E5A" w:rsidRPr="004906E8">
        <w:rPr>
          <w:rFonts w:ascii="Arial" w:hAnsi="Arial" w:cs="Arial"/>
          <w:lang w:val="en-GB"/>
        </w:rPr>
        <w:t>om</w:t>
      </w:r>
      <w:r w:rsidR="00976FD2" w:rsidRPr="004906E8">
        <w:rPr>
          <w:rFonts w:ascii="Arial" w:hAnsi="Arial" w:cs="Arial"/>
          <w:lang w:val="en-GB"/>
        </w:rPr>
        <w:t>mendations</w:t>
      </w:r>
      <w:r w:rsidRPr="004906E8">
        <w:rPr>
          <w:rFonts w:ascii="Arial" w:hAnsi="Arial" w:cs="Arial"/>
          <w:lang w:val="en-GB"/>
        </w:rPr>
        <w:t xml:space="preserve"> as it considers appropriate. </w:t>
      </w:r>
      <w:ins w:id="238" w:author="marshall" w:date="2014-12-09T12:41:00Z">
        <w:r w:rsidR="00397CA4" w:rsidRPr="004906E8">
          <w:rPr>
            <w:rFonts w:ascii="Arial" w:hAnsi="Arial" w:cs="Arial"/>
            <w:lang w:val="en-GB"/>
          </w:rPr>
          <w:t xml:space="preserve">The draft report is discussed in open session and observers are invited to provide their input. </w:t>
        </w:r>
      </w:ins>
      <w:r w:rsidRPr="004906E8">
        <w:rPr>
          <w:rFonts w:ascii="Arial" w:hAnsi="Arial" w:cs="Arial"/>
          <w:lang w:val="en-GB"/>
        </w:rPr>
        <w:t xml:space="preserve">The Committee finalizes the report at least twelve weeks before the session of the </w:t>
      </w:r>
      <w:del w:id="239" w:author="marshall" w:date="2014-12-08T13:27:00Z">
        <w:r w:rsidR="00976FD2" w:rsidRPr="004906E8">
          <w:rPr>
            <w:rFonts w:ascii="Arial" w:hAnsi="Arial" w:cs="Arial"/>
            <w:lang w:val="en-GB"/>
          </w:rPr>
          <w:delText>MoP</w:delText>
        </w:r>
      </w:del>
      <w:ins w:id="240" w:author="marshall" w:date="2014-12-08T13:27:00Z">
        <w:r w:rsidR="00480042" w:rsidRPr="004906E8">
          <w:rPr>
            <w:rFonts w:ascii="Arial" w:hAnsi="Arial" w:cs="Arial"/>
            <w:lang w:val="en-GB"/>
          </w:rPr>
          <w:t>MOP</w:t>
        </w:r>
      </w:ins>
      <w:r w:rsidRPr="004906E8">
        <w:rPr>
          <w:rFonts w:ascii="Arial" w:hAnsi="Arial" w:cs="Arial"/>
          <w:lang w:val="en-GB"/>
        </w:rPr>
        <w:t xml:space="preserve"> at which it is to be considered. Every effort is made to adopt the report by consensus, and if this is not possible, the report reflects the views of all</w:t>
      </w:r>
      <w:r w:rsidR="00912073" w:rsidRPr="004906E8">
        <w:rPr>
          <w:rFonts w:ascii="Arial" w:hAnsi="Arial" w:cs="Arial"/>
          <w:lang w:val="en-GB"/>
        </w:rPr>
        <w:t xml:space="preserve"> </w:t>
      </w:r>
      <w:r w:rsidR="00976FD2" w:rsidRPr="004906E8">
        <w:rPr>
          <w:rFonts w:ascii="Arial" w:hAnsi="Arial" w:cs="Arial"/>
          <w:lang w:val="en-GB"/>
        </w:rPr>
        <w:t>the Committee members</w:t>
      </w:r>
      <w:del w:id="241" w:author="marshall" w:date="2014-12-09T12:40:00Z">
        <w:r w:rsidR="00976FD2" w:rsidRPr="004906E8" w:rsidDel="00397CA4">
          <w:rPr>
            <w:rFonts w:ascii="Arial" w:hAnsi="Arial" w:cs="Arial"/>
            <w:lang w:val="en-GB"/>
          </w:rPr>
          <w:delText>.</w:delText>
        </w:r>
      </w:del>
      <w:r w:rsidR="00976FD2" w:rsidRPr="004906E8">
        <w:rPr>
          <w:rFonts w:ascii="Arial" w:hAnsi="Arial" w:cs="Arial"/>
          <w:lang w:val="en-GB"/>
        </w:rPr>
        <w:t xml:space="preserve"> </w:t>
      </w:r>
      <w:del w:id="242" w:author="marshall" w:date="2014-12-08T13:27:00Z">
        <w:r w:rsidR="00976FD2" w:rsidRPr="004906E8">
          <w:rPr>
            <w:rFonts w:ascii="Arial" w:hAnsi="Arial" w:cs="Arial"/>
            <w:lang w:val="en-GB"/>
          </w:rPr>
          <w:delText>The reports of the Committee are available to the public.</w:delText>
        </w:r>
      </w:del>
      <w:del w:id="243" w:author="marshall" w:date="2014-12-09T12:40:00Z">
        <w:r w:rsidR="00D61C89" w:rsidRPr="004906E8" w:rsidDel="00397CA4">
          <w:rPr>
            <w:rFonts w:ascii="Arial" w:hAnsi="Arial" w:cs="Arial"/>
            <w:lang w:val="en-GB"/>
          </w:rPr>
          <w:delText xml:space="preserve"> </w:delText>
        </w:r>
        <w:r w:rsidR="00006E5A" w:rsidRPr="004906E8" w:rsidDel="00397CA4">
          <w:rPr>
            <w:rFonts w:ascii="Arial" w:hAnsi="Arial" w:cs="Arial"/>
            <w:lang w:val="en-GB"/>
          </w:rPr>
          <w:delText xml:space="preserve"> </w:delText>
        </w:r>
      </w:del>
      <w:ins w:id="244" w:author="marshall" w:date="2014-12-08T13:27:00Z">
        <w:r w:rsidR="00FC7561" w:rsidRPr="004906E8">
          <w:rPr>
            <w:rFonts w:ascii="Arial" w:hAnsi="Arial" w:cs="Arial"/>
            <w:lang w:val="en-GB"/>
          </w:rPr>
          <w:t>.</w:t>
        </w:r>
      </w:ins>
    </w:p>
    <w:p w14:paraId="6BFC1D4F" w14:textId="77777777" w:rsidR="009D4292" w:rsidRPr="004906E8" w:rsidRDefault="009D4292" w:rsidP="00CE51A3">
      <w:pPr>
        <w:spacing w:after="0"/>
        <w:ind w:right="1204"/>
        <w:rPr>
          <w:ins w:id="245" w:author="marshall" w:date="2014-12-08T13:27:00Z"/>
          <w:rFonts w:ascii="Arial" w:hAnsi="Arial" w:cs="Arial"/>
          <w:lang w:val="en-GB"/>
        </w:rPr>
      </w:pPr>
    </w:p>
    <w:p w14:paraId="41FD5B68" w14:textId="77777777" w:rsidR="009D4292" w:rsidRPr="004906E8" w:rsidRDefault="009D4292" w:rsidP="00CE51A3">
      <w:pPr>
        <w:spacing w:after="0"/>
        <w:ind w:right="1204"/>
        <w:rPr>
          <w:rFonts w:ascii="Arial" w:hAnsi="Arial" w:cs="Arial"/>
          <w:lang w:val="en-GB"/>
        </w:rPr>
      </w:pPr>
    </w:p>
    <w:p w14:paraId="2FA87A6D" w14:textId="77777777" w:rsidR="009D4292" w:rsidRPr="004906E8" w:rsidRDefault="002F5C75" w:rsidP="00CE51A3">
      <w:pPr>
        <w:spacing w:after="0"/>
        <w:ind w:right="1204"/>
        <w:rPr>
          <w:rFonts w:ascii="Arial" w:hAnsi="Arial" w:cs="Arial"/>
          <w:b/>
          <w:lang w:val="en-GB"/>
        </w:rPr>
      </w:pPr>
      <w:bookmarkStart w:id="246" w:name="_TOC_250036"/>
      <w:r w:rsidRPr="004906E8">
        <w:rPr>
          <w:rFonts w:ascii="Arial" w:hAnsi="Arial" w:cs="Arial"/>
          <w:b/>
          <w:lang w:val="en-GB"/>
        </w:rPr>
        <w:t>Measures by the Meeting of the Parties</w:t>
      </w:r>
      <w:bookmarkEnd w:id="246"/>
    </w:p>
    <w:p w14:paraId="1AD530D7" w14:textId="77777777" w:rsidR="009D4292" w:rsidRPr="004906E8" w:rsidRDefault="009D4292" w:rsidP="00CE51A3">
      <w:pPr>
        <w:spacing w:after="0"/>
        <w:ind w:right="1204"/>
        <w:rPr>
          <w:ins w:id="247" w:author="marshall" w:date="2014-12-08T13:27:00Z"/>
          <w:rFonts w:ascii="Arial" w:hAnsi="Arial" w:cs="Arial"/>
          <w:lang w:val="en-GB"/>
        </w:rPr>
      </w:pPr>
    </w:p>
    <w:p w14:paraId="14DDB55E" w14:textId="0CB3DD08"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w:t>
      </w:r>
      <w:del w:id="248" w:author="marshall" w:date="2014-12-08T13:27:00Z">
        <w:r w:rsidR="00976FD2" w:rsidRPr="004906E8">
          <w:rPr>
            <w:rFonts w:ascii="Arial" w:hAnsi="Arial" w:cs="Arial"/>
            <w:lang w:val="en-GB"/>
          </w:rPr>
          <w:delText>MoP</w:delText>
        </w:r>
      </w:del>
      <w:ins w:id="249" w:author="marshall" w:date="2014-12-08T13:27:00Z">
        <w:r w:rsidR="00480042" w:rsidRPr="004906E8">
          <w:rPr>
            <w:rFonts w:ascii="Arial" w:hAnsi="Arial" w:cs="Arial"/>
            <w:lang w:val="en-GB"/>
          </w:rPr>
          <w:t>MOP</w:t>
        </w:r>
      </w:ins>
      <w:r w:rsidRPr="004906E8">
        <w:rPr>
          <w:rFonts w:ascii="Arial" w:hAnsi="Arial" w:cs="Arial"/>
          <w:lang w:val="en-GB"/>
        </w:rPr>
        <w:t xml:space="preserve"> may, upon consideration of a </w:t>
      </w:r>
      <w:r w:rsidR="00976FD2" w:rsidRPr="004906E8">
        <w:rPr>
          <w:rFonts w:ascii="Arial" w:hAnsi="Arial" w:cs="Arial"/>
          <w:lang w:val="en-GB"/>
        </w:rPr>
        <w:t>report</w:t>
      </w:r>
      <w:r w:rsidRPr="004906E8">
        <w:rPr>
          <w:rFonts w:ascii="Arial" w:hAnsi="Arial" w:cs="Arial"/>
          <w:lang w:val="en-GB"/>
        </w:rPr>
        <w:t xml:space="preserve"> and any recommendations of the </w:t>
      </w:r>
      <w:r w:rsidR="00976FD2" w:rsidRPr="004906E8">
        <w:rPr>
          <w:rFonts w:ascii="Arial" w:hAnsi="Arial" w:cs="Arial"/>
          <w:lang w:val="en-GB"/>
        </w:rPr>
        <w:t>Committee</w:t>
      </w:r>
      <w:r w:rsidRPr="004906E8">
        <w:rPr>
          <w:rFonts w:ascii="Arial" w:hAnsi="Arial" w:cs="Arial"/>
          <w:lang w:val="en-GB"/>
        </w:rPr>
        <w:t xml:space="preserve">, decide upon appropriate measures to bring about full compliance with the </w:t>
      </w:r>
      <w:r w:rsidR="00976FD2" w:rsidRPr="004906E8">
        <w:rPr>
          <w:rFonts w:ascii="Arial" w:hAnsi="Arial" w:cs="Arial"/>
          <w:lang w:val="en-GB"/>
        </w:rPr>
        <w:t>Convention</w:t>
      </w:r>
      <w:r w:rsidRPr="004906E8">
        <w:rPr>
          <w:rFonts w:ascii="Arial" w:hAnsi="Arial" w:cs="Arial"/>
          <w:lang w:val="en-GB"/>
        </w:rPr>
        <w:t>. To this end, depending on the</w:t>
      </w:r>
      <w:r w:rsidR="00006E5A" w:rsidRPr="004906E8">
        <w:rPr>
          <w:rFonts w:ascii="Arial" w:hAnsi="Arial" w:cs="Arial"/>
          <w:lang w:val="en-GB"/>
        </w:rPr>
        <w:t xml:space="preserve"> </w:t>
      </w:r>
      <w:r w:rsidRPr="004906E8">
        <w:rPr>
          <w:rFonts w:ascii="Arial" w:hAnsi="Arial" w:cs="Arial"/>
          <w:lang w:val="en-GB"/>
        </w:rPr>
        <w:t>particular question before it and considering the cause, degree and frequency of non-compliance, the</w:t>
      </w:r>
      <w:r w:rsidR="00006E5A" w:rsidRPr="004906E8">
        <w:rPr>
          <w:rFonts w:ascii="Arial" w:hAnsi="Arial" w:cs="Arial"/>
          <w:lang w:val="en-GB"/>
        </w:rPr>
        <w:t xml:space="preserve"> </w:t>
      </w:r>
      <w:del w:id="250" w:author="marshall" w:date="2014-12-08T13:27:00Z">
        <w:r w:rsidR="00976FD2" w:rsidRPr="004906E8">
          <w:rPr>
            <w:rFonts w:ascii="Arial" w:hAnsi="Arial" w:cs="Arial"/>
            <w:lang w:val="en-GB"/>
          </w:rPr>
          <w:delText>MoP</w:delText>
        </w:r>
      </w:del>
      <w:ins w:id="251" w:author="marshall" w:date="2014-12-08T13:27:00Z">
        <w:r w:rsidR="00480042" w:rsidRPr="004906E8">
          <w:rPr>
            <w:rFonts w:ascii="Arial" w:hAnsi="Arial" w:cs="Arial"/>
            <w:lang w:val="en-GB"/>
          </w:rPr>
          <w:t>MOP</w:t>
        </w:r>
      </w:ins>
      <w:r w:rsidRPr="004906E8">
        <w:rPr>
          <w:rFonts w:ascii="Arial" w:hAnsi="Arial" w:cs="Arial"/>
          <w:lang w:val="en-GB"/>
        </w:rPr>
        <w:t xml:space="preserve"> may decide to take one or more of the </w:t>
      </w:r>
      <w:r w:rsidR="00006E5A" w:rsidRPr="004906E8">
        <w:rPr>
          <w:rFonts w:ascii="Arial" w:hAnsi="Arial" w:cs="Arial"/>
          <w:lang w:val="en-GB"/>
        </w:rPr>
        <w:t>fol</w:t>
      </w:r>
      <w:r w:rsidR="00976FD2" w:rsidRPr="004906E8">
        <w:rPr>
          <w:rFonts w:ascii="Arial" w:hAnsi="Arial" w:cs="Arial"/>
          <w:lang w:val="en-GB"/>
        </w:rPr>
        <w:t>lowing</w:t>
      </w:r>
      <w:r w:rsidRPr="004906E8">
        <w:rPr>
          <w:rFonts w:ascii="Arial" w:hAnsi="Arial" w:cs="Arial"/>
          <w:lang w:val="en-GB"/>
        </w:rPr>
        <w:t xml:space="preserve"> measures:</w:t>
      </w:r>
    </w:p>
    <w:p w14:paraId="188388E7" w14:textId="77777777" w:rsidR="009D4292" w:rsidRPr="004906E8" w:rsidRDefault="009D4292" w:rsidP="00CE51A3">
      <w:pPr>
        <w:spacing w:after="0"/>
        <w:ind w:right="1204"/>
        <w:rPr>
          <w:rFonts w:ascii="Arial" w:hAnsi="Arial" w:cs="Arial"/>
          <w:lang w:val="en-GB"/>
        </w:rPr>
      </w:pPr>
    </w:p>
    <w:p w14:paraId="0927D0C6" w14:textId="4C865491" w:rsidR="009D4292" w:rsidRPr="004906E8" w:rsidRDefault="002F5C75" w:rsidP="00CE51A3">
      <w:pPr>
        <w:spacing w:after="0"/>
        <w:ind w:right="1204"/>
        <w:rPr>
          <w:rFonts w:ascii="Arial" w:hAnsi="Arial" w:cs="Arial"/>
          <w:lang w:val="en-GB"/>
        </w:rPr>
      </w:pPr>
      <w:ins w:id="252" w:author="marshall" w:date="2014-12-08T13:27:00Z">
        <w:r w:rsidRPr="004906E8">
          <w:rPr>
            <w:rFonts w:ascii="Arial" w:hAnsi="Arial" w:cs="Arial"/>
            <w:lang w:val="en-GB"/>
          </w:rPr>
          <w:t xml:space="preserve">a) </w:t>
        </w:r>
      </w:ins>
      <w:r w:rsidRPr="004906E8">
        <w:rPr>
          <w:rFonts w:ascii="Arial" w:hAnsi="Arial" w:cs="Arial"/>
          <w:lang w:val="en-GB"/>
        </w:rPr>
        <w:t>Provide advice and facilitate assistance to individu</w:t>
      </w:r>
      <w:r w:rsidR="00006E5A" w:rsidRPr="004906E8">
        <w:rPr>
          <w:rFonts w:ascii="Arial" w:hAnsi="Arial" w:cs="Arial"/>
          <w:lang w:val="en-GB"/>
        </w:rPr>
        <w:t>al Parties regarding the imple</w:t>
      </w:r>
      <w:r w:rsidRPr="004906E8">
        <w:rPr>
          <w:rFonts w:ascii="Arial" w:hAnsi="Arial" w:cs="Arial"/>
          <w:lang w:val="en-GB"/>
        </w:rPr>
        <w:t>mentation of the Convention;</w:t>
      </w:r>
    </w:p>
    <w:p w14:paraId="57810103" w14:textId="02475284" w:rsidR="009D4292" w:rsidRPr="004906E8" w:rsidRDefault="002F5C75" w:rsidP="00CE51A3">
      <w:pPr>
        <w:spacing w:after="0"/>
        <w:ind w:right="1204"/>
        <w:rPr>
          <w:rFonts w:ascii="Arial" w:hAnsi="Arial" w:cs="Arial"/>
          <w:lang w:val="en-GB"/>
        </w:rPr>
      </w:pPr>
      <w:ins w:id="253" w:author="marshall" w:date="2014-12-08T13:27:00Z">
        <w:r w:rsidRPr="004906E8">
          <w:rPr>
            <w:rFonts w:ascii="Arial" w:hAnsi="Arial" w:cs="Arial"/>
            <w:lang w:val="en-GB"/>
          </w:rPr>
          <w:t xml:space="preserve">b) </w:t>
        </w:r>
      </w:ins>
      <w:r w:rsidRPr="004906E8">
        <w:rPr>
          <w:rFonts w:ascii="Arial" w:hAnsi="Arial" w:cs="Arial"/>
          <w:lang w:val="en-GB"/>
        </w:rPr>
        <w:t>Make recommendations to the Party concerned;</w:t>
      </w:r>
    </w:p>
    <w:p w14:paraId="0B10BC11" w14:textId="09716B9B" w:rsidR="009D4292" w:rsidRPr="004906E8" w:rsidRDefault="002F5C75" w:rsidP="00CE51A3">
      <w:pPr>
        <w:spacing w:after="0"/>
        <w:ind w:right="1204"/>
        <w:rPr>
          <w:rFonts w:ascii="Arial" w:hAnsi="Arial" w:cs="Arial"/>
          <w:lang w:val="en-GB"/>
        </w:rPr>
      </w:pPr>
      <w:ins w:id="254" w:author="marshall" w:date="2014-12-08T13:27:00Z">
        <w:r w:rsidRPr="004906E8">
          <w:rPr>
            <w:rFonts w:ascii="Arial" w:hAnsi="Arial" w:cs="Arial"/>
            <w:lang w:val="en-GB"/>
          </w:rPr>
          <w:t xml:space="preserve">c)  </w:t>
        </w:r>
      </w:ins>
      <w:r w:rsidRPr="004906E8">
        <w:rPr>
          <w:rFonts w:ascii="Arial" w:hAnsi="Arial" w:cs="Arial"/>
          <w:lang w:val="en-GB"/>
        </w:rPr>
        <w:t>Request the Party concerned to submit a strategy, including a time schedule, to the Compliance Committee regarding the achievement of compliance with the Convention and to report on the implementation of this strategy;</w:t>
      </w:r>
    </w:p>
    <w:p w14:paraId="1C0B81D7" w14:textId="2263FE53" w:rsidR="009D4292" w:rsidRPr="004906E8" w:rsidRDefault="002F5C75" w:rsidP="00CE51A3">
      <w:pPr>
        <w:spacing w:after="0"/>
        <w:ind w:right="1204"/>
        <w:rPr>
          <w:rFonts w:ascii="Arial" w:hAnsi="Arial" w:cs="Arial"/>
          <w:lang w:val="en-GB"/>
        </w:rPr>
      </w:pPr>
      <w:ins w:id="255" w:author="marshall" w:date="2014-12-08T13:27:00Z">
        <w:r w:rsidRPr="004906E8">
          <w:rPr>
            <w:rFonts w:ascii="Arial" w:hAnsi="Arial" w:cs="Arial"/>
            <w:lang w:val="en-GB"/>
          </w:rPr>
          <w:t xml:space="preserve">d) </w:t>
        </w:r>
      </w:ins>
      <w:r w:rsidRPr="004906E8">
        <w:rPr>
          <w:rFonts w:ascii="Arial" w:hAnsi="Arial" w:cs="Arial"/>
          <w:lang w:val="en-GB"/>
        </w:rPr>
        <w:t>In cases of communications from the public, make recommendations to the Party concerned on specific measures to address the matter raised by the member of the public;</w:t>
      </w:r>
    </w:p>
    <w:p w14:paraId="0080C849" w14:textId="77777777" w:rsidR="009D4292" w:rsidRPr="004906E8" w:rsidRDefault="002F5C75" w:rsidP="00CE51A3">
      <w:pPr>
        <w:spacing w:after="0"/>
        <w:ind w:right="1204"/>
        <w:rPr>
          <w:rFonts w:ascii="Arial" w:hAnsi="Arial" w:cs="Arial"/>
          <w:lang w:val="en-GB"/>
        </w:rPr>
      </w:pPr>
      <w:ins w:id="256" w:author="marshall" w:date="2014-12-08T13:27:00Z">
        <w:r w:rsidRPr="004906E8">
          <w:rPr>
            <w:rFonts w:ascii="Arial" w:hAnsi="Arial" w:cs="Arial"/>
            <w:lang w:val="en-GB"/>
          </w:rPr>
          <w:t xml:space="preserve">e) </w:t>
        </w:r>
      </w:ins>
      <w:r w:rsidRPr="004906E8">
        <w:rPr>
          <w:rFonts w:ascii="Arial" w:hAnsi="Arial" w:cs="Arial"/>
          <w:lang w:val="en-GB"/>
        </w:rPr>
        <w:t>Issue declarations of non-compliance;</w:t>
      </w:r>
    </w:p>
    <w:p w14:paraId="67904E51" w14:textId="58385A8C" w:rsidR="009D4292" w:rsidRPr="004906E8" w:rsidRDefault="002F5C75" w:rsidP="00CE51A3">
      <w:pPr>
        <w:spacing w:after="0"/>
        <w:ind w:right="1204"/>
        <w:rPr>
          <w:rFonts w:ascii="Arial" w:hAnsi="Arial" w:cs="Arial"/>
          <w:lang w:val="en-GB"/>
        </w:rPr>
      </w:pPr>
      <w:ins w:id="257" w:author="marshall" w:date="2014-12-08T13:27:00Z">
        <w:r w:rsidRPr="004906E8">
          <w:rPr>
            <w:rFonts w:ascii="Arial" w:hAnsi="Arial" w:cs="Arial"/>
            <w:lang w:val="en-GB"/>
          </w:rPr>
          <w:t>f)</w:t>
        </w:r>
      </w:ins>
      <w:r w:rsidR="00006E5A" w:rsidRPr="004906E8">
        <w:rPr>
          <w:rFonts w:ascii="Arial" w:hAnsi="Arial" w:cs="Arial"/>
          <w:lang w:val="en-GB"/>
        </w:rPr>
        <w:t xml:space="preserve"> </w:t>
      </w:r>
      <w:r w:rsidRPr="004906E8">
        <w:rPr>
          <w:rFonts w:ascii="Arial" w:hAnsi="Arial" w:cs="Arial"/>
          <w:lang w:val="en-GB"/>
        </w:rPr>
        <w:t>Issue cautions;</w:t>
      </w:r>
    </w:p>
    <w:p w14:paraId="2619634D" w14:textId="6AF294C6" w:rsidR="009D4292" w:rsidRPr="004906E8" w:rsidRDefault="002F5C75" w:rsidP="00CE51A3">
      <w:pPr>
        <w:spacing w:after="0"/>
        <w:ind w:right="1204"/>
        <w:rPr>
          <w:rFonts w:ascii="Arial" w:hAnsi="Arial" w:cs="Arial"/>
          <w:lang w:val="en-GB"/>
        </w:rPr>
      </w:pPr>
      <w:ins w:id="258" w:author="marshall" w:date="2014-12-08T13:27:00Z">
        <w:r w:rsidRPr="004906E8">
          <w:rPr>
            <w:rFonts w:ascii="Arial" w:hAnsi="Arial" w:cs="Arial"/>
            <w:lang w:val="en-GB"/>
          </w:rPr>
          <w:t xml:space="preserve">g) </w:t>
        </w:r>
      </w:ins>
      <w:r w:rsidRPr="004906E8">
        <w:rPr>
          <w:rFonts w:ascii="Arial" w:hAnsi="Arial" w:cs="Arial"/>
          <w:lang w:val="en-GB"/>
        </w:rPr>
        <w:t>Suspend, in accordance with the applicable rules of international law concerning the suspension of the operation of a treaty, the special rights and privileges accorded to the Party concerned under the Convention;</w:t>
      </w:r>
    </w:p>
    <w:p w14:paraId="3703592A" w14:textId="774261E4" w:rsidR="009D4292" w:rsidRPr="004906E8" w:rsidRDefault="002F5C75" w:rsidP="00CE51A3">
      <w:pPr>
        <w:spacing w:after="0"/>
        <w:ind w:right="1204"/>
        <w:rPr>
          <w:rFonts w:ascii="Arial" w:hAnsi="Arial" w:cs="Arial"/>
          <w:lang w:val="en-GB"/>
        </w:rPr>
      </w:pPr>
      <w:ins w:id="259" w:author="marshall" w:date="2014-12-08T13:27:00Z">
        <w:r w:rsidRPr="004906E8">
          <w:rPr>
            <w:rFonts w:ascii="Arial" w:hAnsi="Arial" w:cs="Arial"/>
            <w:lang w:val="en-GB"/>
          </w:rPr>
          <w:t xml:space="preserve">h) </w:t>
        </w:r>
      </w:ins>
      <w:r w:rsidRPr="004906E8">
        <w:rPr>
          <w:rFonts w:ascii="Arial" w:hAnsi="Arial" w:cs="Arial"/>
          <w:lang w:val="en-GB"/>
        </w:rPr>
        <w:t>Take other non-confrontational, non-judicial and consultative measures as may be appropriate.</w:t>
      </w:r>
    </w:p>
    <w:p w14:paraId="16807215" w14:textId="77777777" w:rsidR="009D4292" w:rsidRPr="004906E8" w:rsidRDefault="009D4292" w:rsidP="00CE51A3">
      <w:pPr>
        <w:spacing w:after="0"/>
        <w:ind w:right="1204"/>
        <w:rPr>
          <w:rFonts w:ascii="Arial" w:hAnsi="Arial" w:cs="Arial"/>
          <w:lang w:val="en-GB"/>
        </w:rPr>
      </w:pPr>
    </w:p>
    <w:p w14:paraId="666EC1F0" w14:textId="77777777" w:rsidR="00A65365" w:rsidRPr="004906E8" w:rsidRDefault="00A65365" w:rsidP="00CE51A3">
      <w:pPr>
        <w:spacing w:after="0"/>
        <w:ind w:right="1204"/>
        <w:rPr>
          <w:rFonts w:ascii="Arial" w:hAnsi="Arial" w:cs="Arial"/>
          <w:b/>
          <w:lang w:val="en-GB"/>
        </w:rPr>
      </w:pPr>
      <w:bookmarkStart w:id="260" w:name="_TOC_250035"/>
    </w:p>
    <w:p w14:paraId="59119D33" w14:textId="1BF45247" w:rsidR="009D4292" w:rsidRPr="004906E8" w:rsidRDefault="002F5C75" w:rsidP="00CE51A3">
      <w:pPr>
        <w:spacing w:after="0"/>
        <w:ind w:right="1204"/>
        <w:rPr>
          <w:rFonts w:ascii="Arial" w:hAnsi="Arial" w:cs="Arial"/>
          <w:b/>
          <w:lang w:val="en-GB"/>
        </w:rPr>
      </w:pPr>
      <w:r w:rsidRPr="004906E8">
        <w:rPr>
          <w:rFonts w:ascii="Arial" w:hAnsi="Arial" w:cs="Arial"/>
          <w:b/>
          <w:lang w:val="en-GB"/>
        </w:rPr>
        <w:t>Inter-sessional measures by the</w:t>
      </w:r>
      <w:r w:rsidR="00A65365" w:rsidRPr="004906E8">
        <w:rPr>
          <w:rFonts w:ascii="Arial" w:hAnsi="Arial" w:cs="Arial"/>
          <w:b/>
          <w:lang w:val="en-GB"/>
        </w:rPr>
        <w:t xml:space="preserve"> </w:t>
      </w:r>
      <w:r w:rsidRPr="004906E8">
        <w:rPr>
          <w:rFonts w:ascii="Arial" w:hAnsi="Arial" w:cs="Arial"/>
          <w:b/>
          <w:lang w:val="en-GB"/>
        </w:rPr>
        <w:t>Committee</w:t>
      </w:r>
      <w:bookmarkEnd w:id="260"/>
    </w:p>
    <w:p w14:paraId="12BE07A1" w14:textId="77777777" w:rsidR="009D4292" w:rsidRPr="004906E8" w:rsidRDefault="009D4292" w:rsidP="00CE51A3">
      <w:pPr>
        <w:spacing w:after="0"/>
        <w:ind w:right="1204"/>
        <w:rPr>
          <w:rFonts w:ascii="Arial" w:hAnsi="Arial" w:cs="Arial"/>
          <w:lang w:val="en-GB"/>
        </w:rPr>
      </w:pPr>
    </w:p>
    <w:p w14:paraId="1F37632A" w14:textId="02B7605C"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Pending consideration by the </w:t>
      </w:r>
      <w:del w:id="261" w:author="marshall" w:date="2014-12-08T13:27:00Z">
        <w:r w:rsidR="00976FD2" w:rsidRPr="004906E8">
          <w:rPr>
            <w:rFonts w:ascii="Arial" w:hAnsi="Arial" w:cs="Arial"/>
            <w:lang w:val="en-GB"/>
          </w:rPr>
          <w:delText>MoP</w:delText>
        </w:r>
      </w:del>
      <w:ins w:id="262" w:author="marshall" w:date="2014-12-08T13:27:00Z">
        <w:r w:rsidR="00480042" w:rsidRPr="004906E8">
          <w:rPr>
            <w:rFonts w:ascii="Arial" w:hAnsi="Arial" w:cs="Arial"/>
            <w:lang w:val="en-GB"/>
          </w:rPr>
          <w:t>MOP</w:t>
        </w:r>
      </w:ins>
      <w:r w:rsidRPr="004906E8">
        <w:rPr>
          <w:rFonts w:ascii="Arial" w:hAnsi="Arial" w:cs="Arial"/>
          <w:lang w:val="en-GB"/>
        </w:rPr>
        <w:t xml:space="preserve"> and with a view to addressing compliance issues </w:t>
      </w:r>
      <w:r w:rsidR="00006E5A" w:rsidRPr="004906E8">
        <w:rPr>
          <w:rFonts w:ascii="Arial" w:hAnsi="Arial" w:cs="Arial"/>
          <w:lang w:val="en-GB"/>
        </w:rPr>
        <w:t>with</w:t>
      </w:r>
      <w:r w:rsidR="00976FD2" w:rsidRPr="004906E8">
        <w:rPr>
          <w:rFonts w:ascii="Arial" w:hAnsi="Arial" w:cs="Arial"/>
          <w:lang w:val="en-GB"/>
        </w:rPr>
        <w:t>out</w:t>
      </w:r>
      <w:r w:rsidRPr="004906E8">
        <w:rPr>
          <w:rFonts w:ascii="Arial" w:hAnsi="Arial" w:cs="Arial"/>
          <w:lang w:val="en-GB"/>
        </w:rPr>
        <w:t xml:space="preserve"> delay, the Compliance Committee may, in consultation with the Party concerned, </w:t>
      </w:r>
      <w:ins w:id="263" w:author="marshall" w:date="2014-12-08T13:27:00Z">
        <w:r w:rsidRPr="004906E8">
          <w:rPr>
            <w:rFonts w:ascii="Arial" w:hAnsi="Arial" w:cs="Arial"/>
            <w:lang w:val="en-GB"/>
          </w:rPr>
          <w:t xml:space="preserve"> </w:t>
        </w:r>
      </w:ins>
      <w:r w:rsidRPr="004906E8">
        <w:rPr>
          <w:rFonts w:ascii="Arial" w:hAnsi="Arial" w:cs="Arial"/>
          <w:lang w:val="en-GB"/>
        </w:rPr>
        <w:t xml:space="preserve">provide advice and facilitate assistance regarding the implementation of the Convention </w:t>
      </w:r>
      <w:del w:id="264" w:author="marshall" w:date="2014-12-08T13:27:00Z">
        <w:r w:rsidR="00976FD2" w:rsidRPr="004906E8">
          <w:rPr>
            <w:rFonts w:ascii="Arial" w:hAnsi="Arial" w:cs="Arial"/>
            <w:lang w:val="en-GB"/>
          </w:rPr>
          <w:delText>[</w:delText>
        </w:r>
      </w:del>
      <w:ins w:id="265" w:author="marshall" w:date="2014-12-08T13:27:00Z">
        <w:r w:rsidR="00FC7561" w:rsidRPr="004906E8">
          <w:rPr>
            <w:rFonts w:ascii="Arial" w:hAnsi="Arial" w:cs="Arial"/>
            <w:lang w:val="en-GB"/>
          </w:rPr>
          <w:t>(</w:t>
        </w:r>
      </w:ins>
      <w:r w:rsidRPr="004906E8">
        <w:rPr>
          <w:rFonts w:ascii="Arial" w:hAnsi="Arial" w:cs="Arial"/>
          <w:lang w:val="en-GB"/>
        </w:rPr>
        <w:t>measure</w:t>
      </w:r>
      <w:r w:rsidR="00006E5A" w:rsidRPr="004906E8">
        <w:rPr>
          <w:rFonts w:ascii="Arial" w:hAnsi="Arial" w:cs="Arial"/>
          <w:lang w:val="en-GB"/>
        </w:rPr>
        <w:t xml:space="preserve"> </w:t>
      </w:r>
      <w:ins w:id="266" w:author="marshall" w:date="2014-12-08T13:27:00Z">
        <w:r w:rsidRPr="004906E8">
          <w:rPr>
            <w:rFonts w:ascii="Arial" w:hAnsi="Arial" w:cs="Arial"/>
            <w:lang w:val="en-GB"/>
          </w:rPr>
          <w:t xml:space="preserve">(a) </w:t>
        </w:r>
      </w:ins>
      <w:r w:rsidRPr="004906E8">
        <w:rPr>
          <w:rFonts w:ascii="Arial" w:hAnsi="Arial" w:cs="Arial"/>
          <w:lang w:val="en-GB"/>
        </w:rPr>
        <w:t>above</w:t>
      </w:r>
      <w:del w:id="267" w:author="marshall" w:date="2014-12-08T13:27:00Z">
        <w:r w:rsidR="00976FD2" w:rsidRPr="004906E8">
          <w:rPr>
            <w:rFonts w:ascii="Arial" w:hAnsi="Arial" w:cs="Arial"/>
            <w:lang w:val="en-GB"/>
          </w:rPr>
          <w:delText>].</w:delText>
        </w:r>
      </w:del>
      <w:ins w:id="268" w:author="marshall" w:date="2014-12-08T13:27:00Z">
        <w:r w:rsidR="00FC7561" w:rsidRPr="004906E8">
          <w:rPr>
            <w:rFonts w:ascii="Arial" w:hAnsi="Arial" w:cs="Arial"/>
            <w:lang w:val="en-GB"/>
          </w:rPr>
          <w:t>)</w:t>
        </w:r>
        <w:r w:rsidRPr="004906E8">
          <w:rPr>
            <w:rFonts w:ascii="Arial" w:hAnsi="Arial" w:cs="Arial"/>
            <w:lang w:val="en-GB"/>
          </w:rPr>
          <w:t xml:space="preserve">. </w:t>
        </w:r>
      </w:ins>
      <w:r w:rsidRPr="004906E8">
        <w:rPr>
          <w:rFonts w:ascii="Arial" w:hAnsi="Arial" w:cs="Arial"/>
          <w:lang w:val="en-GB"/>
        </w:rPr>
        <w:t xml:space="preserve"> Also, the Committee may with the agreement of the Party concerned take the measures under (b)-(d) above.</w:t>
      </w:r>
    </w:p>
    <w:p w14:paraId="1AF31398" w14:textId="77777777" w:rsidR="00A65365" w:rsidRPr="004906E8" w:rsidRDefault="00A65365" w:rsidP="00CE51A3">
      <w:pPr>
        <w:spacing w:after="0" w:line="200" w:lineRule="exact"/>
        <w:ind w:right="1204"/>
        <w:rPr>
          <w:lang w:val="en-GB"/>
        </w:rPr>
      </w:pPr>
      <w:bookmarkStart w:id="269" w:name="_TOC_250034"/>
    </w:p>
    <w:p w14:paraId="500BDB73" w14:textId="77777777" w:rsidR="00A65365" w:rsidRPr="004906E8" w:rsidRDefault="00A65365" w:rsidP="00CE51A3">
      <w:pPr>
        <w:spacing w:after="0" w:line="616" w:lineRule="exact"/>
        <w:ind w:left="103" w:right="1204"/>
        <w:rPr>
          <w:rFonts w:ascii="Arial" w:eastAsia="Arial" w:hAnsi="Arial" w:cs="Arial"/>
          <w:b/>
          <w:bCs/>
          <w:color w:val="603A96"/>
          <w:w w:val="93"/>
          <w:lang w:val="en-GB"/>
        </w:rPr>
        <w:sectPr w:rsidR="00A65365" w:rsidRPr="004906E8" w:rsidSect="00D24719">
          <w:footerReference w:type="default" r:id="rId19"/>
          <w:type w:val="continuous"/>
          <w:pgSz w:w="11920" w:h="16840"/>
          <w:pgMar w:top="900" w:right="0" w:bottom="280" w:left="1140" w:header="720" w:footer="720" w:gutter="0"/>
          <w:cols w:space="720"/>
        </w:sectPr>
      </w:pPr>
    </w:p>
    <w:p w14:paraId="074C8CBA" w14:textId="1AE7F76D" w:rsidR="00A65365" w:rsidRPr="004906E8" w:rsidRDefault="00A65365" w:rsidP="00CE51A3">
      <w:pPr>
        <w:spacing w:after="0" w:line="616" w:lineRule="exact"/>
        <w:ind w:left="103" w:right="1204"/>
        <w:rPr>
          <w:rFonts w:ascii="Arial" w:eastAsia="Arial" w:hAnsi="Arial" w:cs="Arial"/>
          <w:b/>
          <w:bCs/>
          <w:color w:val="603A96"/>
          <w:w w:val="93"/>
          <w:sz w:val="56"/>
          <w:szCs w:val="56"/>
          <w:lang w:val="en-GB"/>
        </w:rPr>
      </w:pPr>
    </w:p>
    <w:p w14:paraId="7650B72E" w14:textId="77777777" w:rsidR="004806AC" w:rsidRDefault="004806AC" w:rsidP="004806AC">
      <w:pPr>
        <w:spacing w:after="0" w:line="616" w:lineRule="exact"/>
        <w:ind w:left="103" w:right="1204"/>
        <w:rPr>
          <w:ins w:id="270" w:author="marshall" w:date="2014-12-12T16:51:00Z"/>
          <w:rFonts w:ascii="Arial" w:eastAsia="Arial" w:hAnsi="Arial" w:cs="Arial"/>
          <w:b/>
          <w:bCs/>
          <w:color w:val="603A96"/>
          <w:w w:val="93"/>
          <w:sz w:val="56"/>
          <w:szCs w:val="56"/>
          <w:lang w:val="en-GB"/>
        </w:rPr>
      </w:pPr>
      <w:ins w:id="271" w:author="marshall" w:date="2014-12-12T16:51:00Z">
        <w:r>
          <w:rPr>
            <w:rFonts w:ascii="Arial" w:eastAsia="Arial" w:hAnsi="Arial" w:cs="Arial"/>
            <w:b/>
            <w:bCs/>
            <w:color w:val="603A96"/>
            <w:w w:val="93"/>
            <w:sz w:val="56"/>
            <w:szCs w:val="56"/>
            <w:lang w:val="en-GB"/>
          </w:rPr>
          <w:br w:type="page"/>
        </w:r>
      </w:ins>
    </w:p>
    <w:p w14:paraId="1EBF695B" w14:textId="65CCA131" w:rsidR="00A65365" w:rsidRPr="004906E8" w:rsidRDefault="00A65365" w:rsidP="00CE51A3">
      <w:pPr>
        <w:spacing w:after="0" w:line="616" w:lineRule="exact"/>
        <w:ind w:left="103" w:right="1204"/>
        <w:rPr>
          <w:rFonts w:ascii="Arial" w:eastAsia="Arial" w:hAnsi="Arial" w:cs="Arial"/>
          <w:b/>
          <w:bCs/>
          <w:color w:val="603A96"/>
          <w:w w:val="93"/>
          <w:sz w:val="56"/>
          <w:szCs w:val="56"/>
          <w:lang w:val="en-GB"/>
        </w:rPr>
      </w:pPr>
      <w:r w:rsidRPr="004906E8">
        <w:rPr>
          <w:rFonts w:ascii="Arial" w:eastAsia="Arial" w:hAnsi="Arial" w:cs="Arial"/>
          <w:b/>
          <w:bCs/>
          <w:color w:val="603A96"/>
          <w:w w:val="93"/>
          <w:sz w:val="56"/>
          <w:szCs w:val="56"/>
          <w:lang w:val="en-GB"/>
        </w:rPr>
        <w:t>Modus operandi</w:t>
      </w:r>
    </w:p>
    <w:p w14:paraId="282B299B" w14:textId="77777777" w:rsidR="00A65365" w:rsidRPr="004906E8" w:rsidRDefault="00A65365" w:rsidP="00CE51A3">
      <w:pPr>
        <w:spacing w:after="0" w:line="616" w:lineRule="exact"/>
        <w:ind w:left="103" w:right="1204"/>
        <w:rPr>
          <w:rFonts w:ascii="Arial" w:eastAsia="Arial" w:hAnsi="Arial" w:cs="Arial"/>
          <w:b/>
          <w:bCs/>
          <w:color w:val="603A96"/>
          <w:w w:val="93"/>
          <w:sz w:val="56"/>
          <w:szCs w:val="56"/>
          <w:lang w:val="en-GB"/>
        </w:rPr>
      </w:pPr>
    </w:p>
    <w:p w14:paraId="069CE670" w14:textId="30397ADC" w:rsidR="009D4292" w:rsidRPr="004906E8" w:rsidRDefault="002F5C75" w:rsidP="00CE51A3">
      <w:pPr>
        <w:spacing w:after="0" w:line="616" w:lineRule="exact"/>
        <w:ind w:left="103" w:right="1204"/>
        <w:rPr>
          <w:ins w:id="272" w:author="marshall" w:date="2014-12-08T13:27:00Z"/>
          <w:rFonts w:ascii="Arial" w:eastAsia="Arial" w:hAnsi="Arial" w:cs="Arial"/>
          <w:sz w:val="56"/>
          <w:szCs w:val="56"/>
          <w:lang w:val="en-GB"/>
        </w:rPr>
      </w:pPr>
      <w:r w:rsidRPr="004906E8">
        <w:rPr>
          <w:rFonts w:ascii="Arial" w:eastAsia="Arial" w:hAnsi="Arial" w:cs="Arial"/>
          <w:b/>
          <w:bCs/>
          <w:color w:val="603A96"/>
          <w:w w:val="93"/>
          <w:sz w:val="56"/>
          <w:szCs w:val="56"/>
          <w:lang w:val="en-GB"/>
        </w:rPr>
        <w:t>Gene</w:t>
      </w:r>
      <w:r w:rsidRPr="004906E8">
        <w:rPr>
          <w:rFonts w:ascii="Arial" w:eastAsia="Arial" w:hAnsi="Arial" w:cs="Arial"/>
          <w:b/>
          <w:bCs/>
          <w:color w:val="603A96"/>
          <w:spacing w:val="-4"/>
          <w:w w:val="93"/>
          <w:sz w:val="56"/>
          <w:szCs w:val="56"/>
          <w:lang w:val="en-GB"/>
        </w:rPr>
        <w:t>r</w:t>
      </w:r>
      <w:r w:rsidRPr="004906E8">
        <w:rPr>
          <w:rFonts w:ascii="Arial" w:eastAsia="Arial" w:hAnsi="Arial" w:cs="Arial"/>
          <w:b/>
          <w:bCs/>
          <w:color w:val="603A96"/>
          <w:w w:val="93"/>
          <w:sz w:val="56"/>
          <w:szCs w:val="56"/>
          <w:lang w:val="en-GB"/>
        </w:rPr>
        <w:t>al</w:t>
      </w:r>
      <w:r w:rsidRPr="004906E8">
        <w:rPr>
          <w:rFonts w:ascii="Arial" w:eastAsia="Arial" w:hAnsi="Arial" w:cs="Arial"/>
          <w:b/>
          <w:bCs/>
          <w:color w:val="603A96"/>
          <w:spacing w:val="20"/>
          <w:w w:val="93"/>
          <w:sz w:val="56"/>
          <w:szCs w:val="56"/>
          <w:lang w:val="en-GB"/>
        </w:rPr>
        <w:t xml:space="preserve"> </w:t>
      </w:r>
      <w:r w:rsidRPr="004906E8">
        <w:rPr>
          <w:rFonts w:ascii="Arial" w:eastAsia="Arial" w:hAnsi="Arial" w:cs="Arial"/>
          <w:b/>
          <w:bCs/>
          <w:color w:val="603A96"/>
          <w:w w:val="93"/>
          <w:sz w:val="56"/>
          <w:szCs w:val="56"/>
          <w:lang w:val="en-GB"/>
        </w:rPr>
        <w:t>principles</w:t>
      </w:r>
      <w:r w:rsidRPr="004906E8">
        <w:rPr>
          <w:rFonts w:ascii="Arial" w:eastAsia="Arial" w:hAnsi="Arial" w:cs="Arial"/>
          <w:b/>
          <w:bCs/>
          <w:color w:val="603A96"/>
          <w:spacing w:val="-32"/>
          <w:w w:val="93"/>
          <w:sz w:val="56"/>
          <w:szCs w:val="56"/>
          <w:lang w:val="en-GB"/>
        </w:rPr>
        <w:t xml:space="preserve"> </w:t>
      </w:r>
      <w:r w:rsidRPr="004906E8">
        <w:rPr>
          <w:rFonts w:ascii="Arial" w:eastAsia="Arial" w:hAnsi="Arial" w:cs="Arial"/>
          <w:b/>
          <w:bCs/>
          <w:color w:val="603A96"/>
          <w:w w:val="93"/>
          <w:sz w:val="56"/>
          <w:szCs w:val="56"/>
          <w:lang w:val="en-GB"/>
        </w:rPr>
        <w:t>on</w:t>
      </w:r>
      <w:r w:rsidRPr="004906E8">
        <w:rPr>
          <w:rFonts w:ascii="Arial" w:eastAsia="Arial" w:hAnsi="Arial" w:cs="Arial"/>
          <w:b/>
          <w:bCs/>
          <w:color w:val="603A96"/>
          <w:spacing w:val="-5"/>
          <w:w w:val="93"/>
          <w:sz w:val="56"/>
          <w:szCs w:val="56"/>
          <w:lang w:val="en-GB"/>
        </w:rPr>
        <w:t xml:space="preserve"> </w:t>
      </w:r>
      <w:r w:rsidRPr="004906E8">
        <w:rPr>
          <w:rFonts w:ascii="Arial" w:eastAsia="Arial" w:hAnsi="Arial" w:cs="Arial"/>
          <w:b/>
          <w:bCs/>
          <w:color w:val="603A96"/>
          <w:sz w:val="56"/>
          <w:szCs w:val="56"/>
          <w:lang w:val="en-GB"/>
        </w:rPr>
        <w:t>the</w:t>
      </w:r>
      <w:del w:id="273" w:author="marshall" w:date="2014-12-08T13:27:00Z">
        <w:r w:rsidR="00976FD2" w:rsidRPr="004906E8">
          <w:rPr>
            <w:color w:val="603A96"/>
            <w:spacing w:val="22"/>
            <w:w w:val="95"/>
            <w:lang w:val="en-GB"/>
          </w:rPr>
          <w:delText xml:space="preserve"> </w:delText>
        </w:r>
      </w:del>
    </w:p>
    <w:p w14:paraId="4C410704" w14:textId="77777777" w:rsidR="009D4292" w:rsidRPr="004906E8" w:rsidRDefault="002F5C75" w:rsidP="00CE51A3">
      <w:pPr>
        <w:spacing w:after="0" w:line="240" w:lineRule="auto"/>
        <w:ind w:left="103" w:right="1204"/>
        <w:rPr>
          <w:rFonts w:ascii="Arial" w:eastAsia="Arial" w:hAnsi="Arial" w:cs="Arial"/>
          <w:sz w:val="56"/>
          <w:szCs w:val="56"/>
          <w:lang w:val="en-GB"/>
        </w:rPr>
      </w:pPr>
      <w:r w:rsidRPr="004906E8">
        <w:rPr>
          <w:rFonts w:ascii="Arial" w:eastAsia="Arial" w:hAnsi="Arial" w:cs="Arial"/>
          <w:b/>
          <w:bCs/>
          <w:color w:val="603A96"/>
          <w:w w:val="94"/>
          <w:sz w:val="56"/>
          <w:szCs w:val="56"/>
          <w:lang w:val="en-GB"/>
        </w:rPr>
        <w:t>Commit</w:t>
      </w:r>
      <w:r w:rsidRPr="004906E8">
        <w:rPr>
          <w:rFonts w:ascii="Arial" w:eastAsia="Arial" w:hAnsi="Arial" w:cs="Arial"/>
          <w:b/>
          <w:bCs/>
          <w:color w:val="603A96"/>
          <w:spacing w:val="-6"/>
          <w:w w:val="94"/>
          <w:sz w:val="56"/>
          <w:szCs w:val="56"/>
          <w:lang w:val="en-GB"/>
        </w:rPr>
        <w:t>t</w:t>
      </w:r>
      <w:r w:rsidRPr="004906E8">
        <w:rPr>
          <w:rFonts w:ascii="Arial" w:eastAsia="Arial" w:hAnsi="Arial" w:cs="Arial"/>
          <w:b/>
          <w:bCs/>
          <w:color w:val="603A96"/>
          <w:w w:val="94"/>
          <w:sz w:val="56"/>
          <w:szCs w:val="56"/>
          <w:lang w:val="en-GB"/>
        </w:rPr>
        <w:t>ee</w:t>
      </w:r>
      <w:r w:rsidRPr="004906E8">
        <w:rPr>
          <w:rFonts w:ascii="Arial" w:eastAsia="Arial" w:hAnsi="Arial" w:cs="Arial"/>
          <w:b/>
          <w:bCs/>
          <w:color w:val="603A96"/>
          <w:spacing w:val="-6"/>
          <w:w w:val="94"/>
          <w:sz w:val="56"/>
          <w:szCs w:val="56"/>
          <w:lang w:val="en-GB"/>
        </w:rPr>
        <w:t>’</w:t>
      </w:r>
      <w:r w:rsidRPr="004906E8">
        <w:rPr>
          <w:rFonts w:ascii="Arial" w:eastAsia="Arial" w:hAnsi="Arial" w:cs="Arial"/>
          <w:b/>
          <w:bCs/>
          <w:color w:val="603A96"/>
          <w:w w:val="94"/>
          <w:sz w:val="56"/>
          <w:szCs w:val="56"/>
          <w:lang w:val="en-GB"/>
        </w:rPr>
        <w:t>s</w:t>
      </w:r>
      <w:r w:rsidRPr="004906E8">
        <w:rPr>
          <w:rFonts w:ascii="Arial" w:eastAsia="Arial" w:hAnsi="Arial" w:cs="Arial"/>
          <w:b/>
          <w:bCs/>
          <w:color w:val="603A96"/>
          <w:spacing w:val="10"/>
          <w:w w:val="94"/>
          <w:sz w:val="56"/>
          <w:szCs w:val="56"/>
          <w:lang w:val="en-GB"/>
        </w:rPr>
        <w:t xml:space="preserve"> </w:t>
      </w:r>
      <w:r w:rsidRPr="004906E8">
        <w:rPr>
          <w:rFonts w:ascii="Arial" w:eastAsia="Arial" w:hAnsi="Arial" w:cs="Arial"/>
          <w:b/>
          <w:bCs/>
          <w:color w:val="603A96"/>
          <w:sz w:val="56"/>
          <w:szCs w:val="56"/>
          <w:lang w:val="en-GB"/>
        </w:rPr>
        <w:t>ope</w:t>
      </w:r>
      <w:r w:rsidRPr="004906E8">
        <w:rPr>
          <w:rFonts w:ascii="Arial" w:eastAsia="Arial" w:hAnsi="Arial" w:cs="Arial"/>
          <w:b/>
          <w:bCs/>
          <w:color w:val="603A96"/>
          <w:spacing w:val="-4"/>
          <w:sz w:val="56"/>
          <w:szCs w:val="56"/>
          <w:lang w:val="en-GB"/>
        </w:rPr>
        <w:t>r</w:t>
      </w:r>
      <w:r w:rsidRPr="004906E8">
        <w:rPr>
          <w:rFonts w:ascii="Arial" w:eastAsia="Arial" w:hAnsi="Arial" w:cs="Arial"/>
          <w:b/>
          <w:bCs/>
          <w:color w:val="603A96"/>
          <w:sz w:val="56"/>
          <w:szCs w:val="56"/>
          <w:lang w:val="en-GB"/>
        </w:rPr>
        <w:t>ation</w:t>
      </w:r>
      <w:bookmarkEnd w:id="269"/>
    </w:p>
    <w:p w14:paraId="75B7045C" w14:textId="77777777" w:rsidR="009D4292" w:rsidRPr="004906E8" w:rsidRDefault="009D4292" w:rsidP="00CE51A3">
      <w:pPr>
        <w:spacing w:after="0" w:line="200" w:lineRule="exact"/>
        <w:ind w:right="1204"/>
        <w:rPr>
          <w:sz w:val="20"/>
          <w:szCs w:val="20"/>
          <w:lang w:val="en-GB"/>
        </w:rPr>
      </w:pPr>
    </w:p>
    <w:p w14:paraId="092F2A72" w14:textId="77777777" w:rsidR="009D4292" w:rsidRPr="004906E8" w:rsidRDefault="009D4292" w:rsidP="00CE51A3">
      <w:pPr>
        <w:spacing w:after="0" w:line="220" w:lineRule="exact"/>
        <w:ind w:right="1204"/>
        <w:rPr>
          <w:ins w:id="274" w:author="marshall" w:date="2014-12-08T13:27:00Z"/>
          <w:lang w:val="en-GB"/>
        </w:rPr>
      </w:pPr>
    </w:p>
    <w:p w14:paraId="082BAFCF" w14:textId="24B5C82E"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As a general rule, the rules of procedure of </w:t>
      </w:r>
      <w:del w:id="275" w:author="marshall" w:date="2014-12-08T15:14:00Z">
        <w:r w:rsidRPr="004906E8" w:rsidDel="00006E5A">
          <w:rPr>
            <w:rFonts w:ascii="Arial" w:hAnsi="Arial" w:cs="Arial"/>
            <w:lang w:val="en-GB"/>
          </w:rPr>
          <w:delText xml:space="preserve">the </w:delText>
        </w:r>
      </w:del>
      <w:del w:id="276" w:author="marshall" w:date="2014-12-08T13:27:00Z">
        <w:r w:rsidR="00976FD2" w:rsidRPr="004906E8">
          <w:rPr>
            <w:rFonts w:ascii="Arial" w:hAnsi="Arial" w:cs="Arial"/>
            <w:lang w:val="en-GB"/>
          </w:rPr>
          <w:delText>MoP3</w:delText>
        </w:r>
      </w:del>
      <w:ins w:id="277" w:author="marshall" w:date="2014-12-08T13:27:00Z">
        <w:r w:rsidR="00480042" w:rsidRPr="004906E8">
          <w:rPr>
            <w:rFonts w:ascii="Arial" w:hAnsi="Arial" w:cs="Arial"/>
            <w:lang w:val="en-GB"/>
          </w:rPr>
          <w:t>MOP</w:t>
        </w:r>
      </w:ins>
      <w:r w:rsidR="00875692" w:rsidRPr="004906E8">
        <w:rPr>
          <w:rStyle w:val="FootnoteReference"/>
          <w:rFonts w:ascii="Arial" w:hAnsi="Arial" w:cs="Arial"/>
          <w:lang w:val="en-GB"/>
        </w:rPr>
        <w:footnoteReference w:id="4"/>
      </w:r>
      <w:r w:rsidRPr="004906E8">
        <w:rPr>
          <w:rFonts w:ascii="Arial" w:hAnsi="Arial" w:cs="Arial"/>
          <w:lang w:val="en-GB"/>
        </w:rPr>
        <w:t xml:space="preserve"> shall be applied mutatis mutandis. Rules 19, 20, 24 to 27, 29 to 42, 44, 46 and</w:t>
      </w:r>
      <w:r w:rsidR="008A437B" w:rsidRPr="004906E8">
        <w:rPr>
          <w:rFonts w:ascii="Arial" w:hAnsi="Arial" w:cs="Arial"/>
          <w:lang w:val="en-GB"/>
        </w:rPr>
        <w:t xml:space="preserve"> </w:t>
      </w:r>
      <w:r w:rsidRPr="004906E8">
        <w:rPr>
          <w:rFonts w:ascii="Arial" w:hAnsi="Arial" w:cs="Arial"/>
          <w:lang w:val="en-GB"/>
        </w:rPr>
        <w:t xml:space="preserve">48 are considered to be the </w:t>
      </w:r>
      <w:r w:rsidR="005747EC" w:rsidRPr="004906E8">
        <w:rPr>
          <w:rFonts w:ascii="Arial" w:hAnsi="Arial" w:cs="Arial"/>
          <w:lang w:val="en-GB"/>
        </w:rPr>
        <w:t>most relevant to the Committee</w:t>
      </w:r>
      <w:r w:rsidRPr="004906E8">
        <w:rPr>
          <w:rFonts w:ascii="Arial" w:hAnsi="Arial" w:cs="Arial"/>
          <w:lang w:val="en-GB"/>
        </w:rPr>
        <w:t>.</w:t>
      </w:r>
      <w:r w:rsidR="005747EC" w:rsidRPr="004906E8">
        <w:rPr>
          <w:rStyle w:val="FootnoteReference"/>
          <w:rFonts w:ascii="Arial" w:hAnsi="Arial" w:cs="Arial"/>
          <w:lang w:val="en-GB"/>
        </w:rPr>
        <w:footnoteReference w:id="5"/>
      </w:r>
    </w:p>
    <w:p w14:paraId="0F04453C" w14:textId="77777777" w:rsidR="009D4292" w:rsidRPr="004906E8" w:rsidRDefault="009D4292" w:rsidP="00CE51A3">
      <w:pPr>
        <w:spacing w:after="0"/>
        <w:ind w:right="1204"/>
        <w:rPr>
          <w:ins w:id="284" w:author="marshall" w:date="2014-12-08T13:27:00Z"/>
          <w:rFonts w:ascii="Arial" w:hAnsi="Arial" w:cs="Arial"/>
          <w:lang w:val="en-GB"/>
        </w:rPr>
      </w:pPr>
    </w:p>
    <w:p w14:paraId="177E1E1D" w14:textId="77777777" w:rsidR="00BB3066" w:rsidRPr="004906E8" w:rsidRDefault="00684F45" w:rsidP="00CE51A3">
      <w:pPr>
        <w:spacing w:after="0"/>
        <w:ind w:right="1204"/>
        <w:rPr>
          <w:ins w:id="285" w:author="marshall" w:date="2014-12-08T13:27:00Z"/>
          <w:rFonts w:ascii="Arial" w:hAnsi="Arial" w:cs="Arial"/>
          <w:b/>
          <w:lang w:val="en-GB"/>
        </w:rPr>
      </w:pPr>
      <w:ins w:id="286" w:author="marshall" w:date="2014-12-08T13:27:00Z">
        <w:r w:rsidRPr="004906E8">
          <w:rPr>
            <w:rFonts w:ascii="Arial" w:hAnsi="Arial" w:cs="Arial"/>
            <w:b/>
            <w:lang w:val="en-GB"/>
          </w:rPr>
          <w:t>Responsibilities of Committee members</w:t>
        </w:r>
      </w:ins>
    </w:p>
    <w:p w14:paraId="67605833" w14:textId="77777777" w:rsidR="00684F45" w:rsidRPr="004906E8" w:rsidRDefault="00684F45" w:rsidP="00CE51A3">
      <w:pPr>
        <w:spacing w:after="0"/>
        <w:ind w:right="1204"/>
        <w:rPr>
          <w:ins w:id="287" w:author="marshall" w:date="2014-12-08T13:27:00Z"/>
          <w:rFonts w:ascii="Arial" w:hAnsi="Arial" w:cs="Arial"/>
          <w:lang w:val="en-GB"/>
        </w:rPr>
      </w:pPr>
    </w:p>
    <w:p w14:paraId="76249635" w14:textId="77777777" w:rsidR="00684F45" w:rsidRPr="004906E8" w:rsidRDefault="00684F45" w:rsidP="00CE51A3">
      <w:pPr>
        <w:spacing w:after="0"/>
        <w:ind w:right="1204"/>
        <w:rPr>
          <w:ins w:id="288" w:author="marshall" w:date="2014-12-08T13:27:00Z"/>
          <w:rFonts w:ascii="Arial" w:hAnsi="Arial" w:cs="Arial"/>
          <w:lang w:val="en-GB"/>
        </w:rPr>
      </w:pPr>
      <w:ins w:id="289" w:author="marshall" w:date="2014-12-08T13:27:00Z">
        <w:r w:rsidRPr="004906E8">
          <w:rPr>
            <w:rFonts w:ascii="Arial" w:hAnsi="Arial" w:cs="Arial"/>
            <w:lang w:val="en-GB"/>
          </w:rPr>
          <w:t>The Committee takes its decisions collectively and the Committee members are thus collectively responsible for the Committee decisions. Every effort is made to take decisions by consensus and so far all Committee findings and recommendations have been thus adopted.</w:t>
        </w:r>
        <w:r w:rsidR="00F958F4" w:rsidRPr="004906E8">
          <w:rPr>
            <w:rFonts w:ascii="Arial" w:hAnsi="Arial" w:cs="Arial"/>
            <w:lang w:val="en-GB"/>
          </w:rPr>
          <w:t xml:space="preserve"> This means that all Committee members are expected to read all relevant information for all cases.</w:t>
        </w:r>
      </w:ins>
    </w:p>
    <w:p w14:paraId="74A36EDB" w14:textId="77777777" w:rsidR="00684F45" w:rsidRPr="004906E8" w:rsidRDefault="00684F45" w:rsidP="00CE51A3">
      <w:pPr>
        <w:spacing w:after="0"/>
        <w:ind w:right="1204"/>
        <w:rPr>
          <w:ins w:id="290" w:author="marshall" w:date="2014-12-08T13:27:00Z"/>
          <w:rFonts w:ascii="Arial" w:hAnsi="Arial" w:cs="Arial"/>
          <w:lang w:val="en-GB"/>
        </w:rPr>
      </w:pPr>
    </w:p>
    <w:p w14:paraId="3CE0AE49" w14:textId="77777777" w:rsidR="00F958F4" w:rsidRPr="004906E8" w:rsidRDefault="00684F45" w:rsidP="00CE51A3">
      <w:pPr>
        <w:spacing w:after="0"/>
        <w:ind w:right="1204"/>
        <w:rPr>
          <w:ins w:id="291" w:author="marshall" w:date="2014-12-08T13:27:00Z"/>
          <w:rFonts w:ascii="Arial" w:hAnsi="Arial" w:cs="Arial"/>
          <w:lang w:val="en-GB"/>
        </w:rPr>
      </w:pPr>
      <w:ins w:id="292" w:author="marshall" w:date="2014-12-08T13:27:00Z">
        <w:r w:rsidRPr="004906E8">
          <w:rPr>
            <w:rFonts w:ascii="Arial" w:hAnsi="Arial" w:cs="Arial"/>
            <w:lang w:val="en-GB"/>
          </w:rPr>
          <w:t xml:space="preserve">As part of </w:t>
        </w:r>
        <w:r w:rsidR="00F958F4" w:rsidRPr="004906E8">
          <w:rPr>
            <w:rFonts w:ascii="Arial" w:hAnsi="Arial" w:cs="Arial"/>
            <w:lang w:val="en-GB"/>
          </w:rPr>
          <w:t>the Committee’s</w:t>
        </w:r>
        <w:r w:rsidRPr="004906E8">
          <w:rPr>
            <w:rFonts w:ascii="Arial" w:hAnsi="Arial" w:cs="Arial"/>
            <w:lang w:val="en-GB"/>
          </w:rPr>
          <w:t xml:space="preserve"> operation, </w:t>
        </w:r>
        <w:r w:rsidR="00F958F4" w:rsidRPr="004906E8">
          <w:rPr>
            <w:rFonts w:ascii="Arial" w:hAnsi="Arial" w:cs="Arial"/>
            <w:lang w:val="en-GB"/>
          </w:rPr>
          <w:t>its</w:t>
        </w:r>
        <w:r w:rsidRPr="004906E8">
          <w:rPr>
            <w:rFonts w:ascii="Arial" w:hAnsi="Arial" w:cs="Arial"/>
            <w:lang w:val="en-GB"/>
          </w:rPr>
          <w:t xml:space="preserve"> members are assigned </w:t>
        </w:r>
        <w:r w:rsidR="00BB3066" w:rsidRPr="004906E8">
          <w:rPr>
            <w:rFonts w:ascii="Arial" w:hAnsi="Arial" w:cs="Arial"/>
            <w:lang w:val="en-GB"/>
          </w:rPr>
          <w:t xml:space="preserve">the task </w:t>
        </w:r>
        <w:r w:rsidR="00F958F4" w:rsidRPr="004906E8">
          <w:rPr>
            <w:rFonts w:ascii="Arial" w:hAnsi="Arial" w:cs="Arial"/>
            <w:lang w:val="en-GB"/>
          </w:rPr>
          <w:t>as</w:t>
        </w:r>
        <w:r w:rsidRPr="004906E8">
          <w:rPr>
            <w:rFonts w:ascii="Arial" w:hAnsi="Arial" w:cs="Arial"/>
            <w:lang w:val="en-GB"/>
          </w:rPr>
          <w:t xml:space="preserve"> Curator</w:t>
        </w:r>
        <w:r w:rsidR="00F958F4" w:rsidRPr="004906E8">
          <w:rPr>
            <w:rFonts w:ascii="Arial" w:hAnsi="Arial" w:cs="Arial"/>
            <w:lang w:val="en-GB"/>
          </w:rPr>
          <w:t>s</w:t>
        </w:r>
        <w:r w:rsidRPr="004906E8">
          <w:rPr>
            <w:rFonts w:ascii="Arial" w:hAnsi="Arial" w:cs="Arial"/>
            <w:lang w:val="en-GB"/>
          </w:rPr>
          <w:t xml:space="preserve"> for the different cases pending before the Committee. </w:t>
        </w:r>
        <w:r w:rsidR="00F958F4" w:rsidRPr="004906E8">
          <w:rPr>
            <w:rFonts w:ascii="Arial" w:hAnsi="Arial" w:cs="Arial"/>
            <w:lang w:val="en-GB"/>
          </w:rPr>
          <w:t xml:space="preserve">This includes cases were the Committee examines the Parties’ compliance based on communications, submissions or referrals, or through MOP decisions. It also includes cases where the Committee follows up on MOP decisions on non-compliance to examine whether the Party concerned is taking the necessary measures to get in compliance with the Convention. </w:t>
        </w:r>
      </w:ins>
    </w:p>
    <w:p w14:paraId="128B018F" w14:textId="77777777" w:rsidR="00F958F4" w:rsidRPr="004906E8" w:rsidRDefault="00F958F4" w:rsidP="00CE51A3">
      <w:pPr>
        <w:spacing w:after="0"/>
        <w:ind w:right="1204"/>
        <w:rPr>
          <w:ins w:id="293" w:author="marshall" w:date="2014-12-08T13:27:00Z"/>
          <w:rFonts w:ascii="Arial" w:hAnsi="Arial" w:cs="Arial"/>
          <w:lang w:val="en-GB"/>
        </w:rPr>
      </w:pPr>
    </w:p>
    <w:p w14:paraId="79C79905" w14:textId="77777777" w:rsidR="00684F45" w:rsidRPr="004906E8" w:rsidRDefault="00F958F4" w:rsidP="00CE51A3">
      <w:pPr>
        <w:spacing w:after="0"/>
        <w:ind w:right="1204"/>
        <w:rPr>
          <w:ins w:id="294" w:author="marshall" w:date="2014-12-08T13:27:00Z"/>
          <w:rFonts w:ascii="Arial" w:hAnsi="Arial" w:cs="Arial"/>
          <w:lang w:val="en-GB"/>
        </w:rPr>
      </w:pPr>
      <w:ins w:id="295" w:author="marshall" w:date="2014-12-08T13:27:00Z">
        <w:r w:rsidRPr="004906E8">
          <w:rPr>
            <w:rFonts w:ascii="Arial" w:hAnsi="Arial" w:cs="Arial"/>
            <w:lang w:val="en-GB"/>
          </w:rPr>
          <w:t>The Curator is responsible for drafting the Committee’s questions to be sent the parties in a case, for being particularly active with questions during the discussions (hearings) with the parties, and for drafting findings and recommendations. Nevertheless, any decision is made by the Committee.</w:t>
        </w:r>
      </w:ins>
    </w:p>
    <w:p w14:paraId="79465F5B" w14:textId="77777777" w:rsidR="00684F45" w:rsidRPr="004906E8" w:rsidRDefault="00684F45" w:rsidP="00CE51A3">
      <w:pPr>
        <w:spacing w:after="0"/>
        <w:ind w:right="1204"/>
        <w:rPr>
          <w:ins w:id="296" w:author="marshall" w:date="2014-12-08T13:27:00Z"/>
          <w:rFonts w:ascii="Arial" w:hAnsi="Arial" w:cs="Arial"/>
          <w:lang w:val="en-GB"/>
        </w:rPr>
      </w:pPr>
    </w:p>
    <w:p w14:paraId="1BC520B8" w14:textId="77777777" w:rsidR="00F958F4" w:rsidRPr="004906E8" w:rsidRDefault="00684F45" w:rsidP="00CE51A3">
      <w:pPr>
        <w:spacing w:after="0"/>
        <w:ind w:right="1204"/>
        <w:rPr>
          <w:ins w:id="297" w:author="marshall" w:date="2014-12-08T13:27:00Z"/>
          <w:rFonts w:ascii="Arial" w:hAnsi="Arial" w:cs="Arial"/>
          <w:lang w:val="en-GB"/>
        </w:rPr>
      </w:pPr>
      <w:ins w:id="298" w:author="marshall" w:date="2014-12-08T13:27:00Z">
        <w:r w:rsidRPr="004906E8">
          <w:rPr>
            <w:rFonts w:ascii="Arial" w:hAnsi="Arial" w:cs="Arial"/>
            <w:lang w:val="en-GB"/>
          </w:rPr>
          <w:t>The Chair decides on who is t</w:t>
        </w:r>
        <w:r w:rsidR="00F958F4" w:rsidRPr="004906E8">
          <w:rPr>
            <w:rFonts w:ascii="Arial" w:hAnsi="Arial" w:cs="Arial"/>
            <w:lang w:val="en-GB"/>
          </w:rPr>
          <w:t>o act as Curator for each case.</w:t>
        </w:r>
      </w:ins>
    </w:p>
    <w:p w14:paraId="7484F3A7" w14:textId="7D61725F" w:rsidR="00684F45" w:rsidRPr="004906E8" w:rsidRDefault="00684F45" w:rsidP="00CE51A3">
      <w:pPr>
        <w:spacing w:after="0"/>
        <w:ind w:right="1204"/>
        <w:rPr>
          <w:rFonts w:ascii="Arial" w:hAnsi="Arial" w:cs="Arial"/>
          <w:lang w:val="en-GB"/>
        </w:rPr>
      </w:pPr>
    </w:p>
    <w:p w14:paraId="1E6D95DC" w14:textId="77777777" w:rsidR="008A437B" w:rsidRPr="004906E8" w:rsidRDefault="008A437B" w:rsidP="00CE51A3">
      <w:pPr>
        <w:spacing w:after="0"/>
        <w:ind w:right="1204"/>
        <w:rPr>
          <w:ins w:id="299" w:author="marshall" w:date="2014-12-08T13:27:00Z"/>
          <w:rFonts w:ascii="Arial" w:hAnsi="Arial" w:cs="Arial"/>
          <w:lang w:val="en-GB"/>
        </w:rPr>
      </w:pPr>
    </w:p>
    <w:p w14:paraId="2B845271" w14:textId="77777777" w:rsidR="00A63ED8" w:rsidRPr="004906E8" w:rsidRDefault="00A63ED8" w:rsidP="00CE51A3">
      <w:pPr>
        <w:spacing w:after="0"/>
        <w:ind w:right="1204"/>
        <w:rPr>
          <w:ins w:id="300" w:author="marshall" w:date="2014-12-08T13:27:00Z"/>
          <w:rFonts w:ascii="Arial" w:hAnsi="Arial" w:cs="Arial"/>
          <w:lang w:val="en-GB"/>
        </w:rPr>
      </w:pPr>
      <w:ins w:id="301" w:author="marshall" w:date="2014-12-08T13:27:00Z">
        <w:r w:rsidRPr="004906E8">
          <w:rPr>
            <w:rFonts w:ascii="Arial" w:hAnsi="Arial" w:cs="Arial"/>
            <w:b/>
            <w:lang w:val="en-GB"/>
          </w:rPr>
          <w:t>Conflict of interest</w:t>
        </w:r>
      </w:ins>
    </w:p>
    <w:p w14:paraId="695B8F4B" w14:textId="77777777" w:rsidR="00A63ED8" w:rsidRPr="004906E8" w:rsidRDefault="00A63ED8" w:rsidP="00CE51A3">
      <w:pPr>
        <w:spacing w:after="0"/>
        <w:ind w:right="1204"/>
        <w:rPr>
          <w:ins w:id="302" w:author="marshall" w:date="2014-12-08T13:27:00Z"/>
          <w:rFonts w:ascii="Arial" w:hAnsi="Arial" w:cs="Arial"/>
          <w:lang w:val="en-GB"/>
        </w:rPr>
      </w:pPr>
    </w:p>
    <w:p w14:paraId="78951552" w14:textId="65BB2C0A" w:rsidR="00A63ED8" w:rsidRPr="004906E8" w:rsidRDefault="00A63ED8" w:rsidP="00CE51A3">
      <w:pPr>
        <w:spacing w:after="0"/>
        <w:ind w:right="1204"/>
        <w:rPr>
          <w:ins w:id="303" w:author="marshall" w:date="2014-12-08T13:27:00Z"/>
          <w:rFonts w:ascii="Arial" w:hAnsi="Arial" w:cs="Arial"/>
          <w:lang w:val="en-GB"/>
        </w:rPr>
      </w:pPr>
      <w:ins w:id="304" w:author="marshall" w:date="2014-12-08T13:27:00Z">
        <w:r w:rsidRPr="004906E8">
          <w:rPr>
            <w:rFonts w:ascii="Arial" w:hAnsi="Arial" w:cs="Arial"/>
            <w:lang w:val="en-GB"/>
          </w:rPr>
          <w:t xml:space="preserve">In a case where a Committee member finds himself or herself faced with a possible or apparent conflict of interest, that member is required to bring the issue to the Committee’s attention and decision before the Committee’s consideration of the case at issue. </w:t>
        </w:r>
      </w:ins>
    </w:p>
    <w:p w14:paraId="7B219244" w14:textId="77777777" w:rsidR="002C0251" w:rsidRPr="004906E8" w:rsidRDefault="002C0251" w:rsidP="00CE51A3">
      <w:pPr>
        <w:spacing w:after="0"/>
        <w:ind w:right="1204"/>
        <w:rPr>
          <w:ins w:id="305" w:author="marshall" w:date="2014-12-08T13:38:00Z"/>
          <w:rFonts w:ascii="Arial" w:hAnsi="Arial" w:cs="Arial"/>
          <w:lang w:val="en-GB"/>
        </w:rPr>
      </w:pPr>
    </w:p>
    <w:p w14:paraId="0A5FEC45" w14:textId="7589FA60" w:rsidR="00A63ED8" w:rsidRPr="004906E8" w:rsidRDefault="00A63ED8" w:rsidP="00CE51A3">
      <w:pPr>
        <w:spacing w:after="0"/>
        <w:ind w:right="1204"/>
        <w:rPr>
          <w:ins w:id="306" w:author="marshall" w:date="2014-12-08T13:27:00Z"/>
          <w:rFonts w:ascii="Arial" w:hAnsi="Arial" w:cs="Arial"/>
          <w:lang w:val="en-GB"/>
        </w:rPr>
      </w:pPr>
      <w:ins w:id="307" w:author="marshall" w:date="2014-12-08T13:27:00Z">
        <w:r w:rsidRPr="004906E8">
          <w:rPr>
            <w:rFonts w:ascii="Arial" w:hAnsi="Arial" w:cs="Arial"/>
            <w:lang w:val="en-GB"/>
          </w:rPr>
          <w:t>Specifically, the Committee has agreed on the following guidance principles on the independence and impartiality of Committee members (ECE/MP.PP/C.1/2010/6, para. 6):</w:t>
        </w:r>
      </w:ins>
    </w:p>
    <w:p w14:paraId="1CF7C1C0" w14:textId="77777777" w:rsidR="00A63ED8" w:rsidRPr="004906E8" w:rsidRDefault="00A63ED8" w:rsidP="00CE51A3">
      <w:pPr>
        <w:spacing w:after="0"/>
        <w:ind w:right="1204"/>
        <w:rPr>
          <w:ins w:id="308" w:author="marshall" w:date="2014-12-08T13:27:00Z"/>
          <w:rFonts w:ascii="Arial" w:hAnsi="Arial" w:cs="Arial"/>
          <w:lang w:val="en-GB"/>
        </w:rPr>
      </w:pPr>
    </w:p>
    <w:p w14:paraId="67D09C71" w14:textId="3256E988" w:rsidR="00A63ED8" w:rsidRPr="004906E8" w:rsidRDefault="00A63ED8" w:rsidP="00CE51A3">
      <w:pPr>
        <w:spacing w:after="0"/>
        <w:ind w:right="1204"/>
        <w:rPr>
          <w:ins w:id="309" w:author="marshall" w:date="2014-12-08T13:27:00Z"/>
          <w:rFonts w:ascii="Arial" w:hAnsi="Arial" w:cs="Arial"/>
          <w:lang w:val="en-GB"/>
        </w:rPr>
      </w:pPr>
      <w:ins w:id="310" w:author="marshall" w:date="2014-12-08T13:27:00Z">
        <w:r w:rsidRPr="004906E8">
          <w:rPr>
            <w:rFonts w:ascii="Arial" w:hAnsi="Arial" w:cs="Arial"/>
            <w:lang w:val="en-GB"/>
          </w:rPr>
          <w:t>a) The Committee members shall exercise their functions independently and impartially, free from interference or influence by any source and from the appearance of interference or influence;</w:t>
        </w:r>
      </w:ins>
    </w:p>
    <w:p w14:paraId="490E9602" w14:textId="77777777" w:rsidR="00A63ED8" w:rsidRPr="004906E8" w:rsidRDefault="00A63ED8" w:rsidP="00CE51A3">
      <w:pPr>
        <w:spacing w:after="0"/>
        <w:ind w:right="1204"/>
        <w:rPr>
          <w:ins w:id="311" w:author="marshall" w:date="2014-12-08T13:27:00Z"/>
          <w:rFonts w:ascii="Arial" w:hAnsi="Arial" w:cs="Arial"/>
          <w:lang w:val="en-GB"/>
        </w:rPr>
      </w:pPr>
    </w:p>
    <w:p w14:paraId="4F9DA756" w14:textId="77777777" w:rsidR="00A63ED8" w:rsidRPr="004906E8" w:rsidRDefault="00A63ED8" w:rsidP="00CE51A3">
      <w:pPr>
        <w:spacing w:after="0"/>
        <w:ind w:right="1204"/>
        <w:rPr>
          <w:ins w:id="312" w:author="marshall" w:date="2014-12-08T13:27:00Z"/>
          <w:rFonts w:ascii="Arial" w:hAnsi="Arial" w:cs="Arial"/>
          <w:lang w:val="en-GB"/>
        </w:rPr>
      </w:pPr>
      <w:ins w:id="313" w:author="marshall" w:date="2014-12-08T13:27:00Z">
        <w:r w:rsidRPr="004906E8">
          <w:rPr>
            <w:rFonts w:ascii="Arial" w:hAnsi="Arial" w:cs="Arial"/>
            <w:lang w:val="en-GB"/>
          </w:rPr>
          <w:t>b) The Committee shall decide cases impartially, on the basis of the facts of the case and the applicable law;</w:t>
        </w:r>
      </w:ins>
    </w:p>
    <w:p w14:paraId="6E297B8F" w14:textId="77777777" w:rsidR="00A63ED8" w:rsidRPr="004906E8" w:rsidRDefault="00A63ED8" w:rsidP="00CE51A3">
      <w:pPr>
        <w:spacing w:after="0"/>
        <w:ind w:right="1204"/>
        <w:rPr>
          <w:ins w:id="314" w:author="marshall" w:date="2014-12-08T13:27:00Z"/>
          <w:rFonts w:ascii="Arial" w:hAnsi="Arial" w:cs="Arial"/>
          <w:lang w:val="en-GB"/>
        </w:rPr>
      </w:pPr>
    </w:p>
    <w:p w14:paraId="48761DAD" w14:textId="77777777" w:rsidR="00A63ED8" w:rsidRPr="004906E8" w:rsidRDefault="00A63ED8" w:rsidP="00CE51A3">
      <w:pPr>
        <w:spacing w:after="0"/>
        <w:ind w:right="1204"/>
        <w:rPr>
          <w:ins w:id="315" w:author="marshall" w:date="2014-12-08T13:27:00Z"/>
          <w:rFonts w:ascii="Arial" w:hAnsi="Arial" w:cs="Arial"/>
          <w:lang w:val="en-GB"/>
        </w:rPr>
      </w:pPr>
      <w:ins w:id="316" w:author="marshall" w:date="2014-12-08T13:27:00Z">
        <w:r w:rsidRPr="004906E8">
          <w:rPr>
            <w:rFonts w:ascii="Arial" w:hAnsi="Arial" w:cs="Arial"/>
            <w:lang w:val="en-GB"/>
          </w:rPr>
          <w:t>c)  In relation to pending cases, including cases following up on MOP decisions of non-compliance, Committee members shall avoid situations that might give rise to a conflict of interest or which might reasonably be perceived by the Parties or by members of the public as giving rise to such a conflict;</w:t>
        </w:r>
      </w:ins>
    </w:p>
    <w:p w14:paraId="765D5215" w14:textId="77777777" w:rsidR="00A63ED8" w:rsidRPr="004906E8" w:rsidRDefault="00A63ED8" w:rsidP="00CE51A3">
      <w:pPr>
        <w:spacing w:after="0"/>
        <w:ind w:right="1204"/>
        <w:rPr>
          <w:ins w:id="317" w:author="marshall" w:date="2014-12-08T13:27:00Z"/>
          <w:rFonts w:ascii="Arial" w:hAnsi="Arial" w:cs="Arial"/>
          <w:lang w:val="en-GB"/>
        </w:rPr>
      </w:pPr>
    </w:p>
    <w:p w14:paraId="7522E078" w14:textId="10E99EB1" w:rsidR="00A63ED8" w:rsidRPr="004906E8" w:rsidRDefault="00A63ED8" w:rsidP="00CE51A3">
      <w:pPr>
        <w:spacing w:after="0"/>
        <w:ind w:right="1204"/>
        <w:rPr>
          <w:ins w:id="318" w:author="marshall" w:date="2014-12-08T13:27:00Z"/>
          <w:rFonts w:ascii="Arial" w:hAnsi="Arial" w:cs="Arial"/>
          <w:lang w:val="en-GB"/>
        </w:rPr>
      </w:pPr>
      <w:ins w:id="319" w:author="marshall" w:date="2014-12-08T13:27:00Z">
        <w:r w:rsidRPr="004906E8">
          <w:rPr>
            <w:rFonts w:ascii="Arial" w:hAnsi="Arial" w:cs="Arial"/>
            <w:lang w:val="en-GB"/>
          </w:rPr>
          <w:t>d)</w:t>
        </w:r>
        <w:r w:rsidRPr="004906E8">
          <w:rPr>
            <w:rFonts w:ascii="Arial" w:hAnsi="Arial" w:cs="Arial"/>
            <w:lang w:val="en-GB"/>
          </w:rPr>
          <w:tab/>
          <w:t xml:space="preserve">Being a citizen of the Party whose compliance is to be discussed will not in itself </w:t>
        </w:r>
        <w:proofErr w:type="gramStart"/>
        <w:r w:rsidRPr="004906E8">
          <w:rPr>
            <w:rFonts w:ascii="Arial" w:hAnsi="Arial" w:cs="Arial"/>
            <w:lang w:val="en-GB"/>
          </w:rPr>
          <w:t>be</w:t>
        </w:r>
        <w:proofErr w:type="gramEnd"/>
        <w:r w:rsidRPr="004906E8">
          <w:rPr>
            <w:rFonts w:ascii="Arial" w:hAnsi="Arial" w:cs="Arial"/>
            <w:lang w:val="en-GB"/>
          </w:rPr>
          <w:t xml:space="preserve"> considered as a conflict of interest.</w:t>
        </w:r>
      </w:ins>
      <w:ins w:id="320" w:author="marshall" w:date="2014-12-09T12:45:00Z">
        <w:r w:rsidR="00397CA4" w:rsidRPr="004906E8">
          <w:rPr>
            <w:rStyle w:val="FootnoteReference"/>
            <w:rFonts w:ascii="Arial" w:hAnsi="Arial" w:cs="Arial"/>
            <w:lang w:val="en-GB"/>
          </w:rPr>
          <w:footnoteReference w:id="6"/>
        </w:r>
      </w:ins>
    </w:p>
    <w:p w14:paraId="560A4AB6" w14:textId="77777777" w:rsidR="00A63ED8" w:rsidRPr="004906E8" w:rsidRDefault="00A63ED8" w:rsidP="00CE51A3">
      <w:pPr>
        <w:spacing w:after="0"/>
        <w:ind w:right="1204"/>
        <w:rPr>
          <w:ins w:id="323" w:author="marshall" w:date="2014-12-08T13:27:00Z"/>
          <w:rFonts w:ascii="Arial" w:hAnsi="Arial" w:cs="Arial"/>
          <w:lang w:val="en-GB"/>
        </w:rPr>
      </w:pPr>
    </w:p>
    <w:p w14:paraId="63E11057" w14:textId="7420413C" w:rsidR="00A63ED8" w:rsidRPr="004906E8" w:rsidRDefault="00A63ED8" w:rsidP="00CE51A3">
      <w:pPr>
        <w:spacing w:after="0"/>
        <w:ind w:right="1204"/>
        <w:rPr>
          <w:ins w:id="324" w:author="marshall" w:date="2014-12-08T13:27:00Z"/>
          <w:rFonts w:ascii="Arial" w:hAnsi="Arial" w:cs="Arial"/>
          <w:lang w:val="en-GB"/>
        </w:rPr>
      </w:pPr>
      <w:ins w:id="325" w:author="marshall" w:date="2014-12-08T13:27:00Z">
        <w:r w:rsidRPr="004906E8">
          <w:rPr>
            <w:rFonts w:ascii="Arial" w:hAnsi="Arial" w:cs="Arial"/>
            <w:lang w:val="en-GB"/>
          </w:rPr>
          <w:t>d) A Committee member shall disclose to the Committee, at the next meeting, or sooner if appropriate, any circumstances which could reasonably be considered as leading to a conflict of interest or which might reasonably be perceived by the Parties or by members of the public as giving rise to such a conflict. Such circumstances may include a Committee member’s relationship with the Party concerned, with the communicant, or with an observer who has made submissions in the case. It may also include a Committee member’s past dealings with the case itself. Before bringing the issue to the attention of the Committee, the Committee member may consult with the Chair.</w:t>
        </w:r>
      </w:ins>
    </w:p>
    <w:p w14:paraId="4C3CCCD8" w14:textId="77777777" w:rsidR="00A63ED8" w:rsidRPr="004906E8" w:rsidRDefault="00A63ED8" w:rsidP="00CE51A3">
      <w:pPr>
        <w:spacing w:after="0"/>
        <w:ind w:right="1204"/>
        <w:rPr>
          <w:ins w:id="326" w:author="marshall" w:date="2014-12-08T13:27:00Z"/>
          <w:rFonts w:ascii="Arial" w:hAnsi="Arial" w:cs="Arial"/>
          <w:lang w:val="en-GB"/>
        </w:rPr>
      </w:pPr>
    </w:p>
    <w:p w14:paraId="538B623E" w14:textId="6AFA0F54" w:rsidR="00A63ED8" w:rsidRPr="004906E8" w:rsidRDefault="00A63ED8" w:rsidP="00CE51A3">
      <w:pPr>
        <w:spacing w:after="0"/>
        <w:ind w:right="1204"/>
        <w:rPr>
          <w:ins w:id="327" w:author="marshall" w:date="2014-12-08T13:27:00Z"/>
          <w:rFonts w:ascii="Arial" w:hAnsi="Arial" w:cs="Arial"/>
          <w:lang w:val="en-GB"/>
        </w:rPr>
      </w:pPr>
      <w:ins w:id="328" w:author="marshall" w:date="2014-12-08T13:27:00Z">
        <w:r w:rsidRPr="004906E8">
          <w:rPr>
            <w:rFonts w:ascii="Arial" w:hAnsi="Arial" w:cs="Arial"/>
            <w:lang w:val="en-GB"/>
          </w:rPr>
          <w:t xml:space="preserve">e) Upon the disclosure of a conflict of interest, the Committee will consider the information provided and take appropriate action. If in doubt as to whether or not a situation might give rise to an actual conflict or be perceived by a reasonable Party or member of the public as a conflict, Committee members should err on the side of caution. </w:t>
        </w:r>
      </w:ins>
    </w:p>
    <w:p w14:paraId="51F52FD1" w14:textId="77777777" w:rsidR="002C0251" w:rsidRPr="004906E8" w:rsidRDefault="002C0251" w:rsidP="00CE51A3">
      <w:pPr>
        <w:spacing w:after="0"/>
        <w:ind w:right="1204"/>
        <w:rPr>
          <w:ins w:id="329" w:author="marshall" w:date="2014-12-08T13:38:00Z"/>
          <w:rFonts w:ascii="Arial" w:hAnsi="Arial" w:cs="Arial"/>
          <w:lang w:val="en-GB"/>
        </w:rPr>
      </w:pPr>
    </w:p>
    <w:p w14:paraId="370D10B1" w14:textId="607D6E5D" w:rsidR="00A63ED8" w:rsidRPr="004906E8" w:rsidRDefault="00A63ED8" w:rsidP="00CE51A3">
      <w:pPr>
        <w:spacing w:after="0"/>
        <w:ind w:right="1204"/>
        <w:rPr>
          <w:ins w:id="330" w:author="marshall" w:date="2014-12-08T13:27:00Z"/>
          <w:rFonts w:ascii="Arial" w:hAnsi="Arial" w:cs="Arial"/>
          <w:lang w:val="en-GB"/>
        </w:rPr>
      </w:pPr>
      <w:ins w:id="331" w:author="marshall" w:date="2014-12-08T13:27:00Z">
        <w:r w:rsidRPr="004906E8">
          <w:rPr>
            <w:rFonts w:ascii="Arial" w:hAnsi="Arial" w:cs="Arial"/>
            <w:lang w:val="en-GB"/>
          </w:rPr>
          <w:t>Any member considered to have a possible conflict of interest will be able to attend sessions and access information in the same manner as an observer related to that particular matter. While the Committee member can thus attend the open sessions and discussions, he or she is then expected not to actively participate in the discussion. A Committee member who has a conflict of interest may not take part in closed sessions where the Committee is considering compliance or preparing or adopting findings, measures or recommendations</w:t>
        </w:r>
      </w:ins>
      <w:del w:id="332" w:author="marshall" w:date="2014-12-08T19:12:00Z">
        <w:r w:rsidRPr="004906E8" w:rsidDel="00875692">
          <w:rPr>
            <w:rFonts w:ascii="Arial" w:hAnsi="Arial" w:cs="Arial"/>
            <w:lang w:val="en-GB"/>
          </w:rPr>
          <w:delText>(MP.PP/C.1/2004/6, para. 53</w:delText>
        </w:r>
      </w:del>
      <w:r w:rsidRPr="004906E8">
        <w:rPr>
          <w:rFonts w:ascii="Arial" w:hAnsi="Arial" w:cs="Arial"/>
          <w:lang w:val="en-GB"/>
        </w:rPr>
        <w:t>).</w:t>
      </w:r>
      <w:r w:rsidR="005747EC" w:rsidRPr="004906E8">
        <w:rPr>
          <w:rStyle w:val="FootnoteReference"/>
          <w:rFonts w:ascii="Arial" w:hAnsi="Arial" w:cs="Arial"/>
          <w:lang w:val="en-GB"/>
        </w:rPr>
        <w:footnoteReference w:id="7"/>
      </w:r>
    </w:p>
    <w:p w14:paraId="0B461CA9" w14:textId="77777777" w:rsidR="00A63ED8" w:rsidRPr="004906E8" w:rsidRDefault="00A63ED8" w:rsidP="00CE51A3">
      <w:pPr>
        <w:spacing w:after="0"/>
        <w:ind w:right="1204"/>
        <w:rPr>
          <w:ins w:id="338" w:author="marshall" w:date="2014-12-08T13:27:00Z"/>
          <w:rFonts w:ascii="Arial" w:hAnsi="Arial" w:cs="Arial"/>
          <w:lang w:val="en-GB"/>
        </w:rPr>
      </w:pPr>
    </w:p>
    <w:p w14:paraId="1BC64861" w14:textId="1676F2E1" w:rsidR="00A63ED8" w:rsidRPr="004906E8" w:rsidRDefault="00A63ED8" w:rsidP="00CE51A3">
      <w:pPr>
        <w:spacing w:after="0"/>
        <w:ind w:right="1204"/>
        <w:rPr>
          <w:ins w:id="339" w:author="marshall" w:date="2014-12-08T13:27:00Z"/>
          <w:rFonts w:ascii="Arial" w:hAnsi="Arial" w:cs="Arial"/>
          <w:lang w:val="en-GB"/>
        </w:rPr>
      </w:pPr>
      <w:ins w:id="340" w:author="marshall" w:date="2014-12-08T13:27:00Z">
        <w:r w:rsidRPr="004906E8">
          <w:rPr>
            <w:rFonts w:ascii="Arial" w:hAnsi="Arial" w:cs="Arial"/>
            <w:lang w:val="en-GB"/>
          </w:rPr>
          <w:t>The rules on conflict of interest also apply to any electronic decision-making procedure.</w:t>
        </w:r>
        <w:r w:rsidRPr="004906E8" w:rsidDel="00262FF4">
          <w:rPr>
            <w:rFonts w:ascii="Arial" w:hAnsi="Arial" w:cs="Arial"/>
            <w:lang w:val="en-GB"/>
          </w:rPr>
          <w:t xml:space="preserve"> </w:t>
        </w:r>
      </w:ins>
    </w:p>
    <w:p w14:paraId="20D36192" w14:textId="77777777" w:rsidR="00A63ED8" w:rsidRPr="004906E8" w:rsidRDefault="00A63ED8" w:rsidP="00CE51A3">
      <w:pPr>
        <w:spacing w:after="0"/>
        <w:ind w:right="1204"/>
        <w:rPr>
          <w:ins w:id="341" w:author="marshall" w:date="2014-12-08T13:27:00Z"/>
          <w:rFonts w:ascii="Arial" w:hAnsi="Arial" w:cs="Arial"/>
          <w:lang w:val="en-GB"/>
        </w:rPr>
      </w:pPr>
    </w:p>
    <w:p w14:paraId="6852D795" w14:textId="7518E03D" w:rsidR="00A63ED8" w:rsidRPr="004906E8" w:rsidRDefault="00A63ED8" w:rsidP="00CE51A3">
      <w:pPr>
        <w:spacing w:after="0"/>
        <w:ind w:right="1204"/>
        <w:rPr>
          <w:ins w:id="342" w:author="marshall" w:date="2014-12-08T13:27:00Z"/>
          <w:rFonts w:ascii="Arial" w:hAnsi="Arial" w:cs="Arial"/>
          <w:lang w:val="en-GB"/>
        </w:rPr>
      </w:pPr>
      <w:ins w:id="343" w:author="marshall" w:date="2014-12-08T13:27:00Z">
        <w:r w:rsidRPr="004906E8">
          <w:rPr>
            <w:rFonts w:ascii="Arial" w:hAnsi="Arial" w:cs="Arial"/>
            <w:lang w:val="en-GB"/>
          </w:rPr>
          <w:t xml:space="preserve">Committee members are not excluded from providing advice in response to requests from non-governmental organizations (NGOs) or others who consider submitting a communication to the Committee. However, it is recommended that the Committee member refer the person/NGO to the information available on the website or to the secretariat.  This is to avoid Committee members specifically advising such individuals and/or organizations, which could, in some cases, lead to a conflict of interest for that member of the Committee. Any correspondence shall be sent to the secretariat and not to individual members of the </w:t>
        </w:r>
        <w:proofErr w:type="gramStart"/>
        <w:r w:rsidRPr="004906E8">
          <w:rPr>
            <w:rFonts w:ascii="Arial" w:hAnsi="Arial" w:cs="Arial"/>
            <w:lang w:val="en-GB"/>
          </w:rPr>
          <w:t xml:space="preserve">Committee </w:t>
        </w:r>
      </w:ins>
      <w:proofErr w:type="gramEnd"/>
      <w:del w:id="344" w:author="marshall" w:date="2014-12-08T19:11:00Z">
        <w:r w:rsidRPr="004906E8" w:rsidDel="00875692">
          <w:rPr>
            <w:rFonts w:ascii="Arial" w:hAnsi="Arial" w:cs="Arial"/>
            <w:lang w:val="en-GB"/>
          </w:rPr>
          <w:delText>MP.PP/C.1/2003/4, para 8</w:delText>
        </w:r>
      </w:del>
      <w:ins w:id="345" w:author="marshall" w:date="2014-12-08T13:27:00Z">
        <w:r w:rsidRPr="004906E8">
          <w:rPr>
            <w:rFonts w:ascii="Arial" w:hAnsi="Arial" w:cs="Arial"/>
            <w:lang w:val="en-GB"/>
          </w:rPr>
          <w:t>.</w:t>
        </w:r>
      </w:ins>
      <w:ins w:id="346" w:author="marshall" w:date="2014-12-08T19:10:00Z">
        <w:r w:rsidR="00875692" w:rsidRPr="004906E8">
          <w:rPr>
            <w:rStyle w:val="FootnoteReference"/>
            <w:rFonts w:ascii="Arial" w:hAnsi="Arial" w:cs="Arial"/>
            <w:lang w:val="en-GB"/>
          </w:rPr>
          <w:footnoteReference w:id="8"/>
        </w:r>
      </w:ins>
    </w:p>
    <w:p w14:paraId="4D255C26" w14:textId="77777777" w:rsidR="00A63ED8" w:rsidRPr="004906E8" w:rsidRDefault="00A63ED8" w:rsidP="00CE51A3">
      <w:pPr>
        <w:spacing w:after="0"/>
        <w:ind w:right="1204"/>
        <w:rPr>
          <w:ins w:id="352" w:author="marshall" w:date="2014-12-08T13:27:00Z"/>
          <w:rFonts w:ascii="Arial" w:hAnsi="Arial" w:cs="Arial"/>
          <w:lang w:val="en-GB"/>
        </w:rPr>
      </w:pPr>
    </w:p>
    <w:p w14:paraId="7E6BD399" w14:textId="6E440C4B" w:rsidR="00A63ED8" w:rsidRPr="004906E8" w:rsidRDefault="00A63ED8" w:rsidP="00CE51A3">
      <w:pPr>
        <w:spacing w:after="0"/>
        <w:ind w:right="1204"/>
        <w:rPr>
          <w:ins w:id="353" w:author="marshall" w:date="2014-12-08T13:27:00Z"/>
          <w:rFonts w:ascii="Arial" w:hAnsi="Arial" w:cs="Arial"/>
          <w:lang w:val="en-GB"/>
        </w:rPr>
      </w:pPr>
      <w:ins w:id="354" w:author="marshall" w:date="2014-12-08T13:27:00Z">
        <w:r w:rsidRPr="004906E8">
          <w:rPr>
            <w:rFonts w:ascii="Arial" w:hAnsi="Arial" w:cs="Arial"/>
            <w:lang w:val="en-GB"/>
          </w:rPr>
          <w:t>Committee members are at liberty to deal with requests for information about submissions, referrals and communications under consideration where such information is already in the public domain and subject to provisions of decis</w:t>
        </w:r>
        <w:r w:rsidR="00006E5A" w:rsidRPr="004906E8">
          <w:rPr>
            <w:rFonts w:ascii="Arial" w:hAnsi="Arial" w:cs="Arial"/>
            <w:lang w:val="en-GB"/>
          </w:rPr>
          <w:t>ion I/7 related to confidential</w:t>
        </w:r>
        <w:r w:rsidRPr="004906E8">
          <w:rPr>
            <w:rFonts w:ascii="Arial" w:hAnsi="Arial" w:cs="Arial"/>
            <w:lang w:val="en-GB"/>
          </w:rPr>
          <w:t>ity. However</w:t>
        </w:r>
      </w:ins>
      <w:ins w:id="355" w:author="marshall" w:date="2014-12-08T15:18:00Z">
        <w:r w:rsidR="00006E5A" w:rsidRPr="004906E8">
          <w:rPr>
            <w:rFonts w:ascii="Arial" w:hAnsi="Arial" w:cs="Arial"/>
            <w:lang w:val="en-GB"/>
          </w:rPr>
          <w:t>,</w:t>
        </w:r>
      </w:ins>
      <w:ins w:id="356" w:author="marshall" w:date="2014-12-08T13:27:00Z">
        <w:r w:rsidRPr="004906E8">
          <w:rPr>
            <w:rFonts w:ascii="Arial" w:hAnsi="Arial" w:cs="Arial"/>
            <w:lang w:val="en-GB"/>
          </w:rPr>
          <w:t xml:space="preserve"> channel</w:t>
        </w:r>
      </w:ins>
      <w:ins w:id="357" w:author="marshall" w:date="2014-12-08T19:14:00Z">
        <w:r w:rsidR="00875692" w:rsidRPr="004906E8">
          <w:rPr>
            <w:rFonts w:ascii="Arial" w:hAnsi="Arial" w:cs="Arial"/>
            <w:lang w:val="en-GB"/>
          </w:rPr>
          <w:t>l</w:t>
        </w:r>
      </w:ins>
      <w:ins w:id="358" w:author="marshall" w:date="2014-12-08T13:27:00Z">
        <w:r w:rsidRPr="004906E8">
          <w:rPr>
            <w:rFonts w:ascii="Arial" w:hAnsi="Arial" w:cs="Arial"/>
            <w:lang w:val="en-GB"/>
          </w:rPr>
          <w:t>ing such requests via the secretariat</w:t>
        </w:r>
        <w:r w:rsidR="00006E5A" w:rsidRPr="004906E8">
          <w:rPr>
            <w:rFonts w:ascii="Arial" w:hAnsi="Arial" w:cs="Arial"/>
            <w:lang w:val="en-GB"/>
          </w:rPr>
          <w:t xml:space="preserve"> will ensure more up-to-date </w:t>
        </w:r>
      </w:ins>
      <w:ins w:id="359" w:author="marshall" w:date="2014-12-08T15:18:00Z">
        <w:r w:rsidR="00006E5A" w:rsidRPr="004906E8">
          <w:rPr>
            <w:rFonts w:ascii="Arial" w:hAnsi="Arial" w:cs="Arial"/>
            <w:lang w:val="en-GB"/>
          </w:rPr>
          <w:t>a</w:t>
        </w:r>
      </w:ins>
      <w:ins w:id="360" w:author="marshall" w:date="2014-12-08T13:27:00Z">
        <w:r w:rsidRPr="004906E8">
          <w:rPr>
            <w:rFonts w:ascii="Arial" w:hAnsi="Arial" w:cs="Arial"/>
            <w:lang w:val="en-GB"/>
          </w:rPr>
          <w:t>nd complete information and is therefore recommended (MP.PP/C.1/2004/6, para 49).</w:t>
        </w:r>
      </w:ins>
    </w:p>
    <w:p w14:paraId="09A19C5B" w14:textId="77777777" w:rsidR="00A63ED8" w:rsidRPr="004906E8" w:rsidRDefault="00A63ED8" w:rsidP="00CE51A3">
      <w:pPr>
        <w:spacing w:after="0"/>
        <w:ind w:right="1204"/>
        <w:rPr>
          <w:ins w:id="361" w:author="marshall" w:date="2014-12-08T13:27:00Z"/>
          <w:rFonts w:ascii="Arial" w:hAnsi="Arial" w:cs="Arial"/>
          <w:lang w:val="en-GB"/>
        </w:rPr>
      </w:pPr>
    </w:p>
    <w:p w14:paraId="1D58D002" w14:textId="5230129F" w:rsidR="00A63ED8" w:rsidRPr="004906E8" w:rsidRDefault="00A63ED8" w:rsidP="00CE51A3">
      <w:pPr>
        <w:spacing w:after="0"/>
        <w:ind w:right="1204"/>
        <w:rPr>
          <w:ins w:id="362" w:author="marshall" w:date="2014-12-08T13:27:00Z"/>
          <w:rFonts w:ascii="Arial" w:hAnsi="Arial" w:cs="Arial"/>
          <w:lang w:val="en-GB"/>
        </w:rPr>
      </w:pPr>
      <w:ins w:id="363" w:author="marshall" w:date="2014-12-08T13:27:00Z">
        <w:r w:rsidRPr="004906E8">
          <w:rPr>
            <w:rFonts w:ascii="Arial" w:hAnsi="Arial" w:cs="Arial"/>
            <w:lang w:val="en-GB"/>
          </w:rPr>
          <w:t>Members of the Committee may accept invitations to present the compliance mechanism at appropriate events, including conferences and workshops (MP.PP/C.1/2003/4, para</w:t>
        </w:r>
      </w:ins>
      <w:r w:rsidR="00006E5A" w:rsidRPr="004906E8">
        <w:rPr>
          <w:rFonts w:ascii="Arial" w:hAnsi="Arial" w:cs="Arial"/>
          <w:lang w:val="en-GB"/>
        </w:rPr>
        <w:t xml:space="preserve">. </w:t>
      </w:r>
      <w:ins w:id="364" w:author="marshall" w:date="2014-12-08T13:27:00Z">
        <w:r w:rsidRPr="004906E8">
          <w:rPr>
            <w:rFonts w:ascii="Arial" w:hAnsi="Arial" w:cs="Arial"/>
            <w:lang w:val="en-GB"/>
          </w:rPr>
          <w:t>30), or to participate in capacity-building activities and projects related to the Convention, e.g. as expert consultants. The participation of Committee members in their individual capacity in such events and activities does not in itself create a conflict of interest, but it is possible that in some cases such involvement may lead to a conflict of interest at a later stage; such a case may for instance be created if a Committee member has provided expert assistance in the development of relevant legislation and a case relating to this legislation is later subject to review before the Committee. Should such situations arise, the standard procedures apply and the member concerned is expected to notify the Committee of any potential conflict of interest</w:t>
        </w:r>
      </w:ins>
      <w:del w:id="365" w:author="marshall" w:date="2014-12-08T19:13:00Z">
        <w:r w:rsidRPr="004906E8" w:rsidDel="00875692">
          <w:rPr>
            <w:rFonts w:ascii="Arial" w:hAnsi="Arial" w:cs="Arial"/>
            <w:lang w:val="en-GB"/>
          </w:rPr>
          <w:delText>ECE/MP.PP/C.1/2007/4  para.</w:delText>
        </w:r>
        <w:r w:rsidR="008A437B" w:rsidRPr="004906E8" w:rsidDel="00875692">
          <w:rPr>
            <w:rFonts w:ascii="Arial" w:hAnsi="Arial" w:cs="Arial"/>
            <w:lang w:val="en-GB"/>
          </w:rPr>
          <w:delText xml:space="preserve"> </w:delText>
        </w:r>
        <w:r w:rsidRPr="004906E8" w:rsidDel="00875692">
          <w:rPr>
            <w:rFonts w:ascii="Arial" w:hAnsi="Arial" w:cs="Arial"/>
            <w:lang w:val="en-GB"/>
          </w:rPr>
          <w:delText>28)</w:delText>
        </w:r>
      </w:del>
      <w:ins w:id="366" w:author="marshall" w:date="2014-12-08T13:27:00Z">
        <w:r w:rsidRPr="004906E8">
          <w:rPr>
            <w:rFonts w:ascii="Arial" w:hAnsi="Arial" w:cs="Arial"/>
            <w:lang w:val="en-GB"/>
          </w:rPr>
          <w:t>.</w:t>
        </w:r>
      </w:ins>
      <w:ins w:id="367" w:author="marshall" w:date="2014-12-08T19:12:00Z">
        <w:r w:rsidR="00875692" w:rsidRPr="004906E8">
          <w:rPr>
            <w:rStyle w:val="FootnoteReference"/>
            <w:rFonts w:ascii="Arial" w:hAnsi="Arial" w:cs="Arial"/>
            <w:lang w:val="en-GB"/>
          </w:rPr>
          <w:footnoteReference w:id="9"/>
        </w:r>
      </w:ins>
    </w:p>
    <w:p w14:paraId="2B2CB4A4" w14:textId="77777777" w:rsidR="00684F45" w:rsidRPr="004906E8" w:rsidRDefault="00684F45" w:rsidP="00CE51A3">
      <w:pPr>
        <w:spacing w:after="0"/>
        <w:ind w:right="1204"/>
        <w:rPr>
          <w:ins w:id="374" w:author="marshall" w:date="2014-12-08T13:27:00Z"/>
          <w:rFonts w:ascii="Arial" w:hAnsi="Arial" w:cs="Arial"/>
          <w:lang w:val="en-GB"/>
        </w:rPr>
      </w:pPr>
    </w:p>
    <w:p w14:paraId="6D1AAF8C" w14:textId="77777777" w:rsidR="00A63ED8" w:rsidRPr="004906E8" w:rsidRDefault="00A63ED8" w:rsidP="00CE51A3">
      <w:pPr>
        <w:spacing w:after="0"/>
        <w:ind w:right="1204"/>
        <w:rPr>
          <w:ins w:id="375" w:author="marshall" w:date="2014-12-08T13:27:00Z"/>
          <w:rFonts w:ascii="Arial" w:hAnsi="Arial" w:cs="Arial"/>
          <w:lang w:val="en-GB"/>
        </w:rPr>
      </w:pPr>
    </w:p>
    <w:p w14:paraId="33CD8200" w14:textId="77777777" w:rsidR="00A63ED8" w:rsidRPr="004906E8" w:rsidRDefault="00A63ED8" w:rsidP="00CE51A3">
      <w:pPr>
        <w:spacing w:after="0"/>
        <w:ind w:right="1204"/>
        <w:rPr>
          <w:ins w:id="376" w:author="marshall" w:date="2014-12-08T13:27:00Z"/>
          <w:rFonts w:ascii="Arial" w:hAnsi="Arial" w:cs="Arial"/>
          <w:b/>
          <w:lang w:val="en-GB"/>
        </w:rPr>
      </w:pPr>
      <w:ins w:id="377" w:author="marshall" w:date="2014-12-08T13:27:00Z">
        <w:r w:rsidRPr="004906E8">
          <w:rPr>
            <w:rFonts w:ascii="Arial" w:hAnsi="Arial" w:cs="Arial"/>
            <w:b/>
            <w:lang w:val="en-GB"/>
          </w:rPr>
          <w:t>Access to information about cases before the Committee</w:t>
        </w:r>
      </w:ins>
    </w:p>
    <w:p w14:paraId="6E010274" w14:textId="77777777" w:rsidR="00A63ED8" w:rsidRPr="004906E8" w:rsidRDefault="00A63ED8" w:rsidP="00CE51A3">
      <w:pPr>
        <w:spacing w:after="0"/>
        <w:ind w:right="1204"/>
        <w:rPr>
          <w:ins w:id="378" w:author="marshall" w:date="2014-12-09T12:47:00Z"/>
          <w:rFonts w:ascii="Arial" w:hAnsi="Arial" w:cs="Arial"/>
          <w:lang w:val="en-GB"/>
        </w:rPr>
      </w:pPr>
    </w:p>
    <w:p w14:paraId="71FF7E79" w14:textId="7F78D85B" w:rsidR="00397CA4" w:rsidRPr="004906E8" w:rsidRDefault="00397CA4" w:rsidP="00CE51A3">
      <w:pPr>
        <w:spacing w:after="0"/>
        <w:ind w:right="1204"/>
        <w:rPr>
          <w:ins w:id="379" w:author="marshall" w:date="2014-12-08T13:27:00Z"/>
          <w:rFonts w:ascii="Arial" w:hAnsi="Arial" w:cs="Arial"/>
          <w:lang w:val="en-GB"/>
        </w:rPr>
      </w:pPr>
      <w:ins w:id="380" w:author="marshall" w:date="2014-12-09T12:49:00Z">
        <w:r w:rsidRPr="004906E8">
          <w:rPr>
            <w:rFonts w:ascii="Arial" w:hAnsi="Arial" w:cs="Arial"/>
            <w:lang w:val="en-GB"/>
          </w:rPr>
          <w:t xml:space="preserve">In keeping with the Convention’s </w:t>
        </w:r>
      </w:ins>
      <w:ins w:id="381" w:author="marshall" w:date="2014-12-09T12:50:00Z">
        <w:r w:rsidR="006651C6" w:rsidRPr="004906E8">
          <w:rPr>
            <w:rFonts w:ascii="Arial" w:hAnsi="Arial" w:cs="Arial"/>
            <w:lang w:val="en-GB"/>
          </w:rPr>
          <w:t>focus on transparency, a</w:t>
        </w:r>
      </w:ins>
      <w:ins w:id="382" w:author="marshall" w:date="2014-12-09T12:47:00Z">
        <w:r w:rsidRPr="004906E8">
          <w:rPr>
            <w:rFonts w:ascii="Arial" w:hAnsi="Arial" w:cs="Arial"/>
            <w:lang w:val="en-GB"/>
          </w:rPr>
          <w:t xml:space="preserve">ll documents received by or issued by the Compliance Committee </w:t>
        </w:r>
      </w:ins>
      <w:ins w:id="383" w:author="marshall" w:date="2014-12-09T12:48:00Z">
        <w:r w:rsidRPr="004906E8">
          <w:rPr>
            <w:rFonts w:ascii="Arial" w:hAnsi="Arial" w:cs="Arial"/>
            <w:lang w:val="en-GB"/>
          </w:rPr>
          <w:t xml:space="preserve">with respect to pending cases </w:t>
        </w:r>
      </w:ins>
      <w:ins w:id="384" w:author="marshall" w:date="2014-12-09T12:47:00Z">
        <w:r w:rsidRPr="004906E8">
          <w:rPr>
            <w:rFonts w:ascii="Arial" w:hAnsi="Arial" w:cs="Arial"/>
            <w:lang w:val="en-GB"/>
          </w:rPr>
          <w:t xml:space="preserve">are posted </w:t>
        </w:r>
      </w:ins>
      <w:ins w:id="385" w:author="marshall" w:date="2014-12-09T12:48:00Z">
        <w:r w:rsidRPr="004906E8">
          <w:rPr>
            <w:rFonts w:ascii="Arial" w:hAnsi="Arial" w:cs="Arial"/>
            <w:lang w:val="en-GB"/>
          </w:rPr>
          <w:t xml:space="preserve">on the Committee’s website, </w:t>
        </w:r>
      </w:ins>
      <w:ins w:id="386" w:author="marshall" w:date="2014-12-09T12:49:00Z">
        <w:r w:rsidRPr="004906E8">
          <w:rPr>
            <w:rFonts w:ascii="Arial" w:hAnsi="Arial" w:cs="Arial"/>
            <w:lang w:val="en-GB"/>
          </w:rPr>
          <w:fldChar w:fldCharType="begin"/>
        </w:r>
        <w:r w:rsidRPr="004906E8">
          <w:rPr>
            <w:rFonts w:ascii="Arial" w:hAnsi="Arial" w:cs="Arial"/>
            <w:lang w:val="en-GB"/>
          </w:rPr>
          <w:instrText xml:space="preserve"> HYPERLINK "http://www.unece.org/env/pp/cc.html" </w:instrText>
        </w:r>
        <w:r w:rsidRPr="004906E8">
          <w:rPr>
            <w:rFonts w:ascii="Arial" w:hAnsi="Arial" w:cs="Arial"/>
            <w:lang w:val="en-GB"/>
          </w:rPr>
          <w:fldChar w:fldCharType="separate"/>
        </w:r>
        <w:r w:rsidRPr="004906E8">
          <w:rPr>
            <w:rStyle w:val="Hyperlink"/>
            <w:rFonts w:ascii="Arial" w:hAnsi="Arial" w:cs="Arial"/>
            <w:lang w:val="en-GB"/>
          </w:rPr>
          <w:t>www.unece.org/env/pp/cc.html</w:t>
        </w:r>
        <w:r w:rsidRPr="004906E8">
          <w:rPr>
            <w:rFonts w:ascii="Arial" w:hAnsi="Arial" w:cs="Arial"/>
            <w:lang w:val="en-GB"/>
          </w:rPr>
          <w:fldChar w:fldCharType="end"/>
        </w:r>
        <w:r w:rsidRPr="004906E8">
          <w:rPr>
            <w:rFonts w:ascii="Arial" w:hAnsi="Arial" w:cs="Arial"/>
            <w:lang w:val="en-GB"/>
          </w:rPr>
          <w:t xml:space="preserve">, </w:t>
        </w:r>
      </w:ins>
      <w:ins w:id="387" w:author="marshall" w:date="2014-12-09T12:48:00Z">
        <w:r w:rsidRPr="004906E8">
          <w:rPr>
            <w:rFonts w:ascii="Arial" w:hAnsi="Arial" w:cs="Arial"/>
            <w:lang w:val="en-GB"/>
          </w:rPr>
          <w:t>under the relevant case reference.</w:t>
        </w:r>
      </w:ins>
    </w:p>
    <w:p w14:paraId="475AA866" w14:textId="77777777" w:rsidR="00A63ED8" w:rsidRPr="004906E8" w:rsidRDefault="00A63ED8" w:rsidP="00CE51A3">
      <w:pPr>
        <w:spacing w:after="0"/>
        <w:ind w:right="1204"/>
        <w:rPr>
          <w:ins w:id="388" w:author="marshall" w:date="2014-12-08T13:27:00Z"/>
          <w:rFonts w:ascii="Arial" w:hAnsi="Arial" w:cs="Arial"/>
          <w:b/>
          <w:lang w:val="en-GB"/>
        </w:rPr>
      </w:pPr>
    </w:p>
    <w:p w14:paraId="7BFB3528" w14:textId="77777777" w:rsidR="00A63ED8" w:rsidRPr="004906E8" w:rsidRDefault="008D28D9" w:rsidP="00CE51A3">
      <w:pPr>
        <w:spacing w:after="0"/>
        <w:ind w:right="1204"/>
        <w:rPr>
          <w:ins w:id="389" w:author="marshall" w:date="2014-12-08T13:27:00Z"/>
          <w:rFonts w:ascii="Arial" w:hAnsi="Arial" w:cs="Arial"/>
          <w:b/>
          <w:lang w:val="en-GB"/>
        </w:rPr>
      </w:pPr>
      <w:ins w:id="390" w:author="marshall" w:date="2014-12-08T13:27:00Z">
        <w:r w:rsidRPr="004906E8">
          <w:rPr>
            <w:rFonts w:ascii="Arial" w:hAnsi="Arial" w:cs="Arial"/>
            <w:b/>
            <w:lang w:val="en-GB"/>
          </w:rPr>
          <w:t>Procedure for examining compliance</w:t>
        </w:r>
      </w:ins>
    </w:p>
    <w:p w14:paraId="6F333325" w14:textId="77777777" w:rsidR="00A63ED8" w:rsidRPr="004906E8" w:rsidRDefault="00A63ED8" w:rsidP="00CE51A3">
      <w:pPr>
        <w:spacing w:after="0"/>
        <w:ind w:right="1204"/>
        <w:rPr>
          <w:ins w:id="391" w:author="marshall" w:date="2014-12-08T13:27:00Z"/>
          <w:rFonts w:ascii="Arial" w:hAnsi="Arial" w:cs="Arial"/>
          <w:lang w:val="en-GB"/>
        </w:rPr>
      </w:pPr>
    </w:p>
    <w:p w14:paraId="5630C5CC" w14:textId="77777777" w:rsidR="00A63ED8" w:rsidRPr="004906E8" w:rsidRDefault="00A63ED8" w:rsidP="00CE51A3">
      <w:pPr>
        <w:spacing w:after="0"/>
        <w:ind w:right="1204"/>
        <w:rPr>
          <w:rFonts w:ascii="Arial" w:hAnsi="Arial" w:cs="Arial"/>
          <w:lang w:val="en-GB"/>
        </w:rPr>
      </w:pPr>
    </w:p>
    <w:p w14:paraId="282101F8" w14:textId="77777777" w:rsidR="009D4292" w:rsidRPr="004906E8" w:rsidRDefault="002F5C75" w:rsidP="00CE51A3">
      <w:pPr>
        <w:spacing w:after="0"/>
        <w:ind w:right="1204"/>
        <w:rPr>
          <w:ins w:id="392" w:author="marshall" w:date="2014-12-08T13:27:00Z"/>
          <w:rFonts w:ascii="Arial" w:hAnsi="Arial" w:cs="Arial"/>
          <w:b/>
          <w:lang w:val="en-GB"/>
        </w:rPr>
      </w:pPr>
      <w:bookmarkStart w:id="393" w:name="_TOC_250033"/>
      <w:r w:rsidRPr="004906E8">
        <w:rPr>
          <w:rFonts w:ascii="Arial" w:hAnsi="Arial" w:cs="Arial"/>
          <w:b/>
          <w:lang w:val="en-GB"/>
        </w:rPr>
        <w:t>Decision-making</w:t>
      </w:r>
      <w:bookmarkEnd w:id="393"/>
    </w:p>
    <w:p w14:paraId="07354558" w14:textId="77777777" w:rsidR="009D4292" w:rsidRPr="004906E8" w:rsidRDefault="009D4292" w:rsidP="00CE51A3">
      <w:pPr>
        <w:spacing w:after="0"/>
        <w:ind w:right="1204"/>
        <w:rPr>
          <w:rFonts w:ascii="Arial" w:hAnsi="Arial" w:cs="Arial"/>
          <w:lang w:val="en-GB"/>
        </w:rPr>
      </w:pPr>
    </w:p>
    <w:p w14:paraId="4500F3CF" w14:textId="6604FA6E" w:rsidR="009D4292" w:rsidRPr="004906E8" w:rsidRDefault="002F5C75" w:rsidP="00CE51A3">
      <w:pPr>
        <w:spacing w:after="0"/>
        <w:ind w:right="1204"/>
        <w:rPr>
          <w:ins w:id="394" w:author="marshall" w:date="2014-12-08T13:27:00Z"/>
          <w:rFonts w:ascii="Arial" w:hAnsi="Arial" w:cs="Arial"/>
          <w:lang w:val="en-GB"/>
        </w:rPr>
      </w:pPr>
      <w:r w:rsidRPr="004906E8">
        <w:rPr>
          <w:rFonts w:ascii="Arial" w:hAnsi="Arial" w:cs="Arial"/>
          <w:lang w:val="en-GB"/>
        </w:rPr>
        <w:t xml:space="preserve">The presence of five members of the Committee is required for any decisions to be taken. The Committee makes every effort to reach its decisions by consensus. Decisions of a procedural nature can be taken by a simple majority of the members present and voting. Decisions on substantive matters can be taken only with the support of seven out of nine members present and voting; six out of eight members present and voting; six out of seven members present and voting; five out of six members present and voting; and four out of five members present and voting. Notwithstanding this, the Committee is generally sympathetic to the view that at least five members should be in support of any substantive decision being taken. Since Committee members are elected strictly in their personal capacity, an absent Committee member cannot designate </w:t>
      </w:r>
      <w:ins w:id="395" w:author="marshall" w:date="2014-12-08T13:27:00Z">
        <w:r w:rsidR="00FC7561" w:rsidRPr="004906E8">
          <w:rPr>
            <w:rFonts w:ascii="Arial" w:hAnsi="Arial" w:cs="Arial"/>
            <w:lang w:val="en-GB"/>
          </w:rPr>
          <w:t xml:space="preserve">a </w:t>
        </w:r>
      </w:ins>
      <w:r w:rsidRPr="004906E8">
        <w:rPr>
          <w:rFonts w:ascii="Arial" w:hAnsi="Arial" w:cs="Arial"/>
          <w:lang w:val="en-GB"/>
        </w:rPr>
        <w:t>substitute</w:t>
      </w:r>
      <w:del w:id="396" w:author="marshall" w:date="2014-12-08T18:59:00Z">
        <w:r w:rsidRPr="004906E8" w:rsidDel="005747EC">
          <w:rPr>
            <w:rFonts w:ascii="Arial" w:hAnsi="Arial" w:cs="Arial"/>
            <w:lang w:val="en-GB"/>
          </w:rPr>
          <w:delText xml:space="preserve"> (MP.PP/C.1/2003/2, para.</w:delText>
        </w:r>
      </w:del>
      <w:del w:id="397" w:author="marshall" w:date="2014-12-08T13:27:00Z">
        <w:r w:rsidR="00976FD2" w:rsidRPr="004906E8">
          <w:rPr>
            <w:rFonts w:ascii="Arial" w:hAnsi="Arial" w:cs="Arial"/>
            <w:lang w:val="en-GB"/>
          </w:rPr>
          <w:delText xml:space="preserve"> </w:delText>
        </w:r>
      </w:del>
      <w:del w:id="398" w:author="marshall" w:date="2014-12-08T18:59:00Z">
        <w:r w:rsidR="00976FD2" w:rsidRPr="004906E8" w:rsidDel="005747EC">
          <w:rPr>
            <w:rFonts w:ascii="Arial" w:hAnsi="Arial" w:cs="Arial"/>
            <w:lang w:val="en-GB"/>
          </w:rPr>
          <w:delText xml:space="preserve">12; </w:delText>
        </w:r>
        <w:r w:rsidRPr="004906E8" w:rsidDel="005747EC">
          <w:rPr>
            <w:rFonts w:ascii="Arial" w:hAnsi="Arial" w:cs="Arial"/>
            <w:lang w:val="en-GB"/>
          </w:rPr>
          <w:delText>ECE/MP.PP/C.1/2008/6, para. 41)</w:delText>
        </w:r>
      </w:del>
      <w:r w:rsidRPr="004906E8">
        <w:rPr>
          <w:rFonts w:ascii="Arial" w:hAnsi="Arial" w:cs="Arial"/>
          <w:lang w:val="en-GB"/>
        </w:rPr>
        <w:t>.</w:t>
      </w:r>
      <w:ins w:id="399" w:author="marshall" w:date="2014-12-08T18:59:00Z">
        <w:r w:rsidR="005747EC" w:rsidRPr="004906E8">
          <w:rPr>
            <w:rStyle w:val="FootnoteReference"/>
            <w:rFonts w:ascii="Arial" w:hAnsi="Arial" w:cs="Arial"/>
            <w:lang w:val="en-GB"/>
          </w:rPr>
          <w:footnoteReference w:id="10"/>
        </w:r>
      </w:ins>
    </w:p>
    <w:p w14:paraId="7642BD14" w14:textId="77777777" w:rsidR="002C0251" w:rsidRPr="004906E8" w:rsidRDefault="002C0251" w:rsidP="00CE51A3">
      <w:pPr>
        <w:spacing w:after="0"/>
        <w:ind w:right="1204"/>
        <w:rPr>
          <w:ins w:id="402" w:author="marshall" w:date="2014-12-08T13:38:00Z"/>
          <w:rFonts w:ascii="Arial" w:hAnsi="Arial" w:cs="Arial"/>
          <w:lang w:val="en-GB"/>
        </w:rPr>
      </w:pPr>
    </w:p>
    <w:p w14:paraId="738C8BC5" w14:textId="77777777" w:rsidR="002C0251" w:rsidRPr="004906E8" w:rsidRDefault="002C0251" w:rsidP="00CE51A3">
      <w:pPr>
        <w:spacing w:after="0"/>
        <w:ind w:right="1204"/>
        <w:rPr>
          <w:ins w:id="403" w:author="marshall" w:date="2014-12-08T13:38:00Z"/>
          <w:rFonts w:ascii="Arial" w:hAnsi="Arial" w:cs="Arial"/>
          <w:lang w:val="en-GB"/>
        </w:rPr>
      </w:pPr>
    </w:p>
    <w:p w14:paraId="509618B3" w14:textId="0DFE96A8" w:rsidR="009D4292" w:rsidRPr="004906E8" w:rsidRDefault="008A437B" w:rsidP="00CE51A3">
      <w:pPr>
        <w:spacing w:after="0"/>
        <w:ind w:right="1204"/>
        <w:rPr>
          <w:ins w:id="404" w:author="marshall" w:date="2014-12-08T13:27:00Z"/>
          <w:rFonts w:ascii="Arial" w:hAnsi="Arial" w:cs="Arial"/>
          <w:lang w:val="en-GB"/>
        </w:rPr>
      </w:pPr>
      <w:bookmarkStart w:id="405" w:name="_TOC_250032"/>
      <w:del w:id="406" w:author="marshall" w:date="2014-12-08T13:27:00Z">
        <w:r w:rsidRPr="004906E8">
          <w:rPr>
            <w:rFonts w:ascii="Arial" w:hAnsi="Arial" w:cs="Arial"/>
            <w:lang w:val="en-GB"/>
          </w:rPr>
          <w:delText>Procedures for taking decisions by e-mail</w:delText>
        </w:r>
      </w:del>
      <w:bookmarkEnd w:id="405"/>
      <w:ins w:id="407" w:author="marshall" w:date="2014-12-08T13:27:00Z">
        <w:r w:rsidR="00A63ED8" w:rsidRPr="004906E8">
          <w:rPr>
            <w:rFonts w:ascii="Arial" w:hAnsi="Arial" w:cs="Arial"/>
            <w:b/>
            <w:lang w:val="en-GB"/>
          </w:rPr>
          <w:t xml:space="preserve">Electronic </w:t>
        </w:r>
        <w:r w:rsidR="002F5C75" w:rsidRPr="004906E8">
          <w:rPr>
            <w:rFonts w:ascii="Arial" w:hAnsi="Arial" w:cs="Arial"/>
            <w:b/>
            <w:lang w:val="en-GB"/>
          </w:rPr>
          <w:t>decision</w:t>
        </w:r>
        <w:r w:rsidR="00A63ED8" w:rsidRPr="004906E8">
          <w:rPr>
            <w:rFonts w:ascii="Arial" w:hAnsi="Arial" w:cs="Arial"/>
            <w:b/>
            <w:lang w:val="en-GB"/>
          </w:rPr>
          <w:t>-making</w:t>
        </w:r>
      </w:ins>
    </w:p>
    <w:p w14:paraId="293E7654" w14:textId="77777777" w:rsidR="009D4292" w:rsidRPr="004906E8" w:rsidRDefault="009D4292" w:rsidP="00CE51A3">
      <w:pPr>
        <w:spacing w:after="0"/>
        <w:ind w:right="1204"/>
        <w:rPr>
          <w:rFonts w:ascii="Arial" w:hAnsi="Arial" w:cs="Arial"/>
          <w:lang w:val="en-GB"/>
        </w:rPr>
      </w:pPr>
    </w:p>
    <w:p w14:paraId="5C4E2C30" w14:textId="77777777" w:rsidR="009D4292" w:rsidRPr="004906E8" w:rsidRDefault="009D4292" w:rsidP="00CE51A3">
      <w:pPr>
        <w:spacing w:after="0"/>
        <w:ind w:right="1204"/>
        <w:rPr>
          <w:rFonts w:ascii="Arial" w:hAnsi="Arial" w:cs="Arial"/>
          <w:lang w:val="en-GB"/>
        </w:rPr>
      </w:pPr>
    </w:p>
    <w:p w14:paraId="3E0205B4" w14:textId="65EA0ABD" w:rsidR="009D4292" w:rsidRPr="004906E8" w:rsidRDefault="002F5C75" w:rsidP="00CE51A3">
      <w:pPr>
        <w:spacing w:after="0"/>
        <w:ind w:right="1204"/>
        <w:rPr>
          <w:ins w:id="408" w:author="marshall" w:date="2014-12-08T13:27:00Z"/>
          <w:rFonts w:ascii="Arial" w:hAnsi="Arial" w:cs="Arial"/>
          <w:lang w:val="en-GB"/>
        </w:rPr>
      </w:pPr>
      <w:r w:rsidRPr="004906E8">
        <w:rPr>
          <w:rFonts w:ascii="Arial" w:hAnsi="Arial" w:cs="Arial"/>
          <w:lang w:val="en-GB"/>
        </w:rPr>
        <w:t>In order to expedite the processing of communications from the public,</w:t>
      </w:r>
      <w:r w:rsidR="005747EC" w:rsidRPr="004906E8">
        <w:rPr>
          <w:rStyle w:val="FootnoteReference"/>
          <w:rFonts w:ascii="Arial" w:hAnsi="Arial" w:cs="Arial"/>
          <w:lang w:val="en-GB"/>
        </w:rPr>
        <w:footnoteReference w:id="11"/>
      </w:r>
      <w:r w:rsidRPr="004906E8">
        <w:rPr>
          <w:rFonts w:ascii="Arial" w:hAnsi="Arial" w:cs="Arial"/>
          <w:lang w:val="en-GB"/>
        </w:rPr>
        <w:t xml:space="preserve">  some of the Committee’s decisions, relating for instance to preliminary decisions</w:t>
      </w:r>
      <w:r w:rsidR="005747EC" w:rsidRPr="004906E8">
        <w:rPr>
          <w:rStyle w:val="FootnoteReference"/>
          <w:rFonts w:ascii="Arial" w:hAnsi="Arial" w:cs="Arial"/>
          <w:lang w:val="en-GB"/>
        </w:rPr>
        <w:footnoteReference w:id="12"/>
      </w:r>
      <w:r w:rsidRPr="004906E8">
        <w:rPr>
          <w:rFonts w:ascii="Arial" w:hAnsi="Arial" w:cs="Arial"/>
          <w:lang w:val="en-GB"/>
        </w:rPr>
        <w:t xml:space="preserve"> on the admissibility of communications or on the points to be raised with the parties, may be taken by electronic mail (email)</w:t>
      </w:r>
      <w:del w:id="411" w:author="marshall" w:date="2014-12-08T19:01:00Z">
        <w:r w:rsidRPr="004906E8" w:rsidDel="005747EC">
          <w:rPr>
            <w:rFonts w:ascii="Arial" w:hAnsi="Arial" w:cs="Arial"/>
            <w:lang w:val="en-GB"/>
          </w:rPr>
          <w:delText xml:space="preserve"> (MP.PP/C.1/2004/4, para. 41)</w:delText>
        </w:r>
      </w:del>
      <w:r w:rsidRPr="004906E8">
        <w:rPr>
          <w:rFonts w:ascii="Arial" w:hAnsi="Arial" w:cs="Arial"/>
          <w:lang w:val="en-GB"/>
        </w:rPr>
        <w:t>.</w:t>
      </w:r>
      <w:r w:rsidR="005747EC" w:rsidRPr="004906E8">
        <w:rPr>
          <w:rStyle w:val="FootnoteReference"/>
          <w:rFonts w:ascii="Arial" w:hAnsi="Arial" w:cs="Arial"/>
          <w:lang w:val="en-GB"/>
        </w:rPr>
        <w:footnoteReference w:id="13"/>
      </w:r>
      <w:r w:rsidRPr="004906E8">
        <w:rPr>
          <w:rFonts w:ascii="Arial" w:hAnsi="Arial" w:cs="Arial"/>
          <w:vertAlign w:val="superscript"/>
          <w:lang w:val="en-GB"/>
        </w:rPr>
        <w:t>8</w:t>
      </w:r>
    </w:p>
    <w:p w14:paraId="6EA1A32E" w14:textId="4E8C8651" w:rsidR="009D4292" w:rsidRPr="004906E8" w:rsidRDefault="002F5C75" w:rsidP="00CE51A3">
      <w:pPr>
        <w:spacing w:after="0"/>
        <w:ind w:right="1204"/>
        <w:rPr>
          <w:rFonts w:ascii="Arial" w:hAnsi="Arial" w:cs="Arial"/>
          <w:lang w:val="en-GB"/>
        </w:rPr>
      </w:pPr>
      <w:r w:rsidRPr="004906E8">
        <w:rPr>
          <w:rFonts w:ascii="Arial" w:hAnsi="Arial" w:cs="Arial"/>
          <w:lang w:val="en-GB"/>
        </w:rPr>
        <w:t>In this regard, depending on the nature of the decision to be made, the Committee will apply either a comprehensive or a streamlined procedure as set out in the following paragraphs.</w:t>
      </w:r>
    </w:p>
    <w:p w14:paraId="49FDFEEA" w14:textId="77777777" w:rsidR="009D4292" w:rsidRPr="004906E8" w:rsidRDefault="009D4292" w:rsidP="00CE51A3">
      <w:pPr>
        <w:spacing w:after="0"/>
        <w:ind w:right="1204"/>
        <w:rPr>
          <w:rFonts w:ascii="Arial" w:hAnsi="Arial" w:cs="Arial"/>
          <w:lang w:val="en-GB"/>
        </w:rPr>
      </w:pPr>
    </w:p>
    <w:p w14:paraId="302943BB" w14:textId="69176333"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Committee may decide to use the electronic procedure for any inter-sessional decision-making that has significant substantive implications, such as preliminary decisions on the admissibility of communications and finalization of draft findings, conclusions and recommendations, in particular when the next meeting of the Committee will not take place for a long period of time. In this case, the following </w:t>
      </w:r>
      <w:ins w:id="416" w:author="marshall" w:date="2014-12-08T13:27:00Z">
        <w:r w:rsidR="00DF2F33" w:rsidRPr="004906E8">
          <w:rPr>
            <w:rFonts w:ascii="Arial" w:hAnsi="Arial" w:cs="Arial"/>
            <w:lang w:val="en-GB"/>
          </w:rPr>
          <w:t xml:space="preserve">comprehensive </w:t>
        </w:r>
      </w:ins>
      <w:r w:rsidRPr="004906E8">
        <w:rPr>
          <w:rFonts w:ascii="Arial" w:hAnsi="Arial" w:cs="Arial"/>
          <w:lang w:val="en-GB"/>
        </w:rPr>
        <w:t>procedure applies</w:t>
      </w:r>
      <w:del w:id="417" w:author="marshall" w:date="2014-12-08T13:27:00Z">
        <w:r w:rsidR="00976FD2" w:rsidRPr="004906E8">
          <w:rPr>
            <w:rFonts w:ascii="Arial" w:hAnsi="Arial" w:cs="Arial"/>
            <w:lang w:val="en-GB"/>
          </w:rPr>
          <w:delText xml:space="preserve"> (comprehensive):</w:delText>
        </w:r>
      </w:del>
      <w:ins w:id="418" w:author="marshall" w:date="2014-12-08T13:27:00Z">
        <w:r w:rsidRPr="004906E8">
          <w:rPr>
            <w:rFonts w:ascii="Arial" w:hAnsi="Arial" w:cs="Arial"/>
            <w:lang w:val="en-GB"/>
          </w:rPr>
          <w:t>:</w:t>
        </w:r>
      </w:ins>
    </w:p>
    <w:p w14:paraId="3A1825EA" w14:textId="77777777" w:rsidR="009D4292" w:rsidRPr="004906E8" w:rsidRDefault="009D4292" w:rsidP="00CE51A3">
      <w:pPr>
        <w:spacing w:after="0"/>
        <w:ind w:right="1204"/>
        <w:rPr>
          <w:rFonts w:ascii="Arial" w:hAnsi="Arial" w:cs="Arial"/>
          <w:lang w:val="en-GB"/>
        </w:rPr>
      </w:pPr>
    </w:p>
    <w:p w14:paraId="31F63B10" w14:textId="7E7D671E" w:rsidR="00EB29CD" w:rsidRPr="004906E8" w:rsidRDefault="002F5C75" w:rsidP="00CE51A3">
      <w:pPr>
        <w:spacing w:after="0"/>
        <w:ind w:right="1204"/>
        <w:rPr>
          <w:del w:id="419" w:author="marshall" w:date="2014-12-08T13:27:00Z"/>
          <w:rFonts w:ascii="Arial" w:hAnsi="Arial" w:cs="Arial"/>
          <w:lang w:val="en-GB"/>
        </w:rPr>
      </w:pPr>
      <w:ins w:id="420" w:author="marshall" w:date="2014-12-08T13:27:00Z">
        <w:r w:rsidRPr="004906E8">
          <w:rPr>
            <w:rFonts w:ascii="Arial" w:hAnsi="Arial" w:cs="Arial"/>
            <w:lang w:val="en-GB"/>
          </w:rPr>
          <w:t xml:space="preserve">a) </w:t>
        </w:r>
      </w:ins>
      <w:r w:rsidRPr="004906E8">
        <w:rPr>
          <w:rFonts w:ascii="Arial" w:hAnsi="Arial" w:cs="Arial"/>
          <w:lang w:val="en-GB"/>
        </w:rPr>
        <w:t>The Chair will prepare, with the assistance of the secretariat</w:t>
      </w:r>
      <w:del w:id="421" w:author="marshall" w:date="2014-12-08T13:27:00Z">
        <w:r w:rsidR="00976FD2" w:rsidRPr="004906E8">
          <w:rPr>
            <w:rFonts w:ascii="Arial" w:hAnsi="Arial" w:cs="Arial"/>
            <w:lang w:val="en-GB"/>
          </w:rPr>
          <w:delText>,</w:delText>
        </w:r>
      </w:del>
      <w:ins w:id="422" w:author="marshall" w:date="2014-12-08T13:27:00Z">
        <w:r w:rsidR="00BB3066" w:rsidRPr="004906E8">
          <w:rPr>
            <w:rFonts w:ascii="Arial" w:hAnsi="Arial" w:cs="Arial"/>
            <w:lang w:val="en-GB"/>
          </w:rPr>
          <w:t xml:space="preserve"> and, depending on the nature of the decision, the Curator</w:t>
        </w:r>
      </w:ins>
      <w:r w:rsidRPr="004906E8">
        <w:rPr>
          <w:rFonts w:ascii="Arial" w:hAnsi="Arial" w:cs="Arial"/>
          <w:lang w:val="en-GB"/>
        </w:rPr>
        <w:t xml:space="preserve"> a draft decision or decisions on the issue(s) to be decided inter-</w:t>
      </w:r>
      <w:proofErr w:type="spellStart"/>
      <w:r w:rsidRPr="004906E8">
        <w:rPr>
          <w:rFonts w:ascii="Arial" w:hAnsi="Arial" w:cs="Arial"/>
          <w:lang w:val="en-GB"/>
        </w:rPr>
        <w:t>sessionally</w:t>
      </w:r>
      <w:proofErr w:type="spellEnd"/>
      <w:r w:rsidRPr="004906E8">
        <w:rPr>
          <w:rFonts w:ascii="Arial" w:hAnsi="Arial" w:cs="Arial"/>
          <w:lang w:val="en-GB"/>
        </w:rPr>
        <w:t>. The secretariat will circulate the draft(s) to the Committee</w:t>
      </w:r>
      <w:r w:rsidR="005747EC" w:rsidRPr="004906E8">
        <w:rPr>
          <w:rFonts w:ascii="Arial" w:hAnsi="Arial" w:cs="Arial"/>
          <w:lang w:val="en-GB"/>
        </w:rPr>
        <w:t xml:space="preserve"> </w:t>
      </w:r>
      <w:r w:rsidR="00976FD2" w:rsidRPr="004906E8">
        <w:rPr>
          <w:rFonts w:ascii="Arial" w:hAnsi="Arial" w:cs="Arial"/>
          <w:lang w:val="en-GB"/>
        </w:rPr>
        <w:t xml:space="preserve">members by email, specifying the deadline for response. </w:t>
      </w:r>
      <w:del w:id="423" w:author="marshall" w:date="2014-12-08T13:27:00Z">
        <w:r w:rsidR="00976FD2" w:rsidRPr="004906E8">
          <w:rPr>
            <w:rFonts w:ascii="Arial" w:hAnsi="Arial" w:cs="Arial"/>
            <w:lang w:val="en-GB"/>
          </w:rPr>
          <w:delText>The Chair may ask any other Committee member to assist him/ her with the preparation of the draft deci- sions and more generally to take respon- sibility for engaging in the detail of the communication on behalf of the Commit- tee. Such a person is referred to as the “curator” for the communication in ques- tion. Any interested Committee member may also contact the Chair to volunteer his or her services as curator in this re- gard. However, only the secretariat may circulate any draft decisions on behalf of the Chair to the other members of the Committee.</w:delText>
        </w:r>
      </w:del>
    </w:p>
    <w:p w14:paraId="4E44AB81" w14:textId="77777777" w:rsidR="00EB29CD" w:rsidRPr="004906E8" w:rsidRDefault="00EB29CD" w:rsidP="00CE51A3">
      <w:pPr>
        <w:spacing w:after="0"/>
        <w:ind w:right="1204"/>
        <w:rPr>
          <w:del w:id="424" w:author="marshall" w:date="2014-12-08T13:27:00Z"/>
          <w:rFonts w:ascii="Arial" w:hAnsi="Arial" w:cs="Arial"/>
          <w:lang w:val="en-GB"/>
        </w:rPr>
      </w:pPr>
    </w:p>
    <w:p w14:paraId="516E493A" w14:textId="728ED888" w:rsidR="009D4292" w:rsidRPr="004906E8" w:rsidRDefault="002F5C75" w:rsidP="00CE51A3">
      <w:pPr>
        <w:spacing w:after="0"/>
        <w:ind w:right="1204"/>
        <w:rPr>
          <w:rFonts w:ascii="Arial" w:hAnsi="Arial" w:cs="Arial"/>
          <w:lang w:val="en-GB"/>
        </w:rPr>
      </w:pPr>
      <w:ins w:id="425" w:author="marshall" w:date="2014-12-08T13:27:00Z">
        <w:r w:rsidRPr="004906E8">
          <w:rPr>
            <w:rFonts w:ascii="Arial" w:hAnsi="Arial" w:cs="Arial"/>
            <w:lang w:val="en-GB"/>
          </w:rPr>
          <w:t xml:space="preserve">b) </w:t>
        </w:r>
      </w:ins>
      <w:r w:rsidRPr="004906E8">
        <w:rPr>
          <w:rFonts w:ascii="Arial" w:hAnsi="Arial" w:cs="Arial"/>
          <w:lang w:val="en-GB"/>
        </w:rPr>
        <w:t xml:space="preserve">Having carefully considered the communication, any supporting documentation, and the proposed decision(s) within the set deadline, each Committee member </w:t>
      </w:r>
      <w:del w:id="426" w:author="marshall" w:date="2014-12-08T13:27:00Z">
        <w:r w:rsidR="00976FD2" w:rsidRPr="004906E8">
          <w:rPr>
            <w:rFonts w:ascii="Arial" w:hAnsi="Arial" w:cs="Arial"/>
            <w:lang w:val="en-GB"/>
          </w:rPr>
          <w:delText>may</w:delText>
        </w:r>
      </w:del>
      <w:ins w:id="427" w:author="marshall" w:date="2014-12-08T13:27:00Z">
        <w:r w:rsidR="00BB3066" w:rsidRPr="004906E8">
          <w:rPr>
            <w:rFonts w:ascii="Arial" w:hAnsi="Arial" w:cs="Arial"/>
            <w:lang w:val="en-GB"/>
          </w:rPr>
          <w:t>should</w:t>
        </w:r>
      </w:ins>
      <w:r w:rsidRPr="004906E8">
        <w:rPr>
          <w:rFonts w:ascii="Arial" w:hAnsi="Arial" w:cs="Arial"/>
          <w:lang w:val="en-GB"/>
        </w:rPr>
        <w:t xml:space="preserve"> indicate that he or she is satisfied with the text of the decision(s) proposed, or propose amendments (which may be in the form of an alternative text). Committee members may also comment on the earlier comments of other Committee members. All comments </w:t>
      </w:r>
      <w:del w:id="428" w:author="marshall" w:date="2014-12-08T13:27:00Z">
        <w:r w:rsidR="00976FD2" w:rsidRPr="004906E8">
          <w:rPr>
            <w:rFonts w:ascii="Arial" w:hAnsi="Arial" w:cs="Arial"/>
            <w:lang w:val="en-GB"/>
          </w:rPr>
          <w:delText>will be</w:delText>
        </w:r>
      </w:del>
      <w:ins w:id="429" w:author="marshall" w:date="2014-12-08T13:27:00Z">
        <w:r w:rsidR="00BB3066" w:rsidRPr="004906E8">
          <w:rPr>
            <w:rFonts w:ascii="Arial" w:hAnsi="Arial" w:cs="Arial"/>
            <w:lang w:val="en-GB"/>
          </w:rPr>
          <w:t>are</w:t>
        </w:r>
      </w:ins>
      <w:r w:rsidRPr="004906E8">
        <w:rPr>
          <w:rFonts w:ascii="Arial" w:hAnsi="Arial" w:cs="Arial"/>
          <w:lang w:val="en-GB"/>
        </w:rPr>
        <w:t xml:space="preserve"> sent by email </w:t>
      </w:r>
      <w:r w:rsidR="00BB3066" w:rsidRPr="004906E8">
        <w:rPr>
          <w:rFonts w:ascii="Arial" w:hAnsi="Arial" w:cs="Arial"/>
          <w:lang w:val="en-GB"/>
        </w:rPr>
        <w:t xml:space="preserve">to </w:t>
      </w:r>
      <w:ins w:id="430" w:author="marshall" w:date="2014-12-08T13:27:00Z">
        <w:r w:rsidR="00BB3066" w:rsidRPr="004906E8">
          <w:rPr>
            <w:rFonts w:ascii="Arial" w:hAnsi="Arial" w:cs="Arial"/>
            <w:lang w:val="en-GB"/>
          </w:rPr>
          <w:t xml:space="preserve">the secretariat and </w:t>
        </w:r>
        <w:r w:rsidRPr="004906E8">
          <w:rPr>
            <w:rFonts w:ascii="Arial" w:hAnsi="Arial" w:cs="Arial"/>
            <w:lang w:val="en-GB"/>
          </w:rPr>
          <w:t xml:space="preserve">to </w:t>
        </w:r>
      </w:ins>
      <w:r w:rsidRPr="004906E8">
        <w:rPr>
          <w:rFonts w:ascii="Arial" w:hAnsi="Arial" w:cs="Arial"/>
          <w:lang w:val="en-GB"/>
        </w:rPr>
        <w:t>all other Committee members</w:t>
      </w:r>
      <w:del w:id="431" w:author="marshall" w:date="2014-12-08T13:27:00Z">
        <w:r w:rsidR="00976FD2" w:rsidRPr="004906E8">
          <w:rPr>
            <w:rFonts w:ascii="Arial" w:hAnsi="Arial" w:cs="Arial"/>
            <w:lang w:val="en-GB"/>
          </w:rPr>
          <w:delText xml:space="preserve"> and copied to the secretariat.</w:delText>
        </w:r>
        <w:r w:rsidR="00661DF2" w:rsidRPr="004906E8">
          <w:rPr>
            <w:rFonts w:ascii="Arial" w:hAnsi="Arial" w:cs="Arial"/>
            <w:lang w:val="en-GB"/>
          </w:rPr>
          <w:delText xml:space="preserve"> </w:delText>
        </w:r>
      </w:del>
      <w:ins w:id="432" w:author="marshall" w:date="2014-12-08T13:27:00Z">
        <w:r w:rsidRPr="004906E8">
          <w:rPr>
            <w:rFonts w:ascii="Arial" w:hAnsi="Arial" w:cs="Arial"/>
            <w:lang w:val="en-GB"/>
          </w:rPr>
          <w:t>.</w:t>
        </w:r>
      </w:ins>
    </w:p>
    <w:p w14:paraId="0EFC1F6C" w14:textId="77777777" w:rsidR="009D4292" w:rsidRPr="004906E8" w:rsidRDefault="009D4292" w:rsidP="00CE51A3">
      <w:pPr>
        <w:spacing w:after="0"/>
        <w:ind w:right="1204"/>
        <w:rPr>
          <w:rFonts w:ascii="Arial" w:hAnsi="Arial" w:cs="Arial"/>
          <w:lang w:val="en-GB"/>
        </w:rPr>
      </w:pPr>
    </w:p>
    <w:p w14:paraId="794E348B" w14:textId="5959FF15" w:rsidR="009D4292" w:rsidRPr="004906E8" w:rsidRDefault="002F5C75" w:rsidP="00CE51A3">
      <w:pPr>
        <w:spacing w:after="0"/>
        <w:ind w:right="1204"/>
        <w:rPr>
          <w:rFonts w:ascii="Arial" w:hAnsi="Arial" w:cs="Arial"/>
          <w:lang w:val="en-GB"/>
        </w:rPr>
      </w:pPr>
      <w:ins w:id="433" w:author="marshall" w:date="2014-12-08T13:27:00Z">
        <w:r w:rsidRPr="004906E8">
          <w:rPr>
            <w:rFonts w:ascii="Arial" w:hAnsi="Arial" w:cs="Arial"/>
            <w:lang w:val="en-GB"/>
          </w:rPr>
          <w:t xml:space="preserve">c)  </w:t>
        </w:r>
      </w:ins>
      <w:r w:rsidRPr="004906E8">
        <w:rPr>
          <w:rFonts w:ascii="Arial" w:hAnsi="Arial" w:cs="Arial"/>
          <w:lang w:val="en-GB"/>
        </w:rPr>
        <w:t>If one or more Committee members request an amendment to the Chair’s text, the Chair will put forward an amended proposal with a view to reaching consensus. This may be in the form of an indication of support for an amendment, or a combination of amendments, put forward by other Committee members. The amended proposal will be circulated by the secretariat to the Committee members with a new deadline for comment.</w:t>
      </w:r>
      <w:del w:id="434" w:author="marshall" w:date="2014-12-08T13:27:00Z">
        <w:r w:rsidR="00661DF2" w:rsidRPr="004906E8">
          <w:rPr>
            <w:rFonts w:ascii="Arial" w:hAnsi="Arial" w:cs="Arial"/>
            <w:lang w:val="en-GB"/>
          </w:rPr>
          <w:delText xml:space="preserve"> </w:delText>
        </w:r>
      </w:del>
    </w:p>
    <w:p w14:paraId="4842AF2F" w14:textId="77777777" w:rsidR="009D4292" w:rsidRPr="004906E8" w:rsidRDefault="009D4292" w:rsidP="00CE51A3">
      <w:pPr>
        <w:spacing w:after="0"/>
        <w:ind w:right="1204"/>
        <w:rPr>
          <w:rFonts w:ascii="Arial" w:hAnsi="Arial" w:cs="Arial"/>
          <w:lang w:val="en-GB"/>
        </w:rPr>
      </w:pPr>
    </w:p>
    <w:p w14:paraId="41476D20" w14:textId="54BF6126" w:rsidR="009D4292" w:rsidRPr="004906E8" w:rsidRDefault="00976FD2" w:rsidP="00CE51A3">
      <w:pPr>
        <w:spacing w:after="0"/>
        <w:ind w:right="1204"/>
        <w:rPr>
          <w:rFonts w:ascii="Arial" w:hAnsi="Arial" w:cs="Arial"/>
          <w:lang w:val="en-GB"/>
        </w:rPr>
      </w:pPr>
      <w:del w:id="435" w:author="marshall" w:date="2014-12-08T13:27:00Z">
        <w:r w:rsidRPr="004906E8">
          <w:rPr>
            <w:rFonts w:ascii="Arial" w:hAnsi="Arial" w:cs="Arial"/>
            <w:lang w:val="en-GB"/>
          </w:rPr>
          <w:delText>If</w:delText>
        </w:r>
      </w:del>
      <w:ins w:id="436" w:author="marshall" w:date="2014-12-08T13:27:00Z">
        <w:r w:rsidR="002F5C75" w:rsidRPr="004906E8">
          <w:rPr>
            <w:rFonts w:ascii="Arial" w:hAnsi="Arial" w:cs="Arial"/>
            <w:lang w:val="en-GB"/>
          </w:rPr>
          <w:t xml:space="preserve">d) </w:t>
        </w:r>
        <w:r w:rsidR="00BB3066" w:rsidRPr="004906E8">
          <w:rPr>
            <w:rFonts w:ascii="Arial" w:hAnsi="Arial" w:cs="Arial"/>
            <w:lang w:val="en-GB"/>
          </w:rPr>
          <w:t>With respect to decisions with significant substantive implications, i</w:t>
        </w:r>
        <w:r w:rsidR="002F5C75" w:rsidRPr="004906E8">
          <w:rPr>
            <w:rFonts w:ascii="Arial" w:hAnsi="Arial" w:cs="Arial"/>
            <w:lang w:val="en-GB"/>
          </w:rPr>
          <w:t>f</w:t>
        </w:r>
      </w:ins>
      <w:r w:rsidR="002F5C75" w:rsidRPr="004906E8">
        <w:rPr>
          <w:rFonts w:ascii="Arial" w:hAnsi="Arial" w:cs="Arial"/>
          <w:lang w:val="en-GB"/>
        </w:rPr>
        <w:t xml:space="preserve"> a deadline for commenting (first or subsequent) expires and all those who have responded have indicated their satisfaction with the Chair’s (latest) proposal but some </w:t>
      </w:r>
      <w:proofErr w:type="gramStart"/>
      <w:r w:rsidR="002F5C75" w:rsidRPr="004906E8">
        <w:rPr>
          <w:rFonts w:ascii="Arial" w:hAnsi="Arial" w:cs="Arial"/>
          <w:lang w:val="en-GB"/>
        </w:rPr>
        <w:t xml:space="preserve">Committee </w:t>
      </w:r>
      <w:ins w:id="437" w:author="marshall" w:date="2014-12-08T13:27:00Z">
        <w:r w:rsidR="002F5C75" w:rsidRPr="004906E8">
          <w:rPr>
            <w:rFonts w:ascii="Arial" w:hAnsi="Arial" w:cs="Arial"/>
            <w:lang w:val="en-GB"/>
          </w:rPr>
          <w:t xml:space="preserve"> </w:t>
        </w:r>
      </w:ins>
      <w:r w:rsidR="002F5C75" w:rsidRPr="004906E8">
        <w:rPr>
          <w:rFonts w:ascii="Arial" w:hAnsi="Arial" w:cs="Arial"/>
          <w:lang w:val="en-GB"/>
        </w:rPr>
        <w:t>members</w:t>
      </w:r>
      <w:proofErr w:type="gramEnd"/>
      <w:r w:rsidR="002F5C75" w:rsidRPr="004906E8">
        <w:rPr>
          <w:rFonts w:ascii="Arial" w:hAnsi="Arial" w:cs="Arial"/>
          <w:lang w:val="en-GB"/>
        </w:rPr>
        <w:t xml:space="preserve"> </w:t>
      </w:r>
      <w:ins w:id="438" w:author="marshall" w:date="2014-12-08T13:27:00Z">
        <w:r w:rsidR="002F5C75" w:rsidRPr="004906E8">
          <w:rPr>
            <w:rFonts w:ascii="Arial" w:hAnsi="Arial" w:cs="Arial"/>
            <w:lang w:val="en-GB"/>
          </w:rPr>
          <w:t xml:space="preserve"> </w:t>
        </w:r>
      </w:ins>
      <w:r w:rsidR="002F5C75" w:rsidRPr="004906E8">
        <w:rPr>
          <w:rFonts w:ascii="Arial" w:hAnsi="Arial" w:cs="Arial"/>
          <w:lang w:val="en-GB"/>
        </w:rPr>
        <w:t>have failed</w:t>
      </w:r>
      <w:r w:rsidR="00661DF2" w:rsidRPr="004906E8">
        <w:rPr>
          <w:rFonts w:ascii="Arial" w:hAnsi="Arial" w:cs="Arial"/>
          <w:lang w:val="en-GB"/>
        </w:rPr>
        <w:t xml:space="preserve"> </w:t>
      </w:r>
      <w:r w:rsidRPr="004906E8">
        <w:rPr>
          <w:rFonts w:ascii="Arial" w:hAnsi="Arial" w:cs="Arial"/>
          <w:lang w:val="en-GB"/>
        </w:rPr>
        <w:t>to respond, the secretariat will make an effort to contact those Committee members.</w:t>
      </w:r>
      <w:r w:rsidR="00661DF2" w:rsidRPr="004906E8">
        <w:rPr>
          <w:rFonts w:ascii="Arial" w:hAnsi="Arial" w:cs="Arial"/>
          <w:lang w:val="en-GB"/>
        </w:rPr>
        <w:t xml:space="preserve"> </w:t>
      </w:r>
      <w:r w:rsidR="00203D5B" w:rsidRPr="004906E8">
        <w:rPr>
          <w:rFonts w:ascii="Arial" w:hAnsi="Arial" w:cs="Arial"/>
          <w:lang w:val="en-GB"/>
        </w:rPr>
        <w:t xml:space="preserve"> </w:t>
      </w:r>
    </w:p>
    <w:p w14:paraId="5C73E558" w14:textId="77777777" w:rsidR="009D4292" w:rsidRPr="004906E8" w:rsidRDefault="009D4292" w:rsidP="00CE51A3">
      <w:pPr>
        <w:spacing w:after="0"/>
        <w:ind w:right="1204"/>
        <w:rPr>
          <w:ins w:id="439" w:author="marshall" w:date="2014-12-08T13:27:00Z"/>
          <w:rFonts w:ascii="Arial" w:hAnsi="Arial" w:cs="Arial"/>
          <w:lang w:val="en-GB"/>
        </w:rPr>
      </w:pPr>
    </w:p>
    <w:p w14:paraId="6532460C" w14:textId="1B5EC79A" w:rsidR="009D4292" w:rsidRPr="004906E8" w:rsidRDefault="002F5C75" w:rsidP="00CE51A3">
      <w:pPr>
        <w:spacing w:after="0"/>
        <w:ind w:right="1204"/>
        <w:rPr>
          <w:rFonts w:ascii="Arial" w:hAnsi="Arial" w:cs="Arial"/>
          <w:lang w:val="en-GB"/>
        </w:rPr>
      </w:pPr>
      <w:ins w:id="440" w:author="marshall" w:date="2014-12-08T13:27:00Z">
        <w:r w:rsidRPr="004906E8">
          <w:rPr>
            <w:rFonts w:ascii="Arial" w:hAnsi="Arial" w:cs="Arial"/>
            <w:lang w:val="en-GB"/>
          </w:rPr>
          <w:t xml:space="preserve">e) </w:t>
        </w:r>
      </w:ins>
      <w:r w:rsidRPr="004906E8">
        <w:rPr>
          <w:rFonts w:ascii="Arial" w:hAnsi="Arial" w:cs="Arial"/>
          <w:lang w:val="en-GB"/>
        </w:rPr>
        <w:t>Once all Committee members have indicated their satisfaction with the Chair’s (latest) proposal, the proposal is deemed adopted by the Committee as a preliminary decision.</w:t>
      </w:r>
    </w:p>
    <w:p w14:paraId="54B61579" w14:textId="77777777" w:rsidR="009D4292" w:rsidRPr="004906E8" w:rsidRDefault="009D4292" w:rsidP="00CE51A3">
      <w:pPr>
        <w:spacing w:after="0"/>
        <w:ind w:right="1204"/>
        <w:rPr>
          <w:rFonts w:ascii="Arial" w:hAnsi="Arial" w:cs="Arial"/>
          <w:lang w:val="en-GB"/>
        </w:rPr>
      </w:pPr>
    </w:p>
    <w:p w14:paraId="19AF5E8E" w14:textId="4271E26E" w:rsidR="00EB29CD" w:rsidRPr="004906E8" w:rsidRDefault="002F5C75" w:rsidP="00CE51A3">
      <w:pPr>
        <w:spacing w:after="0"/>
        <w:ind w:right="1204"/>
        <w:rPr>
          <w:del w:id="441" w:author="marshall" w:date="2014-12-08T13:27:00Z"/>
          <w:rFonts w:ascii="Arial" w:hAnsi="Arial" w:cs="Arial"/>
          <w:lang w:val="en-GB"/>
        </w:rPr>
      </w:pPr>
      <w:ins w:id="442" w:author="marshall" w:date="2014-12-08T13:27:00Z">
        <w:r w:rsidRPr="004906E8">
          <w:rPr>
            <w:rFonts w:ascii="Arial" w:hAnsi="Arial" w:cs="Arial"/>
            <w:lang w:val="en-GB"/>
          </w:rPr>
          <w:t>f)</w:t>
        </w:r>
        <w:r w:rsidRPr="004906E8">
          <w:rPr>
            <w:rFonts w:ascii="Arial" w:hAnsi="Arial" w:cs="Arial"/>
            <w:lang w:val="en-GB"/>
          </w:rPr>
          <w:tab/>
        </w:r>
      </w:ins>
      <w:r w:rsidRPr="004906E8">
        <w:rPr>
          <w:rFonts w:ascii="Arial" w:hAnsi="Arial" w:cs="Arial"/>
          <w:lang w:val="en-GB"/>
        </w:rPr>
        <w:t>No preliminary decision may be adopted by email without all Committee members having affirmed their support for it. The procedure outlined in subparagraph</w:t>
      </w:r>
    </w:p>
    <w:p w14:paraId="68629800" w14:textId="77777777" w:rsidR="009D4292" w:rsidRPr="004906E8" w:rsidRDefault="002F5C75" w:rsidP="00CE51A3">
      <w:pPr>
        <w:spacing w:after="0"/>
        <w:ind w:right="1204"/>
        <w:rPr>
          <w:rFonts w:ascii="Arial" w:hAnsi="Arial" w:cs="Arial"/>
          <w:lang w:val="en-GB"/>
        </w:rPr>
      </w:pPr>
      <w:ins w:id="443" w:author="marshall" w:date="2014-12-08T13:27:00Z">
        <w:r w:rsidRPr="004906E8">
          <w:rPr>
            <w:rFonts w:ascii="Arial" w:hAnsi="Arial" w:cs="Arial"/>
            <w:lang w:val="en-GB"/>
          </w:rPr>
          <w:t xml:space="preserve"> </w:t>
        </w:r>
      </w:ins>
      <w:r w:rsidRPr="004906E8">
        <w:rPr>
          <w:rFonts w:ascii="Arial" w:hAnsi="Arial" w:cs="Arial"/>
          <w:lang w:val="en-GB"/>
        </w:rPr>
        <w:t xml:space="preserve">(c) </w:t>
      </w:r>
      <w:proofErr w:type="gramStart"/>
      <w:r w:rsidRPr="004906E8">
        <w:rPr>
          <w:rFonts w:ascii="Arial" w:hAnsi="Arial" w:cs="Arial"/>
          <w:lang w:val="en-GB"/>
        </w:rPr>
        <w:t>may</w:t>
      </w:r>
      <w:proofErr w:type="gramEnd"/>
      <w:r w:rsidRPr="004906E8">
        <w:rPr>
          <w:rFonts w:ascii="Arial" w:hAnsi="Arial" w:cs="Arial"/>
          <w:lang w:val="en-GB"/>
        </w:rPr>
        <w:t xml:space="preserve"> be repeated until full support is achieved.</w:t>
      </w:r>
    </w:p>
    <w:p w14:paraId="296E180F" w14:textId="77777777" w:rsidR="009D4292" w:rsidRPr="004906E8" w:rsidRDefault="009D4292" w:rsidP="00CE51A3">
      <w:pPr>
        <w:spacing w:after="0"/>
        <w:ind w:right="1204"/>
        <w:rPr>
          <w:rFonts w:ascii="Arial" w:hAnsi="Arial" w:cs="Arial"/>
          <w:lang w:val="en-GB"/>
        </w:rPr>
      </w:pPr>
    </w:p>
    <w:p w14:paraId="77CB27F4" w14:textId="77777777" w:rsidR="00EB29CD" w:rsidRPr="004906E8" w:rsidRDefault="002F5C75" w:rsidP="00CE51A3">
      <w:pPr>
        <w:spacing w:after="0"/>
        <w:ind w:right="1204"/>
        <w:rPr>
          <w:del w:id="444" w:author="marshall" w:date="2014-12-08T13:27:00Z"/>
          <w:rFonts w:ascii="Arial" w:hAnsi="Arial" w:cs="Arial"/>
          <w:lang w:val="en-GB"/>
        </w:rPr>
      </w:pPr>
      <w:ins w:id="445" w:author="marshall" w:date="2014-12-08T13:27:00Z">
        <w:r w:rsidRPr="004906E8">
          <w:rPr>
            <w:rFonts w:ascii="Arial" w:hAnsi="Arial" w:cs="Arial"/>
            <w:lang w:val="en-GB"/>
          </w:rPr>
          <w:t xml:space="preserve">g) </w:t>
        </w:r>
      </w:ins>
      <w:r w:rsidRPr="004906E8">
        <w:rPr>
          <w:rFonts w:ascii="Arial" w:hAnsi="Arial" w:cs="Arial"/>
          <w:lang w:val="en-GB"/>
        </w:rPr>
        <w:t>When the conditions in subparagraph</w:t>
      </w:r>
    </w:p>
    <w:p w14:paraId="7F9DCC0A" w14:textId="358A8396" w:rsidR="009D4292" w:rsidRPr="004906E8" w:rsidRDefault="002F5C75" w:rsidP="00CE51A3">
      <w:pPr>
        <w:spacing w:after="0"/>
        <w:ind w:right="1204"/>
        <w:rPr>
          <w:rFonts w:ascii="Arial" w:hAnsi="Arial" w:cs="Arial"/>
          <w:lang w:val="en-GB"/>
        </w:rPr>
      </w:pPr>
      <w:ins w:id="446" w:author="marshall" w:date="2014-12-08T13:27:00Z">
        <w:r w:rsidRPr="004906E8">
          <w:rPr>
            <w:rFonts w:ascii="Arial" w:hAnsi="Arial" w:cs="Arial"/>
            <w:lang w:val="en-GB"/>
          </w:rPr>
          <w:t xml:space="preserve"> </w:t>
        </w:r>
      </w:ins>
      <w:r w:rsidRPr="004906E8">
        <w:rPr>
          <w:rFonts w:ascii="Arial" w:hAnsi="Arial" w:cs="Arial"/>
          <w:lang w:val="en-GB"/>
        </w:rPr>
        <w:t xml:space="preserve">(e) </w:t>
      </w:r>
      <w:proofErr w:type="gramStart"/>
      <w:r w:rsidRPr="004906E8">
        <w:rPr>
          <w:rFonts w:ascii="Arial" w:hAnsi="Arial" w:cs="Arial"/>
          <w:lang w:val="en-GB"/>
        </w:rPr>
        <w:t>are</w:t>
      </w:r>
      <w:proofErr w:type="gramEnd"/>
      <w:r w:rsidRPr="004906E8">
        <w:rPr>
          <w:rFonts w:ascii="Arial" w:hAnsi="Arial" w:cs="Arial"/>
          <w:lang w:val="en-GB"/>
        </w:rPr>
        <w:t xml:space="preserve"> met, the secretariat will circulate a note to the Committee confirming that the preliminary decision has been adopted, and, if necessary, attach the text of the preliminary decision.</w:t>
      </w:r>
    </w:p>
    <w:p w14:paraId="63A99E9B" w14:textId="77777777" w:rsidR="00224CBD" w:rsidRPr="004906E8" w:rsidRDefault="00224CBD" w:rsidP="00CE51A3">
      <w:pPr>
        <w:spacing w:after="0"/>
        <w:ind w:right="1204"/>
        <w:rPr>
          <w:ins w:id="447" w:author="marshall" w:date="2014-12-08T13:27:00Z"/>
          <w:rFonts w:ascii="Arial" w:hAnsi="Arial" w:cs="Arial"/>
          <w:lang w:val="en-GB"/>
        </w:rPr>
      </w:pPr>
    </w:p>
    <w:p w14:paraId="7D368DA0" w14:textId="77777777" w:rsidR="00224CBD" w:rsidRPr="004906E8" w:rsidRDefault="00224CBD" w:rsidP="00CE51A3">
      <w:pPr>
        <w:spacing w:after="0"/>
        <w:ind w:right="1204"/>
        <w:rPr>
          <w:ins w:id="448" w:author="marshall" w:date="2014-12-08T13:27:00Z"/>
          <w:rFonts w:ascii="Arial" w:hAnsi="Arial" w:cs="Arial"/>
          <w:lang w:val="en-GB"/>
        </w:rPr>
      </w:pPr>
      <w:ins w:id="449" w:author="marshall" w:date="2014-12-08T13:27:00Z">
        <w:r w:rsidRPr="004906E8">
          <w:rPr>
            <w:rFonts w:ascii="Arial" w:hAnsi="Arial" w:cs="Arial"/>
            <w:lang w:val="en-GB"/>
          </w:rPr>
          <w:t>h)</w:t>
        </w:r>
        <w:r w:rsidRPr="004906E8">
          <w:rPr>
            <w:rFonts w:ascii="Arial" w:hAnsi="Arial" w:cs="Arial"/>
            <w:lang w:val="en-GB"/>
          </w:rPr>
          <w:tab/>
          <w:t>The Chair decides on a suitable time period for replying.</w:t>
        </w:r>
      </w:ins>
    </w:p>
    <w:p w14:paraId="30E433DA" w14:textId="77777777" w:rsidR="009D4292" w:rsidRPr="004906E8" w:rsidRDefault="009D4292" w:rsidP="00CE51A3">
      <w:pPr>
        <w:spacing w:after="0"/>
        <w:ind w:right="1204"/>
        <w:rPr>
          <w:rFonts w:ascii="Arial" w:hAnsi="Arial" w:cs="Arial"/>
          <w:lang w:val="en-GB"/>
        </w:rPr>
      </w:pPr>
    </w:p>
    <w:p w14:paraId="3DA60E6F" w14:textId="3BFE65A7"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 may use a streamlined electronic procedure on an ad</w:t>
      </w:r>
      <w:r w:rsidR="00CC1A7B" w:rsidRPr="004906E8">
        <w:rPr>
          <w:rFonts w:ascii="Arial" w:hAnsi="Arial" w:cs="Arial"/>
          <w:lang w:val="en-GB"/>
        </w:rPr>
        <w:t xml:space="preserve"> </w:t>
      </w:r>
      <w:r w:rsidRPr="004906E8">
        <w:rPr>
          <w:rFonts w:ascii="Arial" w:hAnsi="Arial" w:cs="Arial"/>
          <w:lang w:val="en-GB"/>
        </w:rPr>
        <w:t xml:space="preserve">hoc basis for decisions that </w:t>
      </w:r>
      <w:r w:rsidR="00CC1A7B" w:rsidRPr="004906E8">
        <w:rPr>
          <w:rFonts w:ascii="Arial" w:hAnsi="Arial" w:cs="Arial"/>
          <w:lang w:val="en-GB"/>
        </w:rPr>
        <w:t>do not have significant substan</w:t>
      </w:r>
      <w:r w:rsidRPr="004906E8">
        <w:rPr>
          <w:rFonts w:ascii="Arial" w:hAnsi="Arial" w:cs="Arial"/>
          <w:lang w:val="en-GB"/>
        </w:rPr>
        <w:t>tive implications</w:t>
      </w:r>
      <w:del w:id="450" w:author="marshall" w:date="2014-12-08T13:27:00Z">
        <w:r w:rsidR="00976FD2" w:rsidRPr="004906E8">
          <w:rPr>
            <w:rFonts w:ascii="Arial" w:hAnsi="Arial" w:cs="Arial"/>
            <w:lang w:val="en-GB"/>
          </w:rPr>
          <w:delText>, such as the identification of points to raise with a Party concerned when forwarding a communication or when dealing with resolution of editorial changes</w:delText>
        </w:r>
      </w:del>
      <w:r w:rsidRPr="004906E8">
        <w:rPr>
          <w:rFonts w:ascii="Arial" w:hAnsi="Arial" w:cs="Arial"/>
          <w:lang w:val="en-GB"/>
        </w:rPr>
        <w:t>:</w:t>
      </w:r>
    </w:p>
    <w:p w14:paraId="268482CE" w14:textId="77777777" w:rsidR="009D4292" w:rsidRPr="004906E8" w:rsidRDefault="009D4292" w:rsidP="00CE51A3">
      <w:pPr>
        <w:spacing w:after="0"/>
        <w:ind w:right="1204"/>
        <w:rPr>
          <w:rFonts w:ascii="Arial" w:hAnsi="Arial" w:cs="Arial"/>
          <w:lang w:val="en-GB"/>
        </w:rPr>
      </w:pPr>
    </w:p>
    <w:p w14:paraId="77F86086" w14:textId="773396F1" w:rsidR="00EB29CD" w:rsidRPr="004906E8" w:rsidRDefault="002F5C75" w:rsidP="00CE51A3">
      <w:pPr>
        <w:spacing w:after="0"/>
        <w:ind w:right="1204"/>
        <w:rPr>
          <w:del w:id="451" w:author="marshall" w:date="2014-12-08T13:27:00Z"/>
          <w:rFonts w:ascii="Arial" w:hAnsi="Arial" w:cs="Arial"/>
          <w:lang w:val="en-GB"/>
        </w:rPr>
      </w:pPr>
      <w:ins w:id="452" w:author="marshall" w:date="2014-12-08T13:27:00Z">
        <w:r w:rsidRPr="004906E8">
          <w:rPr>
            <w:rFonts w:ascii="Arial" w:hAnsi="Arial" w:cs="Arial"/>
            <w:lang w:val="en-GB"/>
          </w:rPr>
          <w:t xml:space="preserve">a) </w:t>
        </w:r>
      </w:ins>
      <w:r w:rsidRPr="004906E8">
        <w:rPr>
          <w:rFonts w:ascii="Arial" w:hAnsi="Arial" w:cs="Arial"/>
          <w:lang w:val="en-GB"/>
        </w:rPr>
        <w:t>The Chair will prepare, with the assistance of the secretariat, a draft decision or decisions on the issue(s) to be decided inter-</w:t>
      </w:r>
      <w:proofErr w:type="spellStart"/>
      <w:r w:rsidRPr="004906E8">
        <w:rPr>
          <w:rFonts w:ascii="Arial" w:hAnsi="Arial" w:cs="Arial"/>
          <w:lang w:val="en-GB"/>
        </w:rPr>
        <w:t>sessionally</w:t>
      </w:r>
      <w:proofErr w:type="spellEnd"/>
      <w:r w:rsidRPr="004906E8">
        <w:rPr>
          <w:rFonts w:ascii="Arial" w:hAnsi="Arial" w:cs="Arial"/>
          <w:lang w:val="en-GB"/>
        </w:rPr>
        <w:t xml:space="preserve">. </w:t>
      </w:r>
      <w:ins w:id="453" w:author="marshall" w:date="2014-12-08T13:27:00Z">
        <w:r w:rsidRPr="004906E8">
          <w:rPr>
            <w:rFonts w:ascii="Arial" w:hAnsi="Arial" w:cs="Arial"/>
            <w:lang w:val="en-GB"/>
          </w:rPr>
          <w:t xml:space="preserve"> </w:t>
        </w:r>
      </w:ins>
      <w:r w:rsidRPr="004906E8">
        <w:rPr>
          <w:rFonts w:ascii="Arial" w:hAnsi="Arial" w:cs="Arial"/>
          <w:lang w:val="en-GB"/>
        </w:rPr>
        <w:t>The secretariat will circulate the draft(s) to the Committee members by email, specifying a deadline for response by Committee members.</w:t>
      </w:r>
      <w:r w:rsidR="00224CBD" w:rsidRPr="004906E8" w:rsidDel="00224CBD">
        <w:rPr>
          <w:rFonts w:ascii="Arial" w:hAnsi="Arial" w:cs="Arial"/>
          <w:lang w:val="en-GB"/>
        </w:rPr>
        <w:t xml:space="preserve"> </w:t>
      </w:r>
      <w:del w:id="454" w:author="marshall" w:date="2014-12-08T13:27:00Z">
        <w:r w:rsidR="00976FD2" w:rsidRPr="004906E8">
          <w:rPr>
            <w:rFonts w:ascii="Arial" w:hAnsi="Arial" w:cs="Arial"/>
            <w:lang w:val="en-GB"/>
          </w:rPr>
          <w:delText>The Chair may ask any other Com- mittee member to assist him/her with the preparation of such draft decisions and more generally to take responsibility for engaging in the detail of the communi- cation on behalf of the Committee. Any interested Committee member may also contact the Chair to volunteer his or her services in this regard. However, only</w:delText>
        </w:r>
        <w:r w:rsidR="00FB1ADB" w:rsidRPr="004906E8">
          <w:rPr>
            <w:rFonts w:ascii="Arial" w:hAnsi="Arial" w:cs="Arial"/>
            <w:lang w:val="en-GB"/>
          </w:rPr>
          <w:delText xml:space="preserve"> </w:delText>
        </w:r>
        <w:r w:rsidR="00976FD2" w:rsidRPr="004906E8">
          <w:rPr>
            <w:rFonts w:ascii="Arial" w:hAnsi="Arial" w:cs="Arial"/>
            <w:lang w:val="en-GB"/>
          </w:rPr>
          <w:delText>the secretariat may circulate any draft decisions on behalf of the Chair to the other members of the Committee.</w:delText>
        </w:r>
      </w:del>
    </w:p>
    <w:p w14:paraId="6D8CBCC3" w14:textId="77777777" w:rsidR="009D4292" w:rsidRPr="004906E8" w:rsidRDefault="009D4292" w:rsidP="00CE51A3">
      <w:pPr>
        <w:spacing w:after="0"/>
        <w:ind w:right="1204"/>
        <w:rPr>
          <w:ins w:id="455" w:author="marshall" w:date="2014-12-08T13:27:00Z"/>
          <w:rFonts w:ascii="Arial" w:hAnsi="Arial" w:cs="Arial"/>
          <w:lang w:val="en-GB"/>
        </w:rPr>
      </w:pPr>
    </w:p>
    <w:p w14:paraId="4B327468" w14:textId="77777777" w:rsidR="009D4292" w:rsidRPr="004906E8" w:rsidRDefault="002F5C75" w:rsidP="00CE51A3">
      <w:pPr>
        <w:spacing w:after="0"/>
        <w:ind w:right="1204"/>
        <w:rPr>
          <w:rFonts w:ascii="Arial" w:hAnsi="Arial" w:cs="Arial"/>
          <w:lang w:val="en-GB"/>
        </w:rPr>
      </w:pPr>
      <w:ins w:id="456" w:author="marshall" w:date="2014-12-08T13:27:00Z">
        <w:r w:rsidRPr="004906E8">
          <w:rPr>
            <w:rFonts w:ascii="Arial" w:hAnsi="Arial" w:cs="Arial"/>
            <w:lang w:val="en-GB"/>
          </w:rPr>
          <w:t xml:space="preserve">b) </w:t>
        </w:r>
      </w:ins>
      <w:r w:rsidRPr="004906E8">
        <w:rPr>
          <w:rFonts w:ascii="Arial" w:hAnsi="Arial" w:cs="Arial"/>
          <w:lang w:val="en-GB"/>
        </w:rPr>
        <w:t>The proposal circulated by the secretariat on behalf of the Chair will be considered adopted by default if no member of the Committee objects to it within a specified period following its circulation.</w:t>
      </w:r>
    </w:p>
    <w:p w14:paraId="69A8A573" w14:textId="77777777" w:rsidR="009D4292" w:rsidRPr="004906E8" w:rsidRDefault="009D4292" w:rsidP="00CE51A3">
      <w:pPr>
        <w:spacing w:after="0"/>
        <w:ind w:right="1204"/>
        <w:rPr>
          <w:rFonts w:ascii="Arial" w:hAnsi="Arial" w:cs="Arial"/>
          <w:lang w:val="en-GB"/>
        </w:rPr>
      </w:pPr>
    </w:p>
    <w:p w14:paraId="05E02DA8" w14:textId="04EFBC5C" w:rsidR="009D4292" w:rsidRPr="004906E8" w:rsidRDefault="002F5C75" w:rsidP="00CE51A3">
      <w:pPr>
        <w:spacing w:after="0"/>
        <w:ind w:right="1204"/>
        <w:rPr>
          <w:rFonts w:ascii="Arial" w:hAnsi="Arial" w:cs="Arial"/>
          <w:lang w:val="en-GB"/>
        </w:rPr>
      </w:pPr>
      <w:ins w:id="457" w:author="marshall" w:date="2014-12-08T13:27:00Z">
        <w:r w:rsidRPr="004906E8">
          <w:rPr>
            <w:rFonts w:ascii="Arial" w:hAnsi="Arial" w:cs="Arial"/>
            <w:lang w:val="en-GB"/>
          </w:rPr>
          <w:t>c)</w:t>
        </w:r>
        <w:r w:rsidR="00224CBD" w:rsidRPr="004906E8">
          <w:rPr>
            <w:rFonts w:ascii="Arial" w:hAnsi="Arial" w:cs="Arial"/>
            <w:lang w:val="en-GB"/>
          </w:rPr>
          <w:tab/>
        </w:r>
      </w:ins>
      <w:r w:rsidR="00224CBD" w:rsidRPr="004906E8">
        <w:rPr>
          <w:rFonts w:ascii="Arial" w:hAnsi="Arial" w:cs="Arial"/>
          <w:lang w:val="en-GB"/>
        </w:rPr>
        <w:t xml:space="preserve">The </w:t>
      </w:r>
      <w:ins w:id="458" w:author="marshall" w:date="2014-12-08T13:27:00Z">
        <w:r w:rsidR="00224CBD" w:rsidRPr="004906E8">
          <w:rPr>
            <w:rFonts w:ascii="Arial" w:hAnsi="Arial" w:cs="Arial"/>
            <w:lang w:val="en-GB"/>
          </w:rPr>
          <w:t xml:space="preserve">Chair decides on a suitable </w:t>
        </w:r>
      </w:ins>
      <w:r w:rsidR="00224CBD" w:rsidRPr="004906E8">
        <w:rPr>
          <w:rFonts w:ascii="Arial" w:hAnsi="Arial" w:cs="Arial"/>
          <w:lang w:val="en-GB"/>
        </w:rPr>
        <w:t xml:space="preserve">time period </w:t>
      </w:r>
      <w:del w:id="459" w:author="marshall" w:date="2014-12-08T13:27:00Z">
        <w:r w:rsidR="00976FD2" w:rsidRPr="004906E8">
          <w:rPr>
            <w:rFonts w:ascii="Arial" w:hAnsi="Arial" w:cs="Arial"/>
            <w:lang w:val="en-GB"/>
          </w:rPr>
          <w:delText xml:space="preserve">may be two weeks, un- less otherwise decided </w:delText>
        </w:r>
      </w:del>
      <w:r w:rsidR="00224CBD" w:rsidRPr="004906E8">
        <w:rPr>
          <w:rFonts w:ascii="Arial" w:hAnsi="Arial" w:cs="Arial"/>
          <w:lang w:val="en-GB"/>
        </w:rPr>
        <w:t xml:space="preserve">for </w:t>
      </w:r>
      <w:del w:id="460" w:author="marshall" w:date="2014-12-08T13:27:00Z">
        <w:r w:rsidR="00976FD2" w:rsidRPr="004906E8">
          <w:rPr>
            <w:rFonts w:ascii="Arial" w:hAnsi="Arial" w:cs="Arial"/>
            <w:lang w:val="en-GB"/>
          </w:rPr>
          <w:delText>the decision at issue.</w:delText>
        </w:r>
      </w:del>
      <w:ins w:id="461" w:author="marshall" w:date="2014-12-08T13:27:00Z">
        <w:r w:rsidR="00224CBD" w:rsidRPr="004906E8">
          <w:rPr>
            <w:rFonts w:ascii="Arial" w:hAnsi="Arial" w:cs="Arial"/>
            <w:lang w:val="en-GB"/>
          </w:rPr>
          <w:t xml:space="preserve">replying. </w:t>
        </w:r>
      </w:ins>
    </w:p>
    <w:p w14:paraId="044449B2" w14:textId="77777777" w:rsidR="009D4292" w:rsidRPr="004906E8" w:rsidRDefault="009D4292" w:rsidP="00CE51A3">
      <w:pPr>
        <w:spacing w:after="0"/>
        <w:ind w:right="1204"/>
        <w:rPr>
          <w:rFonts w:ascii="Arial" w:hAnsi="Arial" w:cs="Arial"/>
          <w:lang w:val="en-GB"/>
        </w:rPr>
      </w:pPr>
    </w:p>
    <w:p w14:paraId="4ACBE5F7" w14:textId="29842D74"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When applying </w:t>
      </w:r>
      <w:del w:id="462" w:author="marshall" w:date="2014-12-08T13:27:00Z">
        <w:r w:rsidR="00976FD2" w:rsidRPr="004906E8">
          <w:rPr>
            <w:rFonts w:ascii="Arial" w:hAnsi="Arial" w:cs="Arial"/>
            <w:lang w:val="en-GB"/>
          </w:rPr>
          <w:delText>the</w:delText>
        </w:r>
      </w:del>
      <w:ins w:id="463" w:author="marshall" w:date="2014-12-08T13:27:00Z">
        <w:r w:rsidR="008D5291" w:rsidRPr="004906E8">
          <w:rPr>
            <w:rFonts w:ascii="Arial" w:hAnsi="Arial" w:cs="Arial"/>
            <w:lang w:val="en-GB"/>
          </w:rPr>
          <w:t xml:space="preserve">either </w:t>
        </w:r>
        <w:r w:rsidRPr="004906E8">
          <w:rPr>
            <w:rFonts w:ascii="Arial" w:hAnsi="Arial" w:cs="Arial"/>
            <w:lang w:val="en-GB"/>
          </w:rPr>
          <w:t xml:space="preserve">the </w:t>
        </w:r>
        <w:r w:rsidR="008D5291" w:rsidRPr="004906E8">
          <w:rPr>
            <w:rFonts w:ascii="Arial" w:hAnsi="Arial" w:cs="Arial"/>
            <w:lang w:val="en-GB"/>
          </w:rPr>
          <w:t>comprehensive or streamlined</w:t>
        </w:r>
      </w:ins>
      <w:r w:rsidR="008D5291" w:rsidRPr="004906E8">
        <w:rPr>
          <w:rFonts w:ascii="Arial" w:hAnsi="Arial" w:cs="Arial"/>
          <w:lang w:val="en-GB"/>
        </w:rPr>
        <w:t xml:space="preserve"> </w:t>
      </w:r>
      <w:r w:rsidRPr="004906E8">
        <w:rPr>
          <w:rFonts w:ascii="Arial" w:hAnsi="Arial" w:cs="Arial"/>
          <w:lang w:val="en-GB"/>
        </w:rPr>
        <w:t xml:space="preserve">electronic </w:t>
      </w:r>
      <w:proofErr w:type="spellStart"/>
      <w:r w:rsidRPr="004906E8">
        <w:rPr>
          <w:rFonts w:ascii="Arial" w:hAnsi="Arial" w:cs="Arial"/>
          <w:lang w:val="en-GB"/>
        </w:rPr>
        <w:t>decision</w:t>
      </w:r>
      <w:del w:id="464" w:author="marshall" w:date="2014-12-08T13:27:00Z">
        <w:r w:rsidR="00976FD2" w:rsidRPr="004906E8">
          <w:rPr>
            <w:rFonts w:ascii="Arial" w:hAnsi="Arial" w:cs="Arial"/>
            <w:lang w:val="en-GB"/>
          </w:rPr>
          <w:delText xml:space="preserve"> </w:delText>
        </w:r>
      </w:del>
      <w:r w:rsidRPr="004906E8">
        <w:rPr>
          <w:rFonts w:ascii="Arial" w:hAnsi="Arial" w:cs="Arial"/>
          <w:lang w:val="en-GB"/>
        </w:rPr>
        <w:t>making</w:t>
      </w:r>
      <w:proofErr w:type="spellEnd"/>
      <w:r w:rsidRPr="004906E8">
        <w:rPr>
          <w:rFonts w:ascii="Arial" w:hAnsi="Arial" w:cs="Arial"/>
          <w:lang w:val="en-GB"/>
        </w:rPr>
        <w:t xml:space="preserve"> procedure, the Chair may at any stage decide that differences of opinion can be resolved only through discussion at a meeting of the Committee, and abandon the attempt to make a decision through email, in which case he or she will inform the Committee members accordingly.</w:t>
      </w:r>
    </w:p>
    <w:p w14:paraId="0B420655" w14:textId="77777777" w:rsidR="009D4292" w:rsidRPr="004906E8" w:rsidRDefault="009D4292" w:rsidP="00CE51A3">
      <w:pPr>
        <w:spacing w:after="0"/>
        <w:ind w:right="1204"/>
        <w:rPr>
          <w:rFonts w:ascii="Arial" w:hAnsi="Arial" w:cs="Arial"/>
          <w:lang w:val="en-GB"/>
        </w:rPr>
      </w:pPr>
    </w:p>
    <w:p w14:paraId="7EF996EF" w14:textId="0EBBC078" w:rsidR="009D4292" w:rsidRPr="004906E8" w:rsidRDefault="00976FD2" w:rsidP="00CE51A3">
      <w:pPr>
        <w:spacing w:after="0"/>
        <w:ind w:right="1204"/>
        <w:rPr>
          <w:rFonts w:ascii="Arial" w:hAnsi="Arial" w:cs="Arial"/>
          <w:lang w:val="en-GB"/>
        </w:rPr>
      </w:pPr>
      <w:del w:id="465" w:author="marshall" w:date="2014-12-08T13:27:00Z">
        <w:r w:rsidRPr="004906E8">
          <w:rPr>
            <w:rFonts w:ascii="Arial" w:hAnsi="Arial" w:cs="Arial"/>
            <w:lang w:val="en-GB"/>
          </w:rPr>
          <w:delText>The rules</w:delText>
        </w:r>
      </w:del>
      <w:ins w:id="466" w:author="marshall" w:date="2014-12-08T13:27:00Z">
        <w:r w:rsidR="00224CBD" w:rsidRPr="004906E8">
          <w:rPr>
            <w:rFonts w:ascii="Arial" w:hAnsi="Arial" w:cs="Arial"/>
            <w:lang w:val="en-GB"/>
          </w:rPr>
          <w:t>While t</w:t>
        </w:r>
        <w:r w:rsidR="002F5C75" w:rsidRPr="004906E8">
          <w:rPr>
            <w:rFonts w:ascii="Arial" w:hAnsi="Arial" w:cs="Arial"/>
            <w:lang w:val="en-GB"/>
          </w:rPr>
          <w:t xml:space="preserve">he </w:t>
        </w:r>
        <w:r w:rsidR="00224CBD" w:rsidRPr="004906E8">
          <w:rPr>
            <w:rFonts w:ascii="Arial" w:hAnsi="Arial" w:cs="Arial"/>
            <w:lang w:val="en-GB"/>
          </w:rPr>
          <w:t>procedures</w:t>
        </w:r>
      </w:ins>
      <w:r w:rsidR="002F5C75" w:rsidRPr="004906E8">
        <w:rPr>
          <w:rFonts w:ascii="Arial" w:hAnsi="Arial" w:cs="Arial"/>
          <w:lang w:val="en-GB"/>
        </w:rPr>
        <w:t xml:space="preserve"> specified above </w:t>
      </w:r>
      <w:del w:id="467" w:author="marshall" w:date="2014-12-08T13:27:00Z">
        <w:r w:rsidRPr="004906E8">
          <w:rPr>
            <w:rFonts w:ascii="Arial" w:hAnsi="Arial" w:cs="Arial"/>
            <w:lang w:val="en-GB"/>
          </w:rPr>
          <w:delText>are not binding. The</w:delText>
        </w:r>
      </w:del>
      <w:ins w:id="468" w:author="marshall" w:date="2014-12-08T13:27:00Z">
        <w:r w:rsidR="00224CBD" w:rsidRPr="004906E8">
          <w:rPr>
            <w:rFonts w:ascii="Arial" w:hAnsi="Arial" w:cs="Arial"/>
            <w:lang w:val="en-GB"/>
          </w:rPr>
          <w:t>reflect the practice of the</w:t>
        </w:r>
      </w:ins>
      <w:r w:rsidR="00224CBD" w:rsidRPr="004906E8">
        <w:rPr>
          <w:rFonts w:ascii="Arial" w:hAnsi="Arial" w:cs="Arial"/>
          <w:lang w:val="en-GB"/>
        </w:rPr>
        <w:t xml:space="preserve"> Committee</w:t>
      </w:r>
      <w:del w:id="469" w:author="marshall" w:date="2014-12-08T13:27:00Z">
        <w:r w:rsidRPr="004906E8">
          <w:rPr>
            <w:rFonts w:ascii="Arial" w:hAnsi="Arial" w:cs="Arial"/>
            <w:lang w:val="en-GB"/>
          </w:rPr>
          <w:delText xml:space="preserve"> may determine</w:delText>
        </w:r>
      </w:del>
      <w:ins w:id="470" w:author="marshall" w:date="2014-12-08T13:27:00Z">
        <w:r w:rsidR="00224CBD" w:rsidRPr="004906E8">
          <w:rPr>
            <w:rFonts w:ascii="Arial" w:hAnsi="Arial" w:cs="Arial"/>
            <w:lang w:val="en-GB"/>
          </w:rPr>
          <w:t>, it</w:t>
        </w:r>
        <w:r w:rsidR="002F5C75" w:rsidRPr="004906E8">
          <w:rPr>
            <w:rFonts w:ascii="Arial" w:hAnsi="Arial" w:cs="Arial"/>
            <w:lang w:val="en-GB"/>
          </w:rPr>
          <w:t xml:space="preserve"> determine</w:t>
        </w:r>
        <w:r w:rsidR="00224CBD" w:rsidRPr="004906E8">
          <w:rPr>
            <w:rFonts w:ascii="Arial" w:hAnsi="Arial" w:cs="Arial"/>
            <w:lang w:val="en-GB"/>
          </w:rPr>
          <w:t>s</w:t>
        </w:r>
      </w:ins>
      <w:r w:rsidR="002F5C75" w:rsidRPr="004906E8">
        <w:rPr>
          <w:rFonts w:ascii="Arial" w:hAnsi="Arial" w:cs="Arial"/>
          <w:lang w:val="en-GB"/>
        </w:rPr>
        <w:t xml:space="preserve"> on how to use this tool to its best convenience, includ</w:t>
      </w:r>
      <w:r w:rsidR="00CC1A7B" w:rsidRPr="004906E8">
        <w:rPr>
          <w:rFonts w:ascii="Arial" w:hAnsi="Arial" w:cs="Arial"/>
          <w:lang w:val="en-GB"/>
        </w:rPr>
        <w:t>ing by deciding to extend the e</w:t>
      </w:r>
      <w:r w:rsidR="002F5C75" w:rsidRPr="004906E8">
        <w:rPr>
          <w:rFonts w:ascii="Arial" w:hAnsi="Arial" w:cs="Arial"/>
          <w:lang w:val="en-GB"/>
        </w:rPr>
        <w:t>mail procedure to other types of decisions. The Committee may decide to do so electronically, using the procedure itself.</w:t>
      </w:r>
    </w:p>
    <w:p w14:paraId="48204789" w14:textId="77777777" w:rsidR="009D4292" w:rsidRPr="004906E8" w:rsidRDefault="009D4292" w:rsidP="00CE51A3">
      <w:pPr>
        <w:spacing w:after="0"/>
        <w:ind w:right="1204"/>
        <w:rPr>
          <w:rFonts w:ascii="Arial" w:hAnsi="Arial" w:cs="Arial"/>
          <w:lang w:val="en-GB"/>
        </w:rPr>
      </w:pPr>
    </w:p>
    <w:p w14:paraId="19651E3A" w14:textId="763F0AD5"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At the instigation of the Chair, the Committee may use other forms of communication, such </w:t>
      </w:r>
      <w:del w:id="471" w:author="marshall" w:date="2014-12-08T13:27:00Z">
        <w:r w:rsidR="00976FD2" w:rsidRPr="004906E8">
          <w:rPr>
            <w:rFonts w:ascii="Arial" w:hAnsi="Arial" w:cs="Arial"/>
            <w:lang w:val="en-GB"/>
          </w:rPr>
          <w:delText xml:space="preserve">as regular post or </w:delText>
        </w:r>
      </w:del>
      <w:r w:rsidRPr="004906E8">
        <w:rPr>
          <w:rFonts w:ascii="Arial" w:hAnsi="Arial" w:cs="Arial"/>
          <w:lang w:val="en-GB"/>
        </w:rPr>
        <w:t>conference telephone calls, possibly in combination with email.</w:t>
      </w:r>
    </w:p>
    <w:p w14:paraId="5745472C" w14:textId="77777777" w:rsidR="009D4292" w:rsidRPr="004906E8" w:rsidRDefault="009D4292" w:rsidP="00CE51A3">
      <w:pPr>
        <w:spacing w:after="0"/>
        <w:ind w:right="1204"/>
        <w:rPr>
          <w:rFonts w:ascii="Arial" w:hAnsi="Arial" w:cs="Arial"/>
          <w:lang w:val="en-GB"/>
        </w:rPr>
      </w:pPr>
    </w:p>
    <w:p w14:paraId="68BE8D5A" w14:textId="77777777" w:rsidR="00EB29CD" w:rsidRPr="004906E8" w:rsidRDefault="00976FD2" w:rsidP="00CE51A3">
      <w:pPr>
        <w:spacing w:after="0"/>
        <w:ind w:right="1204"/>
        <w:rPr>
          <w:del w:id="472" w:author="marshall" w:date="2014-12-08T13:27:00Z"/>
          <w:rFonts w:ascii="Arial" w:hAnsi="Arial" w:cs="Arial"/>
          <w:lang w:val="en-GB"/>
        </w:rPr>
      </w:pPr>
      <w:bookmarkStart w:id="473" w:name="_TOC_250031"/>
      <w:del w:id="474" w:author="marshall" w:date="2014-12-08T13:27:00Z">
        <w:r w:rsidRPr="004906E8">
          <w:rPr>
            <w:rFonts w:ascii="Arial" w:hAnsi="Arial" w:cs="Arial"/>
            <w:lang w:val="en-GB"/>
          </w:rPr>
          <w:delText>Conflict of interest</w:delText>
        </w:r>
        <w:bookmarkEnd w:id="473"/>
      </w:del>
    </w:p>
    <w:p w14:paraId="7141A45D" w14:textId="77777777" w:rsidR="00EB29CD" w:rsidRPr="004906E8" w:rsidRDefault="00EB29CD" w:rsidP="00CE51A3">
      <w:pPr>
        <w:spacing w:after="0"/>
        <w:ind w:right="1204"/>
        <w:rPr>
          <w:del w:id="475" w:author="marshall" w:date="2014-12-08T13:27:00Z"/>
          <w:rFonts w:ascii="Arial" w:hAnsi="Arial" w:cs="Arial"/>
          <w:lang w:val="en-GB"/>
        </w:rPr>
      </w:pPr>
    </w:p>
    <w:p w14:paraId="7E4B687C" w14:textId="77777777" w:rsidR="00EB29CD" w:rsidRPr="004906E8" w:rsidRDefault="00976FD2" w:rsidP="00CE51A3">
      <w:pPr>
        <w:spacing w:after="0"/>
        <w:ind w:right="1204"/>
        <w:rPr>
          <w:del w:id="476" w:author="marshall" w:date="2014-12-08T13:27:00Z"/>
          <w:rFonts w:ascii="Arial" w:hAnsi="Arial" w:cs="Arial"/>
          <w:lang w:val="en-GB"/>
        </w:rPr>
      </w:pPr>
      <w:del w:id="477" w:author="marshall" w:date="2014-12-08T13:27:00Z">
        <w:r w:rsidRPr="004906E8">
          <w:rPr>
            <w:rFonts w:ascii="Arial" w:hAnsi="Arial" w:cs="Arial"/>
            <w:lang w:val="en-GB"/>
          </w:rPr>
          <w:delText>“Normal principles” of conflict of interest apply for the Committee. This implies that in a case where a Committee member finds him- self or herself faced with a possible or apparent conflict of interest, that member is expected to bring the issue to the Committee’s attention and decision before the Committee’s consideration of the case at issue. Being a citizen of the Party whose compliance was to be discussed will not in itself be considered as a conflict of interest (MP.PP/C.1/2003/2, para. 22).</w:delText>
        </w:r>
      </w:del>
    </w:p>
    <w:p w14:paraId="2DF4620C" w14:textId="77777777" w:rsidR="00A03B7C" w:rsidRPr="004906E8" w:rsidRDefault="00A03B7C" w:rsidP="00CE51A3">
      <w:pPr>
        <w:spacing w:after="0"/>
        <w:ind w:right="1204"/>
        <w:rPr>
          <w:del w:id="478" w:author="marshall" w:date="2014-12-08T13:27:00Z"/>
          <w:rFonts w:ascii="Arial" w:hAnsi="Arial" w:cs="Arial"/>
          <w:lang w:val="en-GB"/>
        </w:rPr>
      </w:pPr>
    </w:p>
    <w:p w14:paraId="136229B9" w14:textId="77777777" w:rsidR="00EB29CD" w:rsidRPr="004906E8" w:rsidRDefault="00976FD2" w:rsidP="00CE51A3">
      <w:pPr>
        <w:spacing w:after="0"/>
        <w:ind w:right="1204"/>
        <w:rPr>
          <w:del w:id="479" w:author="marshall" w:date="2014-12-08T13:27:00Z"/>
          <w:rFonts w:ascii="Arial" w:hAnsi="Arial" w:cs="Arial"/>
          <w:lang w:val="en-GB"/>
        </w:rPr>
      </w:pPr>
      <w:del w:id="480" w:author="marshall" w:date="2014-12-08T13:27:00Z">
        <w:r w:rsidRPr="004906E8">
          <w:rPr>
            <w:rFonts w:ascii="Arial" w:hAnsi="Arial" w:cs="Arial"/>
            <w:lang w:val="en-GB"/>
          </w:rPr>
          <w:delText>Specifically, the Committee has agreed on the following guidance principles on the inde- pendence and impartiality of Committee mem- bers (ECE/MP.PP/C.1/2010/6, para. 6):</w:delText>
        </w:r>
      </w:del>
    </w:p>
    <w:p w14:paraId="37E75CFF" w14:textId="77777777" w:rsidR="00EB29CD" w:rsidRPr="004906E8" w:rsidRDefault="00EB29CD" w:rsidP="00CE51A3">
      <w:pPr>
        <w:spacing w:after="0"/>
        <w:ind w:right="1204"/>
        <w:rPr>
          <w:del w:id="481" w:author="marshall" w:date="2014-12-08T13:27:00Z"/>
          <w:rFonts w:ascii="Arial" w:hAnsi="Arial" w:cs="Arial"/>
          <w:lang w:val="en-GB"/>
        </w:rPr>
      </w:pPr>
    </w:p>
    <w:p w14:paraId="41E784B8" w14:textId="77777777" w:rsidR="00EB29CD" w:rsidRPr="004906E8" w:rsidRDefault="00976FD2" w:rsidP="00CE51A3">
      <w:pPr>
        <w:spacing w:after="0"/>
        <w:ind w:right="1204"/>
        <w:rPr>
          <w:del w:id="482" w:author="marshall" w:date="2014-12-08T13:27:00Z"/>
          <w:rFonts w:ascii="Arial" w:hAnsi="Arial" w:cs="Arial"/>
          <w:lang w:val="en-GB"/>
        </w:rPr>
      </w:pPr>
      <w:del w:id="483" w:author="marshall" w:date="2014-12-08T13:27:00Z">
        <w:r w:rsidRPr="004906E8">
          <w:rPr>
            <w:rFonts w:ascii="Arial" w:hAnsi="Arial" w:cs="Arial"/>
            <w:lang w:val="en-GB"/>
          </w:rPr>
          <w:delText>The Committee members shall exercise their functions independently and impar- tially, free from interference or influence by any source and from the appearance of interference or influence;</w:delText>
        </w:r>
      </w:del>
    </w:p>
    <w:p w14:paraId="69DB57C4" w14:textId="77777777" w:rsidR="00EB29CD" w:rsidRPr="004906E8" w:rsidRDefault="00EB29CD" w:rsidP="00CE51A3">
      <w:pPr>
        <w:spacing w:after="0"/>
        <w:ind w:right="1204"/>
        <w:rPr>
          <w:del w:id="484" w:author="marshall" w:date="2014-12-08T13:27:00Z"/>
          <w:rFonts w:ascii="Arial" w:hAnsi="Arial" w:cs="Arial"/>
          <w:lang w:val="en-GB"/>
        </w:rPr>
      </w:pPr>
    </w:p>
    <w:p w14:paraId="1EC2DAA3" w14:textId="77777777" w:rsidR="00EB29CD" w:rsidRPr="004906E8" w:rsidRDefault="00976FD2" w:rsidP="00CE51A3">
      <w:pPr>
        <w:spacing w:after="0"/>
        <w:ind w:right="1204"/>
        <w:rPr>
          <w:del w:id="485" w:author="marshall" w:date="2014-12-08T13:27:00Z"/>
          <w:rFonts w:ascii="Arial" w:hAnsi="Arial" w:cs="Arial"/>
          <w:lang w:val="en-GB"/>
        </w:rPr>
      </w:pPr>
      <w:del w:id="486" w:author="marshall" w:date="2014-12-08T13:27:00Z">
        <w:r w:rsidRPr="004906E8">
          <w:rPr>
            <w:rFonts w:ascii="Arial" w:hAnsi="Arial" w:cs="Arial"/>
            <w:lang w:val="en-GB"/>
          </w:rPr>
          <w:delText>The Committee shall decide cases im- partially, on the basis of the facts of the case and the applicable law;</w:delText>
        </w:r>
      </w:del>
    </w:p>
    <w:p w14:paraId="344A704A" w14:textId="77777777" w:rsidR="00EB29CD" w:rsidRPr="004906E8" w:rsidRDefault="00EB29CD" w:rsidP="00CE51A3">
      <w:pPr>
        <w:spacing w:after="0"/>
        <w:ind w:right="1204"/>
        <w:rPr>
          <w:del w:id="487" w:author="marshall" w:date="2014-12-08T13:27:00Z"/>
          <w:rFonts w:ascii="Arial" w:hAnsi="Arial" w:cs="Arial"/>
          <w:lang w:val="en-GB"/>
        </w:rPr>
      </w:pPr>
    </w:p>
    <w:p w14:paraId="26C28EE4" w14:textId="77777777" w:rsidR="00EB29CD" w:rsidRPr="004906E8" w:rsidRDefault="00976FD2" w:rsidP="00CE51A3">
      <w:pPr>
        <w:spacing w:after="0"/>
        <w:ind w:right="1204"/>
        <w:rPr>
          <w:del w:id="488" w:author="marshall" w:date="2014-12-08T13:27:00Z"/>
          <w:rFonts w:ascii="Arial" w:hAnsi="Arial" w:cs="Arial"/>
          <w:lang w:val="en-GB"/>
        </w:rPr>
      </w:pPr>
      <w:del w:id="489" w:author="marshall" w:date="2014-12-08T13:27:00Z">
        <w:r w:rsidRPr="004906E8">
          <w:rPr>
            <w:rFonts w:ascii="Arial" w:hAnsi="Arial" w:cs="Arial"/>
            <w:lang w:val="en-GB"/>
          </w:rPr>
          <w:delText>In relation to pending cases, Committee members shall avoid situations that might give rise to a conflict of interest or which might reasonably be perceived by the Parties or by members of the public as giving rise to such a conflict;</w:delText>
        </w:r>
      </w:del>
    </w:p>
    <w:p w14:paraId="10F089A9" w14:textId="77777777" w:rsidR="00EB29CD" w:rsidRPr="004906E8" w:rsidRDefault="00EB29CD" w:rsidP="00CE51A3">
      <w:pPr>
        <w:spacing w:after="0"/>
        <w:ind w:right="1204"/>
        <w:rPr>
          <w:del w:id="490" w:author="marshall" w:date="2014-12-08T13:27:00Z"/>
          <w:rFonts w:ascii="Arial" w:hAnsi="Arial" w:cs="Arial"/>
          <w:lang w:val="en-GB"/>
        </w:rPr>
      </w:pPr>
    </w:p>
    <w:p w14:paraId="76DDE126" w14:textId="77777777" w:rsidR="00EB29CD" w:rsidRPr="004906E8" w:rsidRDefault="00976FD2" w:rsidP="00CE51A3">
      <w:pPr>
        <w:spacing w:after="0"/>
        <w:ind w:right="1204"/>
        <w:rPr>
          <w:del w:id="491" w:author="marshall" w:date="2014-12-08T13:27:00Z"/>
          <w:rFonts w:ascii="Arial" w:hAnsi="Arial" w:cs="Arial"/>
          <w:lang w:val="en-GB"/>
        </w:rPr>
      </w:pPr>
      <w:del w:id="492" w:author="marshall" w:date="2014-12-08T13:27:00Z">
        <w:r w:rsidRPr="004906E8">
          <w:rPr>
            <w:rFonts w:ascii="Arial" w:hAnsi="Arial" w:cs="Arial"/>
            <w:lang w:val="en-GB"/>
          </w:rPr>
          <w:delText>A Committee member shall disclose to the Committee, at the next meeting, or sooner if appropriate, any circumstanc- es which could reasonably be consid- ered as leading to a conflict of interest or which might reasonably be perceived by the Parties or by members of the pub- lic as giving rise to such a conflict. Such circumstances may include a Commit- tee member’s relationship with the Party concerned, with the communicant, or with an observer who has made submis- sions in the case. It may also include a Committee member’s past dealings with the case itself;</w:delText>
        </w:r>
      </w:del>
    </w:p>
    <w:p w14:paraId="391356F5" w14:textId="77777777" w:rsidR="00EB29CD" w:rsidRPr="004906E8" w:rsidRDefault="00EB29CD" w:rsidP="00CE51A3">
      <w:pPr>
        <w:spacing w:after="0"/>
        <w:ind w:right="1204"/>
        <w:rPr>
          <w:del w:id="493" w:author="marshall" w:date="2014-12-08T13:27:00Z"/>
          <w:rFonts w:ascii="Arial" w:hAnsi="Arial" w:cs="Arial"/>
          <w:lang w:val="en-GB"/>
        </w:rPr>
      </w:pPr>
    </w:p>
    <w:p w14:paraId="35FBBB10" w14:textId="77777777" w:rsidR="00EB29CD" w:rsidRPr="004906E8" w:rsidRDefault="00976FD2" w:rsidP="00CE51A3">
      <w:pPr>
        <w:spacing w:after="0"/>
        <w:ind w:right="1204"/>
        <w:rPr>
          <w:del w:id="494" w:author="marshall" w:date="2014-12-08T13:27:00Z"/>
          <w:rFonts w:ascii="Arial" w:hAnsi="Arial" w:cs="Arial"/>
          <w:lang w:val="en-GB"/>
        </w:rPr>
      </w:pPr>
      <w:del w:id="495" w:author="marshall" w:date="2014-12-08T13:27:00Z">
        <w:r w:rsidRPr="004906E8">
          <w:rPr>
            <w:rFonts w:ascii="Arial" w:hAnsi="Arial" w:cs="Arial"/>
            <w:lang w:val="en-GB"/>
          </w:rPr>
          <w:delText>Upon the disclosure of a conflict of interest, the Committee will consider the informa- tion provided and take appropriate action. If in doubt as to whether or not a situation might give rise to an actual conflict or be perceived by a reasonable Party or mem- ber of the public as a conflict, Committee members should err on the side of caution. Being a citizen of the Party whose compli- ance is at issue does not in itself constitute a conflict of interest.</w:delText>
        </w:r>
      </w:del>
    </w:p>
    <w:p w14:paraId="15442849" w14:textId="77777777" w:rsidR="00EB29CD" w:rsidRPr="004906E8" w:rsidRDefault="00EB29CD" w:rsidP="00CE51A3">
      <w:pPr>
        <w:spacing w:after="0"/>
        <w:ind w:right="1204"/>
        <w:rPr>
          <w:del w:id="496" w:author="marshall" w:date="2014-12-08T13:27:00Z"/>
          <w:rFonts w:ascii="Arial" w:hAnsi="Arial" w:cs="Arial"/>
          <w:lang w:val="en-GB"/>
        </w:rPr>
      </w:pPr>
    </w:p>
    <w:p w14:paraId="72CA3954" w14:textId="77777777" w:rsidR="00EB29CD" w:rsidRPr="004906E8" w:rsidRDefault="00976FD2" w:rsidP="00CE51A3">
      <w:pPr>
        <w:spacing w:after="0"/>
        <w:ind w:right="1204"/>
        <w:rPr>
          <w:del w:id="497" w:author="marshall" w:date="2014-12-08T13:27:00Z"/>
          <w:rFonts w:ascii="Arial" w:hAnsi="Arial" w:cs="Arial"/>
          <w:lang w:val="en-GB"/>
        </w:rPr>
      </w:pPr>
      <w:del w:id="498" w:author="marshall" w:date="2014-12-08T13:27:00Z">
        <w:r w:rsidRPr="004906E8">
          <w:rPr>
            <w:rFonts w:ascii="Arial" w:hAnsi="Arial" w:cs="Arial"/>
            <w:lang w:val="en-GB"/>
          </w:rPr>
          <w:delText>Any member considered to have a possi- ble conflict of interest will be treated from the outset and throughout the procedure related to that particular matter in the same manner as an observer. Consequently, any such member will not take part in formal discussions or attend meetings where the Committee is preparing or adopting findings, measures or recommenda- tions (MP.PP/C.1/2004/6, para. 53).9</w:delText>
        </w:r>
      </w:del>
    </w:p>
    <w:p w14:paraId="5306504A" w14:textId="77777777" w:rsidR="00EB29CD" w:rsidRPr="004906E8" w:rsidRDefault="00EB29CD" w:rsidP="00CE51A3">
      <w:pPr>
        <w:spacing w:after="0"/>
        <w:ind w:right="1204"/>
        <w:rPr>
          <w:del w:id="499" w:author="marshall" w:date="2014-12-08T13:27:00Z"/>
          <w:rFonts w:ascii="Arial" w:hAnsi="Arial" w:cs="Arial"/>
          <w:lang w:val="en-GB"/>
        </w:rPr>
      </w:pPr>
    </w:p>
    <w:p w14:paraId="3442FBA1" w14:textId="77777777" w:rsidR="00EB29CD" w:rsidRPr="004906E8" w:rsidRDefault="00976FD2" w:rsidP="00CE51A3">
      <w:pPr>
        <w:spacing w:after="0"/>
        <w:ind w:right="1204"/>
        <w:rPr>
          <w:del w:id="500" w:author="marshall" w:date="2014-12-08T13:27:00Z"/>
          <w:rFonts w:ascii="Arial" w:hAnsi="Arial" w:cs="Arial"/>
          <w:lang w:val="en-GB"/>
        </w:rPr>
      </w:pPr>
      <w:del w:id="501" w:author="marshall" w:date="2014-12-08T13:27:00Z">
        <w:r w:rsidRPr="004906E8">
          <w:rPr>
            <w:rFonts w:ascii="Arial" w:hAnsi="Arial" w:cs="Arial"/>
            <w:lang w:val="en-GB"/>
          </w:rPr>
          <w:delText>Where the electronic decision-making pro- cedure is being used, any member considered to have a possible conflict of interest with re- spect to a particular case, should declare this at the outset of the discussions by e-mail on the case at issue. Declaration of a conflict of interest by a member should not prevent that member from participating in the discussion and contributing information to it. However, the member in question should take the possible conflict of interest into account when partici- pating in the discussion.</w:delText>
        </w:r>
      </w:del>
    </w:p>
    <w:p w14:paraId="08BC13AD" w14:textId="77777777" w:rsidR="00EB29CD" w:rsidRPr="004906E8" w:rsidRDefault="00EB29CD" w:rsidP="00CE51A3">
      <w:pPr>
        <w:spacing w:after="0"/>
        <w:ind w:right="1204"/>
        <w:rPr>
          <w:del w:id="502" w:author="marshall" w:date="2014-12-08T13:27:00Z"/>
          <w:rFonts w:ascii="Arial" w:hAnsi="Arial" w:cs="Arial"/>
          <w:lang w:val="en-GB"/>
        </w:rPr>
      </w:pPr>
    </w:p>
    <w:p w14:paraId="324B9290" w14:textId="77777777" w:rsidR="00EB29CD" w:rsidRPr="004906E8" w:rsidRDefault="00976FD2" w:rsidP="00CE51A3">
      <w:pPr>
        <w:spacing w:after="0"/>
        <w:ind w:right="1204"/>
        <w:rPr>
          <w:del w:id="503" w:author="marshall" w:date="2014-12-08T13:27:00Z"/>
          <w:rFonts w:ascii="Arial" w:hAnsi="Arial" w:cs="Arial"/>
          <w:lang w:val="en-GB"/>
        </w:rPr>
      </w:pPr>
      <w:del w:id="504" w:author="marshall" w:date="2014-12-08T13:27:00Z">
        <w:r w:rsidRPr="004906E8">
          <w:rPr>
            <w:rFonts w:ascii="Arial" w:hAnsi="Arial" w:cs="Arial"/>
            <w:lang w:val="en-GB"/>
          </w:rPr>
          <w:delText>Committee members are not excluded from providing advice in response to requests from non-governmental organizations (NGOs) or others who consider submitting a commu- nication to the Committee. However, it is rec- ommended that the Committee member refer the person/NGO to the information available on the web site or to the secretariat. This is to avoid Committee members specifically ad- vising such individuals and/or organizations, which could, in some cases, lead to a conflict of interest for that member of the Committee. Correspondence is preferably to be sent to the secretariat rather than to individual mem- bers of the Committee (MP.PP/C.1/2003/4, para 8).10</w:delText>
        </w:r>
      </w:del>
    </w:p>
    <w:p w14:paraId="1842796E" w14:textId="77777777" w:rsidR="00EB29CD" w:rsidRPr="004906E8" w:rsidRDefault="00EB29CD" w:rsidP="00CE51A3">
      <w:pPr>
        <w:spacing w:after="0"/>
        <w:ind w:right="1204"/>
        <w:rPr>
          <w:del w:id="505" w:author="marshall" w:date="2014-12-08T13:27:00Z"/>
          <w:rFonts w:ascii="Arial" w:hAnsi="Arial" w:cs="Arial"/>
          <w:lang w:val="en-GB"/>
        </w:rPr>
      </w:pPr>
    </w:p>
    <w:p w14:paraId="49391FA4" w14:textId="77777777" w:rsidR="00EB29CD" w:rsidRPr="004906E8" w:rsidRDefault="00976FD2" w:rsidP="00CE51A3">
      <w:pPr>
        <w:spacing w:after="0"/>
        <w:ind w:right="1204"/>
        <w:rPr>
          <w:del w:id="506" w:author="marshall" w:date="2014-12-08T13:27:00Z"/>
          <w:rFonts w:ascii="Arial" w:hAnsi="Arial" w:cs="Arial"/>
          <w:lang w:val="en-GB"/>
        </w:rPr>
      </w:pPr>
      <w:del w:id="507" w:author="marshall" w:date="2014-12-08T13:27:00Z">
        <w:r w:rsidRPr="004906E8">
          <w:rPr>
            <w:rFonts w:ascii="Arial" w:hAnsi="Arial" w:cs="Arial"/>
            <w:lang w:val="en-GB"/>
          </w:rPr>
          <w:delText>Committee members are at liberty to deal with requests for information about submis- sions, referrals and communications under consideration where such information is al- ready in the public domain and subject to pro- visions of decision I/7 related to confidential-</w:delText>
        </w:r>
      </w:del>
    </w:p>
    <w:p w14:paraId="2F7FB6A3" w14:textId="77777777" w:rsidR="00EB29CD" w:rsidRPr="004906E8" w:rsidRDefault="00976FD2" w:rsidP="00CE51A3">
      <w:pPr>
        <w:spacing w:after="0"/>
        <w:ind w:right="1204"/>
        <w:rPr>
          <w:del w:id="508" w:author="marshall" w:date="2014-12-08T13:27:00Z"/>
          <w:rFonts w:ascii="Arial" w:hAnsi="Arial" w:cs="Arial"/>
          <w:lang w:val="en-GB"/>
        </w:rPr>
      </w:pPr>
      <w:del w:id="509" w:author="marshall" w:date="2014-12-08T13:27:00Z">
        <w:r w:rsidRPr="004906E8">
          <w:rPr>
            <w:rFonts w:ascii="Arial" w:hAnsi="Arial" w:cs="Arial"/>
            <w:lang w:val="en-GB"/>
          </w:rPr>
          <w:delText>ity. However channelling such requests via the secretariat will ensure more up-to-date and complete information and is therefore recom- mended (MP.PP/C.1/2004/6, para 49).</w:delText>
        </w:r>
      </w:del>
    </w:p>
    <w:p w14:paraId="518E5FCF" w14:textId="77777777" w:rsidR="00EB29CD" w:rsidRPr="004906E8" w:rsidRDefault="00EB29CD" w:rsidP="00CE51A3">
      <w:pPr>
        <w:spacing w:after="0"/>
        <w:ind w:right="1204"/>
        <w:rPr>
          <w:del w:id="510" w:author="marshall" w:date="2014-12-08T13:27:00Z"/>
          <w:rFonts w:ascii="Arial" w:hAnsi="Arial" w:cs="Arial"/>
          <w:lang w:val="en-GB"/>
        </w:rPr>
      </w:pPr>
    </w:p>
    <w:p w14:paraId="5DFE64CF" w14:textId="77777777" w:rsidR="00EB29CD" w:rsidRPr="004906E8" w:rsidRDefault="00976FD2" w:rsidP="00CE51A3">
      <w:pPr>
        <w:spacing w:after="0"/>
        <w:ind w:right="1204"/>
        <w:rPr>
          <w:del w:id="511" w:author="marshall" w:date="2014-12-08T13:27:00Z"/>
          <w:rFonts w:ascii="Arial" w:hAnsi="Arial" w:cs="Arial"/>
          <w:lang w:val="en-GB"/>
        </w:rPr>
      </w:pPr>
      <w:del w:id="512" w:author="marshall" w:date="2014-12-08T13:27:00Z">
        <w:r w:rsidRPr="004906E8">
          <w:rPr>
            <w:rFonts w:ascii="Arial" w:hAnsi="Arial" w:cs="Arial"/>
            <w:lang w:val="en-GB"/>
          </w:rPr>
          <w:delText>Members of the Committee may accept in- vitations to present the compliance mechanism at appropriate events, including conferences and workshops (MP.PP/C.1/2003/4, para 30), or to participate in capacity-building ac- tivities and projects related to the Convention,</w:delText>
        </w:r>
      </w:del>
    </w:p>
    <w:p w14:paraId="036E4686" w14:textId="77777777" w:rsidR="00EB29CD" w:rsidRPr="004906E8" w:rsidRDefault="00976FD2" w:rsidP="00CE51A3">
      <w:pPr>
        <w:spacing w:after="0"/>
        <w:ind w:right="1204"/>
        <w:rPr>
          <w:del w:id="513" w:author="marshall" w:date="2014-12-08T13:27:00Z"/>
          <w:rFonts w:ascii="Arial" w:hAnsi="Arial" w:cs="Arial"/>
          <w:lang w:val="en-GB"/>
        </w:rPr>
      </w:pPr>
      <w:del w:id="514" w:author="marshall" w:date="2014-12-08T13:27:00Z">
        <w:r w:rsidRPr="004906E8">
          <w:rPr>
            <w:rFonts w:ascii="Arial" w:hAnsi="Arial" w:cs="Arial"/>
            <w:lang w:val="en-GB"/>
          </w:rPr>
          <w:delText>as expert consultants. The participation of Committee members in their individual capaci- ty in such events and activities does not in itself create a conflict of interest, but it is possible that in some cases such involvement may lead to a conflict of interest at a later stage; such a case may for instance be created if a Commit- tee member has provided expert assistance in the development of relevant legislation and a case relating to this legislation is later subject to review before the Committee). Should such situations arise, the standard procedures ap- ply and the member concerned is expected to notify the Committee of any potential conflict of interest (ECE/MP.PP/C.1/2007/4 para. 28).11</w:delText>
        </w:r>
      </w:del>
    </w:p>
    <w:p w14:paraId="389436AE" w14:textId="77777777" w:rsidR="00EB29CD" w:rsidRPr="004906E8" w:rsidRDefault="00EB29CD" w:rsidP="00CE51A3">
      <w:pPr>
        <w:spacing w:after="0"/>
        <w:ind w:right="1204"/>
        <w:rPr>
          <w:del w:id="515" w:author="marshall" w:date="2014-12-08T13:27:00Z"/>
          <w:rFonts w:ascii="Arial" w:hAnsi="Arial" w:cs="Arial"/>
          <w:lang w:val="en-GB"/>
        </w:rPr>
      </w:pPr>
    </w:p>
    <w:p w14:paraId="29028D4D" w14:textId="77777777" w:rsidR="00EB29CD" w:rsidRPr="004906E8" w:rsidRDefault="00976FD2" w:rsidP="00CE51A3">
      <w:pPr>
        <w:spacing w:after="0"/>
        <w:ind w:right="1204"/>
        <w:rPr>
          <w:del w:id="516" w:author="marshall" w:date="2014-12-08T13:27:00Z"/>
          <w:rFonts w:ascii="Arial" w:hAnsi="Arial" w:cs="Arial"/>
          <w:lang w:val="en-GB"/>
        </w:rPr>
      </w:pPr>
      <w:bookmarkStart w:id="517" w:name="_TOC_250030"/>
      <w:del w:id="518" w:author="marshall" w:date="2014-12-08T13:27:00Z">
        <w:r w:rsidRPr="004906E8">
          <w:rPr>
            <w:rFonts w:ascii="Arial" w:hAnsi="Arial" w:cs="Arial"/>
            <w:lang w:val="en-GB"/>
          </w:rPr>
          <w:delText>Presence of the public and participation of observers</w:delText>
        </w:r>
        <w:bookmarkEnd w:id="517"/>
      </w:del>
    </w:p>
    <w:p w14:paraId="61F37F83" w14:textId="77777777" w:rsidR="00EB29CD" w:rsidRPr="004906E8" w:rsidRDefault="00EB29CD" w:rsidP="00CE51A3">
      <w:pPr>
        <w:spacing w:after="0"/>
        <w:ind w:right="1204"/>
        <w:rPr>
          <w:del w:id="519" w:author="marshall" w:date="2014-12-08T13:27:00Z"/>
          <w:rFonts w:ascii="Arial" w:hAnsi="Arial" w:cs="Arial"/>
          <w:lang w:val="en-GB"/>
        </w:rPr>
      </w:pPr>
    </w:p>
    <w:p w14:paraId="54858674" w14:textId="77777777" w:rsidR="009D4292" w:rsidRPr="004906E8" w:rsidRDefault="009D4292" w:rsidP="00CE51A3">
      <w:pPr>
        <w:spacing w:after="0"/>
        <w:ind w:right="1204"/>
        <w:rPr>
          <w:ins w:id="520" w:author="marshall" w:date="2014-12-08T13:27:00Z"/>
          <w:rFonts w:ascii="Arial" w:hAnsi="Arial" w:cs="Arial"/>
          <w:lang w:val="en-GB"/>
        </w:rPr>
      </w:pPr>
    </w:p>
    <w:p w14:paraId="2183ECC1" w14:textId="7D83FBC2" w:rsidR="009D4292" w:rsidRPr="004906E8" w:rsidRDefault="008D28D9" w:rsidP="00CE51A3">
      <w:pPr>
        <w:spacing w:after="0"/>
        <w:ind w:right="1204"/>
        <w:rPr>
          <w:ins w:id="521" w:author="marshall" w:date="2014-12-08T13:27:00Z"/>
          <w:rFonts w:ascii="Arial" w:hAnsi="Arial" w:cs="Arial"/>
          <w:lang w:val="en-GB"/>
        </w:rPr>
      </w:pPr>
      <w:ins w:id="522" w:author="marshall" w:date="2014-12-08T13:27:00Z">
        <w:r w:rsidRPr="004906E8">
          <w:rPr>
            <w:rFonts w:ascii="Arial" w:hAnsi="Arial" w:cs="Arial"/>
            <w:b/>
            <w:lang w:val="en-GB"/>
          </w:rPr>
          <w:t>Open sessions with p</w:t>
        </w:r>
        <w:r w:rsidR="002F5C75" w:rsidRPr="004906E8">
          <w:rPr>
            <w:rFonts w:ascii="Arial" w:hAnsi="Arial" w:cs="Arial"/>
            <w:b/>
            <w:lang w:val="en-GB"/>
          </w:rPr>
          <w:t>resence of the public and participation of observers</w:t>
        </w:r>
      </w:ins>
    </w:p>
    <w:p w14:paraId="5D1E6F12" w14:textId="77777777" w:rsidR="009D4292" w:rsidRPr="004906E8" w:rsidRDefault="009D4292" w:rsidP="00CE51A3">
      <w:pPr>
        <w:spacing w:after="0"/>
        <w:ind w:right="1204"/>
        <w:rPr>
          <w:ins w:id="523" w:author="marshall" w:date="2014-12-08T13:27:00Z"/>
          <w:rFonts w:ascii="Arial" w:hAnsi="Arial" w:cs="Arial"/>
          <w:lang w:val="en-GB"/>
        </w:rPr>
      </w:pPr>
    </w:p>
    <w:p w14:paraId="7397DFE6" w14:textId="1FAD9EDB" w:rsidR="009D4292" w:rsidRPr="004906E8" w:rsidRDefault="002F5C75" w:rsidP="00CE51A3">
      <w:pPr>
        <w:spacing w:after="0"/>
        <w:ind w:right="1204"/>
        <w:rPr>
          <w:rFonts w:ascii="Arial" w:hAnsi="Arial" w:cs="Arial"/>
          <w:lang w:val="en-GB"/>
        </w:rPr>
      </w:pPr>
      <w:r w:rsidRPr="004906E8">
        <w:rPr>
          <w:rFonts w:ascii="Arial" w:hAnsi="Arial" w:cs="Arial"/>
          <w:lang w:val="en-GB"/>
        </w:rPr>
        <w:t>In principle, meetings of the Committee are open to the public as observers but, in accordance with paragraphs 26, 27, 29, 30 and 33 of the annex to decision I/7, some sessions of meetings may be closed to the public</w:t>
      </w:r>
      <w:del w:id="524" w:author="marshall" w:date="2014-12-08T18:54:00Z">
        <w:r w:rsidRPr="004906E8" w:rsidDel="00C405FE">
          <w:rPr>
            <w:rFonts w:ascii="Arial" w:hAnsi="Arial" w:cs="Arial"/>
            <w:lang w:val="en-GB"/>
          </w:rPr>
          <w:delText xml:space="preserve"> (MP. PP/C.1/2003/2, para. 15).</w:delText>
        </w:r>
      </w:del>
      <w:ins w:id="525" w:author="marshall" w:date="2014-12-08T18:55:00Z">
        <w:r w:rsidR="00C405FE" w:rsidRPr="004906E8">
          <w:rPr>
            <w:rFonts w:ascii="Arial" w:hAnsi="Arial" w:cs="Arial"/>
            <w:lang w:val="en-GB"/>
          </w:rPr>
          <w:t>.</w:t>
        </w:r>
        <w:r w:rsidR="00C405FE" w:rsidRPr="004906E8">
          <w:rPr>
            <w:rStyle w:val="FootnoteReference"/>
            <w:rFonts w:ascii="Arial" w:hAnsi="Arial" w:cs="Arial"/>
            <w:lang w:val="en-GB"/>
          </w:rPr>
          <w:footnoteReference w:id="14"/>
        </w:r>
      </w:ins>
    </w:p>
    <w:p w14:paraId="24757D02" w14:textId="77777777" w:rsidR="009D4292" w:rsidRPr="004906E8" w:rsidRDefault="009D4292" w:rsidP="00CE51A3">
      <w:pPr>
        <w:spacing w:after="0"/>
        <w:ind w:right="1204"/>
        <w:rPr>
          <w:rFonts w:ascii="Arial" w:hAnsi="Arial" w:cs="Arial"/>
          <w:lang w:val="en-GB"/>
        </w:rPr>
      </w:pPr>
    </w:p>
    <w:p w14:paraId="5DB35BF9" w14:textId="01715CE6"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Specifically, hearings and discussions on particular cases are in general open to the public, who may participate as observers, as well as to the </w:t>
      </w:r>
      <w:ins w:id="527" w:author="marshall" w:date="2014-12-08T13:27:00Z">
        <w:r w:rsidR="0036284E" w:rsidRPr="004906E8">
          <w:rPr>
            <w:rFonts w:ascii="Arial" w:hAnsi="Arial" w:cs="Arial"/>
            <w:lang w:val="en-GB"/>
          </w:rPr>
          <w:t>Party concerned and the submitting Party and/or the communicant (the “</w:t>
        </w:r>
      </w:ins>
      <w:r w:rsidRPr="004906E8">
        <w:rPr>
          <w:rFonts w:ascii="Arial" w:hAnsi="Arial" w:cs="Arial"/>
          <w:lang w:val="en-GB"/>
        </w:rPr>
        <w:t>parties concerned</w:t>
      </w:r>
      <w:ins w:id="528" w:author="marshall" w:date="2014-12-08T13:27:00Z">
        <w:r w:rsidR="0036284E" w:rsidRPr="004906E8">
          <w:rPr>
            <w:rFonts w:ascii="Arial" w:hAnsi="Arial" w:cs="Arial"/>
            <w:lang w:val="en-GB"/>
          </w:rPr>
          <w:t>”)</w:t>
        </w:r>
      </w:ins>
      <w:del w:id="529" w:author="marshall" w:date="2014-12-08T18:56:00Z">
        <w:r w:rsidRPr="004906E8" w:rsidDel="00C405FE">
          <w:rPr>
            <w:rFonts w:ascii="Arial" w:hAnsi="Arial" w:cs="Arial"/>
            <w:lang w:val="en-GB"/>
          </w:rPr>
          <w:delText xml:space="preserve"> (paragraph 32 of the annex to decision I/7)</w:delText>
        </w:r>
      </w:del>
      <w:r w:rsidRPr="004906E8">
        <w:rPr>
          <w:rFonts w:ascii="Arial" w:hAnsi="Arial" w:cs="Arial"/>
          <w:lang w:val="en-GB"/>
        </w:rPr>
        <w:t>.</w:t>
      </w:r>
      <w:ins w:id="530" w:author="marshall" w:date="2014-12-08T18:56:00Z">
        <w:r w:rsidR="00C405FE" w:rsidRPr="004906E8">
          <w:rPr>
            <w:rStyle w:val="FootnoteReference"/>
            <w:rFonts w:ascii="Arial" w:hAnsi="Arial" w:cs="Arial"/>
            <w:lang w:val="en-GB"/>
          </w:rPr>
          <w:footnoteReference w:id="15"/>
        </w:r>
      </w:ins>
      <w:r w:rsidRPr="004906E8">
        <w:rPr>
          <w:rFonts w:ascii="Arial" w:hAnsi="Arial" w:cs="Arial"/>
          <w:lang w:val="en-GB"/>
        </w:rPr>
        <w:t xml:space="preserve"> Participation is broadly understood in the sense in which the concept is enshrined in the Convention, comprising in particular the right to comment, the</w:t>
      </w:r>
      <w:r w:rsidR="00C405FE" w:rsidRPr="004906E8">
        <w:rPr>
          <w:rFonts w:ascii="Arial" w:hAnsi="Arial" w:cs="Arial"/>
          <w:lang w:val="en-GB"/>
        </w:rPr>
        <w:t xml:space="preserve"> </w:t>
      </w:r>
      <w:r w:rsidRPr="004906E8">
        <w:rPr>
          <w:rFonts w:ascii="Arial" w:hAnsi="Arial" w:cs="Arial"/>
          <w:lang w:val="en-GB"/>
        </w:rPr>
        <w:t>right to be heard and the right to have comments taken into account by the Committee, within the framework of the procedures of the meeting</w:t>
      </w:r>
      <w:ins w:id="532" w:author="marshall" w:date="2014-12-08T18:54:00Z">
        <w:r w:rsidR="00C405FE" w:rsidRPr="004906E8">
          <w:rPr>
            <w:rFonts w:ascii="Arial" w:hAnsi="Arial" w:cs="Arial"/>
            <w:lang w:val="en-GB"/>
          </w:rPr>
          <w:t>.</w:t>
        </w:r>
        <w:r w:rsidR="00C405FE" w:rsidRPr="004906E8">
          <w:rPr>
            <w:rStyle w:val="FootnoteReference"/>
            <w:rFonts w:ascii="Arial" w:hAnsi="Arial" w:cs="Arial"/>
            <w:lang w:val="en-GB"/>
          </w:rPr>
          <w:footnoteReference w:id="16"/>
        </w:r>
      </w:ins>
      <w:r w:rsidRPr="004906E8">
        <w:rPr>
          <w:rFonts w:ascii="Arial" w:hAnsi="Arial" w:cs="Arial"/>
          <w:lang w:val="en-GB"/>
        </w:rPr>
        <w:t xml:space="preserve"> </w:t>
      </w:r>
      <w:del w:id="535" w:author="marshall" w:date="2014-12-08T18:54:00Z">
        <w:r w:rsidRPr="004906E8" w:rsidDel="00C405FE">
          <w:rPr>
            <w:rFonts w:ascii="Arial" w:hAnsi="Arial" w:cs="Arial"/>
            <w:lang w:val="en-GB"/>
          </w:rPr>
          <w:delText>(MP.PP/C.1/2003/2, para. 16).</w:delText>
        </w:r>
      </w:del>
    </w:p>
    <w:p w14:paraId="44DC5698" w14:textId="77777777" w:rsidR="009D4292" w:rsidRPr="004906E8" w:rsidRDefault="009D4292" w:rsidP="00CE51A3">
      <w:pPr>
        <w:spacing w:after="0"/>
        <w:ind w:right="1204"/>
        <w:rPr>
          <w:rFonts w:ascii="Arial" w:hAnsi="Arial" w:cs="Arial"/>
          <w:lang w:val="en-GB"/>
        </w:rPr>
      </w:pPr>
    </w:p>
    <w:p w14:paraId="53F2D7B7" w14:textId="4948A2E7" w:rsidR="009D4292" w:rsidRPr="004906E8" w:rsidRDefault="002F5C75" w:rsidP="00CE51A3">
      <w:pPr>
        <w:spacing w:after="0"/>
        <w:ind w:right="1204"/>
        <w:rPr>
          <w:ins w:id="536" w:author="marshall" w:date="2014-12-09T13:00:00Z"/>
          <w:rFonts w:ascii="Arial" w:hAnsi="Arial" w:cs="Arial"/>
          <w:lang w:val="en-GB"/>
        </w:rPr>
      </w:pPr>
      <w:r w:rsidRPr="004906E8">
        <w:rPr>
          <w:rFonts w:ascii="Arial" w:hAnsi="Arial" w:cs="Arial"/>
          <w:lang w:val="en-GB"/>
        </w:rPr>
        <w:t>The deliberations on the preparation of any decision</w:t>
      </w:r>
      <w:ins w:id="537" w:author="marshall" w:date="2014-12-08T13:27:00Z">
        <w:r w:rsidRPr="004906E8">
          <w:rPr>
            <w:rFonts w:ascii="Arial" w:hAnsi="Arial" w:cs="Arial"/>
            <w:lang w:val="en-GB"/>
          </w:rPr>
          <w:t xml:space="preserve"> </w:t>
        </w:r>
        <w:r w:rsidR="00262FF4" w:rsidRPr="004906E8">
          <w:rPr>
            <w:rFonts w:ascii="Arial" w:hAnsi="Arial" w:cs="Arial"/>
            <w:lang w:val="en-GB"/>
          </w:rPr>
          <w:t>on findings, recommendations and other considerations of compliance</w:t>
        </w:r>
      </w:ins>
      <w:r w:rsidR="00262FF4" w:rsidRPr="004906E8">
        <w:rPr>
          <w:rFonts w:ascii="Arial" w:hAnsi="Arial" w:cs="Arial"/>
          <w:lang w:val="en-GB"/>
        </w:rPr>
        <w:t xml:space="preserve"> </w:t>
      </w:r>
      <w:r w:rsidRPr="004906E8">
        <w:rPr>
          <w:rFonts w:ascii="Arial" w:hAnsi="Arial" w:cs="Arial"/>
          <w:lang w:val="en-GB"/>
        </w:rPr>
        <w:t>are generally closed</w:t>
      </w:r>
      <w:del w:id="538" w:author="marshall" w:date="2014-12-08T18:54:00Z">
        <w:r w:rsidRPr="004906E8" w:rsidDel="00C405FE">
          <w:rPr>
            <w:rFonts w:ascii="Arial" w:hAnsi="Arial" w:cs="Arial"/>
            <w:lang w:val="en-GB"/>
          </w:rPr>
          <w:delText xml:space="preserve"> (MP.PP/ C.1/2003/2, para. 17 and paragraph 33 of the annex to decision I/7)</w:delText>
        </w:r>
      </w:del>
      <w:r w:rsidRPr="004906E8">
        <w:rPr>
          <w:rFonts w:ascii="Arial" w:hAnsi="Arial" w:cs="Arial"/>
          <w:lang w:val="en-GB"/>
        </w:rPr>
        <w:t>.</w:t>
      </w:r>
      <w:ins w:id="539" w:author="marshall" w:date="2014-12-08T18:54:00Z">
        <w:r w:rsidR="00C405FE" w:rsidRPr="004906E8">
          <w:rPr>
            <w:rStyle w:val="FootnoteReference"/>
            <w:rFonts w:ascii="Arial" w:hAnsi="Arial" w:cs="Arial"/>
            <w:lang w:val="en-GB"/>
          </w:rPr>
          <w:footnoteReference w:id="17"/>
        </w:r>
      </w:ins>
    </w:p>
    <w:p w14:paraId="27110D63" w14:textId="77777777" w:rsidR="00A75871" w:rsidRPr="004906E8" w:rsidRDefault="00A75871" w:rsidP="00CE51A3">
      <w:pPr>
        <w:spacing w:after="0"/>
        <w:ind w:right="1204"/>
        <w:rPr>
          <w:ins w:id="542" w:author="marshall" w:date="2014-12-09T13:00:00Z"/>
          <w:rFonts w:ascii="Arial" w:hAnsi="Arial" w:cs="Arial"/>
          <w:lang w:val="en-GB"/>
        </w:rPr>
      </w:pPr>
    </w:p>
    <w:p w14:paraId="523155B3" w14:textId="3B886127" w:rsidR="00A75871" w:rsidRPr="004906E8" w:rsidRDefault="00A75871" w:rsidP="00CE51A3">
      <w:pPr>
        <w:spacing w:after="0"/>
        <w:ind w:right="1204"/>
        <w:rPr>
          <w:rFonts w:ascii="Arial" w:hAnsi="Arial" w:cs="Arial"/>
          <w:lang w:val="en-GB"/>
        </w:rPr>
      </w:pPr>
      <w:ins w:id="543" w:author="marshall" w:date="2014-12-09T13:00:00Z">
        <w:r w:rsidRPr="004906E8">
          <w:rPr>
            <w:rFonts w:ascii="Arial" w:hAnsi="Arial" w:cs="Arial"/>
            <w:lang w:val="en-GB"/>
          </w:rPr>
          <w:t xml:space="preserve">In addition to open sessions at its regular meetings, the Committee </w:t>
        </w:r>
      </w:ins>
      <w:ins w:id="544" w:author="marshall" w:date="2014-12-09T13:01:00Z">
        <w:r w:rsidRPr="004906E8">
          <w:rPr>
            <w:rFonts w:ascii="Arial" w:hAnsi="Arial" w:cs="Arial"/>
            <w:lang w:val="en-GB"/>
          </w:rPr>
          <w:t xml:space="preserve">also from time-to-time will hold Open Dialogue Sessions, </w:t>
        </w:r>
      </w:ins>
      <w:ins w:id="545" w:author="marshall" w:date="2014-12-09T13:03:00Z">
        <w:r w:rsidRPr="004906E8">
          <w:rPr>
            <w:rFonts w:ascii="Arial" w:hAnsi="Arial" w:cs="Arial"/>
            <w:lang w:val="en-GB"/>
          </w:rPr>
          <w:t xml:space="preserve">for example, at sessions of the Meeting of the Parties, </w:t>
        </w:r>
      </w:ins>
      <w:ins w:id="546" w:author="marshall" w:date="2014-12-09T13:02:00Z">
        <w:r w:rsidRPr="004906E8">
          <w:rPr>
            <w:rFonts w:ascii="Arial" w:hAnsi="Arial" w:cs="Arial"/>
            <w:lang w:val="en-GB"/>
          </w:rPr>
          <w:t>during</w:t>
        </w:r>
      </w:ins>
      <w:ins w:id="547" w:author="marshall" w:date="2014-12-09T13:01:00Z">
        <w:r w:rsidRPr="004906E8">
          <w:rPr>
            <w:rFonts w:ascii="Arial" w:hAnsi="Arial" w:cs="Arial"/>
            <w:lang w:val="en-GB"/>
          </w:rPr>
          <w:t xml:space="preserve"> which Parties, members of the public and other stakeholders </w:t>
        </w:r>
      </w:ins>
      <w:ins w:id="548" w:author="marshall" w:date="2014-12-09T13:03:00Z">
        <w:r w:rsidRPr="004906E8">
          <w:rPr>
            <w:rFonts w:ascii="Arial" w:hAnsi="Arial" w:cs="Arial"/>
            <w:lang w:val="en-GB"/>
          </w:rPr>
          <w:t>will be</w:t>
        </w:r>
      </w:ins>
      <w:ins w:id="549" w:author="marshall" w:date="2014-12-09T13:01:00Z">
        <w:r w:rsidRPr="004906E8">
          <w:rPr>
            <w:rFonts w:ascii="Arial" w:hAnsi="Arial" w:cs="Arial"/>
            <w:lang w:val="en-GB"/>
          </w:rPr>
          <w:t xml:space="preserve"> invited to </w:t>
        </w:r>
      </w:ins>
      <w:ins w:id="550" w:author="marshall" w:date="2014-12-09T13:02:00Z">
        <w:r w:rsidRPr="004906E8">
          <w:rPr>
            <w:rFonts w:ascii="Arial" w:hAnsi="Arial" w:cs="Arial"/>
            <w:lang w:val="en-GB"/>
          </w:rPr>
          <w:t xml:space="preserve">make </w:t>
        </w:r>
      </w:ins>
      <w:ins w:id="551" w:author="marshall" w:date="2014-12-09T13:03:00Z">
        <w:r w:rsidRPr="004906E8">
          <w:rPr>
            <w:rFonts w:ascii="Arial" w:hAnsi="Arial" w:cs="Arial"/>
            <w:lang w:val="en-GB"/>
          </w:rPr>
          <w:t>proposals</w:t>
        </w:r>
      </w:ins>
      <w:ins w:id="552" w:author="marshall" w:date="2014-12-09T13:02:00Z">
        <w:r w:rsidRPr="004906E8">
          <w:rPr>
            <w:rFonts w:ascii="Arial" w:hAnsi="Arial" w:cs="Arial"/>
            <w:lang w:val="en-GB"/>
          </w:rPr>
          <w:t xml:space="preserve"> </w:t>
        </w:r>
      </w:ins>
      <w:ins w:id="553" w:author="marshall" w:date="2014-12-09T13:03:00Z">
        <w:r w:rsidRPr="004906E8">
          <w:rPr>
            <w:rFonts w:ascii="Arial" w:hAnsi="Arial" w:cs="Arial"/>
            <w:lang w:val="en-GB"/>
          </w:rPr>
          <w:t xml:space="preserve">as to </w:t>
        </w:r>
      </w:ins>
      <w:ins w:id="554" w:author="marshall" w:date="2014-12-09T13:02:00Z">
        <w:r w:rsidRPr="004906E8">
          <w:rPr>
            <w:rFonts w:ascii="Arial" w:hAnsi="Arial" w:cs="Arial"/>
            <w:lang w:val="en-GB"/>
          </w:rPr>
          <w:t xml:space="preserve">how the Committee’s </w:t>
        </w:r>
      </w:ins>
      <w:ins w:id="555" w:author="marshall" w:date="2014-12-09T13:04:00Z">
        <w:r w:rsidRPr="004906E8">
          <w:rPr>
            <w:rFonts w:ascii="Arial" w:hAnsi="Arial" w:cs="Arial"/>
            <w:lang w:val="en-GB"/>
          </w:rPr>
          <w:t>working methods</w:t>
        </w:r>
      </w:ins>
      <w:ins w:id="556" w:author="marshall" w:date="2014-12-09T13:02:00Z">
        <w:r w:rsidRPr="004906E8">
          <w:rPr>
            <w:rFonts w:ascii="Arial" w:hAnsi="Arial" w:cs="Arial"/>
            <w:lang w:val="en-GB"/>
          </w:rPr>
          <w:t xml:space="preserve"> may be improved.</w:t>
        </w:r>
      </w:ins>
    </w:p>
    <w:p w14:paraId="264A60CC" w14:textId="77777777" w:rsidR="009D4292" w:rsidRPr="004906E8" w:rsidRDefault="009D4292" w:rsidP="00CE51A3">
      <w:pPr>
        <w:spacing w:after="0"/>
        <w:ind w:right="1204"/>
        <w:rPr>
          <w:rFonts w:ascii="Arial" w:hAnsi="Arial" w:cs="Arial"/>
          <w:lang w:val="en-GB"/>
        </w:rPr>
      </w:pPr>
    </w:p>
    <w:p w14:paraId="2361FD68" w14:textId="77777777" w:rsidR="00EB29CD" w:rsidRPr="004906E8" w:rsidRDefault="00976FD2" w:rsidP="00CE51A3">
      <w:pPr>
        <w:spacing w:after="0"/>
        <w:ind w:right="1204"/>
        <w:rPr>
          <w:del w:id="557" w:author="marshall" w:date="2014-12-08T13:27:00Z"/>
          <w:rFonts w:ascii="Arial" w:hAnsi="Arial" w:cs="Arial"/>
          <w:lang w:val="en-GB"/>
        </w:rPr>
      </w:pPr>
      <w:del w:id="558" w:author="marshall" w:date="2014-12-08T13:27:00Z">
        <w:r w:rsidRPr="004906E8">
          <w:rPr>
            <w:rFonts w:ascii="Arial" w:hAnsi="Arial" w:cs="Arial"/>
            <w:lang w:val="en-GB"/>
          </w:rPr>
          <w:delText>The participation of representatives of any of the parties involved in a case is governed by the modus operandi of the Committee, ir- respective of whether the case arose through a submission, referral or communication (MP. PP/C.1/2003/4,  para.19).</w:delText>
        </w:r>
      </w:del>
    </w:p>
    <w:p w14:paraId="0E70395F" w14:textId="42E6F4DF" w:rsidR="009D4292" w:rsidRPr="004906E8" w:rsidRDefault="009D4292" w:rsidP="00CE51A3">
      <w:pPr>
        <w:spacing w:after="0"/>
        <w:ind w:right="1204"/>
        <w:rPr>
          <w:ins w:id="559" w:author="marshall" w:date="2014-12-08T13:27:00Z"/>
          <w:rFonts w:ascii="Arial" w:hAnsi="Arial" w:cs="Arial"/>
          <w:lang w:val="en-GB"/>
        </w:rPr>
      </w:pPr>
    </w:p>
    <w:p w14:paraId="34F50740" w14:textId="77777777" w:rsidR="006651C6" w:rsidRPr="004906E8" w:rsidRDefault="006651C6" w:rsidP="00CE51A3">
      <w:pPr>
        <w:pStyle w:val="H4G"/>
        <w:ind w:right="1204"/>
        <w:rPr>
          <w:ins w:id="560" w:author="marshall" w:date="2014-12-09T12:54:00Z"/>
          <w:rFonts w:ascii="Arial" w:eastAsiaTheme="minorHAnsi" w:hAnsi="Arial" w:cs="Arial"/>
          <w:b/>
          <w:i w:val="0"/>
          <w:sz w:val="22"/>
          <w:szCs w:val="22"/>
        </w:rPr>
      </w:pPr>
      <w:ins w:id="561" w:author="marshall" w:date="2014-12-09T12:54:00Z">
        <w:r w:rsidRPr="004906E8">
          <w:rPr>
            <w:rFonts w:ascii="Arial" w:eastAsiaTheme="minorHAnsi" w:hAnsi="Arial" w:cs="Arial"/>
            <w:b/>
            <w:i w:val="0"/>
            <w:sz w:val="22"/>
            <w:szCs w:val="22"/>
          </w:rPr>
          <w:t>Use of audio conferencing and videoconferencing</w:t>
        </w:r>
      </w:ins>
    </w:p>
    <w:p w14:paraId="54A3A78B" w14:textId="77777777" w:rsidR="006651C6" w:rsidRPr="004906E8" w:rsidRDefault="006651C6" w:rsidP="00CE51A3">
      <w:pPr>
        <w:spacing w:after="0"/>
        <w:ind w:right="1204"/>
        <w:rPr>
          <w:ins w:id="562" w:author="marshall" w:date="2014-12-09T12:54:00Z"/>
          <w:rFonts w:ascii="Arial" w:hAnsi="Arial" w:cs="Arial"/>
        </w:rPr>
      </w:pPr>
    </w:p>
    <w:p w14:paraId="02559B07" w14:textId="5962A14F" w:rsidR="009D4292" w:rsidRPr="004906E8" w:rsidRDefault="006651C6" w:rsidP="00CE51A3">
      <w:pPr>
        <w:spacing w:after="0"/>
        <w:ind w:right="1204"/>
        <w:rPr>
          <w:ins w:id="563" w:author="marshall" w:date="2014-12-09T12:54:00Z"/>
          <w:rFonts w:ascii="Arial" w:hAnsi="Arial" w:cs="Arial"/>
          <w:lang w:val="en-GB"/>
        </w:rPr>
      </w:pPr>
      <w:ins w:id="564" w:author="marshall" w:date="2014-12-09T12:54:00Z">
        <w:r w:rsidRPr="004906E8">
          <w:rPr>
            <w:rFonts w:ascii="Arial" w:hAnsi="Arial" w:cs="Arial"/>
          </w:rPr>
          <w:t>With the dual aims of making its processes more participatory and reducing costs</w:t>
        </w:r>
        <w:r w:rsidRPr="004906E8">
          <w:rPr>
            <w:rFonts w:ascii="Arial" w:hAnsi="Arial" w:cs="Arial"/>
            <w:lang w:val="en-GB"/>
          </w:rPr>
          <w:t>, the Committee</w:t>
        </w:r>
      </w:ins>
      <w:ins w:id="565" w:author="marshall" w:date="2014-12-09T13:00:00Z">
        <w:r w:rsidRPr="004906E8">
          <w:rPr>
            <w:rFonts w:ascii="Arial" w:hAnsi="Arial" w:cs="Arial"/>
            <w:lang w:val="en-GB"/>
          </w:rPr>
          <w:t xml:space="preserve"> is increasingly using</w:t>
        </w:r>
      </w:ins>
      <w:ins w:id="566" w:author="marshall" w:date="2014-12-09T12:54:00Z">
        <w:r w:rsidRPr="004906E8">
          <w:rPr>
            <w:rFonts w:ascii="Arial" w:hAnsi="Arial" w:cs="Arial"/>
            <w:lang w:val="en-GB"/>
          </w:rPr>
          <w:t xml:space="preserve"> audio conferencing and videoconferencing to facilitate the participation of Parties, communicants and observers in its meetings.</w:t>
        </w:r>
      </w:ins>
    </w:p>
    <w:p w14:paraId="388A83F4" w14:textId="77777777" w:rsidR="006651C6" w:rsidRPr="004906E8" w:rsidRDefault="006651C6" w:rsidP="00CE51A3">
      <w:pPr>
        <w:spacing w:after="0"/>
        <w:ind w:right="1204"/>
        <w:rPr>
          <w:rFonts w:ascii="Arial" w:hAnsi="Arial" w:cs="Arial"/>
          <w:lang w:val="en-GB"/>
        </w:rPr>
      </w:pPr>
    </w:p>
    <w:p w14:paraId="292900C9" w14:textId="77777777" w:rsidR="009D4292" w:rsidRPr="004906E8" w:rsidRDefault="002F5C75" w:rsidP="00CE51A3">
      <w:pPr>
        <w:spacing w:after="0"/>
        <w:ind w:right="1204"/>
        <w:rPr>
          <w:rFonts w:ascii="Arial" w:hAnsi="Arial" w:cs="Arial"/>
          <w:b/>
          <w:lang w:val="en-GB"/>
        </w:rPr>
      </w:pPr>
      <w:bookmarkStart w:id="567" w:name="_TOC_250029"/>
      <w:r w:rsidRPr="004906E8">
        <w:rPr>
          <w:rFonts w:ascii="Arial" w:hAnsi="Arial" w:cs="Arial"/>
          <w:b/>
          <w:lang w:val="en-GB"/>
        </w:rPr>
        <w:t>Publication of meetings and documentation</w:t>
      </w:r>
      <w:bookmarkEnd w:id="567"/>
    </w:p>
    <w:p w14:paraId="250FDD11" w14:textId="77777777" w:rsidR="009D4292" w:rsidRPr="004906E8" w:rsidRDefault="009D4292" w:rsidP="00CE51A3">
      <w:pPr>
        <w:spacing w:after="0"/>
        <w:ind w:right="1204"/>
        <w:rPr>
          <w:rFonts w:ascii="Arial" w:hAnsi="Arial" w:cs="Arial"/>
          <w:lang w:val="en-GB"/>
        </w:rPr>
      </w:pPr>
    </w:p>
    <w:p w14:paraId="6CA08893" w14:textId="42A60803" w:rsidR="009D4292" w:rsidRPr="004906E8" w:rsidRDefault="00976FD2" w:rsidP="00CE51A3">
      <w:pPr>
        <w:spacing w:after="0"/>
        <w:ind w:right="1204"/>
        <w:rPr>
          <w:rFonts w:ascii="Arial" w:hAnsi="Arial" w:cs="Arial"/>
          <w:lang w:val="en-GB"/>
        </w:rPr>
      </w:pPr>
      <w:del w:id="568" w:author="marshall" w:date="2014-12-08T13:27:00Z">
        <w:r w:rsidRPr="004906E8">
          <w:rPr>
            <w:rFonts w:ascii="Arial" w:hAnsi="Arial" w:cs="Arial"/>
            <w:lang w:val="en-GB"/>
          </w:rPr>
          <w:delText>Meetings</w:delText>
        </w:r>
      </w:del>
      <w:ins w:id="569" w:author="marshall" w:date="2014-12-08T13:27:00Z">
        <w:r w:rsidR="008D28D9" w:rsidRPr="004906E8">
          <w:rPr>
            <w:rFonts w:ascii="Arial" w:hAnsi="Arial" w:cs="Arial"/>
            <w:lang w:val="en-GB"/>
          </w:rPr>
          <w:t>As described above, m</w:t>
        </w:r>
        <w:r w:rsidR="002F5C75" w:rsidRPr="004906E8">
          <w:rPr>
            <w:rFonts w:ascii="Arial" w:hAnsi="Arial" w:cs="Arial"/>
            <w:lang w:val="en-GB"/>
          </w:rPr>
          <w:t>eetings</w:t>
        </w:r>
      </w:ins>
      <w:r w:rsidR="002F5C75" w:rsidRPr="004906E8">
        <w:rPr>
          <w:rFonts w:ascii="Arial" w:hAnsi="Arial" w:cs="Arial"/>
          <w:lang w:val="en-GB"/>
        </w:rPr>
        <w:t xml:space="preserve"> of the Committee are publicized through the </w:t>
      </w:r>
      <w:del w:id="570" w:author="marshall" w:date="2014-12-08T13:27:00Z">
        <w:r w:rsidRPr="004906E8">
          <w:rPr>
            <w:rFonts w:ascii="Arial" w:hAnsi="Arial" w:cs="Arial"/>
            <w:lang w:val="en-GB"/>
          </w:rPr>
          <w:delText>web site</w:delText>
        </w:r>
      </w:del>
      <w:ins w:id="571" w:author="marshall" w:date="2014-12-08T13:27:00Z">
        <w:r w:rsidR="002F5C75" w:rsidRPr="004906E8">
          <w:rPr>
            <w:rFonts w:ascii="Arial" w:hAnsi="Arial" w:cs="Arial"/>
            <w:lang w:val="en-GB"/>
          </w:rPr>
          <w:t>website</w:t>
        </w:r>
      </w:ins>
      <w:r w:rsidR="002F5C75" w:rsidRPr="004906E8">
        <w:rPr>
          <w:rFonts w:ascii="Arial" w:hAnsi="Arial" w:cs="Arial"/>
          <w:lang w:val="en-GB"/>
        </w:rPr>
        <w:t>, with the provisional agenda, meeting reports and other official documents (other than confidential items) also being posted there</w:t>
      </w:r>
      <w:ins w:id="572" w:author="marshall" w:date="2014-12-08T18:53:00Z">
        <w:r w:rsidR="00C405FE" w:rsidRPr="004906E8">
          <w:rPr>
            <w:rFonts w:ascii="Arial" w:hAnsi="Arial" w:cs="Arial"/>
            <w:lang w:val="en-GB"/>
          </w:rPr>
          <w:t>.</w:t>
        </w:r>
        <w:r w:rsidR="00C405FE" w:rsidRPr="004906E8">
          <w:rPr>
            <w:rStyle w:val="FootnoteReference"/>
            <w:rFonts w:ascii="Arial" w:hAnsi="Arial" w:cs="Arial"/>
            <w:lang w:val="en-GB"/>
          </w:rPr>
          <w:footnoteReference w:id="18"/>
        </w:r>
      </w:ins>
      <w:r w:rsidR="002F5C75" w:rsidRPr="004906E8">
        <w:rPr>
          <w:rFonts w:ascii="Arial" w:hAnsi="Arial" w:cs="Arial"/>
          <w:lang w:val="en-GB"/>
        </w:rPr>
        <w:t xml:space="preserve"> </w:t>
      </w:r>
      <w:del w:id="574" w:author="marshall" w:date="2014-12-08T18:53:00Z">
        <w:r w:rsidR="002F5C75" w:rsidRPr="004906E8" w:rsidDel="00C405FE">
          <w:rPr>
            <w:rFonts w:ascii="Arial" w:hAnsi="Arial" w:cs="Arial"/>
            <w:lang w:val="en-GB"/>
          </w:rPr>
          <w:delText>(MP.PP/C.1/2003/2, para.</w:delText>
        </w:r>
        <w:r w:rsidRPr="004906E8" w:rsidDel="00C405FE">
          <w:rPr>
            <w:rFonts w:ascii="Arial" w:hAnsi="Arial" w:cs="Arial"/>
            <w:lang w:val="en-GB"/>
          </w:rPr>
          <w:delText xml:space="preserve"> 18).</w:delText>
        </w:r>
      </w:del>
    </w:p>
    <w:p w14:paraId="6DD194AD" w14:textId="77777777" w:rsidR="00A65365" w:rsidRPr="004906E8" w:rsidRDefault="00A65365" w:rsidP="00CE51A3">
      <w:pPr>
        <w:spacing w:after="0"/>
        <w:ind w:right="1204"/>
        <w:rPr>
          <w:rFonts w:ascii="Arial" w:hAnsi="Arial" w:cs="Arial"/>
          <w:lang w:val="en-GB"/>
        </w:rPr>
      </w:pPr>
    </w:p>
    <w:p w14:paraId="55BD28E8" w14:textId="300E6EB3" w:rsidR="009D4292" w:rsidRPr="004906E8" w:rsidRDefault="00976FD2" w:rsidP="00CE51A3">
      <w:pPr>
        <w:spacing w:after="0"/>
        <w:ind w:right="1204"/>
        <w:rPr>
          <w:ins w:id="575" w:author="marshall" w:date="2014-12-08T13:27:00Z"/>
          <w:rFonts w:ascii="Arial" w:hAnsi="Arial" w:cs="Arial"/>
          <w:lang w:val="en-GB"/>
        </w:rPr>
      </w:pPr>
      <w:del w:id="576" w:author="marshall" w:date="2014-12-08T13:27:00Z">
        <w:r w:rsidRPr="004906E8">
          <w:rPr>
            <w:rFonts w:ascii="Arial" w:hAnsi="Arial" w:cs="Arial"/>
            <w:lang w:val="en-GB"/>
          </w:rPr>
          <w:delText>The essential information for each</w:delText>
        </w:r>
      </w:del>
      <w:ins w:id="577" w:author="marshall" w:date="2014-12-08T13:27:00Z">
        <w:r w:rsidR="00FC4E32" w:rsidRPr="004906E8">
          <w:rPr>
            <w:rFonts w:ascii="Arial" w:hAnsi="Arial" w:cs="Arial"/>
            <w:lang w:val="en-GB"/>
          </w:rPr>
          <w:t>All documentation</w:t>
        </w:r>
        <w:r w:rsidR="002F5C75" w:rsidRPr="004906E8">
          <w:rPr>
            <w:rFonts w:ascii="Arial" w:hAnsi="Arial" w:cs="Arial"/>
            <w:lang w:val="en-GB"/>
          </w:rPr>
          <w:t xml:space="preserve"> </w:t>
        </w:r>
        <w:r w:rsidR="00FC4E32" w:rsidRPr="004906E8">
          <w:rPr>
            <w:rFonts w:ascii="Arial" w:hAnsi="Arial" w:cs="Arial"/>
            <w:lang w:val="en-GB"/>
          </w:rPr>
          <w:t xml:space="preserve">submitted to or issued by the Committee in </w:t>
        </w:r>
        <w:proofErr w:type="gramStart"/>
        <w:r w:rsidR="00FC4E32" w:rsidRPr="004906E8">
          <w:rPr>
            <w:rFonts w:ascii="Arial" w:hAnsi="Arial" w:cs="Arial"/>
            <w:lang w:val="en-GB"/>
          </w:rPr>
          <w:t xml:space="preserve">a </w:t>
        </w:r>
      </w:ins>
      <w:r w:rsidR="002F5C75" w:rsidRPr="004906E8">
        <w:rPr>
          <w:rFonts w:ascii="Arial" w:hAnsi="Arial" w:cs="Arial"/>
          <w:lang w:val="en-GB"/>
        </w:rPr>
        <w:t xml:space="preserve"> case</w:t>
      </w:r>
      <w:proofErr w:type="gramEnd"/>
      <w:r w:rsidR="002F5C75" w:rsidRPr="004906E8">
        <w:rPr>
          <w:rFonts w:ascii="Arial" w:hAnsi="Arial" w:cs="Arial"/>
          <w:lang w:val="en-GB"/>
        </w:rPr>
        <w:t xml:space="preserve">, other than that which is required to be kept confidential pursuant Chapter VIII of the </w:t>
      </w:r>
      <w:r w:rsidR="00CC1A7B" w:rsidRPr="004906E8">
        <w:rPr>
          <w:rFonts w:ascii="Arial" w:hAnsi="Arial" w:cs="Arial"/>
          <w:lang w:val="en-GB"/>
        </w:rPr>
        <w:t>an</w:t>
      </w:r>
      <w:r w:rsidRPr="004906E8">
        <w:rPr>
          <w:rFonts w:ascii="Arial" w:hAnsi="Arial" w:cs="Arial"/>
          <w:lang w:val="en-GB"/>
        </w:rPr>
        <w:t>nex</w:t>
      </w:r>
      <w:r w:rsidR="002F5C75" w:rsidRPr="004906E8">
        <w:rPr>
          <w:rFonts w:ascii="Arial" w:hAnsi="Arial" w:cs="Arial"/>
          <w:lang w:val="en-GB"/>
        </w:rPr>
        <w:t xml:space="preserve"> to decision I/7, </w:t>
      </w:r>
      <w:ins w:id="578" w:author="marshall" w:date="2014-12-08T13:27:00Z">
        <w:r w:rsidR="002F5C75" w:rsidRPr="004906E8">
          <w:rPr>
            <w:rFonts w:ascii="Arial" w:hAnsi="Arial" w:cs="Arial"/>
            <w:lang w:val="en-GB"/>
          </w:rPr>
          <w:t xml:space="preserve"> </w:t>
        </w:r>
      </w:ins>
      <w:r w:rsidR="002F5C75" w:rsidRPr="004906E8">
        <w:rPr>
          <w:rFonts w:ascii="Arial" w:hAnsi="Arial" w:cs="Arial"/>
          <w:lang w:val="en-GB"/>
        </w:rPr>
        <w:t xml:space="preserve">will be available through the </w:t>
      </w:r>
      <w:r w:rsidR="00CC1A7B" w:rsidRPr="004906E8">
        <w:rPr>
          <w:rFonts w:ascii="Arial" w:hAnsi="Arial" w:cs="Arial"/>
          <w:lang w:val="en-GB"/>
        </w:rPr>
        <w:t>web</w:t>
      </w:r>
      <w:r w:rsidRPr="004906E8">
        <w:rPr>
          <w:rFonts w:ascii="Arial" w:hAnsi="Arial" w:cs="Arial"/>
          <w:lang w:val="en-GB"/>
        </w:rPr>
        <w:t xml:space="preserve">site. </w:t>
      </w:r>
      <w:ins w:id="579" w:author="marshall" w:date="2014-12-08T13:27:00Z">
        <w:r w:rsidR="00FC4E32" w:rsidRPr="004906E8">
          <w:rPr>
            <w:rFonts w:ascii="Arial" w:hAnsi="Arial" w:cs="Arial"/>
            <w:lang w:val="en-GB"/>
          </w:rPr>
          <w:t>In addition, t</w:t>
        </w:r>
      </w:ins>
      <w:del w:id="580" w:author="marshall" w:date="2014-12-08T15:44:00Z">
        <w:r w:rsidR="00CC1A7B" w:rsidRPr="004906E8" w:rsidDel="00CC1A7B">
          <w:rPr>
            <w:rFonts w:ascii="Arial" w:hAnsi="Arial" w:cs="Arial"/>
            <w:lang w:val="en-GB"/>
          </w:rPr>
          <w:delText>T</w:delText>
        </w:r>
      </w:del>
      <w:r w:rsidR="00CC1A7B" w:rsidRPr="004906E8">
        <w:rPr>
          <w:rFonts w:ascii="Arial" w:hAnsi="Arial" w:cs="Arial"/>
          <w:lang w:val="en-GB"/>
        </w:rPr>
        <w:t>he</w:t>
      </w:r>
      <w:r w:rsidR="002F5C75" w:rsidRPr="004906E8">
        <w:rPr>
          <w:rFonts w:ascii="Arial" w:hAnsi="Arial" w:cs="Arial"/>
          <w:lang w:val="en-GB"/>
        </w:rPr>
        <w:t xml:space="preserve"> secretariat makes a short summary of each case for this purpose</w:t>
      </w:r>
      <w:del w:id="581" w:author="marshall" w:date="2014-12-08T18:52:00Z">
        <w:r w:rsidR="002F5C75" w:rsidRPr="004906E8" w:rsidDel="00C405FE">
          <w:rPr>
            <w:rFonts w:ascii="Arial" w:hAnsi="Arial" w:cs="Arial"/>
            <w:lang w:val="en-GB"/>
          </w:rPr>
          <w:delText xml:space="preserve"> (MP. PP/C.1/2003/4, para. 20)</w:delText>
        </w:r>
      </w:del>
      <w:r w:rsidR="002F5C75" w:rsidRPr="004906E8">
        <w:rPr>
          <w:rFonts w:ascii="Arial" w:hAnsi="Arial" w:cs="Arial"/>
          <w:lang w:val="en-GB"/>
        </w:rPr>
        <w:t>.</w:t>
      </w:r>
      <w:ins w:id="582" w:author="marshall" w:date="2014-12-08T18:52:00Z">
        <w:r w:rsidR="00C405FE" w:rsidRPr="004906E8">
          <w:rPr>
            <w:rStyle w:val="FootnoteReference"/>
            <w:rFonts w:ascii="Arial" w:hAnsi="Arial" w:cs="Arial"/>
            <w:lang w:val="en-GB"/>
          </w:rPr>
          <w:footnoteReference w:id="19"/>
        </w:r>
      </w:ins>
      <w:r w:rsidR="002F5C75" w:rsidRPr="004906E8">
        <w:rPr>
          <w:rFonts w:ascii="Arial" w:hAnsi="Arial" w:cs="Arial"/>
          <w:lang w:val="en-GB"/>
        </w:rPr>
        <w:t xml:space="preserve"> Communications are put on the </w:t>
      </w:r>
      <w:del w:id="586" w:author="marshall" w:date="2014-12-08T13:27:00Z">
        <w:r w:rsidRPr="004906E8">
          <w:rPr>
            <w:rFonts w:ascii="Arial" w:hAnsi="Arial" w:cs="Arial"/>
            <w:lang w:val="en-GB"/>
          </w:rPr>
          <w:delText>web site</w:delText>
        </w:r>
      </w:del>
      <w:ins w:id="587" w:author="marshall" w:date="2014-12-08T13:27:00Z">
        <w:r w:rsidR="002F5C75" w:rsidRPr="004906E8">
          <w:rPr>
            <w:rFonts w:ascii="Arial" w:hAnsi="Arial" w:cs="Arial"/>
            <w:lang w:val="en-GB"/>
          </w:rPr>
          <w:t>website</w:t>
        </w:r>
      </w:ins>
      <w:r w:rsidR="002F5C75" w:rsidRPr="004906E8">
        <w:rPr>
          <w:rFonts w:ascii="Arial" w:hAnsi="Arial" w:cs="Arial"/>
          <w:lang w:val="en-GB"/>
        </w:rPr>
        <w:t xml:space="preserve"> and, without prejudice to the confidentiality of certain documentation, all documentation relating to the positions of the Committee, the Parties concerned and the communicant are made available on the web site. This includes preliminary </w:t>
      </w:r>
      <w:del w:id="588" w:author="marshall" w:date="2014-12-08T13:27:00Z">
        <w:r w:rsidRPr="004906E8">
          <w:rPr>
            <w:rFonts w:ascii="Arial" w:hAnsi="Arial" w:cs="Arial"/>
            <w:lang w:val="en-GB"/>
          </w:rPr>
          <w:delText>determinationson</w:delText>
        </w:r>
      </w:del>
      <w:ins w:id="589" w:author="marshall" w:date="2014-12-08T13:27:00Z">
        <w:r w:rsidR="002F5C75" w:rsidRPr="004906E8">
          <w:rPr>
            <w:rFonts w:ascii="Arial" w:hAnsi="Arial" w:cs="Arial"/>
            <w:lang w:val="en-GB"/>
          </w:rPr>
          <w:t>determinations on</w:t>
        </w:r>
      </w:ins>
      <w:r w:rsidR="002F5C75" w:rsidRPr="004906E8">
        <w:rPr>
          <w:rFonts w:ascii="Arial" w:hAnsi="Arial" w:cs="Arial"/>
          <w:lang w:val="en-GB"/>
        </w:rPr>
        <w:t xml:space="preserve"> admissibility, after their transmission to the Party concerned</w:t>
      </w:r>
      <w:del w:id="590" w:author="marshall" w:date="2014-12-08T18:50:00Z">
        <w:r w:rsidR="002F5C75" w:rsidRPr="004906E8" w:rsidDel="00C405FE">
          <w:rPr>
            <w:rFonts w:ascii="Arial" w:hAnsi="Arial" w:cs="Arial"/>
            <w:lang w:val="en-GB"/>
          </w:rPr>
          <w:delText xml:space="preserve"> (MP.PP/C.1/2004/8, para.</w:delText>
        </w:r>
      </w:del>
      <w:del w:id="591" w:author="marshall" w:date="2014-12-08T13:27:00Z">
        <w:r w:rsidRPr="004906E8">
          <w:rPr>
            <w:rFonts w:ascii="Arial" w:hAnsi="Arial" w:cs="Arial"/>
            <w:lang w:val="en-GB"/>
          </w:rPr>
          <w:delText xml:space="preserve"> 33).12</w:delText>
        </w:r>
      </w:del>
      <w:ins w:id="592" w:author="marshall" w:date="2014-12-08T13:27:00Z">
        <w:r w:rsidR="002F5C75" w:rsidRPr="004906E8">
          <w:rPr>
            <w:rFonts w:ascii="Arial" w:hAnsi="Arial" w:cs="Arial"/>
            <w:lang w:val="en-GB"/>
          </w:rPr>
          <w:t>.</w:t>
        </w:r>
      </w:ins>
      <w:r w:rsidR="00E06A6F" w:rsidRPr="004906E8">
        <w:rPr>
          <w:rStyle w:val="FootnoteReference"/>
          <w:rFonts w:ascii="Arial" w:hAnsi="Arial" w:cs="Arial"/>
          <w:lang w:val="en-GB"/>
        </w:rPr>
        <w:footnoteReference w:id="20"/>
      </w:r>
    </w:p>
    <w:p w14:paraId="0B0AB662" w14:textId="77777777" w:rsidR="00D61C89" w:rsidRPr="004906E8" w:rsidRDefault="00D61C89" w:rsidP="00CE51A3">
      <w:pPr>
        <w:spacing w:after="0"/>
        <w:ind w:right="1204"/>
        <w:rPr>
          <w:rFonts w:ascii="Arial" w:hAnsi="Arial" w:cs="Arial"/>
          <w:lang w:val="en-GB"/>
        </w:rPr>
      </w:pPr>
    </w:p>
    <w:p w14:paraId="54D727C5" w14:textId="04333601"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Draft findings and recommendations </w:t>
      </w:r>
      <w:del w:id="598" w:author="marshall" w:date="2014-12-08T13:27:00Z">
        <w:r w:rsidR="00976FD2" w:rsidRPr="004906E8">
          <w:rPr>
            <w:rFonts w:ascii="Arial" w:hAnsi="Arial" w:cs="Arial"/>
            <w:lang w:val="en-GB"/>
          </w:rPr>
          <w:delText>drawn up</w:delText>
        </w:r>
      </w:del>
      <w:ins w:id="599" w:author="marshall" w:date="2014-12-08T13:27:00Z">
        <w:r w:rsidR="008D28D9" w:rsidRPr="004906E8">
          <w:rPr>
            <w:rFonts w:ascii="Arial" w:hAnsi="Arial" w:cs="Arial"/>
            <w:lang w:val="en-GB"/>
          </w:rPr>
          <w:t>made</w:t>
        </w:r>
      </w:ins>
      <w:r w:rsidRPr="004906E8">
        <w:rPr>
          <w:rFonts w:ascii="Arial" w:hAnsi="Arial" w:cs="Arial"/>
          <w:lang w:val="en-GB"/>
        </w:rPr>
        <w:t xml:space="preserve"> by the Committee will be publicly available</w:t>
      </w:r>
      <w:del w:id="600" w:author="marshall" w:date="2014-12-08T13:27:00Z">
        <w:r w:rsidR="00976FD2" w:rsidRPr="004906E8">
          <w:rPr>
            <w:rFonts w:ascii="Arial" w:hAnsi="Arial" w:cs="Arial"/>
            <w:lang w:val="en-GB"/>
          </w:rPr>
          <w:delText xml:space="preserve"> upon request</w:delText>
        </w:r>
      </w:del>
      <w:r w:rsidRPr="004906E8">
        <w:rPr>
          <w:rFonts w:ascii="Arial" w:hAnsi="Arial" w:cs="Arial"/>
          <w:lang w:val="en-GB"/>
        </w:rPr>
        <w:t xml:space="preserve"> once they had been transmitted to the Party concerned and the submitting Party and/or the communicant (</w:t>
      </w:r>
      <w:del w:id="601" w:author="marshall" w:date="2014-12-08T13:27:00Z">
        <w:r w:rsidR="00976FD2" w:rsidRPr="004906E8">
          <w:rPr>
            <w:rFonts w:ascii="Arial" w:hAnsi="Arial" w:cs="Arial"/>
            <w:lang w:val="en-GB"/>
          </w:rPr>
          <w:delText>of secretariat, in</w:delText>
        </w:r>
      </w:del>
      <w:ins w:id="602" w:author="marshall" w:date="2014-12-08T13:27:00Z">
        <w:r w:rsidR="0036284E" w:rsidRPr="004906E8">
          <w:rPr>
            <w:rFonts w:ascii="Arial" w:hAnsi="Arial" w:cs="Arial"/>
            <w:lang w:val="en-GB"/>
          </w:rPr>
          <w:t>i.e.</w:t>
        </w:r>
      </w:ins>
      <w:r w:rsidRPr="004906E8">
        <w:rPr>
          <w:rFonts w:ascii="Arial" w:hAnsi="Arial" w:cs="Arial"/>
          <w:lang w:val="en-GB"/>
        </w:rPr>
        <w:t xml:space="preserve"> the </w:t>
      </w:r>
      <w:del w:id="603" w:author="marshall" w:date="2014-12-08T13:27:00Z">
        <w:r w:rsidR="00976FD2" w:rsidRPr="004906E8">
          <w:rPr>
            <w:rFonts w:ascii="Arial" w:hAnsi="Arial" w:cs="Arial"/>
            <w:lang w:val="en-GB"/>
          </w:rPr>
          <w:delText xml:space="preserve">case of a referral) (hereinafter also “the </w:delText>
        </w:r>
      </w:del>
      <w:r w:rsidRPr="004906E8">
        <w:rPr>
          <w:rFonts w:ascii="Arial" w:hAnsi="Arial" w:cs="Arial"/>
          <w:lang w:val="en-GB"/>
        </w:rPr>
        <w:t>parties concerned</w:t>
      </w:r>
      <w:del w:id="604" w:author="marshall" w:date="2014-12-08T13:27:00Z">
        <w:r w:rsidR="00976FD2" w:rsidRPr="004906E8">
          <w:rPr>
            <w:rFonts w:ascii="Arial" w:hAnsi="Arial" w:cs="Arial"/>
            <w:lang w:val="en-GB"/>
          </w:rPr>
          <w:delText>” with a small “p”).</w:delText>
        </w:r>
      </w:del>
      <w:ins w:id="605" w:author="marshall" w:date="2014-12-08T13:27:00Z">
        <w:r w:rsidRPr="004906E8">
          <w:rPr>
            <w:rFonts w:ascii="Arial" w:hAnsi="Arial" w:cs="Arial"/>
            <w:lang w:val="en-GB"/>
          </w:rPr>
          <w:t>).</w:t>
        </w:r>
      </w:ins>
      <w:r w:rsidRPr="004906E8">
        <w:rPr>
          <w:rFonts w:ascii="Arial" w:hAnsi="Arial" w:cs="Arial"/>
          <w:lang w:val="en-GB"/>
        </w:rPr>
        <w:t xml:space="preserve"> Similarly, any comments provided by the </w:t>
      </w:r>
      <w:proofErr w:type="gramStart"/>
      <w:r w:rsidRPr="004906E8">
        <w:rPr>
          <w:rFonts w:ascii="Arial" w:hAnsi="Arial" w:cs="Arial"/>
          <w:lang w:val="en-GB"/>
        </w:rPr>
        <w:t>parties</w:t>
      </w:r>
      <w:proofErr w:type="gramEnd"/>
      <w:r w:rsidRPr="004906E8">
        <w:rPr>
          <w:rFonts w:ascii="Arial" w:hAnsi="Arial" w:cs="Arial"/>
          <w:lang w:val="en-GB"/>
        </w:rPr>
        <w:t xml:space="preserve"> </w:t>
      </w:r>
      <w:r w:rsidR="00CC1A7B" w:rsidRPr="004906E8">
        <w:rPr>
          <w:rFonts w:ascii="Arial" w:hAnsi="Arial" w:cs="Arial"/>
          <w:lang w:val="en-GB"/>
        </w:rPr>
        <w:t>con</w:t>
      </w:r>
      <w:r w:rsidR="00976FD2" w:rsidRPr="004906E8">
        <w:rPr>
          <w:rFonts w:ascii="Arial" w:hAnsi="Arial" w:cs="Arial"/>
          <w:lang w:val="en-GB"/>
        </w:rPr>
        <w:t>cerned</w:t>
      </w:r>
      <w:r w:rsidRPr="004906E8">
        <w:rPr>
          <w:rFonts w:ascii="Arial" w:hAnsi="Arial" w:cs="Arial"/>
          <w:lang w:val="en-GB"/>
        </w:rPr>
        <w:t xml:space="preserve"> or third parties will be </w:t>
      </w:r>
      <w:ins w:id="606" w:author="marshall" w:date="2014-12-09T13:08:00Z">
        <w:r w:rsidR="00A75871" w:rsidRPr="004906E8">
          <w:rPr>
            <w:rFonts w:ascii="Arial" w:hAnsi="Arial" w:cs="Arial"/>
            <w:lang w:val="en-GB"/>
          </w:rPr>
          <w:t xml:space="preserve">made </w:t>
        </w:r>
      </w:ins>
      <w:r w:rsidRPr="004906E8">
        <w:rPr>
          <w:rFonts w:ascii="Arial" w:hAnsi="Arial" w:cs="Arial"/>
          <w:lang w:val="en-GB"/>
        </w:rPr>
        <w:t xml:space="preserve">publicly available </w:t>
      </w:r>
      <w:ins w:id="607" w:author="marshall" w:date="2014-12-09T13:08:00Z">
        <w:r w:rsidR="00A75871" w:rsidRPr="004906E8">
          <w:rPr>
            <w:rFonts w:ascii="Arial" w:hAnsi="Arial" w:cs="Arial"/>
            <w:lang w:val="en-GB"/>
          </w:rPr>
          <w:t>on the website</w:t>
        </w:r>
      </w:ins>
      <w:del w:id="608" w:author="marshall" w:date="2014-12-09T13:09:00Z">
        <w:r w:rsidRPr="004906E8" w:rsidDel="00A75871">
          <w:rPr>
            <w:rFonts w:ascii="Arial" w:hAnsi="Arial" w:cs="Arial"/>
            <w:lang w:val="en-GB"/>
          </w:rPr>
          <w:delText xml:space="preserve">upon request, unless the body submitting the comments requests that they remain </w:delText>
        </w:r>
        <w:r w:rsidR="00CC1A7B" w:rsidRPr="004906E8" w:rsidDel="00A75871">
          <w:rPr>
            <w:rFonts w:ascii="Arial" w:hAnsi="Arial" w:cs="Arial"/>
            <w:lang w:val="en-GB"/>
          </w:rPr>
          <w:delText>confiden</w:delText>
        </w:r>
        <w:r w:rsidR="00976FD2" w:rsidRPr="004906E8" w:rsidDel="00A75871">
          <w:rPr>
            <w:rFonts w:ascii="Arial" w:hAnsi="Arial" w:cs="Arial"/>
            <w:lang w:val="en-GB"/>
          </w:rPr>
          <w:delText>tial</w:delText>
        </w:r>
        <w:r w:rsidRPr="004906E8" w:rsidDel="00A75871">
          <w:rPr>
            <w:rFonts w:ascii="Arial" w:hAnsi="Arial" w:cs="Arial"/>
            <w:lang w:val="en-GB"/>
          </w:rPr>
          <w:delText xml:space="preserve"> up to the end of the commenting period, in which case they would only be forwarded to the Committee members and would not be made available to the other parties or put in the public domain during that period</w:delText>
        </w:r>
      </w:del>
      <w:del w:id="609" w:author="marshall" w:date="2014-12-08T13:27:00Z">
        <w:r w:rsidR="00976FD2" w:rsidRPr="004906E8">
          <w:rPr>
            <w:rFonts w:ascii="Arial" w:hAnsi="Arial" w:cs="Arial"/>
            <w:lang w:val="en-GB"/>
          </w:rPr>
          <w:delText>. At</w:delText>
        </w:r>
      </w:del>
      <w:ins w:id="610" w:author="marshall" w:date="2014-12-08T13:27:00Z">
        <w:r w:rsidRPr="004906E8">
          <w:rPr>
            <w:rFonts w:ascii="Arial" w:hAnsi="Arial" w:cs="Arial"/>
            <w:lang w:val="en-GB"/>
          </w:rPr>
          <w:t xml:space="preserve">. </w:t>
        </w:r>
        <w:r w:rsidR="008D28D9" w:rsidRPr="004906E8">
          <w:rPr>
            <w:rFonts w:ascii="Arial" w:hAnsi="Arial" w:cs="Arial"/>
            <w:lang w:val="en-GB"/>
          </w:rPr>
          <w:t>Once sent to the parties or received from them, respectively, and at the latest a</w:t>
        </w:r>
        <w:r w:rsidRPr="004906E8">
          <w:rPr>
            <w:rFonts w:ascii="Arial" w:hAnsi="Arial" w:cs="Arial"/>
            <w:lang w:val="en-GB"/>
          </w:rPr>
          <w:t>t</w:t>
        </w:r>
      </w:ins>
      <w:r w:rsidRPr="004906E8">
        <w:rPr>
          <w:rFonts w:ascii="Arial" w:hAnsi="Arial" w:cs="Arial"/>
          <w:lang w:val="en-GB"/>
        </w:rPr>
        <w:t xml:space="preserve"> the end of the commenting period, subject to chapter VIII of the annex to decision I/7, the draft findings and any recommendations and also any comments thereon will be published on the web site</w:t>
      </w:r>
      <w:del w:id="611" w:author="marshall" w:date="2014-12-08T18:49:00Z">
        <w:r w:rsidRPr="004906E8" w:rsidDel="00C405FE">
          <w:rPr>
            <w:rFonts w:ascii="Arial" w:hAnsi="Arial" w:cs="Arial"/>
            <w:lang w:val="en-GB"/>
          </w:rPr>
          <w:delText xml:space="preserve"> (MP.PP/C.1/2004/8, report of the sixth meeting, para. 35, as subsequently modified ECE/MP.PP/C.1/2005/8, para. 25)</w:delText>
        </w:r>
      </w:del>
      <w:r w:rsidRPr="004906E8">
        <w:rPr>
          <w:rFonts w:ascii="Arial" w:hAnsi="Arial" w:cs="Arial"/>
          <w:lang w:val="en-GB"/>
        </w:rPr>
        <w:t>.</w:t>
      </w:r>
      <w:r w:rsidR="00E06A6F" w:rsidRPr="004906E8">
        <w:rPr>
          <w:rStyle w:val="FootnoteReference"/>
          <w:rFonts w:ascii="Arial" w:hAnsi="Arial" w:cs="Arial"/>
          <w:lang w:val="en-GB"/>
        </w:rPr>
        <w:footnoteReference w:id="21"/>
      </w:r>
    </w:p>
    <w:p w14:paraId="5D1D8216" w14:textId="77777777" w:rsidR="009D4292" w:rsidRPr="004906E8" w:rsidRDefault="009D4292" w:rsidP="00CE51A3">
      <w:pPr>
        <w:spacing w:after="0"/>
        <w:ind w:right="1204"/>
        <w:rPr>
          <w:rFonts w:ascii="Arial" w:hAnsi="Arial" w:cs="Arial"/>
          <w:lang w:val="en-GB"/>
        </w:rPr>
      </w:pPr>
    </w:p>
    <w:p w14:paraId="501477CF" w14:textId="30A9A6A1" w:rsidR="009D4292" w:rsidRPr="004906E8" w:rsidRDefault="00BC2C05" w:rsidP="00CE51A3">
      <w:pPr>
        <w:spacing w:after="0"/>
        <w:ind w:right="1204"/>
        <w:rPr>
          <w:rFonts w:ascii="Arial" w:hAnsi="Arial" w:cs="Arial"/>
          <w:lang w:val="en-GB"/>
        </w:rPr>
      </w:pPr>
      <w:ins w:id="618" w:author="marshall" w:date="2014-12-09T13:14:00Z">
        <w:r w:rsidRPr="004906E8">
          <w:rPr>
            <w:rFonts w:ascii="Arial" w:hAnsi="Arial" w:cs="Arial"/>
            <w:lang w:val="en-GB"/>
          </w:rPr>
          <w:t>As far as possible, i</w:t>
        </w:r>
      </w:ins>
      <w:ins w:id="619" w:author="marshall" w:date="2014-12-09T13:13:00Z">
        <w:r w:rsidRPr="004906E8">
          <w:rPr>
            <w:rFonts w:ascii="Arial" w:hAnsi="Arial" w:cs="Arial"/>
            <w:lang w:val="en-GB"/>
          </w:rPr>
          <w:t>nformal d</w:t>
        </w:r>
      </w:ins>
      <w:del w:id="620" w:author="marshall" w:date="2014-12-09T13:13:00Z">
        <w:r w:rsidR="002F5C75" w:rsidRPr="004906E8" w:rsidDel="00BC2C05">
          <w:rPr>
            <w:rFonts w:ascii="Arial" w:hAnsi="Arial" w:cs="Arial"/>
            <w:lang w:val="en-GB"/>
          </w:rPr>
          <w:delText>D</w:delText>
        </w:r>
      </w:del>
      <w:r w:rsidR="002F5C75" w:rsidRPr="004906E8">
        <w:rPr>
          <w:rFonts w:ascii="Arial" w:hAnsi="Arial" w:cs="Arial"/>
          <w:lang w:val="en-GB"/>
        </w:rPr>
        <w:t xml:space="preserve">iscussion papers prepared by the secretariat for a meeting of the Committee </w:t>
      </w:r>
      <w:del w:id="621" w:author="marshall" w:date="2014-12-09T13:14:00Z">
        <w:r w:rsidR="002F5C75" w:rsidRPr="004906E8" w:rsidDel="00BC2C05">
          <w:rPr>
            <w:rFonts w:ascii="Arial" w:hAnsi="Arial" w:cs="Arial"/>
            <w:lang w:val="en-GB"/>
          </w:rPr>
          <w:delText>are not</w:delText>
        </w:r>
      </w:del>
      <w:ins w:id="622" w:author="marshall" w:date="2014-12-09T13:14:00Z">
        <w:r w:rsidRPr="004906E8">
          <w:rPr>
            <w:rFonts w:ascii="Arial" w:hAnsi="Arial" w:cs="Arial"/>
            <w:lang w:val="en-GB"/>
          </w:rPr>
          <w:t>will be</w:t>
        </w:r>
      </w:ins>
      <w:r w:rsidR="002F5C75" w:rsidRPr="004906E8">
        <w:rPr>
          <w:rFonts w:ascii="Arial" w:hAnsi="Arial" w:cs="Arial"/>
          <w:lang w:val="en-GB"/>
        </w:rPr>
        <w:t xml:space="preserve"> posted on the web</w:t>
      </w:r>
      <w:ins w:id="623" w:author="marshall" w:date="2014-12-09T13:14:00Z">
        <w:r w:rsidRPr="004906E8">
          <w:rPr>
            <w:rFonts w:ascii="Arial" w:hAnsi="Arial" w:cs="Arial"/>
            <w:lang w:val="en-GB"/>
          </w:rPr>
          <w:t xml:space="preserve">page for that meeting approximately one week </w:t>
        </w:r>
      </w:ins>
      <w:del w:id="624" w:author="marshall" w:date="2014-12-09T13:14:00Z">
        <w:r w:rsidR="002F5C75" w:rsidRPr="004906E8" w:rsidDel="00BC2C05">
          <w:rPr>
            <w:rFonts w:ascii="Arial" w:hAnsi="Arial" w:cs="Arial"/>
            <w:lang w:val="en-GB"/>
          </w:rPr>
          <w:delText xml:space="preserve"> site </w:delText>
        </w:r>
      </w:del>
      <w:r w:rsidR="002F5C75" w:rsidRPr="004906E8">
        <w:rPr>
          <w:rFonts w:ascii="Arial" w:hAnsi="Arial" w:cs="Arial"/>
          <w:lang w:val="en-GB"/>
        </w:rPr>
        <w:t>in advance of the meeting</w:t>
      </w:r>
      <w:del w:id="625" w:author="marshall" w:date="2014-12-08T13:27:00Z">
        <w:r w:rsidR="00976FD2" w:rsidRPr="004906E8">
          <w:rPr>
            <w:rFonts w:ascii="Arial" w:hAnsi="Arial" w:cs="Arial"/>
            <w:lang w:val="en-GB"/>
          </w:rPr>
          <w:delText>, but are available upon request and in the meeting room for observers (MP.PP/ C.1/2003/4, para. 10).</w:delText>
        </w:r>
      </w:del>
      <w:ins w:id="626" w:author="marshall" w:date="2014-12-08T13:27:00Z">
        <w:r w:rsidR="002F5C75" w:rsidRPr="004906E8">
          <w:rPr>
            <w:rFonts w:ascii="Arial" w:hAnsi="Arial" w:cs="Arial"/>
            <w:lang w:val="en-GB"/>
          </w:rPr>
          <w:t>.</w:t>
        </w:r>
      </w:ins>
    </w:p>
    <w:p w14:paraId="3C4516AB" w14:textId="77777777" w:rsidR="009D4292" w:rsidRPr="004906E8" w:rsidRDefault="009D4292" w:rsidP="00CE51A3">
      <w:pPr>
        <w:spacing w:after="0"/>
        <w:ind w:right="1204"/>
        <w:rPr>
          <w:rFonts w:ascii="Arial" w:hAnsi="Arial" w:cs="Arial"/>
          <w:lang w:val="en-GB"/>
        </w:rPr>
      </w:pPr>
    </w:p>
    <w:p w14:paraId="41836920" w14:textId="77777777" w:rsidR="009D4292" w:rsidRPr="004906E8" w:rsidRDefault="002F5C75" w:rsidP="00CE51A3">
      <w:pPr>
        <w:spacing w:after="0"/>
        <w:ind w:right="1204"/>
        <w:rPr>
          <w:rFonts w:ascii="Arial" w:hAnsi="Arial" w:cs="Arial"/>
          <w:b/>
          <w:lang w:val="en-GB"/>
        </w:rPr>
      </w:pPr>
      <w:bookmarkStart w:id="627" w:name="_TOC_250028"/>
      <w:r w:rsidRPr="004906E8">
        <w:rPr>
          <w:rFonts w:ascii="Arial" w:hAnsi="Arial" w:cs="Arial"/>
          <w:b/>
          <w:lang w:val="en-GB"/>
        </w:rPr>
        <w:t>Working language</w:t>
      </w:r>
      <w:bookmarkEnd w:id="627"/>
    </w:p>
    <w:p w14:paraId="6964C3A5" w14:textId="77777777" w:rsidR="009D4292" w:rsidRPr="004906E8" w:rsidRDefault="009D4292" w:rsidP="00CE51A3">
      <w:pPr>
        <w:spacing w:after="0"/>
        <w:ind w:right="1204"/>
        <w:rPr>
          <w:rFonts w:ascii="Arial" w:hAnsi="Arial" w:cs="Arial"/>
          <w:lang w:val="en-GB"/>
        </w:rPr>
      </w:pPr>
    </w:p>
    <w:p w14:paraId="6B46A578" w14:textId="03A37DB0" w:rsidR="009D4292" w:rsidRPr="004906E8" w:rsidRDefault="002F5C75" w:rsidP="00CE51A3">
      <w:pPr>
        <w:spacing w:after="0"/>
        <w:ind w:right="1204"/>
        <w:rPr>
          <w:rFonts w:ascii="Arial" w:hAnsi="Arial" w:cs="Arial"/>
          <w:vertAlign w:val="superscript"/>
          <w:lang w:val="en-GB"/>
        </w:rPr>
      </w:pPr>
      <w:r w:rsidRPr="004906E8">
        <w:rPr>
          <w:rFonts w:ascii="Arial" w:hAnsi="Arial" w:cs="Arial"/>
          <w:lang w:val="en-GB"/>
        </w:rPr>
        <w:t>English is the internal working language of the Committee</w:t>
      </w:r>
      <w:del w:id="628" w:author="marshall" w:date="2014-12-08T18:48:00Z">
        <w:r w:rsidRPr="004906E8" w:rsidDel="00E06A6F">
          <w:rPr>
            <w:rFonts w:ascii="Arial" w:hAnsi="Arial" w:cs="Arial"/>
            <w:lang w:val="en-GB"/>
          </w:rPr>
          <w:delText xml:space="preserve"> (MP.PP/C.1/2003/2, para.</w:delText>
        </w:r>
      </w:del>
      <w:del w:id="629" w:author="marshall" w:date="2014-12-08T13:27:00Z">
        <w:r w:rsidR="00976FD2" w:rsidRPr="004906E8">
          <w:rPr>
            <w:rFonts w:ascii="Arial" w:hAnsi="Arial" w:cs="Arial"/>
            <w:lang w:val="en-GB"/>
          </w:rPr>
          <w:delText xml:space="preserve"> </w:delText>
        </w:r>
      </w:del>
      <w:del w:id="630" w:author="marshall" w:date="2014-12-08T18:48:00Z">
        <w:r w:rsidRPr="004906E8" w:rsidDel="00E06A6F">
          <w:rPr>
            <w:rFonts w:ascii="Arial" w:hAnsi="Arial" w:cs="Arial"/>
            <w:lang w:val="en-GB"/>
          </w:rPr>
          <w:delText>21)</w:delText>
        </w:r>
      </w:del>
      <w:r w:rsidRPr="004906E8">
        <w:rPr>
          <w:rFonts w:ascii="Arial" w:hAnsi="Arial" w:cs="Arial"/>
          <w:lang w:val="en-GB"/>
        </w:rPr>
        <w:t>.</w:t>
      </w:r>
      <w:r w:rsidR="00E06A6F" w:rsidRPr="004906E8">
        <w:rPr>
          <w:rStyle w:val="FootnoteReference"/>
          <w:rFonts w:ascii="Arial" w:hAnsi="Arial" w:cs="Arial"/>
          <w:lang w:val="en-GB"/>
        </w:rPr>
        <w:footnoteReference w:id="22"/>
      </w:r>
    </w:p>
    <w:p w14:paraId="1046EC46" w14:textId="77777777" w:rsidR="009D4292" w:rsidRPr="004906E8" w:rsidRDefault="009D4292" w:rsidP="00CE51A3">
      <w:pPr>
        <w:spacing w:after="0"/>
        <w:ind w:right="1204"/>
        <w:rPr>
          <w:lang w:val="en-GB"/>
        </w:rPr>
      </w:pPr>
    </w:p>
    <w:p w14:paraId="577AB1B9" w14:textId="77777777" w:rsidR="00EB29CD" w:rsidRPr="004906E8" w:rsidRDefault="00EB29CD" w:rsidP="00CE51A3">
      <w:pPr>
        <w:tabs>
          <w:tab w:val="left" w:pos="8364"/>
          <w:tab w:val="left" w:pos="9639"/>
        </w:tabs>
        <w:spacing w:after="0"/>
        <w:ind w:right="1204"/>
        <w:rPr>
          <w:del w:id="633" w:author="marshall" w:date="2014-12-08T13:27:00Z"/>
          <w:rFonts w:ascii="Arial" w:eastAsia="Arial" w:hAnsi="Arial" w:cs="Arial"/>
          <w:sz w:val="20"/>
          <w:szCs w:val="20"/>
          <w:lang w:val="en-GB"/>
        </w:rPr>
      </w:pPr>
    </w:p>
    <w:p w14:paraId="37389F77" w14:textId="77777777" w:rsidR="009D4292" w:rsidRPr="004906E8" w:rsidRDefault="009D4292" w:rsidP="00CE51A3">
      <w:pPr>
        <w:spacing w:after="0" w:line="150" w:lineRule="exact"/>
        <w:ind w:right="1204"/>
        <w:rPr>
          <w:sz w:val="15"/>
          <w:szCs w:val="15"/>
          <w:lang w:val="en-GB"/>
        </w:rPr>
      </w:pPr>
    </w:p>
    <w:p w14:paraId="124A77C4" w14:textId="77777777" w:rsidR="009D4292" w:rsidRPr="004906E8" w:rsidRDefault="009D4292" w:rsidP="00CE51A3">
      <w:pPr>
        <w:spacing w:after="0" w:line="200" w:lineRule="exact"/>
        <w:ind w:right="1204"/>
        <w:rPr>
          <w:sz w:val="20"/>
          <w:szCs w:val="20"/>
          <w:lang w:val="en-GB"/>
        </w:rPr>
      </w:pPr>
    </w:p>
    <w:p w14:paraId="4DE16462" w14:textId="77777777" w:rsidR="009D4292" w:rsidRPr="004906E8" w:rsidRDefault="009D4292" w:rsidP="00CE51A3">
      <w:pPr>
        <w:spacing w:after="0" w:line="200" w:lineRule="exact"/>
        <w:ind w:right="1204"/>
        <w:rPr>
          <w:sz w:val="20"/>
          <w:szCs w:val="20"/>
          <w:lang w:val="en-GB"/>
        </w:rPr>
      </w:pPr>
    </w:p>
    <w:p w14:paraId="5AD4D6B2" w14:textId="1900F3D4" w:rsidR="009D4292" w:rsidRPr="004906E8" w:rsidRDefault="002F5C75" w:rsidP="00CE51A3">
      <w:pPr>
        <w:spacing w:after="0" w:line="616" w:lineRule="exact"/>
        <w:ind w:left="100" w:right="1204"/>
        <w:rPr>
          <w:ins w:id="634" w:author="marshall" w:date="2014-12-08T13:27:00Z"/>
          <w:rFonts w:ascii="Arial" w:eastAsia="Arial" w:hAnsi="Arial" w:cs="Arial"/>
          <w:sz w:val="56"/>
          <w:szCs w:val="56"/>
          <w:lang w:val="en-GB"/>
        </w:rPr>
      </w:pPr>
      <w:r w:rsidRPr="004906E8">
        <w:rPr>
          <w:rFonts w:ascii="Arial" w:eastAsia="Arial" w:hAnsi="Arial" w:cs="Arial"/>
          <w:b/>
          <w:bCs/>
          <w:color w:val="603A96"/>
          <w:w w:val="90"/>
          <w:sz w:val="56"/>
          <w:szCs w:val="56"/>
          <w:lang w:val="en-GB"/>
        </w:rPr>
        <w:t>P</w:t>
      </w:r>
      <w:r w:rsidRPr="004906E8">
        <w:rPr>
          <w:rFonts w:ascii="Arial" w:eastAsia="Arial" w:hAnsi="Arial" w:cs="Arial"/>
          <w:b/>
          <w:bCs/>
          <w:color w:val="603A96"/>
          <w:spacing w:val="-4"/>
          <w:w w:val="90"/>
          <w:sz w:val="56"/>
          <w:szCs w:val="56"/>
          <w:lang w:val="en-GB"/>
        </w:rPr>
        <w:t>r</w:t>
      </w:r>
      <w:r w:rsidRPr="004906E8">
        <w:rPr>
          <w:rFonts w:ascii="Arial" w:eastAsia="Arial" w:hAnsi="Arial" w:cs="Arial"/>
          <w:b/>
          <w:bCs/>
          <w:color w:val="603A96"/>
          <w:w w:val="90"/>
          <w:sz w:val="56"/>
          <w:szCs w:val="56"/>
          <w:lang w:val="en-GB"/>
        </w:rPr>
        <w:t>ocessing</w:t>
      </w:r>
      <w:r w:rsidRPr="004906E8">
        <w:rPr>
          <w:rFonts w:ascii="Arial" w:eastAsia="Arial" w:hAnsi="Arial" w:cs="Arial"/>
          <w:b/>
          <w:bCs/>
          <w:color w:val="603A96"/>
          <w:spacing w:val="48"/>
          <w:w w:val="90"/>
          <w:sz w:val="56"/>
          <w:szCs w:val="56"/>
          <w:lang w:val="en-GB"/>
        </w:rPr>
        <w:t xml:space="preserve"> </w:t>
      </w:r>
      <w:r w:rsidRPr="004906E8">
        <w:rPr>
          <w:rFonts w:ascii="Arial" w:eastAsia="Arial" w:hAnsi="Arial" w:cs="Arial"/>
          <w:b/>
          <w:bCs/>
          <w:color w:val="603A96"/>
          <w:w w:val="90"/>
          <w:sz w:val="56"/>
          <w:szCs w:val="56"/>
          <w:lang w:val="en-GB"/>
        </w:rPr>
        <w:t xml:space="preserve">submissions </w:t>
      </w:r>
      <w:r w:rsidRPr="004906E8">
        <w:rPr>
          <w:rFonts w:ascii="Arial" w:eastAsia="Arial" w:hAnsi="Arial" w:cs="Arial"/>
          <w:b/>
          <w:bCs/>
          <w:color w:val="603A96"/>
          <w:sz w:val="56"/>
          <w:szCs w:val="56"/>
          <w:lang w:val="en-GB"/>
        </w:rPr>
        <w:t>and</w:t>
      </w:r>
      <w:del w:id="635" w:author="marshall" w:date="2014-12-08T13:27:00Z">
        <w:r w:rsidR="00976FD2" w:rsidRPr="004906E8">
          <w:rPr>
            <w:color w:val="603A96"/>
            <w:spacing w:val="25"/>
            <w:w w:val="94"/>
            <w:lang w:val="en-GB"/>
          </w:rPr>
          <w:delText xml:space="preserve"> </w:delText>
        </w:r>
      </w:del>
    </w:p>
    <w:p w14:paraId="323D555D" w14:textId="360BE31A" w:rsidR="009D4292" w:rsidRPr="004906E8" w:rsidRDefault="002F5C75" w:rsidP="00CE51A3">
      <w:pPr>
        <w:spacing w:after="0" w:line="240" w:lineRule="auto"/>
        <w:ind w:left="100" w:right="1204"/>
        <w:rPr>
          <w:rFonts w:ascii="Arial" w:eastAsia="Arial" w:hAnsi="Arial" w:cs="Arial"/>
          <w:sz w:val="14"/>
          <w:szCs w:val="14"/>
          <w:lang w:val="en-GB"/>
        </w:rPr>
      </w:pPr>
      <w:proofErr w:type="gramStart"/>
      <w:r w:rsidRPr="004906E8">
        <w:rPr>
          <w:rFonts w:ascii="Arial" w:eastAsia="Arial" w:hAnsi="Arial" w:cs="Arial"/>
          <w:b/>
          <w:bCs/>
          <w:color w:val="603A96"/>
          <w:spacing w:val="-3"/>
          <w:sz w:val="56"/>
          <w:szCs w:val="56"/>
          <w:lang w:val="en-GB"/>
        </w:rPr>
        <w:t>r</w:t>
      </w:r>
      <w:r w:rsidRPr="004906E8">
        <w:rPr>
          <w:rFonts w:ascii="Arial" w:eastAsia="Arial" w:hAnsi="Arial" w:cs="Arial"/>
          <w:b/>
          <w:bCs/>
          <w:color w:val="603A96"/>
          <w:sz w:val="56"/>
          <w:szCs w:val="56"/>
          <w:lang w:val="en-GB"/>
        </w:rPr>
        <w:t>e</w:t>
      </w:r>
      <w:r w:rsidRPr="004906E8">
        <w:rPr>
          <w:rFonts w:ascii="Arial" w:eastAsia="Arial" w:hAnsi="Arial" w:cs="Arial"/>
          <w:b/>
          <w:bCs/>
          <w:color w:val="603A96"/>
          <w:spacing w:val="-6"/>
          <w:sz w:val="56"/>
          <w:szCs w:val="56"/>
          <w:lang w:val="en-GB"/>
        </w:rPr>
        <w:t>f</w:t>
      </w:r>
      <w:r w:rsidRPr="004906E8">
        <w:rPr>
          <w:rFonts w:ascii="Arial" w:eastAsia="Arial" w:hAnsi="Arial" w:cs="Arial"/>
          <w:b/>
          <w:bCs/>
          <w:color w:val="603A96"/>
          <w:sz w:val="56"/>
          <w:szCs w:val="56"/>
          <w:lang w:val="en-GB"/>
        </w:rPr>
        <w:t>e</w:t>
      </w:r>
      <w:r w:rsidRPr="004906E8">
        <w:rPr>
          <w:rFonts w:ascii="Arial" w:eastAsia="Arial" w:hAnsi="Arial" w:cs="Arial"/>
          <w:b/>
          <w:bCs/>
          <w:color w:val="603A96"/>
          <w:spacing w:val="-1"/>
          <w:sz w:val="56"/>
          <w:szCs w:val="56"/>
          <w:lang w:val="en-GB"/>
        </w:rPr>
        <w:t>r</w:t>
      </w:r>
      <w:r w:rsidRPr="004906E8">
        <w:rPr>
          <w:rFonts w:ascii="Arial" w:eastAsia="Arial" w:hAnsi="Arial" w:cs="Arial"/>
          <w:b/>
          <w:bCs/>
          <w:color w:val="603A96"/>
          <w:spacing w:val="-4"/>
          <w:sz w:val="56"/>
          <w:szCs w:val="56"/>
          <w:lang w:val="en-GB"/>
        </w:rPr>
        <w:t>r</w:t>
      </w:r>
      <w:r w:rsidRPr="004906E8">
        <w:rPr>
          <w:rFonts w:ascii="Arial" w:eastAsia="Arial" w:hAnsi="Arial" w:cs="Arial"/>
          <w:b/>
          <w:bCs/>
          <w:color w:val="603A96"/>
          <w:sz w:val="56"/>
          <w:szCs w:val="56"/>
          <w:lang w:val="en-GB"/>
        </w:rPr>
        <w:t>als</w:t>
      </w:r>
      <w:proofErr w:type="gramEnd"/>
      <w:r w:rsidR="00E06A6F" w:rsidRPr="004906E8">
        <w:rPr>
          <w:rStyle w:val="FootnoteReference"/>
          <w:rFonts w:ascii="Arial" w:eastAsia="Arial" w:hAnsi="Arial" w:cs="Arial"/>
          <w:b/>
          <w:bCs/>
          <w:color w:val="603A96"/>
          <w:sz w:val="56"/>
          <w:szCs w:val="56"/>
          <w:lang w:val="en-GB"/>
        </w:rPr>
        <w:footnoteReference w:id="23"/>
      </w:r>
    </w:p>
    <w:p w14:paraId="76009D6F" w14:textId="77777777" w:rsidR="009D4292" w:rsidRPr="004906E8" w:rsidRDefault="009D4292" w:rsidP="00CE51A3">
      <w:pPr>
        <w:spacing w:after="0" w:line="200" w:lineRule="exact"/>
        <w:ind w:right="1204"/>
        <w:rPr>
          <w:sz w:val="20"/>
          <w:szCs w:val="20"/>
          <w:lang w:val="en-GB"/>
        </w:rPr>
      </w:pPr>
    </w:p>
    <w:p w14:paraId="10A4A490" w14:textId="77777777" w:rsidR="009D4292" w:rsidRPr="004906E8" w:rsidRDefault="009D4292" w:rsidP="00CE51A3">
      <w:pPr>
        <w:spacing w:after="0" w:line="240" w:lineRule="exact"/>
        <w:ind w:right="1204"/>
        <w:rPr>
          <w:sz w:val="24"/>
          <w:szCs w:val="24"/>
          <w:lang w:val="en-GB"/>
        </w:rPr>
      </w:pPr>
    </w:p>
    <w:p w14:paraId="27E33C0C" w14:textId="77777777" w:rsidR="00D61C89" w:rsidRPr="004906E8" w:rsidRDefault="00D61C89" w:rsidP="00CE51A3">
      <w:pPr>
        <w:spacing w:after="0" w:line="240" w:lineRule="auto"/>
        <w:ind w:left="100" w:right="1204"/>
        <w:rPr>
          <w:rFonts w:ascii="Arial" w:eastAsia="Arial" w:hAnsi="Arial" w:cs="Arial"/>
          <w:b/>
          <w:bCs/>
          <w:color w:val="231F20"/>
          <w:w w:val="91"/>
          <w:sz w:val="24"/>
          <w:szCs w:val="24"/>
          <w:lang w:val="en-GB"/>
        </w:rPr>
      </w:pPr>
      <w:bookmarkStart w:id="636" w:name="_TOC_250027"/>
    </w:p>
    <w:p w14:paraId="2D7EBE2A" w14:textId="0E32DF3B" w:rsidR="009D4292" w:rsidRPr="004906E8" w:rsidRDefault="002F5C75" w:rsidP="00CE51A3">
      <w:pPr>
        <w:spacing w:after="0"/>
        <w:ind w:right="1204"/>
        <w:rPr>
          <w:ins w:id="637" w:author="marshall" w:date="2014-12-08T13:27:00Z"/>
          <w:rFonts w:ascii="Arial" w:hAnsi="Arial" w:cs="Arial"/>
          <w:b/>
          <w:lang w:val="en-GB"/>
        </w:rPr>
      </w:pPr>
      <w:r w:rsidRPr="004906E8">
        <w:rPr>
          <w:rFonts w:ascii="Arial" w:hAnsi="Arial" w:cs="Arial"/>
          <w:b/>
          <w:lang w:val="en-GB"/>
        </w:rPr>
        <w:t>Submissions by Parties concerning other</w:t>
      </w:r>
      <w:r w:rsidR="00681DF3" w:rsidRPr="004906E8">
        <w:rPr>
          <w:rFonts w:ascii="Arial" w:hAnsi="Arial" w:cs="Arial"/>
          <w:b/>
          <w:lang w:val="en-GB"/>
        </w:rPr>
        <w:t xml:space="preserve"> </w:t>
      </w:r>
      <w:r w:rsidRPr="004906E8">
        <w:rPr>
          <w:rFonts w:ascii="Arial" w:hAnsi="Arial" w:cs="Arial"/>
          <w:b/>
          <w:lang w:val="en-GB"/>
        </w:rPr>
        <w:t>Parties</w:t>
      </w:r>
      <w:bookmarkEnd w:id="636"/>
    </w:p>
    <w:p w14:paraId="50A3456C" w14:textId="77777777" w:rsidR="009D4292" w:rsidRPr="004906E8" w:rsidRDefault="009D4292" w:rsidP="00CE51A3">
      <w:pPr>
        <w:spacing w:after="0"/>
        <w:ind w:right="1204"/>
        <w:rPr>
          <w:rFonts w:ascii="Arial" w:hAnsi="Arial" w:cs="Arial"/>
          <w:lang w:val="en-GB"/>
        </w:rPr>
      </w:pPr>
    </w:p>
    <w:p w14:paraId="22AB2FF4"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informs the Committee of any submissions that it receives and circulates any such submissions to the Committee at the same time as they are forwarded to the Party concerned.</w:t>
      </w:r>
    </w:p>
    <w:p w14:paraId="1C5B76D0" w14:textId="77777777" w:rsidR="009D4292" w:rsidRPr="004906E8" w:rsidRDefault="009D4292" w:rsidP="00CE51A3">
      <w:pPr>
        <w:spacing w:after="0"/>
        <w:ind w:right="1204"/>
        <w:rPr>
          <w:rFonts w:ascii="Arial" w:hAnsi="Arial" w:cs="Arial"/>
          <w:lang w:val="en-GB"/>
        </w:rPr>
      </w:pPr>
    </w:p>
    <w:p w14:paraId="7BE9D4DD" w14:textId="29D0C0FC" w:rsidR="009D4292" w:rsidRPr="004906E8" w:rsidRDefault="002F5C75" w:rsidP="00CE51A3">
      <w:pPr>
        <w:spacing w:after="0"/>
        <w:ind w:right="1204"/>
        <w:rPr>
          <w:rFonts w:ascii="Arial" w:hAnsi="Arial" w:cs="Arial"/>
          <w:lang w:val="en-GB"/>
        </w:rPr>
      </w:pPr>
      <w:r w:rsidRPr="004906E8">
        <w:rPr>
          <w:rFonts w:ascii="Arial" w:hAnsi="Arial" w:cs="Arial"/>
          <w:lang w:val="en-GB"/>
        </w:rPr>
        <w:t>As a general rule, the secretariat forwards a copy of the submission to the Party concerned within the two</w:t>
      </w:r>
      <w:r w:rsidR="00CC1A7B" w:rsidRPr="004906E8">
        <w:rPr>
          <w:rFonts w:ascii="Arial" w:hAnsi="Arial" w:cs="Arial"/>
          <w:lang w:val="en-GB"/>
        </w:rPr>
        <w:t xml:space="preserve"> </w:t>
      </w:r>
      <w:r w:rsidRPr="004906E8">
        <w:rPr>
          <w:rFonts w:ascii="Arial" w:hAnsi="Arial" w:cs="Arial"/>
          <w:lang w:val="en-GB"/>
        </w:rPr>
        <w:t>week time limit even if it considers that the submission is not complete and essential information is lacking. When forwarding such submission, the secretariat will send the copies of the submission and the covering letter to the members of the Committee. For the purposes of paragraph 26 of the annex to decision I/7, such information will be considered as held by the Committee once it had been forwarded to it.</w:t>
      </w:r>
    </w:p>
    <w:p w14:paraId="5498112E" w14:textId="77777777" w:rsidR="009D4292" w:rsidRPr="004906E8" w:rsidRDefault="009D4292" w:rsidP="00CE51A3">
      <w:pPr>
        <w:spacing w:after="0"/>
        <w:ind w:right="1204"/>
        <w:rPr>
          <w:rFonts w:ascii="Arial" w:hAnsi="Arial" w:cs="Arial"/>
          <w:lang w:val="en-GB"/>
        </w:rPr>
      </w:pPr>
    </w:p>
    <w:p w14:paraId="3D775D47" w14:textId="15F7BFBB" w:rsidR="009D4292" w:rsidRPr="004906E8" w:rsidRDefault="002F5C75" w:rsidP="00CE51A3">
      <w:pPr>
        <w:spacing w:after="0"/>
        <w:ind w:right="1204"/>
        <w:rPr>
          <w:rFonts w:ascii="Arial" w:hAnsi="Arial" w:cs="Arial"/>
          <w:lang w:val="en-GB"/>
        </w:rPr>
      </w:pPr>
      <w:r w:rsidRPr="004906E8">
        <w:rPr>
          <w:rFonts w:ascii="Arial" w:hAnsi="Arial" w:cs="Arial"/>
          <w:lang w:val="en-GB"/>
        </w:rPr>
        <w:t>When forwarding the submission, the secretariat will in a cover letter</w:t>
      </w:r>
      <w:r w:rsidR="00E06A6F" w:rsidRPr="004906E8">
        <w:rPr>
          <w:rFonts w:ascii="Arial" w:hAnsi="Arial" w:cs="Arial"/>
          <w:lang w:val="en-GB"/>
        </w:rPr>
        <w:t xml:space="preserve"> request the Party concerned to </w:t>
      </w:r>
      <w:r w:rsidRPr="004906E8">
        <w:rPr>
          <w:rFonts w:ascii="Arial" w:hAnsi="Arial" w:cs="Arial"/>
          <w:lang w:val="en-GB"/>
        </w:rPr>
        <w:t xml:space="preserve">acknowledge receipt of the submission and remind it of its obligation under decision I/7 to reply within three months or such longer period as the circumstances of the particular case may require, but no later than six months from the date the submission was forwarded. The deadline is calculated from the date at which the documentation was sent from the secretariat; and the response from the Party concerned should reach the secretariat by the end of the relevant period </w:t>
      </w:r>
      <w:del w:id="638" w:author="marshall" w:date="2014-12-08T13:27:00Z">
        <w:r w:rsidR="00976FD2" w:rsidRPr="004906E8">
          <w:rPr>
            <w:rFonts w:ascii="Arial" w:hAnsi="Arial" w:cs="Arial"/>
            <w:lang w:val="en-GB"/>
          </w:rPr>
          <w:delText xml:space="preserve">at least </w:delText>
        </w:r>
      </w:del>
      <w:r w:rsidRPr="004906E8">
        <w:rPr>
          <w:rFonts w:ascii="Arial" w:hAnsi="Arial" w:cs="Arial"/>
          <w:lang w:val="en-GB"/>
        </w:rPr>
        <w:t>by</w:t>
      </w:r>
      <w:del w:id="639" w:author="marshall" w:date="2014-12-08T13:27:00Z">
        <w:r w:rsidR="00976FD2" w:rsidRPr="004906E8">
          <w:rPr>
            <w:rFonts w:ascii="Arial" w:hAnsi="Arial" w:cs="Arial"/>
            <w:lang w:val="en-GB"/>
          </w:rPr>
          <w:delText xml:space="preserve"> fax or</w:delText>
        </w:r>
      </w:del>
      <w:r w:rsidRPr="004906E8">
        <w:rPr>
          <w:rFonts w:ascii="Arial" w:hAnsi="Arial" w:cs="Arial"/>
          <w:lang w:val="en-GB"/>
        </w:rPr>
        <w:t xml:space="preserve"> email, though it would be acceptable for the posted original to arrive after the deadline provided that it had been posted before the deadline. The cover letter from the secretariat invites the Party concerned to indicate whether, due to the circumstances of</w:t>
      </w:r>
      <w:r w:rsidR="00D61C89" w:rsidRPr="004906E8">
        <w:rPr>
          <w:rFonts w:ascii="Arial" w:hAnsi="Arial" w:cs="Arial"/>
          <w:lang w:val="en-GB"/>
        </w:rPr>
        <w:t xml:space="preserve"> </w:t>
      </w:r>
      <w:r w:rsidRPr="004906E8">
        <w:rPr>
          <w:rFonts w:ascii="Arial" w:hAnsi="Arial" w:cs="Arial"/>
          <w:lang w:val="en-GB"/>
        </w:rPr>
        <w:t>the particular case, it envisages any difficulty in providing the reply within three months, and if so, to indicate when a reply would be sent. In the first instance, it is for the Party concerned to determine whether more than three months is necessary to provide a reply.</w:t>
      </w:r>
    </w:p>
    <w:p w14:paraId="27423134" w14:textId="77777777" w:rsidR="009D4292" w:rsidRPr="004906E8" w:rsidRDefault="009D4292" w:rsidP="00CE51A3">
      <w:pPr>
        <w:spacing w:after="0"/>
        <w:ind w:right="1204"/>
        <w:rPr>
          <w:rFonts w:ascii="Arial" w:hAnsi="Arial" w:cs="Arial"/>
          <w:lang w:val="en-GB"/>
        </w:rPr>
      </w:pPr>
    </w:p>
    <w:p w14:paraId="31666B83"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When a substantive reply is received by the secretariat, this is forwarded without delay to the Committee.</w:t>
      </w:r>
    </w:p>
    <w:p w14:paraId="41374F57" w14:textId="77777777" w:rsidR="009D4292" w:rsidRPr="004906E8" w:rsidRDefault="009D4292" w:rsidP="00CE51A3">
      <w:pPr>
        <w:spacing w:after="0"/>
        <w:ind w:right="1204"/>
        <w:rPr>
          <w:rFonts w:ascii="Arial" w:hAnsi="Arial" w:cs="Arial"/>
          <w:lang w:val="en-GB"/>
        </w:rPr>
      </w:pPr>
    </w:p>
    <w:p w14:paraId="01EB92C7" w14:textId="10A32789"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no substantive reply is received from the Party concerned after three months or such longer period as may have been specified by the Party concerned, the secretariat sends a reminder to the Party concerned. The </w:t>
      </w:r>
      <w:proofErr w:type="spellStart"/>
      <w:r w:rsidRPr="004906E8">
        <w:rPr>
          <w:rFonts w:ascii="Arial" w:hAnsi="Arial" w:cs="Arial"/>
          <w:lang w:val="en-GB"/>
        </w:rPr>
        <w:t>reminder</w:t>
      </w:r>
      <w:proofErr w:type="spellEnd"/>
      <w:r w:rsidRPr="004906E8">
        <w:rPr>
          <w:rFonts w:ascii="Arial" w:hAnsi="Arial" w:cs="Arial"/>
          <w:lang w:val="en-GB"/>
        </w:rPr>
        <w:t xml:space="preserve"> will point out that following the expiry of the six-month period, the Committee will be required to deal with the case on the basis of the information available to it, even in the absence of any response from the Party concerned. If necessary, a further and final reminder may also be sent to the Party concerned</w:t>
      </w:r>
      <w:r w:rsidR="00E06A6F" w:rsidRPr="004906E8">
        <w:rPr>
          <w:rFonts w:ascii="Arial" w:hAnsi="Arial" w:cs="Arial"/>
          <w:lang w:val="en-GB"/>
        </w:rPr>
        <w:t xml:space="preserve"> t</w:t>
      </w:r>
      <w:r w:rsidRPr="004906E8">
        <w:rPr>
          <w:rFonts w:ascii="Arial" w:hAnsi="Arial" w:cs="Arial"/>
          <w:lang w:val="en-GB"/>
        </w:rPr>
        <w:t>owards the end of the six-month period.</w:t>
      </w:r>
    </w:p>
    <w:p w14:paraId="456A8B6C" w14:textId="77777777" w:rsidR="009D4292" w:rsidRPr="004906E8" w:rsidRDefault="009D4292" w:rsidP="00CE51A3">
      <w:pPr>
        <w:spacing w:after="0"/>
        <w:ind w:right="1204"/>
        <w:rPr>
          <w:rFonts w:ascii="Arial" w:hAnsi="Arial" w:cs="Arial"/>
          <w:lang w:val="en-GB"/>
        </w:rPr>
      </w:pPr>
    </w:p>
    <w:p w14:paraId="237391BE"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If no response has been received within six months, the secretariat informs the Committee accordingly, and notifies the Party concerned that it has done so.</w:t>
      </w:r>
    </w:p>
    <w:p w14:paraId="23AAF8E5" w14:textId="77777777" w:rsidR="009D4292" w:rsidRPr="004906E8" w:rsidRDefault="009D4292" w:rsidP="00CE51A3">
      <w:pPr>
        <w:spacing w:after="0"/>
        <w:ind w:right="1204"/>
        <w:rPr>
          <w:rFonts w:ascii="Arial" w:hAnsi="Arial" w:cs="Arial"/>
          <w:lang w:val="en-GB"/>
        </w:rPr>
      </w:pPr>
    </w:p>
    <w:p w14:paraId="711B3EFB" w14:textId="29E3998D"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In some cases, the Committee may be content to base its deliberations solely upon the </w:t>
      </w:r>
      <w:proofErr w:type="gramStart"/>
      <w:r w:rsidRPr="004906E8">
        <w:rPr>
          <w:rFonts w:ascii="Arial" w:hAnsi="Arial" w:cs="Arial"/>
          <w:lang w:val="en-GB"/>
        </w:rPr>
        <w:t xml:space="preserve">information </w:t>
      </w:r>
      <w:ins w:id="640" w:author="marshall" w:date="2014-12-08T13:27:00Z">
        <w:r w:rsidRPr="004906E8">
          <w:rPr>
            <w:rFonts w:ascii="Arial" w:hAnsi="Arial" w:cs="Arial"/>
            <w:lang w:val="en-GB"/>
          </w:rPr>
          <w:t xml:space="preserve"> </w:t>
        </w:r>
      </w:ins>
      <w:r w:rsidRPr="004906E8">
        <w:rPr>
          <w:rFonts w:ascii="Arial" w:hAnsi="Arial" w:cs="Arial"/>
          <w:lang w:val="en-GB"/>
        </w:rPr>
        <w:t>included</w:t>
      </w:r>
      <w:proofErr w:type="gramEnd"/>
      <w:r w:rsidRPr="004906E8">
        <w:rPr>
          <w:rFonts w:ascii="Arial" w:hAnsi="Arial" w:cs="Arial"/>
          <w:lang w:val="en-GB"/>
        </w:rPr>
        <w:t xml:space="preserve"> in the submission and the reply; in other cases, it may decide to use its discretion to gather information from other sources in accordance with paragraph 25 of the annex to decision I/7.</w:t>
      </w:r>
    </w:p>
    <w:p w14:paraId="3D4C2290" w14:textId="77777777" w:rsidR="009D4292" w:rsidRPr="004906E8" w:rsidRDefault="009D4292" w:rsidP="00CE51A3">
      <w:pPr>
        <w:spacing w:after="0"/>
        <w:ind w:right="1204"/>
        <w:rPr>
          <w:rFonts w:ascii="Arial" w:hAnsi="Arial" w:cs="Arial"/>
          <w:lang w:val="en-GB"/>
        </w:rPr>
      </w:pPr>
    </w:p>
    <w:p w14:paraId="3AACE7AD" w14:textId="4B8BAE80" w:rsidR="00CC1A7B" w:rsidRPr="004906E8" w:rsidRDefault="002F5C75" w:rsidP="00CE51A3">
      <w:pPr>
        <w:spacing w:after="0"/>
        <w:ind w:right="1204"/>
        <w:rPr>
          <w:rFonts w:ascii="Arial" w:hAnsi="Arial" w:cs="Arial"/>
          <w:lang w:val="en-GB"/>
        </w:rPr>
      </w:pPr>
      <w:r w:rsidRPr="004906E8">
        <w:rPr>
          <w:rFonts w:ascii="Arial" w:hAnsi="Arial" w:cs="Arial"/>
          <w:lang w:val="en-GB"/>
        </w:rPr>
        <w:t>The Parties involved in a matter are notified of any meeting of the Committee at which it will be discussed and of their right to be rep</w:t>
      </w:r>
      <w:r w:rsidR="00CC1A7B" w:rsidRPr="004906E8">
        <w:rPr>
          <w:rFonts w:ascii="Arial" w:hAnsi="Arial" w:cs="Arial"/>
          <w:lang w:val="en-GB"/>
        </w:rPr>
        <w:t xml:space="preserve">resented in such meetings in accordance with paragraph 32 of the annex to decision </w:t>
      </w:r>
      <w:proofErr w:type="gramStart"/>
      <w:r w:rsidR="00CC1A7B" w:rsidRPr="004906E8">
        <w:rPr>
          <w:rFonts w:ascii="Arial" w:hAnsi="Arial" w:cs="Arial"/>
          <w:lang w:val="en-GB"/>
        </w:rPr>
        <w:t>I/7</w:t>
      </w:r>
      <w:proofErr w:type="gramEnd"/>
      <w:r w:rsidR="00CC1A7B" w:rsidRPr="004906E8">
        <w:rPr>
          <w:rFonts w:ascii="Arial" w:hAnsi="Arial" w:cs="Arial"/>
          <w:lang w:val="en-GB"/>
        </w:rPr>
        <w:t xml:space="preserve">. </w:t>
      </w:r>
      <w:del w:id="641" w:author="marshall" w:date="2014-12-08T13:27:00Z">
        <w:r w:rsidR="00CC1A7B" w:rsidRPr="004906E8">
          <w:rPr>
            <w:rFonts w:ascii="Arial" w:hAnsi="Arial" w:cs="Arial"/>
            <w:lang w:val="en-GB"/>
          </w:rPr>
          <w:delText xml:space="preserve">Where the Committee considers it important that representatives of the Parties involved in a matter participate in one of its meetings, it will explicitly invite them, stressing the impor- tance of their participation. </w:delText>
        </w:r>
      </w:del>
      <w:r w:rsidR="00CC1A7B" w:rsidRPr="004906E8">
        <w:rPr>
          <w:rFonts w:ascii="Arial" w:hAnsi="Arial" w:cs="Arial"/>
          <w:lang w:val="en-GB"/>
        </w:rPr>
        <w:t>Subject to financial resources, financial support will be provided where needed to assist eligible government representatives from the Parties concerned to participate.</w:t>
      </w:r>
    </w:p>
    <w:p w14:paraId="2CD6C010" w14:textId="39E1E38E" w:rsidR="009D4292" w:rsidRPr="004906E8" w:rsidRDefault="009D4292" w:rsidP="00CE51A3">
      <w:pPr>
        <w:spacing w:after="0"/>
        <w:ind w:right="1204"/>
        <w:rPr>
          <w:rFonts w:ascii="Arial" w:hAnsi="Arial" w:cs="Arial"/>
          <w:lang w:val="en-GB"/>
        </w:rPr>
      </w:pPr>
    </w:p>
    <w:p w14:paraId="2564172C" w14:textId="77777777" w:rsidR="009D4292" w:rsidRPr="004906E8" w:rsidRDefault="009D4292" w:rsidP="00CE51A3">
      <w:pPr>
        <w:spacing w:after="0"/>
        <w:ind w:right="1204"/>
        <w:rPr>
          <w:rFonts w:ascii="Arial" w:hAnsi="Arial" w:cs="Arial"/>
          <w:lang w:val="en-GB"/>
        </w:rPr>
      </w:pPr>
    </w:p>
    <w:p w14:paraId="0BD9A93C" w14:textId="77777777" w:rsidR="009D4292" w:rsidRPr="004906E8" w:rsidRDefault="002F5C75" w:rsidP="00CE51A3">
      <w:pPr>
        <w:spacing w:after="0"/>
        <w:ind w:right="1204"/>
        <w:rPr>
          <w:rFonts w:ascii="Arial" w:hAnsi="Arial" w:cs="Arial"/>
          <w:b/>
          <w:lang w:val="en-GB"/>
        </w:rPr>
      </w:pPr>
      <w:bookmarkStart w:id="642" w:name="_TOC_250026"/>
      <w:r w:rsidRPr="004906E8">
        <w:rPr>
          <w:rFonts w:ascii="Arial" w:hAnsi="Arial" w:cs="Arial"/>
          <w:b/>
          <w:lang w:val="en-GB"/>
        </w:rPr>
        <w:t>Submissions by Parties concerning own compliance</w:t>
      </w:r>
      <w:bookmarkEnd w:id="642"/>
    </w:p>
    <w:p w14:paraId="383E29C1" w14:textId="77777777" w:rsidR="009D4292" w:rsidRPr="004906E8" w:rsidRDefault="009D4292" w:rsidP="00CE51A3">
      <w:pPr>
        <w:spacing w:after="0"/>
        <w:ind w:right="1204"/>
        <w:rPr>
          <w:rFonts w:ascii="Arial" w:hAnsi="Arial" w:cs="Arial"/>
          <w:lang w:val="en-GB"/>
        </w:rPr>
      </w:pPr>
    </w:p>
    <w:p w14:paraId="43D4AB7A" w14:textId="549B10EC" w:rsidR="009D4292" w:rsidRPr="004906E8" w:rsidRDefault="002F5C75" w:rsidP="00CE51A3">
      <w:pPr>
        <w:spacing w:after="0"/>
        <w:ind w:right="1204"/>
        <w:rPr>
          <w:rFonts w:ascii="Arial" w:hAnsi="Arial" w:cs="Arial"/>
          <w:lang w:val="en-GB"/>
        </w:rPr>
      </w:pPr>
      <w:r w:rsidRPr="004906E8">
        <w:rPr>
          <w:rFonts w:ascii="Arial" w:hAnsi="Arial" w:cs="Arial"/>
          <w:lang w:val="en-GB"/>
        </w:rPr>
        <w:t>With regard to submissions by a Party concerning its own compliance (paragraph 16 of the annex to decision I/7), the following procedures apply:</w:t>
      </w:r>
    </w:p>
    <w:p w14:paraId="50C34368" w14:textId="77777777" w:rsidR="009D4292" w:rsidRPr="004906E8" w:rsidRDefault="009D4292" w:rsidP="00CE51A3">
      <w:pPr>
        <w:spacing w:after="0"/>
        <w:ind w:right="1204"/>
        <w:rPr>
          <w:rFonts w:ascii="Arial" w:hAnsi="Arial" w:cs="Arial"/>
          <w:lang w:val="en-GB"/>
        </w:rPr>
      </w:pPr>
    </w:p>
    <w:p w14:paraId="6DFDCFAF" w14:textId="7E06F10F"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informs the Committee of any such submissions that it receives and circulates them to the Committee without delay.</w:t>
      </w:r>
    </w:p>
    <w:p w14:paraId="3D1563C9" w14:textId="77777777" w:rsidR="009D4292" w:rsidRPr="004906E8" w:rsidRDefault="009D4292" w:rsidP="00CE51A3">
      <w:pPr>
        <w:spacing w:after="0"/>
        <w:ind w:right="1204"/>
        <w:rPr>
          <w:rFonts w:ascii="Arial" w:hAnsi="Arial" w:cs="Arial"/>
          <w:lang w:val="en-GB"/>
        </w:rPr>
      </w:pPr>
    </w:p>
    <w:p w14:paraId="78A1EF8E"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As a general rule, the secretariat circulates the submission to the Committee without delay even if it considers that the submission is not complete and essential information is lacking.</w:t>
      </w:r>
    </w:p>
    <w:p w14:paraId="77701D1C" w14:textId="77777777" w:rsidR="009D4292" w:rsidRPr="004906E8" w:rsidRDefault="009D4292" w:rsidP="00CE51A3">
      <w:pPr>
        <w:spacing w:after="0"/>
        <w:ind w:right="1204"/>
        <w:rPr>
          <w:rFonts w:ascii="Arial" w:hAnsi="Arial" w:cs="Arial"/>
          <w:lang w:val="en-GB"/>
        </w:rPr>
      </w:pPr>
    </w:p>
    <w:p w14:paraId="2319A533" w14:textId="168C4748" w:rsidR="009D4292" w:rsidRPr="004906E8" w:rsidRDefault="002F5C75" w:rsidP="00CE51A3">
      <w:pPr>
        <w:spacing w:after="0"/>
        <w:ind w:right="1204"/>
        <w:rPr>
          <w:rFonts w:ascii="Arial" w:hAnsi="Arial" w:cs="Arial"/>
          <w:lang w:val="en-GB"/>
        </w:rPr>
      </w:pPr>
      <w:r w:rsidRPr="004906E8">
        <w:rPr>
          <w:rFonts w:ascii="Arial" w:hAnsi="Arial" w:cs="Arial"/>
          <w:lang w:val="en-GB"/>
        </w:rPr>
        <w:t>In some cases, the Committee may be content to base its deliberations solely upon the information included in the submission; in others, it may decide to use its discretion to gather information from other sources in accordance with paragraph 25 of the annex to decision I/7.</w:t>
      </w:r>
    </w:p>
    <w:p w14:paraId="29E349E7" w14:textId="77777777" w:rsidR="009D4292" w:rsidRPr="004906E8" w:rsidRDefault="009D4292" w:rsidP="00CE51A3">
      <w:pPr>
        <w:spacing w:after="0"/>
        <w:ind w:right="1204"/>
        <w:rPr>
          <w:rFonts w:ascii="Arial" w:hAnsi="Arial" w:cs="Arial"/>
          <w:lang w:val="en-GB"/>
        </w:rPr>
      </w:pPr>
    </w:p>
    <w:p w14:paraId="2E3A9259" w14:textId="0F75D0E7" w:rsidR="009D4292" w:rsidRPr="004906E8" w:rsidRDefault="002F5C75" w:rsidP="00CE51A3">
      <w:pPr>
        <w:spacing w:after="0"/>
        <w:ind w:right="1204"/>
        <w:rPr>
          <w:rFonts w:ascii="Arial" w:hAnsi="Arial" w:cs="Arial"/>
          <w:lang w:val="en-GB"/>
        </w:rPr>
      </w:pPr>
      <w:r w:rsidRPr="004906E8">
        <w:rPr>
          <w:rFonts w:ascii="Arial" w:hAnsi="Arial" w:cs="Arial"/>
          <w:lang w:val="en-GB"/>
        </w:rPr>
        <w:t>The Party which has made the submission is notified of any meeting of the Committee at which the matter will be discussed and of its right to be represented at such meetings in accordance with paragraph 32 of the annex to decision I/7</w:t>
      </w:r>
      <w:del w:id="643" w:author="marshall" w:date="2014-12-08T13:27:00Z">
        <w:r w:rsidR="00976FD2" w:rsidRPr="004906E8">
          <w:rPr>
            <w:rFonts w:ascii="Arial" w:hAnsi="Arial" w:cs="Arial"/>
            <w:lang w:val="en-GB"/>
          </w:rPr>
          <w:delText>. Where the Committee considers it important that a representative of the Party which has made the submission participate in one of its meetings, the Committee will explic- itly invite the Party, stressing the importance of its representative’s participation. Subject</w:delText>
        </w:r>
        <w:r w:rsidR="00A03B7C" w:rsidRPr="004906E8">
          <w:rPr>
            <w:rFonts w:ascii="Arial" w:hAnsi="Arial" w:cs="Arial"/>
            <w:lang w:val="en-GB"/>
          </w:rPr>
          <w:delText xml:space="preserve"> </w:delText>
        </w:r>
      </w:del>
      <w:ins w:id="644" w:author="marshall" w:date="2014-12-08T13:27:00Z">
        <w:r w:rsidRPr="004906E8">
          <w:rPr>
            <w:rFonts w:ascii="Arial" w:hAnsi="Arial" w:cs="Arial"/>
            <w:lang w:val="en-GB"/>
          </w:rPr>
          <w:t>. Subject</w:t>
        </w:r>
      </w:ins>
      <w:r w:rsidR="00D61C89" w:rsidRPr="004906E8">
        <w:rPr>
          <w:rFonts w:ascii="Arial" w:hAnsi="Arial" w:cs="Arial"/>
          <w:lang w:val="en-GB"/>
        </w:rPr>
        <w:t xml:space="preserve"> </w:t>
      </w:r>
      <w:r w:rsidRPr="004906E8">
        <w:rPr>
          <w:rFonts w:ascii="Arial" w:hAnsi="Arial" w:cs="Arial"/>
          <w:lang w:val="en-GB"/>
        </w:rPr>
        <w:t>to financial resources, financial support will be provided where needed to assist eligible government representatives from the Parties concerned to participate.</w:t>
      </w:r>
    </w:p>
    <w:p w14:paraId="180D330E" w14:textId="77777777" w:rsidR="009D4292" w:rsidRPr="004906E8" w:rsidRDefault="009D4292" w:rsidP="00CE51A3">
      <w:pPr>
        <w:spacing w:after="0"/>
        <w:ind w:right="1204"/>
        <w:rPr>
          <w:rFonts w:ascii="Arial" w:hAnsi="Arial" w:cs="Arial"/>
          <w:lang w:val="en-GB"/>
        </w:rPr>
      </w:pPr>
    </w:p>
    <w:p w14:paraId="6CD3FB32" w14:textId="47135B20" w:rsidR="009D4292" w:rsidRPr="004906E8" w:rsidRDefault="002F5C75" w:rsidP="00CE51A3">
      <w:pPr>
        <w:spacing w:after="0"/>
        <w:ind w:right="1204"/>
        <w:rPr>
          <w:rFonts w:ascii="Arial" w:hAnsi="Arial" w:cs="Arial"/>
          <w:b/>
          <w:lang w:val="en-GB"/>
        </w:rPr>
      </w:pPr>
      <w:bookmarkStart w:id="645" w:name="_TOC_250025"/>
      <w:r w:rsidRPr="004906E8">
        <w:rPr>
          <w:rFonts w:ascii="Arial" w:hAnsi="Arial" w:cs="Arial"/>
          <w:b/>
          <w:lang w:val="en-GB"/>
        </w:rPr>
        <w:t>Referrals by the secretariat</w:t>
      </w:r>
      <w:bookmarkEnd w:id="645"/>
    </w:p>
    <w:p w14:paraId="4C9BB97C" w14:textId="77777777" w:rsidR="00681DF3" w:rsidRPr="004906E8" w:rsidRDefault="00681DF3" w:rsidP="00CE51A3">
      <w:pPr>
        <w:spacing w:after="0"/>
        <w:ind w:right="1204"/>
        <w:rPr>
          <w:ins w:id="646" w:author="marshall" w:date="2014-12-08T13:27:00Z"/>
          <w:rFonts w:ascii="Arial" w:hAnsi="Arial" w:cs="Arial"/>
          <w:lang w:val="en-GB"/>
        </w:rPr>
      </w:pPr>
    </w:p>
    <w:p w14:paraId="1B589491" w14:textId="1E1DD655" w:rsidR="009D4292" w:rsidRPr="004906E8" w:rsidRDefault="002F5C75" w:rsidP="00CE51A3">
      <w:pPr>
        <w:spacing w:after="0"/>
        <w:ind w:right="1204"/>
        <w:rPr>
          <w:rFonts w:ascii="Arial" w:hAnsi="Arial" w:cs="Arial"/>
          <w:lang w:val="en-GB"/>
        </w:rPr>
      </w:pPr>
      <w:r w:rsidRPr="004906E8">
        <w:rPr>
          <w:rFonts w:ascii="Arial" w:hAnsi="Arial" w:cs="Arial"/>
          <w:lang w:val="en-GB"/>
        </w:rPr>
        <w:t>With regard to referrals by the secretariat</w:t>
      </w:r>
      <w:ins w:id="647" w:author="marshall" w:date="2014-12-08T18:43:00Z">
        <w:r w:rsidR="00E06A6F" w:rsidRPr="004906E8">
          <w:rPr>
            <w:rFonts w:ascii="Arial" w:hAnsi="Arial" w:cs="Arial"/>
            <w:lang w:val="en-GB"/>
          </w:rPr>
          <w:t>,</w:t>
        </w:r>
        <w:r w:rsidR="00E06A6F" w:rsidRPr="004906E8">
          <w:rPr>
            <w:rStyle w:val="FootnoteReference"/>
            <w:rFonts w:ascii="Arial" w:hAnsi="Arial" w:cs="Arial"/>
            <w:lang w:val="en-GB"/>
          </w:rPr>
          <w:footnoteReference w:id="24"/>
        </w:r>
      </w:ins>
      <w:r w:rsidRPr="004906E8">
        <w:rPr>
          <w:rFonts w:ascii="Arial" w:hAnsi="Arial" w:cs="Arial"/>
          <w:lang w:val="en-GB"/>
        </w:rPr>
        <w:t xml:space="preserve"> </w:t>
      </w:r>
      <w:del w:id="651" w:author="marshall" w:date="2014-12-08T18:43:00Z">
        <w:r w:rsidRPr="004906E8" w:rsidDel="00E06A6F">
          <w:rPr>
            <w:rFonts w:ascii="Arial" w:hAnsi="Arial" w:cs="Arial"/>
            <w:lang w:val="en-GB"/>
          </w:rPr>
          <w:delText xml:space="preserve">(paragraph 17 of the annex to decision I/7), </w:delText>
        </w:r>
      </w:del>
      <w:r w:rsidRPr="004906E8">
        <w:rPr>
          <w:rFonts w:ascii="Arial" w:hAnsi="Arial" w:cs="Arial"/>
          <w:lang w:val="en-GB"/>
        </w:rPr>
        <w:t>the following procedures are recommended:</w:t>
      </w:r>
    </w:p>
    <w:p w14:paraId="30484BA1" w14:textId="77777777" w:rsidR="009D4292" w:rsidRPr="004906E8" w:rsidRDefault="009D4292" w:rsidP="00CE51A3">
      <w:pPr>
        <w:spacing w:after="0"/>
        <w:ind w:right="1204"/>
        <w:rPr>
          <w:rFonts w:ascii="Arial" w:hAnsi="Arial" w:cs="Arial"/>
          <w:lang w:val="en-GB"/>
        </w:rPr>
      </w:pPr>
    </w:p>
    <w:p w14:paraId="608A27DE" w14:textId="70A93DA3" w:rsidR="009D4292" w:rsidRPr="004906E8" w:rsidRDefault="002F5C75" w:rsidP="00CE51A3">
      <w:pPr>
        <w:spacing w:after="0"/>
        <w:ind w:right="1204"/>
        <w:rPr>
          <w:rFonts w:ascii="Arial" w:hAnsi="Arial" w:cs="Arial"/>
          <w:lang w:val="en-GB"/>
        </w:rPr>
      </w:pPr>
      <w:r w:rsidRPr="004906E8">
        <w:rPr>
          <w:rFonts w:ascii="Arial" w:hAnsi="Arial" w:cs="Arial"/>
          <w:lang w:val="en-GB"/>
        </w:rPr>
        <w:t>When in doubt about the situation in a country, the secretariat may request information from the Party concerned as part of its general work or in preparing the synthesis report according to decision I/8 on reporting.</w:t>
      </w:r>
    </w:p>
    <w:p w14:paraId="2F285B52" w14:textId="77777777" w:rsidR="009D4292" w:rsidRPr="004906E8" w:rsidRDefault="009D4292" w:rsidP="00CE51A3">
      <w:pPr>
        <w:spacing w:after="0"/>
        <w:ind w:right="1204"/>
        <w:rPr>
          <w:rFonts w:ascii="Arial" w:hAnsi="Arial" w:cs="Arial"/>
          <w:lang w:val="en-GB"/>
        </w:rPr>
      </w:pPr>
    </w:p>
    <w:p w14:paraId="3A44334E"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may consult the Committee before requesting information from a Party in the context of the compliance mechanism, if it considers this to be useful. In some cases, this may result in the Committee requesting the secretariat to seek the information from the Party.</w:t>
      </w:r>
    </w:p>
    <w:p w14:paraId="6570FAFF" w14:textId="77777777" w:rsidR="009D4292" w:rsidRPr="004906E8" w:rsidRDefault="009D4292" w:rsidP="00CE51A3">
      <w:pPr>
        <w:spacing w:after="0"/>
        <w:ind w:right="1204"/>
        <w:rPr>
          <w:rFonts w:ascii="Arial" w:hAnsi="Arial" w:cs="Arial"/>
          <w:lang w:val="en-GB"/>
        </w:rPr>
      </w:pPr>
    </w:p>
    <w:p w14:paraId="3A59E34D" w14:textId="25E8AC68" w:rsidR="009D4292" w:rsidRPr="004906E8" w:rsidRDefault="002F5C75" w:rsidP="00CE51A3">
      <w:pPr>
        <w:spacing w:after="0"/>
        <w:ind w:right="1204"/>
        <w:rPr>
          <w:rFonts w:ascii="Arial" w:hAnsi="Arial" w:cs="Arial"/>
          <w:lang w:val="en-GB"/>
        </w:rPr>
      </w:pPr>
      <w:r w:rsidRPr="004906E8">
        <w:rPr>
          <w:rFonts w:ascii="Arial" w:hAnsi="Arial" w:cs="Arial"/>
          <w:lang w:val="en-GB"/>
        </w:rPr>
        <w:t>While the secretariat may become aware of possible non-compliance in various ways other than through consideration of the reports (e.g. correspondence, conversations, newspapers, etc.), formal referrals by the secretariat are based only upon information which is published or transmitted to it in written form.</w:t>
      </w:r>
    </w:p>
    <w:p w14:paraId="2571D292" w14:textId="77777777" w:rsidR="009D4292" w:rsidRPr="004906E8" w:rsidRDefault="009D4292" w:rsidP="00CE51A3">
      <w:pPr>
        <w:spacing w:after="0"/>
        <w:ind w:right="1204"/>
        <w:rPr>
          <w:rFonts w:ascii="Arial" w:hAnsi="Arial" w:cs="Arial"/>
          <w:lang w:val="en-GB"/>
        </w:rPr>
      </w:pPr>
    </w:p>
    <w:p w14:paraId="55AA237A" w14:textId="492660EF" w:rsidR="009D4292" w:rsidRPr="004906E8" w:rsidRDefault="002F5C75" w:rsidP="00CE51A3">
      <w:pPr>
        <w:spacing w:after="0"/>
        <w:ind w:right="1204"/>
        <w:rPr>
          <w:rFonts w:ascii="Arial" w:hAnsi="Arial" w:cs="Arial"/>
          <w:lang w:val="en-GB"/>
        </w:rPr>
      </w:pPr>
      <w:r w:rsidRPr="004906E8">
        <w:rPr>
          <w:rFonts w:ascii="Arial" w:hAnsi="Arial" w:cs="Arial"/>
          <w:lang w:val="en-GB"/>
        </w:rPr>
        <w:t>If letters from the public concerning possible non-compliance are addressed to the secretariat rather than to the Committee and it is unclear whether or not the letter is intended as a communication in the sense of paragraph</w:t>
      </w:r>
      <w:r w:rsidR="00E06A6F" w:rsidRPr="004906E8">
        <w:rPr>
          <w:rFonts w:ascii="Arial" w:hAnsi="Arial" w:cs="Arial"/>
          <w:lang w:val="en-GB"/>
        </w:rPr>
        <w:t xml:space="preserve"> </w:t>
      </w:r>
      <w:r w:rsidRPr="004906E8">
        <w:rPr>
          <w:rFonts w:ascii="Arial" w:hAnsi="Arial" w:cs="Arial"/>
          <w:lang w:val="en-GB"/>
        </w:rPr>
        <w:t>18 of the annex to decision I/7, the secretariat clarifies the matter with the correspondent, and, if it transpires that the letter is intended to be a communication in that sense, it deals with it in the normal manner for such communications. If it is immediately clear, or is subsequently made clear, that such a letter is not intended as a communication in that sense, the secretariat informs the correspondent of the availability of the procedure for consideration</w:t>
      </w:r>
      <w:r w:rsidR="00D61C89" w:rsidRPr="004906E8">
        <w:rPr>
          <w:rFonts w:ascii="Arial" w:hAnsi="Arial" w:cs="Arial"/>
          <w:lang w:val="en-GB"/>
        </w:rPr>
        <w:t xml:space="preserve"> </w:t>
      </w:r>
      <w:r w:rsidRPr="004906E8">
        <w:rPr>
          <w:rFonts w:ascii="Arial" w:hAnsi="Arial" w:cs="Arial"/>
          <w:lang w:val="en-GB"/>
        </w:rPr>
        <w:t>of communications from the public, where he or she does not appear to be aware of it, and invites him or her to consider the possibility of using that procedure.</w:t>
      </w:r>
    </w:p>
    <w:p w14:paraId="7B1FCFF1" w14:textId="77777777" w:rsidR="009D4292" w:rsidRPr="004906E8" w:rsidRDefault="009D4292" w:rsidP="00CE51A3">
      <w:pPr>
        <w:spacing w:after="0"/>
        <w:ind w:right="1204"/>
        <w:rPr>
          <w:rFonts w:ascii="Arial" w:hAnsi="Arial" w:cs="Arial"/>
          <w:lang w:val="en-GB"/>
        </w:rPr>
      </w:pPr>
    </w:p>
    <w:p w14:paraId="0E793B7A" w14:textId="58C3F560" w:rsidR="009D4292" w:rsidRPr="004906E8" w:rsidRDefault="002F5C75" w:rsidP="00CE51A3">
      <w:pPr>
        <w:spacing w:after="0"/>
        <w:ind w:right="1204"/>
        <w:rPr>
          <w:rFonts w:ascii="Arial" w:hAnsi="Arial" w:cs="Arial"/>
          <w:lang w:val="en-GB"/>
        </w:rPr>
      </w:pPr>
      <w:r w:rsidRPr="004906E8">
        <w:rPr>
          <w:rFonts w:ascii="Arial" w:hAnsi="Arial" w:cs="Arial"/>
          <w:lang w:val="en-GB"/>
        </w:rPr>
        <w:t>If such correspondents indicate that they do not wish to submit a communication in the sense of paragraph 18, the secretariat has various options available to it, including consulting the Committee</w:t>
      </w:r>
      <w:proofErr w:type="gramStart"/>
      <w:r w:rsidRPr="004906E8">
        <w:rPr>
          <w:rFonts w:ascii="Arial" w:hAnsi="Arial" w:cs="Arial"/>
          <w:lang w:val="en-GB"/>
        </w:rPr>
        <w:t xml:space="preserve">, </w:t>
      </w:r>
      <w:ins w:id="652" w:author="marshall" w:date="2014-12-08T13:27:00Z">
        <w:r w:rsidRPr="004906E8">
          <w:rPr>
            <w:rFonts w:ascii="Arial" w:hAnsi="Arial" w:cs="Arial"/>
            <w:lang w:val="en-GB"/>
          </w:rPr>
          <w:t xml:space="preserve"> </w:t>
        </w:r>
      </w:ins>
      <w:r w:rsidRPr="004906E8">
        <w:rPr>
          <w:rFonts w:ascii="Arial" w:hAnsi="Arial" w:cs="Arial"/>
          <w:lang w:val="en-GB"/>
        </w:rPr>
        <w:t>seeking</w:t>
      </w:r>
      <w:proofErr w:type="gramEnd"/>
      <w:r w:rsidRPr="004906E8">
        <w:rPr>
          <w:rFonts w:ascii="Arial" w:hAnsi="Arial" w:cs="Arial"/>
          <w:lang w:val="en-GB"/>
        </w:rPr>
        <w:t xml:space="preserve"> corroborating</w:t>
      </w:r>
      <w:ins w:id="653" w:author="marshall" w:date="2014-12-08T13:27:00Z">
        <w:r w:rsidRPr="004906E8">
          <w:rPr>
            <w:rFonts w:ascii="Arial" w:hAnsi="Arial" w:cs="Arial"/>
            <w:lang w:val="en-GB"/>
          </w:rPr>
          <w:t xml:space="preserve"> </w:t>
        </w:r>
      </w:ins>
      <w:r w:rsidRPr="004906E8">
        <w:rPr>
          <w:rFonts w:ascii="Arial" w:hAnsi="Arial" w:cs="Arial"/>
          <w:lang w:val="en-GB"/>
        </w:rPr>
        <w:t xml:space="preserve"> information from other sources or taking no action (e.g. on the grounds that its resources should be allocated to other matters having higher priority, that the information is insufficien</w:t>
      </w:r>
      <w:r w:rsidR="00E06A6F" w:rsidRPr="004906E8">
        <w:rPr>
          <w:rFonts w:ascii="Arial" w:hAnsi="Arial" w:cs="Arial"/>
          <w:lang w:val="en-GB"/>
        </w:rPr>
        <w:t>tly solid, that the alleged non</w:t>
      </w:r>
      <w:ins w:id="654" w:author="marshall" w:date="2014-12-08T18:43:00Z">
        <w:r w:rsidR="00E06A6F" w:rsidRPr="004906E8">
          <w:rPr>
            <w:rFonts w:ascii="Arial" w:hAnsi="Arial" w:cs="Arial"/>
            <w:lang w:val="en-GB"/>
          </w:rPr>
          <w:t>-</w:t>
        </w:r>
      </w:ins>
      <w:r w:rsidRPr="004906E8">
        <w:rPr>
          <w:rFonts w:ascii="Arial" w:hAnsi="Arial" w:cs="Arial"/>
          <w:lang w:val="en-GB"/>
        </w:rPr>
        <w:t>compliance is not of sufficient gravity, etc.). The secretariat uses its discretion in choosing among these options, taking into account the nature of the particular case.</w:t>
      </w:r>
    </w:p>
    <w:p w14:paraId="5BEB7296" w14:textId="77777777" w:rsidR="009D4292" w:rsidRPr="004906E8" w:rsidRDefault="009D4292" w:rsidP="00CE51A3">
      <w:pPr>
        <w:spacing w:after="0"/>
        <w:ind w:right="1204"/>
        <w:rPr>
          <w:rFonts w:ascii="Arial" w:hAnsi="Arial" w:cs="Arial"/>
          <w:lang w:val="en-GB"/>
        </w:rPr>
      </w:pPr>
    </w:p>
    <w:p w14:paraId="7297D854" w14:textId="49AD1BC6"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may, instead of making a referral in accordance with paragraph 17 of the annex to decision I/7, invite a Party to consider making a submission in accordance with paragraph 16 of that annex.</w:t>
      </w:r>
    </w:p>
    <w:p w14:paraId="465307AD" w14:textId="77777777" w:rsidR="009D4292" w:rsidRPr="004906E8" w:rsidRDefault="009D4292" w:rsidP="00CE51A3">
      <w:pPr>
        <w:spacing w:after="0"/>
        <w:ind w:right="1204"/>
        <w:rPr>
          <w:rFonts w:ascii="Arial" w:hAnsi="Arial" w:cs="Arial"/>
          <w:lang w:val="en-GB"/>
        </w:rPr>
      </w:pPr>
    </w:p>
    <w:p w14:paraId="7A5A46BE" w14:textId="62263D40"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informs the Committee when it has requested information about possible non-compliance from a Party in the context of a referral under the compliance mechanism.</w:t>
      </w:r>
    </w:p>
    <w:p w14:paraId="7458F17D" w14:textId="77777777" w:rsidR="009D4292" w:rsidRPr="004906E8" w:rsidRDefault="009D4292" w:rsidP="00CE51A3">
      <w:pPr>
        <w:spacing w:after="0"/>
        <w:ind w:right="1204"/>
        <w:rPr>
          <w:rFonts w:ascii="Arial" w:hAnsi="Arial" w:cs="Arial"/>
          <w:lang w:val="en-GB"/>
        </w:rPr>
      </w:pPr>
    </w:p>
    <w:p w14:paraId="13353C07" w14:textId="3726E6D2" w:rsidR="009D4292" w:rsidRPr="004906E8" w:rsidRDefault="002F5C75" w:rsidP="00CE51A3">
      <w:pPr>
        <w:spacing w:after="0"/>
        <w:ind w:right="1204"/>
        <w:rPr>
          <w:ins w:id="655" w:author="marshall" w:date="2014-12-08T13:27:00Z"/>
          <w:rFonts w:ascii="Arial" w:hAnsi="Arial" w:cs="Arial"/>
          <w:lang w:val="en-GB"/>
        </w:rPr>
      </w:pPr>
      <w:r w:rsidRPr="004906E8">
        <w:rPr>
          <w:rFonts w:ascii="Arial" w:hAnsi="Arial" w:cs="Arial"/>
          <w:lang w:val="en-GB"/>
        </w:rPr>
        <w:t>Any Party which is the subject of a referral by the secretariat is notified of any meeting of the Committee at which the matter will be discussed and of its right to be represented at such meetings in accordance with paragraph</w:t>
      </w:r>
      <w:del w:id="656" w:author="marshall" w:date="2014-12-08T13:27:00Z">
        <w:r w:rsidR="00976FD2" w:rsidRPr="004906E8">
          <w:rPr>
            <w:rFonts w:ascii="Arial" w:hAnsi="Arial" w:cs="Arial"/>
            <w:lang w:val="en-GB"/>
          </w:rPr>
          <w:delText xml:space="preserve"> 32 of the annex to decision I/7. Where the Committee considers it important that a repre sentative of the Party which is the subject of the referral participate in one of its meetings, it explicitly invites it, stressing the importance of the participation of the representative.</w:delText>
        </w:r>
      </w:del>
    </w:p>
    <w:p w14:paraId="7C4C9681" w14:textId="6B7518DE" w:rsidR="009D4292" w:rsidRPr="004906E8" w:rsidRDefault="002F5C75" w:rsidP="00CE51A3">
      <w:pPr>
        <w:spacing w:after="0"/>
        <w:ind w:right="1204"/>
        <w:rPr>
          <w:rFonts w:ascii="Arial" w:hAnsi="Arial" w:cs="Arial"/>
          <w:lang w:val="en-GB"/>
        </w:rPr>
      </w:pPr>
      <w:ins w:id="657" w:author="marshall" w:date="2014-12-08T13:27:00Z">
        <w:r w:rsidRPr="004906E8">
          <w:rPr>
            <w:rFonts w:ascii="Arial" w:hAnsi="Arial" w:cs="Arial"/>
            <w:lang w:val="en-GB"/>
          </w:rPr>
          <w:t xml:space="preserve">32 of the annex to decision </w:t>
        </w:r>
        <w:proofErr w:type="gramStart"/>
        <w:r w:rsidRPr="004906E8">
          <w:rPr>
            <w:rFonts w:ascii="Arial" w:hAnsi="Arial" w:cs="Arial"/>
            <w:lang w:val="en-GB"/>
          </w:rPr>
          <w:t>I/7</w:t>
        </w:r>
        <w:proofErr w:type="gramEnd"/>
        <w:r w:rsidRPr="004906E8">
          <w:rPr>
            <w:rFonts w:ascii="Arial" w:hAnsi="Arial" w:cs="Arial"/>
            <w:lang w:val="en-GB"/>
          </w:rPr>
          <w:t>.</w:t>
        </w:r>
      </w:ins>
      <w:r w:rsidRPr="004906E8">
        <w:rPr>
          <w:rFonts w:ascii="Arial" w:hAnsi="Arial" w:cs="Arial"/>
          <w:lang w:val="en-GB"/>
        </w:rPr>
        <w:t xml:space="preserve"> Subject to financial resources, financial support will be provided where needed to assist eligible government representatives from the Parties concerned to participate.</w:t>
      </w:r>
    </w:p>
    <w:p w14:paraId="230CDAFE" w14:textId="77777777" w:rsidR="00FB1ADB" w:rsidRPr="004906E8" w:rsidRDefault="00FB1ADB" w:rsidP="00CE51A3">
      <w:pPr>
        <w:spacing w:after="0"/>
        <w:ind w:right="1204"/>
        <w:rPr>
          <w:rFonts w:ascii="Arial" w:hAnsi="Arial" w:cs="Arial"/>
          <w:lang w:val="en-GB"/>
        </w:rPr>
      </w:pPr>
    </w:p>
    <w:p w14:paraId="3B23ABB7" w14:textId="77777777" w:rsidR="00D61C89" w:rsidRPr="004906E8" w:rsidRDefault="00D61C89" w:rsidP="00CE51A3">
      <w:pPr>
        <w:spacing w:after="0"/>
        <w:ind w:right="1204"/>
        <w:rPr>
          <w:del w:id="658" w:author="marshall" w:date="2014-12-08T13:27:00Z"/>
          <w:rFonts w:ascii="Arial" w:hAnsi="Arial" w:cs="Arial"/>
          <w:lang w:val="en-GB"/>
        </w:rPr>
      </w:pPr>
    </w:p>
    <w:p w14:paraId="2136DB63" w14:textId="64340BBA" w:rsidR="009D4292" w:rsidRPr="004906E8" w:rsidRDefault="002F5C75" w:rsidP="00CE51A3">
      <w:pPr>
        <w:spacing w:after="0"/>
        <w:ind w:right="1204"/>
        <w:rPr>
          <w:rFonts w:ascii="Arial" w:hAnsi="Arial" w:cs="Arial"/>
          <w:b/>
          <w:lang w:val="en-GB"/>
        </w:rPr>
      </w:pPr>
      <w:r w:rsidRPr="004906E8">
        <w:rPr>
          <w:rFonts w:ascii="Arial" w:hAnsi="Arial" w:cs="Arial"/>
          <w:b/>
          <w:lang w:val="en-GB"/>
        </w:rPr>
        <w:t>Processing communications from the public</w:t>
      </w:r>
      <w:r w:rsidR="00E06A6F" w:rsidRPr="004906E8">
        <w:rPr>
          <w:rStyle w:val="FootnoteReference"/>
          <w:rFonts w:ascii="Arial" w:hAnsi="Arial" w:cs="Arial"/>
          <w:b/>
          <w:lang w:val="en-GB"/>
        </w:rPr>
        <w:footnoteReference w:id="25"/>
      </w:r>
    </w:p>
    <w:p w14:paraId="508B16A4" w14:textId="77777777" w:rsidR="009D4292" w:rsidRPr="004906E8" w:rsidRDefault="009D4292" w:rsidP="00CE51A3">
      <w:pPr>
        <w:spacing w:after="0"/>
        <w:ind w:right="1204"/>
        <w:rPr>
          <w:rFonts w:ascii="Arial" w:hAnsi="Arial" w:cs="Arial"/>
          <w:b/>
          <w:lang w:val="en-GB"/>
        </w:rPr>
      </w:pPr>
    </w:p>
    <w:p w14:paraId="02F07BD5" w14:textId="7DAD8E7E" w:rsidR="009D4292" w:rsidRPr="004906E8" w:rsidRDefault="002F5C75" w:rsidP="00CE51A3">
      <w:pPr>
        <w:spacing w:after="0"/>
        <w:ind w:right="1204"/>
        <w:rPr>
          <w:rFonts w:ascii="Arial" w:hAnsi="Arial" w:cs="Arial"/>
          <w:lang w:val="en-GB"/>
        </w:rPr>
      </w:pPr>
      <w:r w:rsidRPr="004906E8">
        <w:rPr>
          <w:rFonts w:ascii="Arial" w:hAnsi="Arial" w:cs="Arial"/>
          <w:lang w:val="en-GB"/>
        </w:rPr>
        <w:t>Upon receiving a communication addressed to the Committee, the secretariat will register it. The secretariat will then send an acknowledgement of the receipt.</w:t>
      </w:r>
    </w:p>
    <w:p w14:paraId="5ECB3D38" w14:textId="77777777" w:rsidR="009D4292" w:rsidRPr="004906E8" w:rsidRDefault="009D4292" w:rsidP="00CE51A3">
      <w:pPr>
        <w:spacing w:after="0"/>
        <w:ind w:right="1204"/>
        <w:rPr>
          <w:rFonts w:ascii="Arial" w:hAnsi="Arial" w:cs="Arial"/>
          <w:lang w:val="en-GB"/>
        </w:rPr>
      </w:pPr>
    </w:p>
    <w:p w14:paraId="35F878F2" w14:textId="2D3DB362"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will verify that all necessary information is provided in the communication, and will circulate the communication and supporting documents to the members of the Committee. If the communication lacks certain mandatory or essential information, the secretariat will resolve any problems by contacting and discussing them with the communicant before forwarding the communication to the Committee. If a communication, or an essential part of the supporting documentation, is not in English, the secretariat may delay forwarding it to the Committee until an English version is available.</w:t>
      </w:r>
    </w:p>
    <w:p w14:paraId="1844A01A" w14:textId="77777777" w:rsidR="009D4292" w:rsidRPr="004906E8" w:rsidRDefault="009D4292" w:rsidP="00CE51A3">
      <w:pPr>
        <w:spacing w:after="0"/>
        <w:ind w:right="1204"/>
        <w:rPr>
          <w:rFonts w:ascii="Arial" w:hAnsi="Arial" w:cs="Arial"/>
          <w:lang w:val="en-GB"/>
        </w:rPr>
      </w:pPr>
    </w:p>
    <w:p w14:paraId="1BBEC42A" w14:textId="2E39710D" w:rsidR="009D4292" w:rsidRPr="004906E8" w:rsidRDefault="00976FD2" w:rsidP="00CE51A3">
      <w:pPr>
        <w:spacing w:after="0"/>
        <w:ind w:right="1204"/>
        <w:rPr>
          <w:ins w:id="659" w:author="marshall" w:date="2014-12-08T13:27:00Z"/>
          <w:rFonts w:ascii="Arial" w:hAnsi="Arial" w:cs="Arial"/>
          <w:lang w:val="en-GB"/>
        </w:rPr>
      </w:pPr>
      <w:del w:id="660" w:author="marshall" w:date="2014-12-08T13:27:00Z">
        <w:r w:rsidRPr="004906E8">
          <w:rPr>
            <w:rFonts w:ascii="Arial" w:hAnsi="Arial" w:cs="Arial"/>
            <w:lang w:val="en-GB"/>
          </w:rPr>
          <w:delText xml:space="preserve">When forwarding the communication to the Committee, the secretariat will add a data sheet providing basic information about the communication. </w:delText>
        </w:r>
      </w:del>
      <w:r w:rsidR="002F5C75" w:rsidRPr="004906E8">
        <w:rPr>
          <w:rFonts w:ascii="Arial" w:hAnsi="Arial" w:cs="Arial"/>
          <w:lang w:val="en-GB"/>
        </w:rPr>
        <w:t>The data sheet, including a</w:t>
      </w:r>
      <w:del w:id="661" w:author="marshall" w:date="2014-12-08T13:27:00Z">
        <w:r w:rsidRPr="004906E8">
          <w:rPr>
            <w:rFonts w:ascii="Arial" w:hAnsi="Arial" w:cs="Arial"/>
            <w:lang w:val="en-GB"/>
          </w:rPr>
          <w:delText xml:space="preserve"> </w:delText>
        </w:r>
      </w:del>
    </w:p>
    <w:p w14:paraId="00783403" w14:textId="2974B794"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150-word summary of the </w:t>
      </w:r>
      <w:proofErr w:type="gramStart"/>
      <w:r w:rsidRPr="004906E8">
        <w:rPr>
          <w:rFonts w:ascii="Arial" w:hAnsi="Arial" w:cs="Arial"/>
          <w:lang w:val="en-GB"/>
        </w:rPr>
        <w:t>communication,</w:t>
      </w:r>
      <w:proofErr w:type="gramEnd"/>
      <w:r w:rsidRPr="004906E8">
        <w:rPr>
          <w:rFonts w:ascii="Arial" w:hAnsi="Arial" w:cs="Arial"/>
          <w:lang w:val="en-GB"/>
        </w:rPr>
        <w:t xml:space="preserve"> will be posted on the web site. The communicant may provide comments to the information presented in the datasheet. The data sheet will be regularly updated and the Committee may make changes to it.</w:t>
      </w:r>
    </w:p>
    <w:p w14:paraId="1E7005C6" w14:textId="77777777" w:rsidR="009D4292" w:rsidRPr="004906E8" w:rsidRDefault="009D4292" w:rsidP="00CE51A3">
      <w:pPr>
        <w:spacing w:after="0"/>
        <w:ind w:right="1204"/>
        <w:rPr>
          <w:rFonts w:ascii="Arial" w:hAnsi="Arial" w:cs="Arial"/>
          <w:lang w:val="en-GB"/>
        </w:rPr>
      </w:pPr>
    </w:p>
    <w:p w14:paraId="4A9A36A0" w14:textId="2CE2E190"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 will, in accordance with paragraph 22 o</w:t>
      </w:r>
      <w:r w:rsidR="00CC1A7B" w:rsidRPr="004906E8">
        <w:rPr>
          <w:rFonts w:ascii="Arial" w:hAnsi="Arial" w:cs="Arial"/>
          <w:lang w:val="en-GB"/>
        </w:rPr>
        <w:t>f the annex to decision I/7, en</w:t>
      </w:r>
      <w:r w:rsidRPr="004906E8">
        <w:rPr>
          <w:rFonts w:ascii="Arial" w:hAnsi="Arial" w:cs="Arial"/>
          <w:lang w:val="en-GB"/>
        </w:rPr>
        <w:t xml:space="preserve">sure that communications are brought to the attention of the Party </w:t>
      </w:r>
      <w:proofErr w:type="gramStart"/>
      <w:r w:rsidRPr="004906E8">
        <w:rPr>
          <w:rFonts w:ascii="Arial" w:hAnsi="Arial" w:cs="Arial"/>
          <w:lang w:val="en-GB"/>
        </w:rPr>
        <w:t xml:space="preserve">concerned </w:t>
      </w:r>
      <w:ins w:id="662" w:author="marshall" w:date="2014-12-08T13:27:00Z">
        <w:r w:rsidRPr="004906E8">
          <w:rPr>
            <w:rFonts w:ascii="Arial" w:hAnsi="Arial" w:cs="Arial"/>
            <w:lang w:val="en-GB"/>
          </w:rPr>
          <w:t xml:space="preserve"> </w:t>
        </w:r>
      </w:ins>
      <w:r w:rsidRPr="004906E8">
        <w:rPr>
          <w:rFonts w:ascii="Arial" w:hAnsi="Arial" w:cs="Arial"/>
          <w:lang w:val="en-GB"/>
        </w:rPr>
        <w:t>“</w:t>
      </w:r>
      <w:proofErr w:type="gramEnd"/>
      <w:r w:rsidRPr="004906E8">
        <w:rPr>
          <w:rFonts w:ascii="Arial" w:hAnsi="Arial" w:cs="Arial"/>
          <w:lang w:val="en-GB"/>
        </w:rPr>
        <w:t>as soon as possible”. A communication</w:t>
      </w:r>
      <w:r w:rsidR="00CC1A7B" w:rsidRPr="004906E8">
        <w:rPr>
          <w:rFonts w:ascii="Arial" w:hAnsi="Arial" w:cs="Arial"/>
          <w:lang w:val="en-GB"/>
        </w:rPr>
        <w:t xml:space="preserve"> </w:t>
      </w:r>
      <w:r w:rsidRPr="004906E8">
        <w:rPr>
          <w:rFonts w:ascii="Arial" w:hAnsi="Arial" w:cs="Arial"/>
          <w:lang w:val="en-GB"/>
        </w:rPr>
        <w:t xml:space="preserve">received before any given meeting of the Committee should at the latest be forwarded before the following meeting of the </w:t>
      </w:r>
      <w:r w:rsidR="00CC1A7B" w:rsidRPr="004906E8">
        <w:rPr>
          <w:rFonts w:ascii="Arial" w:hAnsi="Arial" w:cs="Arial"/>
          <w:lang w:val="en-GB"/>
        </w:rPr>
        <w:t>Committee. Electronic decision-</w:t>
      </w:r>
      <w:r w:rsidRPr="004906E8">
        <w:rPr>
          <w:rFonts w:ascii="Arial" w:hAnsi="Arial" w:cs="Arial"/>
          <w:lang w:val="en-GB"/>
        </w:rPr>
        <w:t>making will be used to expedite the processing of communications.</w:t>
      </w:r>
    </w:p>
    <w:p w14:paraId="192E7839" w14:textId="77777777" w:rsidR="009D4292" w:rsidRPr="004906E8" w:rsidRDefault="009D4292" w:rsidP="00CE51A3">
      <w:pPr>
        <w:spacing w:after="0"/>
        <w:ind w:right="1204"/>
        <w:rPr>
          <w:rFonts w:ascii="Arial" w:hAnsi="Arial" w:cs="Arial"/>
          <w:lang w:val="en-GB"/>
        </w:rPr>
      </w:pPr>
    </w:p>
    <w:p w14:paraId="1B119812" w14:textId="430C046C" w:rsidR="009D4292" w:rsidRPr="004906E8" w:rsidRDefault="00976FD2" w:rsidP="00CE51A3">
      <w:pPr>
        <w:spacing w:after="0"/>
        <w:ind w:right="1204"/>
        <w:rPr>
          <w:rFonts w:ascii="Arial" w:hAnsi="Arial" w:cs="Arial"/>
          <w:lang w:val="en-GB"/>
        </w:rPr>
      </w:pPr>
      <w:del w:id="663" w:author="marshall" w:date="2014-12-08T13:27:00Z">
        <w:r w:rsidRPr="004906E8">
          <w:rPr>
            <w:rFonts w:ascii="Arial" w:hAnsi="Arial" w:cs="Arial"/>
            <w:lang w:val="en-GB"/>
          </w:rPr>
          <w:delText>Upon receipt of a communication, the Chair may request that individual members of</w:delText>
        </w:r>
      </w:del>
      <w:r w:rsidR="00E06A6F" w:rsidRPr="004906E8">
        <w:rPr>
          <w:rFonts w:ascii="Arial" w:hAnsi="Arial" w:cs="Arial"/>
          <w:lang w:val="en-GB"/>
        </w:rPr>
        <w:t xml:space="preserve"> </w:t>
      </w:r>
      <w:del w:id="664" w:author="marshall" w:date="2014-12-08T13:27:00Z">
        <w:r w:rsidRPr="004906E8">
          <w:rPr>
            <w:rFonts w:ascii="Arial" w:hAnsi="Arial" w:cs="Arial"/>
            <w:lang w:val="en-GB"/>
          </w:rPr>
          <w:delText>the Committee provide assistance. Any mem- ber may also offer to assist the Chair with the communication in question.</w:delText>
        </w:r>
      </w:del>
    </w:p>
    <w:p w14:paraId="0D03A5A9" w14:textId="77777777" w:rsidR="009D4292" w:rsidRPr="004906E8" w:rsidRDefault="009D4292" w:rsidP="00CE51A3">
      <w:pPr>
        <w:spacing w:after="0"/>
        <w:ind w:right="1204"/>
        <w:rPr>
          <w:rFonts w:ascii="Arial" w:hAnsi="Arial" w:cs="Arial"/>
          <w:lang w:val="en-GB"/>
        </w:rPr>
      </w:pPr>
    </w:p>
    <w:p w14:paraId="5FF703EF" w14:textId="5B1D396C"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 will consequently:</w:t>
      </w:r>
      <w:ins w:id="665" w:author="marshall" w:date="2014-12-08T13:27:00Z">
        <w:r w:rsidRPr="004906E8">
          <w:rPr>
            <w:rFonts w:ascii="Arial" w:hAnsi="Arial" w:cs="Arial"/>
            <w:lang w:val="en-GB"/>
          </w:rPr>
          <w:t xml:space="preserve"> </w:t>
        </w:r>
      </w:ins>
      <w:r w:rsidRPr="004906E8">
        <w:rPr>
          <w:rFonts w:ascii="Arial" w:hAnsi="Arial" w:cs="Arial"/>
          <w:lang w:val="en-GB"/>
        </w:rPr>
        <w:t xml:space="preserve"> a) make a preliminary determination as to whether the communication fulfils the admissibility criteria; and b) decide the points, if any, that should be raised </w:t>
      </w:r>
      <w:ins w:id="666" w:author="marshall" w:date="2014-12-08T13:27:00Z">
        <w:r w:rsidRPr="004906E8">
          <w:rPr>
            <w:rFonts w:ascii="Arial" w:hAnsi="Arial" w:cs="Arial"/>
            <w:lang w:val="en-GB"/>
          </w:rPr>
          <w:t xml:space="preserve"> </w:t>
        </w:r>
      </w:ins>
      <w:r w:rsidRPr="004906E8">
        <w:rPr>
          <w:rFonts w:ascii="Arial" w:hAnsi="Arial" w:cs="Arial"/>
          <w:lang w:val="en-GB"/>
        </w:rPr>
        <w:t>(</w:t>
      </w:r>
      <w:proofErr w:type="spellStart"/>
      <w:r w:rsidRPr="004906E8">
        <w:rPr>
          <w:rFonts w:ascii="Arial" w:hAnsi="Arial" w:cs="Arial"/>
          <w:lang w:val="en-GB"/>
        </w:rPr>
        <w:t>i</w:t>
      </w:r>
      <w:proofErr w:type="spellEnd"/>
      <w:r w:rsidRPr="004906E8">
        <w:rPr>
          <w:rFonts w:ascii="Arial" w:hAnsi="Arial" w:cs="Arial"/>
          <w:lang w:val="en-GB"/>
        </w:rPr>
        <w:t>) with the Party concerned,</w:t>
      </w:r>
      <w:ins w:id="667" w:author="marshall" w:date="2014-12-08T13:27:00Z">
        <w:r w:rsidRPr="004906E8">
          <w:rPr>
            <w:rFonts w:ascii="Arial" w:hAnsi="Arial" w:cs="Arial"/>
            <w:lang w:val="en-GB"/>
          </w:rPr>
          <w:t xml:space="preserve"> </w:t>
        </w:r>
      </w:ins>
      <w:r w:rsidRPr="004906E8">
        <w:rPr>
          <w:rFonts w:ascii="Arial" w:hAnsi="Arial" w:cs="Arial"/>
          <w:lang w:val="en-GB"/>
        </w:rPr>
        <w:t xml:space="preserve"> when forwarding the communication, or (ii) with the communicant to clarify the facts and/or allegations of the communication.</w:t>
      </w:r>
    </w:p>
    <w:p w14:paraId="225EC2DD" w14:textId="77777777" w:rsidR="009D4292" w:rsidRPr="004906E8" w:rsidRDefault="009D4292" w:rsidP="00CE51A3">
      <w:pPr>
        <w:spacing w:after="0"/>
        <w:ind w:right="1204"/>
        <w:rPr>
          <w:rFonts w:ascii="Arial" w:hAnsi="Arial" w:cs="Arial"/>
          <w:lang w:val="en-GB"/>
        </w:rPr>
      </w:pPr>
    </w:p>
    <w:p w14:paraId="2866665D" w14:textId="4EF75058"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the communicant has requested that part of the communication be kept confidential, the Committee will need to decide whether the information that has not been designated confidential is sufficient for it to be able to process the communication. It may decide to enter into a dialogue with the </w:t>
      </w:r>
      <w:proofErr w:type="gramStart"/>
      <w:r w:rsidRPr="004906E8">
        <w:rPr>
          <w:rFonts w:ascii="Arial" w:hAnsi="Arial" w:cs="Arial"/>
          <w:lang w:val="en-GB"/>
        </w:rPr>
        <w:t xml:space="preserve">communicant </w:t>
      </w:r>
      <w:ins w:id="668" w:author="marshall" w:date="2014-12-08T13:27:00Z">
        <w:r w:rsidRPr="004906E8">
          <w:rPr>
            <w:rFonts w:ascii="Arial" w:hAnsi="Arial" w:cs="Arial"/>
            <w:lang w:val="en-GB"/>
          </w:rPr>
          <w:t xml:space="preserve"> </w:t>
        </w:r>
      </w:ins>
      <w:r w:rsidRPr="004906E8">
        <w:rPr>
          <w:rFonts w:ascii="Arial" w:hAnsi="Arial" w:cs="Arial"/>
          <w:lang w:val="en-GB"/>
        </w:rPr>
        <w:t>concerning</w:t>
      </w:r>
      <w:proofErr w:type="gramEnd"/>
      <w:r w:rsidRPr="004906E8">
        <w:rPr>
          <w:rFonts w:ascii="Arial" w:hAnsi="Arial" w:cs="Arial"/>
          <w:lang w:val="en-GB"/>
        </w:rPr>
        <w:t xml:space="preserve"> the request for confidentiality if it considers that this will facilitate the processing of the communication.</w:t>
      </w:r>
    </w:p>
    <w:p w14:paraId="7B71BB99" w14:textId="77777777" w:rsidR="009D4292" w:rsidRPr="004906E8" w:rsidRDefault="009D4292" w:rsidP="00CE51A3">
      <w:pPr>
        <w:spacing w:after="0"/>
        <w:ind w:right="1204"/>
        <w:rPr>
          <w:rFonts w:ascii="Arial" w:hAnsi="Arial" w:cs="Arial"/>
          <w:lang w:val="en-GB"/>
        </w:rPr>
      </w:pPr>
    </w:p>
    <w:p w14:paraId="5536D72A" w14:textId="22F8DA0D" w:rsidR="009D4292" w:rsidRPr="004906E8" w:rsidRDefault="002F5C75" w:rsidP="00CE51A3">
      <w:pPr>
        <w:spacing w:after="0"/>
        <w:ind w:right="1204"/>
        <w:rPr>
          <w:rFonts w:ascii="Arial" w:hAnsi="Arial" w:cs="Arial"/>
          <w:lang w:val="en-GB"/>
        </w:rPr>
      </w:pPr>
      <w:r w:rsidRPr="004906E8">
        <w:rPr>
          <w:rFonts w:ascii="Arial" w:hAnsi="Arial" w:cs="Arial"/>
          <w:lang w:val="en-GB"/>
        </w:rPr>
        <w:t>If translation of the supporting material is required, the Committee will need to decide on the extent to which more material, other than that which is already available in English, should be translated, taking into account both the costs of translation and the delay involved. The Committee may also request the communicant to provide an English translation of some documents.</w:t>
      </w:r>
    </w:p>
    <w:p w14:paraId="33E94664" w14:textId="77777777" w:rsidR="009D4292" w:rsidRPr="004906E8" w:rsidRDefault="009D4292" w:rsidP="00CE51A3">
      <w:pPr>
        <w:spacing w:after="0"/>
        <w:ind w:right="1204"/>
        <w:rPr>
          <w:rFonts w:ascii="Arial" w:hAnsi="Arial" w:cs="Arial"/>
          <w:lang w:val="en-GB"/>
        </w:rPr>
      </w:pPr>
    </w:p>
    <w:p w14:paraId="173E45E5" w14:textId="25743FFE" w:rsidR="009D4292" w:rsidRPr="004906E8" w:rsidRDefault="002F5C75" w:rsidP="00CE51A3">
      <w:pPr>
        <w:spacing w:after="0"/>
        <w:ind w:right="1204"/>
        <w:rPr>
          <w:rFonts w:ascii="Arial" w:hAnsi="Arial" w:cs="Arial"/>
          <w:lang w:val="en-GB"/>
        </w:rPr>
      </w:pPr>
      <w:r w:rsidRPr="004906E8">
        <w:rPr>
          <w:rFonts w:ascii="Arial" w:hAnsi="Arial" w:cs="Arial"/>
          <w:lang w:val="en-GB"/>
        </w:rPr>
        <w:t>When the secretariat is relaying questions or requests from the Committee to the communicant, it may at its discretion clarify unclear responses or pose further clarifying questions with a view to gathering more complete information for the Committee. This also applies at a later stage when corresponding with the Party concerned.</w:t>
      </w:r>
    </w:p>
    <w:p w14:paraId="4B0C1451" w14:textId="77777777" w:rsidR="009D4292" w:rsidRPr="004906E8" w:rsidRDefault="009D4292" w:rsidP="00CE51A3">
      <w:pPr>
        <w:spacing w:after="0"/>
        <w:ind w:right="1204"/>
        <w:rPr>
          <w:rFonts w:ascii="Arial" w:hAnsi="Arial" w:cs="Arial"/>
          <w:lang w:val="en-GB"/>
        </w:rPr>
      </w:pPr>
    </w:p>
    <w:p w14:paraId="2942B783" w14:textId="77777777" w:rsidR="00681DF3" w:rsidRPr="004906E8" w:rsidRDefault="00681DF3" w:rsidP="00CE51A3">
      <w:pPr>
        <w:spacing w:after="0"/>
        <w:ind w:right="1204"/>
        <w:rPr>
          <w:rFonts w:ascii="Arial" w:hAnsi="Arial" w:cs="Arial"/>
          <w:lang w:val="en-GB"/>
        </w:rPr>
      </w:pPr>
    </w:p>
    <w:p w14:paraId="2974551F" w14:textId="77777777" w:rsidR="009D4292" w:rsidRPr="004906E8" w:rsidRDefault="002F5C75" w:rsidP="00CE51A3">
      <w:pPr>
        <w:spacing w:after="0"/>
        <w:ind w:right="1204"/>
        <w:rPr>
          <w:ins w:id="669" w:author="marshall" w:date="2014-12-08T13:27:00Z"/>
          <w:rFonts w:ascii="Arial" w:hAnsi="Arial" w:cs="Arial"/>
          <w:lang w:val="en-GB"/>
        </w:rPr>
      </w:pPr>
      <w:bookmarkStart w:id="670" w:name="_TOC_250024"/>
      <w:r w:rsidRPr="004906E8">
        <w:rPr>
          <w:rFonts w:ascii="Arial" w:hAnsi="Arial" w:cs="Arial"/>
          <w:b/>
          <w:lang w:val="en-GB"/>
        </w:rPr>
        <w:t>Determination of admissibility</w:t>
      </w:r>
      <w:bookmarkEnd w:id="670"/>
    </w:p>
    <w:p w14:paraId="62EA9C4A" w14:textId="77777777" w:rsidR="009D4292" w:rsidRPr="004906E8" w:rsidRDefault="009D4292" w:rsidP="00CE51A3">
      <w:pPr>
        <w:spacing w:after="0"/>
        <w:ind w:right="1204"/>
        <w:rPr>
          <w:rFonts w:ascii="Arial" w:hAnsi="Arial" w:cs="Arial"/>
          <w:lang w:val="en-GB"/>
        </w:rPr>
      </w:pPr>
    </w:p>
    <w:p w14:paraId="4584A3BD" w14:textId="39D1E702" w:rsidR="009D4292" w:rsidRPr="004906E8" w:rsidRDefault="002F5C75" w:rsidP="00CE51A3">
      <w:pPr>
        <w:spacing w:after="0"/>
        <w:ind w:right="1204"/>
        <w:rPr>
          <w:rFonts w:ascii="Arial" w:hAnsi="Arial" w:cs="Arial"/>
          <w:lang w:val="en-GB"/>
        </w:rPr>
      </w:pPr>
      <w:r w:rsidRPr="004906E8">
        <w:rPr>
          <w:rFonts w:ascii="Arial" w:hAnsi="Arial" w:cs="Arial"/>
          <w:lang w:val="en-GB"/>
        </w:rPr>
        <w:t>Upon receiving a new communication, the Committee will consider its admissibility. If one or more of the formal criteria for admissibility are not fulfilled (e.g. the communication is</w:t>
      </w:r>
      <w:r w:rsidR="00D61C89" w:rsidRPr="004906E8">
        <w:rPr>
          <w:rFonts w:ascii="Arial" w:hAnsi="Arial" w:cs="Arial"/>
          <w:lang w:val="en-GB"/>
        </w:rPr>
        <w:t xml:space="preserve"> </w:t>
      </w:r>
      <w:r w:rsidRPr="004906E8">
        <w:rPr>
          <w:rFonts w:ascii="Arial" w:hAnsi="Arial" w:cs="Arial"/>
          <w:lang w:val="en-GB"/>
        </w:rPr>
        <w:t xml:space="preserve">anonymous or manifestly unreasonable, see paragraph 20 of decision I/7), the Committee will either dismiss the communication or decide that a further opportunity be given to the communicant to fulfil these criteria (e.g. if it is not clear whether the communication concerns matters falling within the scope of the Convention). If the Committee decides that the communication does not fulfil the formal criteria and that it does not </w:t>
      </w:r>
      <w:del w:id="671" w:author="marshall" w:date="2014-12-08T13:27:00Z">
        <w:r w:rsidR="00976FD2" w:rsidRPr="004906E8">
          <w:rPr>
            <w:rFonts w:ascii="Arial" w:hAnsi="Arial" w:cs="Arial"/>
            <w:lang w:val="en-GB"/>
          </w:rPr>
          <w:delText>want</w:delText>
        </w:r>
      </w:del>
      <w:ins w:id="672" w:author="marshall" w:date="2014-12-08T13:27:00Z">
        <w:r w:rsidR="0005547F" w:rsidRPr="004906E8">
          <w:rPr>
            <w:rFonts w:ascii="Arial" w:hAnsi="Arial" w:cs="Arial"/>
            <w:lang w:val="en-GB"/>
          </w:rPr>
          <w:t>intend</w:t>
        </w:r>
      </w:ins>
      <w:r w:rsidR="0005547F" w:rsidRPr="004906E8">
        <w:rPr>
          <w:rFonts w:ascii="Arial" w:hAnsi="Arial" w:cs="Arial"/>
          <w:lang w:val="en-GB"/>
        </w:rPr>
        <w:t xml:space="preserve"> </w:t>
      </w:r>
      <w:r w:rsidRPr="004906E8">
        <w:rPr>
          <w:rFonts w:ascii="Arial" w:hAnsi="Arial" w:cs="Arial"/>
          <w:lang w:val="en-GB"/>
        </w:rPr>
        <w:t>to pursue the matter further, it will inform the communicant accordingly</w:t>
      </w:r>
      <w:ins w:id="673" w:author="marshall" w:date="2014-12-09T13:42:00Z">
        <w:r w:rsidR="00B0781B" w:rsidRPr="004906E8">
          <w:rPr>
            <w:rFonts w:ascii="Arial" w:hAnsi="Arial" w:cs="Arial"/>
            <w:lang w:val="en-GB"/>
          </w:rPr>
          <w:t xml:space="preserve"> no later than three months after that decision was taken</w:t>
        </w:r>
      </w:ins>
      <w:r w:rsidRPr="004906E8">
        <w:rPr>
          <w:rFonts w:ascii="Arial" w:hAnsi="Arial" w:cs="Arial"/>
          <w:lang w:val="en-GB"/>
        </w:rPr>
        <w:t>.</w:t>
      </w:r>
    </w:p>
    <w:p w14:paraId="0C8A66F3" w14:textId="77777777" w:rsidR="009D4292" w:rsidRPr="004906E8" w:rsidRDefault="009D4292" w:rsidP="00CE51A3">
      <w:pPr>
        <w:spacing w:after="0"/>
        <w:ind w:right="1204"/>
        <w:rPr>
          <w:rFonts w:ascii="Arial" w:hAnsi="Arial" w:cs="Arial"/>
          <w:lang w:val="en-GB"/>
        </w:rPr>
      </w:pPr>
    </w:p>
    <w:p w14:paraId="349C3139" w14:textId="25974C1A"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Committee from time to time receives communications that, while they broadly appear to fulfil the admissibility requirements of paragraph 20 of the annex to decision I/7, after careful consideration have been revealed to be inadmissible by interpretation and analogy regarding the criteria for admissibility set out in subparagraphs (b) on “abuse of the right to make such communications” and (c) regarding communications that were “manifestly unreasonable”. With the purpose of focusing on communications that raise important aspects of non-compliance, the Committee discussed that matter at its twenty-eighth meeting; it decided to apply the criteria for admissibility of “abuse of the right to make such communications” and “manifestly unreasonable” in such a manner so that communications which the Committee deemed to be insignificant in light of their purpose and function would be determined inadmissible as de </w:t>
      </w:r>
      <w:proofErr w:type="spellStart"/>
      <w:r w:rsidRPr="004906E8">
        <w:rPr>
          <w:rFonts w:ascii="Arial" w:hAnsi="Arial" w:cs="Arial"/>
          <w:lang w:val="en-GB"/>
        </w:rPr>
        <w:t>minimis</w:t>
      </w:r>
      <w:proofErr w:type="spellEnd"/>
      <w:del w:id="674" w:author="marshall" w:date="2014-12-08T18:40:00Z">
        <w:r w:rsidRPr="004906E8" w:rsidDel="00E06A6F">
          <w:rPr>
            <w:rFonts w:ascii="Arial" w:hAnsi="Arial" w:cs="Arial"/>
            <w:lang w:val="en-GB"/>
          </w:rPr>
          <w:delText xml:space="preserve"> (ECE/ MP.PP/C.1/2010/4, paragraph 44)</w:delText>
        </w:r>
      </w:del>
      <w:r w:rsidRPr="004906E8">
        <w:rPr>
          <w:rFonts w:ascii="Arial" w:hAnsi="Arial" w:cs="Arial"/>
          <w:lang w:val="en-GB"/>
        </w:rPr>
        <w:t>.</w:t>
      </w:r>
      <w:ins w:id="675" w:author="marshall" w:date="2014-12-08T18:41:00Z">
        <w:r w:rsidR="00E06A6F" w:rsidRPr="004906E8">
          <w:rPr>
            <w:rStyle w:val="FootnoteReference"/>
            <w:rFonts w:ascii="Arial" w:hAnsi="Arial" w:cs="Arial"/>
            <w:lang w:val="en-GB"/>
          </w:rPr>
          <w:footnoteReference w:id="26"/>
        </w:r>
      </w:ins>
    </w:p>
    <w:p w14:paraId="7AFB68A6" w14:textId="77777777" w:rsidR="0057758C" w:rsidRPr="004906E8" w:rsidRDefault="0057758C" w:rsidP="00CE51A3">
      <w:pPr>
        <w:spacing w:after="0"/>
        <w:ind w:right="1204"/>
        <w:rPr>
          <w:ins w:id="677" w:author="marshall" w:date="2014-12-09T13:51:00Z"/>
          <w:rFonts w:ascii="Arial" w:hAnsi="Arial" w:cs="Arial"/>
          <w:b/>
          <w:lang w:val="en-GB"/>
        </w:rPr>
      </w:pPr>
    </w:p>
    <w:p w14:paraId="2E9AD419" w14:textId="49A50860" w:rsidR="0057758C" w:rsidRPr="004906E8" w:rsidRDefault="0057758C" w:rsidP="00CE51A3">
      <w:pPr>
        <w:spacing w:after="0"/>
        <w:ind w:right="1204"/>
        <w:rPr>
          <w:ins w:id="678" w:author="marshall" w:date="2014-12-09T13:52:00Z"/>
          <w:rFonts w:ascii="Arial" w:hAnsi="Arial" w:cs="Arial"/>
          <w:b/>
          <w:lang w:val="en-GB"/>
        </w:rPr>
      </w:pPr>
      <w:ins w:id="679" w:author="marshall" w:date="2014-12-09T13:52:00Z">
        <w:r w:rsidRPr="004906E8">
          <w:rPr>
            <w:rFonts w:ascii="Arial" w:hAnsi="Arial" w:cs="Arial"/>
            <w:b/>
            <w:lang w:val="en-GB"/>
          </w:rPr>
          <w:t xml:space="preserve"> Exhaustion of domestic remedies</w:t>
        </w:r>
      </w:ins>
    </w:p>
    <w:p w14:paraId="04C7828D" w14:textId="77777777" w:rsidR="0057758C" w:rsidRPr="004906E8" w:rsidRDefault="0057758C" w:rsidP="00CE51A3">
      <w:pPr>
        <w:spacing w:after="0"/>
        <w:ind w:right="1204"/>
        <w:rPr>
          <w:ins w:id="680" w:author="marshall" w:date="2014-12-09T13:52:00Z"/>
          <w:rFonts w:ascii="Arial" w:hAnsi="Arial" w:cs="Arial"/>
          <w:lang w:val="en-GB"/>
        </w:rPr>
      </w:pPr>
    </w:p>
    <w:p w14:paraId="74E808ED" w14:textId="77777777" w:rsidR="0057758C" w:rsidRPr="004906E8" w:rsidRDefault="0057758C" w:rsidP="00CE51A3">
      <w:pPr>
        <w:spacing w:after="0"/>
        <w:ind w:right="1204"/>
        <w:rPr>
          <w:ins w:id="681" w:author="marshall" w:date="2014-12-09T13:52:00Z"/>
          <w:rFonts w:ascii="Arial" w:hAnsi="Arial" w:cs="Arial"/>
          <w:lang w:val="en-GB"/>
        </w:rPr>
      </w:pPr>
      <w:ins w:id="682" w:author="marshall" w:date="2014-12-09T13:52:00Z">
        <w:r w:rsidRPr="004906E8">
          <w:rPr>
            <w:rFonts w:ascii="Arial" w:hAnsi="Arial" w:cs="Arial"/>
            <w:lang w:val="en-GB"/>
          </w:rPr>
          <w:t xml:space="preserve">The Committee will take into account, at all relevant stages, any available domestic remedy unless the application of the remedy is unreasonably prolonged or obviously does not provide an effective and sufficient means of redress. It is at the discretion of the Committee to decide not to examine the substance of a communication if in its view the communicant has not sufficiently explored the domestic administrative or judicial procedures. </w:t>
        </w:r>
      </w:ins>
    </w:p>
    <w:p w14:paraId="04AB64A9" w14:textId="77777777" w:rsidR="0057758C" w:rsidRPr="004906E8" w:rsidRDefault="0057758C" w:rsidP="00CE51A3">
      <w:pPr>
        <w:spacing w:after="0"/>
        <w:ind w:right="1204"/>
        <w:rPr>
          <w:ins w:id="683" w:author="marshall" w:date="2014-12-09T13:52:00Z"/>
          <w:rFonts w:ascii="Arial" w:hAnsi="Arial" w:cs="Arial"/>
          <w:lang w:val="en-GB"/>
        </w:rPr>
      </w:pPr>
    </w:p>
    <w:p w14:paraId="3E4164E9" w14:textId="77777777" w:rsidR="0057758C" w:rsidRPr="004906E8" w:rsidRDefault="0057758C" w:rsidP="00CE51A3">
      <w:pPr>
        <w:spacing w:after="0"/>
        <w:ind w:right="1204"/>
        <w:rPr>
          <w:ins w:id="684" w:author="marshall" w:date="2014-12-09T13:52:00Z"/>
          <w:rFonts w:ascii="Arial" w:hAnsi="Arial" w:cs="Arial"/>
          <w:lang w:val="en-GB"/>
        </w:rPr>
      </w:pPr>
      <w:ins w:id="685" w:author="marshall" w:date="2014-12-09T13:52:00Z">
        <w:r w:rsidRPr="004906E8">
          <w:rPr>
            <w:rFonts w:ascii="Arial" w:hAnsi="Arial" w:cs="Arial"/>
          </w:rPr>
          <w:t xml:space="preserve">Upon learning of the existence of a pending domestic procedure, the Committee will ask the communicant to promptly provide it with clear reasons as to why, notwithstanding the pending domestic procedure, the Committee should provisionally admit or uphold its earlier determination of provisional admissibility (depending on the stage of the communication). The Committee will thereafter consider any reasons provided by the communicant in the light of paragraphs 20 and 21 of the annex to decision </w:t>
        </w:r>
        <w:proofErr w:type="gramStart"/>
        <w:r w:rsidRPr="004906E8">
          <w:rPr>
            <w:rFonts w:ascii="Arial" w:hAnsi="Arial" w:cs="Arial"/>
          </w:rPr>
          <w:t>I/7</w:t>
        </w:r>
        <w:proofErr w:type="gramEnd"/>
        <w:r w:rsidRPr="004906E8">
          <w:rPr>
            <w:rFonts w:ascii="Arial" w:hAnsi="Arial" w:cs="Arial"/>
          </w:rPr>
          <w:t xml:space="preserve"> and, if it considers the reasons provided do not meet the thresholds set out in those paragraphs, might determine the communication to be inadmissible.</w:t>
        </w:r>
      </w:ins>
    </w:p>
    <w:p w14:paraId="72555082" w14:textId="77777777" w:rsidR="0057758C" w:rsidRPr="004906E8" w:rsidRDefault="0057758C" w:rsidP="00CE51A3">
      <w:pPr>
        <w:spacing w:after="0"/>
        <w:ind w:right="1204"/>
        <w:rPr>
          <w:ins w:id="686" w:author="marshall" w:date="2014-12-09T13:52:00Z"/>
          <w:rFonts w:ascii="Arial" w:hAnsi="Arial" w:cs="Arial"/>
          <w:lang w:val="en-GB"/>
        </w:rPr>
      </w:pPr>
    </w:p>
    <w:p w14:paraId="1B0E5F6D" w14:textId="2264CFA6" w:rsidR="0057758C" w:rsidRPr="004906E8" w:rsidRDefault="0057758C" w:rsidP="00CE51A3">
      <w:pPr>
        <w:spacing w:after="0"/>
        <w:ind w:right="1204"/>
        <w:rPr>
          <w:ins w:id="687" w:author="marshall" w:date="2014-12-09T13:53:00Z"/>
          <w:rFonts w:ascii="Arial" w:hAnsi="Arial" w:cs="Arial"/>
          <w:b/>
          <w:lang w:val="en-GB"/>
        </w:rPr>
      </w:pPr>
      <w:ins w:id="688" w:author="marshall" w:date="2014-12-09T13:52:00Z">
        <w:r w:rsidRPr="004906E8">
          <w:rPr>
            <w:rFonts w:ascii="Arial" w:hAnsi="Arial" w:cs="Arial"/>
            <w:b/>
            <w:lang w:val="en-GB"/>
          </w:rPr>
          <w:t xml:space="preserve">Following </w:t>
        </w:r>
      </w:ins>
      <w:ins w:id="689" w:author="marshall" w:date="2014-12-09T13:53:00Z">
        <w:r w:rsidRPr="004906E8">
          <w:rPr>
            <w:rFonts w:ascii="Arial" w:hAnsi="Arial" w:cs="Arial"/>
            <w:b/>
            <w:lang w:val="en-GB"/>
          </w:rPr>
          <w:t>preliminary determination</w:t>
        </w:r>
      </w:ins>
      <w:ins w:id="690" w:author="marshall" w:date="2014-12-09T13:52:00Z">
        <w:r w:rsidRPr="004906E8">
          <w:rPr>
            <w:rFonts w:ascii="Arial" w:hAnsi="Arial" w:cs="Arial"/>
            <w:b/>
            <w:lang w:val="en-GB"/>
          </w:rPr>
          <w:t xml:space="preserve"> </w:t>
        </w:r>
      </w:ins>
      <w:ins w:id="691" w:author="marshall" w:date="2014-12-09T13:53:00Z">
        <w:r w:rsidRPr="004906E8">
          <w:rPr>
            <w:rFonts w:ascii="Arial" w:hAnsi="Arial" w:cs="Arial"/>
            <w:b/>
            <w:lang w:val="en-GB"/>
          </w:rPr>
          <w:t>of admissibility</w:t>
        </w:r>
      </w:ins>
    </w:p>
    <w:p w14:paraId="21E9BE36" w14:textId="77777777" w:rsidR="0057758C" w:rsidRPr="004906E8" w:rsidRDefault="0057758C" w:rsidP="00CE51A3">
      <w:pPr>
        <w:spacing w:after="0"/>
        <w:ind w:right="1204"/>
        <w:rPr>
          <w:ins w:id="692" w:author="marshall" w:date="2014-12-09T13:52:00Z"/>
          <w:rFonts w:ascii="Arial" w:hAnsi="Arial" w:cs="Arial"/>
          <w:b/>
          <w:lang w:val="en-GB"/>
        </w:rPr>
      </w:pPr>
    </w:p>
    <w:p w14:paraId="52CFE95E" w14:textId="1C0125EF"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the Committee determines a communication to be inadmissible, the communication will not </w:t>
      </w:r>
      <w:del w:id="693" w:author="marshall" w:date="2014-12-08T13:27:00Z">
        <w:r w:rsidR="00976FD2" w:rsidRPr="004906E8">
          <w:rPr>
            <w:rFonts w:ascii="Arial" w:hAnsi="Arial" w:cs="Arial"/>
            <w:lang w:val="en-GB"/>
          </w:rPr>
          <w:delText xml:space="preserve">in principle </w:delText>
        </w:r>
      </w:del>
      <w:r w:rsidRPr="004906E8">
        <w:rPr>
          <w:rFonts w:ascii="Arial" w:hAnsi="Arial" w:cs="Arial"/>
          <w:lang w:val="en-GB"/>
        </w:rPr>
        <w:t xml:space="preserve">be </w:t>
      </w:r>
      <w:del w:id="694" w:author="marshall" w:date="2014-12-08T13:27:00Z">
        <w:r w:rsidR="00976FD2" w:rsidRPr="004906E8">
          <w:rPr>
            <w:rFonts w:ascii="Arial" w:hAnsi="Arial" w:cs="Arial"/>
            <w:lang w:val="en-GB"/>
          </w:rPr>
          <w:delText>brought</w:delText>
        </w:r>
      </w:del>
      <w:ins w:id="695" w:author="marshall" w:date="2014-12-08T13:27:00Z">
        <w:r w:rsidR="00932A3E" w:rsidRPr="004906E8">
          <w:rPr>
            <w:rFonts w:ascii="Arial" w:hAnsi="Arial" w:cs="Arial"/>
            <w:lang w:val="en-GB"/>
          </w:rPr>
          <w:t>forwarded</w:t>
        </w:r>
      </w:ins>
      <w:r w:rsidRPr="004906E8">
        <w:rPr>
          <w:rFonts w:ascii="Arial" w:hAnsi="Arial" w:cs="Arial"/>
          <w:lang w:val="en-GB"/>
        </w:rPr>
        <w:t xml:space="preserve"> </w:t>
      </w:r>
      <w:r w:rsidR="00932A3E" w:rsidRPr="004906E8">
        <w:rPr>
          <w:rFonts w:ascii="Arial" w:hAnsi="Arial" w:cs="Arial"/>
          <w:lang w:val="en-GB"/>
        </w:rPr>
        <w:t xml:space="preserve">to </w:t>
      </w:r>
      <w:del w:id="696" w:author="marshall" w:date="2014-12-08T13:27:00Z">
        <w:r w:rsidR="00976FD2" w:rsidRPr="004906E8">
          <w:rPr>
            <w:rFonts w:ascii="Arial" w:hAnsi="Arial" w:cs="Arial"/>
            <w:lang w:val="en-GB"/>
          </w:rPr>
          <w:delText xml:space="preserve">the attention of </w:delText>
        </w:r>
      </w:del>
      <w:r w:rsidRPr="004906E8">
        <w:rPr>
          <w:rFonts w:ascii="Arial" w:hAnsi="Arial" w:cs="Arial"/>
          <w:lang w:val="en-GB"/>
        </w:rPr>
        <w:t>the Party concerned</w:t>
      </w:r>
      <w:del w:id="697" w:author="marshall" w:date="2014-12-08T13:27:00Z">
        <w:r w:rsidR="00976FD2" w:rsidRPr="004906E8">
          <w:rPr>
            <w:rFonts w:ascii="Arial" w:hAnsi="Arial" w:cs="Arial"/>
            <w:lang w:val="en-GB"/>
          </w:rPr>
          <w:delText>. In some cases, the Com- mittee may decide that there are good reasons to forward the inadmissible communication to the Party concerned; in such a case, it will first seek the views of the communicant.</w:delText>
        </w:r>
      </w:del>
      <w:ins w:id="698" w:author="marshall" w:date="2014-12-08T13:27:00Z">
        <w:r w:rsidR="00932A3E" w:rsidRPr="004906E8">
          <w:rPr>
            <w:rFonts w:ascii="Arial" w:hAnsi="Arial" w:cs="Arial"/>
            <w:lang w:val="en-GB"/>
          </w:rPr>
          <w:t xml:space="preserve"> for its response</w:t>
        </w:r>
        <w:r w:rsidRPr="004906E8">
          <w:rPr>
            <w:rFonts w:ascii="Arial" w:hAnsi="Arial" w:cs="Arial"/>
            <w:lang w:val="en-GB"/>
          </w:rPr>
          <w:t xml:space="preserve">. </w:t>
        </w:r>
      </w:ins>
    </w:p>
    <w:p w14:paraId="0D38A2A1" w14:textId="77777777" w:rsidR="009D4292" w:rsidRPr="004906E8" w:rsidRDefault="009D4292" w:rsidP="00CE51A3">
      <w:pPr>
        <w:spacing w:after="0"/>
        <w:ind w:right="1204"/>
        <w:rPr>
          <w:rFonts w:ascii="Arial" w:hAnsi="Arial" w:cs="Arial"/>
          <w:lang w:val="en-GB"/>
        </w:rPr>
      </w:pPr>
    </w:p>
    <w:p w14:paraId="4CCC0992" w14:textId="512F8797" w:rsidR="009D4292" w:rsidRPr="004906E8" w:rsidRDefault="002F5C75" w:rsidP="00CE51A3">
      <w:pPr>
        <w:spacing w:after="0"/>
        <w:ind w:right="1204"/>
        <w:rPr>
          <w:rFonts w:ascii="Arial" w:hAnsi="Arial" w:cs="Arial"/>
          <w:lang w:val="en-GB"/>
        </w:rPr>
      </w:pPr>
      <w:r w:rsidRPr="004906E8">
        <w:rPr>
          <w:rFonts w:ascii="Arial" w:hAnsi="Arial" w:cs="Arial"/>
          <w:lang w:val="en-GB"/>
        </w:rPr>
        <w:t>If the Committee determines that all formal criteria for admissibility are fulfilled, it will provisionally decide that the communication is admissible and open a “file”. The communication</w:t>
      </w:r>
      <w:r w:rsidR="00D61C89" w:rsidRPr="004906E8">
        <w:rPr>
          <w:rFonts w:ascii="Arial" w:hAnsi="Arial" w:cs="Arial"/>
          <w:lang w:val="en-GB"/>
        </w:rPr>
        <w:t xml:space="preserve"> </w:t>
      </w:r>
      <w:r w:rsidRPr="004906E8">
        <w:rPr>
          <w:rFonts w:ascii="Arial" w:hAnsi="Arial" w:cs="Arial"/>
          <w:lang w:val="en-GB"/>
        </w:rPr>
        <w:t xml:space="preserve">will </w:t>
      </w:r>
      <w:del w:id="699" w:author="marshall" w:date="2014-12-08T13:27:00Z">
        <w:r w:rsidR="00976FD2" w:rsidRPr="004906E8">
          <w:rPr>
            <w:rFonts w:ascii="Arial" w:hAnsi="Arial" w:cs="Arial"/>
            <w:lang w:val="en-GB"/>
          </w:rPr>
          <w:delText xml:space="preserve">then </w:delText>
        </w:r>
      </w:del>
      <w:r w:rsidR="00932A3E" w:rsidRPr="004906E8">
        <w:rPr>
          <w:rFonts w:ascii="Arial" w:hAnsi="Arial" w:cs="Arial"/>
          <w:lang w:val="en-GB"/>
        </w:rPr>
        <w:t xml:space="preserve">be </w:t>
      </w:r>
      <w:del w:id="700" w:author="marshall" w:date="2014-12-08T13:27:00Z">
        <w:r w:rsidR="00976FD2" w:rsidRPr="004906E8">
          <w:rPr>
            <w:rFonts w:ascii="Arial" w:hAnsi="Arial" w:cs="Arial"/>
            <w:lang w:val="en-GB"/>
          </w:rPr>
          <w:delText>brought</w:delText>
        </w:r>
      </w:del>
      <w:ins w:id="701" w:author="marshall" w:date="2014-12-08T13:27:00Z">
        <w:r w:rsidR="00932A3E" w:rsidRPr="004906E8">
          <w:rPr>
            <w:rFonts w:ascii="Arial" w:hAnsi="Arial" w:cs="Arial"/>
            <w:lang w:val="en-GB"/>
          </w:rPr>
          <w:t>forwarded</w:t>
        </w:r>
      </w:ins>
      <w:r w:rsidR="00932A3E" w:rsidRPr="004906E8">
        <w:rPr>
          <w:rFonts w:ascii="Arial" w:hAnsi="Arial" w:cs="Arial"/>
          <w:lang w:val="en-GB"/>
        </w:rPr>
        <w:t xml:space="preserve"> to</w:t>
      </w:r>
      <w:r w:rsidRPr="004906E8">
        <w:rPr>
          <w:rFonts w:ascii="Arial" w:hAnsi="Arial" w:cs="Arial"/>
          <w:lang w:val="en-GB"/>
        </w:rPr>
        <w:t xml:space="preserve"> the </w:t>
      </w:r>
      <w:del w:id="702" w:author="marshall" w:date="2014-12-08T13:27:00Z">
        <w:r w:rsidR="00976FD2" w:rsidRPr="004906E8">
          <w:rPr>
            <w:rFonts w:ascii="Arial" w:hAnsi="Arial" w:cs="Arial"/>
            <w:lang w:val="en-GB"/>
          </w:rPr>
          <w:delText xml:space="preserve">attention of the </w:delText>
        </w:r>
      </w:del>
      <w:r w:rsidRPr="004906E8">
        <w:rPr>
          <w:rFonts w:ascii="Arial" w:hAnsi="Arial" w:cs="Arial"/>
          <w:lang w:val="en-GB"/>
        </w:rPr>
        <w:t>Party alleged to be in non-compliance</w:t>
      </w:r>
      <w:del w:id="703" w:author="marshall" w:date="2014-12-08T13:27:00Z">
        <w:r w:rsidR="00976FD2" w:rsidRPr="004906E8">
          <w:rPr>
            <w:rFonts w:ascii="Arial" w:hAnsi="Arial" w:cs="Arial"/>
            <w:lang w:val="en-GB"/>
          </w:rPr>
          <w:delText>.</w:delText>
        </w:r>
      </w:del>
      <w:ins w:id="704" w:author="marshall" w:date="2014-12-08T13:27:00Z">
        <w:r w:rsidR="00932A3E" w:rsidRPr="004906E8">
          <w:rPr>
            <w:rFonts w:ascii="Arial" w:hAnsi="Arial" w:cs="Arial"/>
            <w:lang w:val="en-GB"/>
          </w:rPr>
          <w:t xml:space="preserve"> for its response</w:t>
        </w:r>
        <w:r w:rsidRPr="004906E8">
          <w:rPr>
            <w:rFonts w:ascii="Arial" w:hAnsi="Arial" w:cs="Arial"/>
            <w:lang w:val="en-GB"/>
          </w:rPr>
          <w:t>.</w:t>
        </w:r>
      </w:ins>
      <w:r w:rsidRPr="004906E8">
        <w:rPr>
          <w:rFonts w:ascii="Arial" w:hAnsi="Arial" w:cs="Arial"/>
          <w:lang w:val="en-GB"/>
        </w:rPr>
        <w:t xml:space="preserve"> The </w:t>
      </w:r>
      <w:r w:rsidR="002713F6" w:rsidRPr="004906E8">
        <w:rPr>
          <w:rFonts w:ascii="Arial" w:hAnsi="Arial" w:cs="Arial"/>
          <w:lang w:val="en-GB"/>
        </w:rPr>
        <w:t>Commit</w:t>
      </w:r>
      <w:r w:rsidR="00976FD2" w:rsidRPr="004906E8">
        <w:rPr>
          <w:rFonts w:ascii="Arial" w:hAnsi="Arial" w:cs="Arial"/>
          <w:lang w:val="en-GB"/>
        </w:rPr>
        <w:t>tee</w:t>
      </w:r>
      <w:r w:rsidRPr="004906E8">
        <w:rPr>
          <w:rFonts w:ascii="Arial" w:hAnsi="Arial" w:cs="Arial"/>
          <w:lang w:val="en-GB"/>
        </w:rPr>
        <w:t xml:space="preserve"> may at this s</w:t>
      </w:r>
      <w:r w:rsidR="002713F6" w:rsidRPr="004906E8">
        <w:rPr>
          <w:rFonts w:ascii="Arial" w:hAnsi="Arial" w:cs="Arial"/>
          <w:lang w:val="en-GB"/>
        </w:rPr>
        <w:t>tage, on the basis of a prelimi</w:t>
      </w:r>
      <w:r w:rsidRPr="004906E8">
        <w:rPr>
          <w:rFonts w:ascii="Arial" w:hAnsi="Arial" w:cs="Arial"/>
          <w:lang w:val="en-GB"/>
        </w:rPr>
        <w:t xml:space="preserve">nary </w:t>
      </w:r>
      <w:proofErr w:type="gramStart"/>
      <w:r w:rsidRPr="004906E8">
        <w:rPr>
          <w:rFonts w:ascii="Arial" w:hAnsi="Arial" w:cs="Arial"/>
          <w:lang w:val="en-GB"/>
        </w:rPr>
        <w:t>consideration</w:t>
      </w:r>
      <w:ins w:id="705" w:author="marshall" w:date="2014-12-08T13:27:00Z">
        <w:r w:rsidRPr="004906E8">
          <w:rPr>
            <w:rFonts w:ascii="Arial" w:hAnsi="Arial" w:cs="Arial"/>
            <w:lang w:val="en-GB"/>
          </w:rPr>
          <w:t xml:space="preserve"> </w:t>
        </w:r>
      </w:ins>
      <w:r w:rsidRPr="004906E8">
        <w:rPr>
          <w:rFonts w:ascii="Arial" w:hAnsi="Arial" w:cs="Arial"/>
          <w:lang w:val="en-GB"/>
        </w:rPr>
        <w:t xml:space="preserve"> of</w:t>
      </w:r>
      <w:proofErr w:type="gramEnd"/>
      <w:r w:rsidRPr="004906E8">
        <w:rPr>
          <w:rFonts w:ascii="Arial" w:hAnsi="Arial" w:cs="Arial"/>
          <w:lang w:val="en-GB"/>
        </w:rPr>
        <w:t xml:space="preserve"> the matters covered by the communication, make such points or raise such questions as it sees fit in the covering letter to the Party.</w:t>
      </w:r>
    </w:p>
    <w:p w14:paraId="4A97FD7B" w14:textId="77777777" w:rsidR="009D4292" w:rsidRPr="004906E8" w:rsidRDefault="009D4292" w:rsidP="00CE51A3">
      <w:pPr>
        <w:spacing w:after="0"/>
        <w:ind w:right="1204"/>
        <w:rPr>
          <w:rFonts w:ascii="Arial" w:hAnsi="Arial" w:cs="Arial"/>
          <w:lang w:val="en-GB"/>
        </w:rPr>
      </w:pPr>
    </w:p>
    <w:p w14:paraId="43E4308C" w14:textId="4ADD86E6"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will send all the documents related to the communication, together with the cover letter, to the Aarhus Convention’s national focal point of the Party concerned with a copy to that Party’s Permanent Mission to the United Nations in Geneva and to the communicant.</w:t>
      </w:r>
    </w:p>
    <w:p w14:paraId="24275509" w14:textId="77777777" w:rsidR="009D4292" w:rsidRPr="004906E8" w:rsidRDefault="009D4292" w:rsidP="00CE51A3">
      <w:pPr>
        <w:spacing w:after="0"/>
        <w:ind w:right="1204"/>
        <w:rPr>
          <w:rFonts w:ascii="Arial" w:hAnsi="Arial" w:cs="Arial"/>
          <w:lang w:val="en-GB"/>
        </w:rPr>
      </w:pPr>
    </w:p>
    <w:p w14:paraId="13F5FC82" w14:textId="2D1643DC" w:rsidR="009D4292" w:rsidRPr="004906E8" w:rsidRDefault="002F5C75" w:rsidP="00CE51A3">
      <w:pPr>
        <w:spacing w:after="0"/>
        <w:ind w:right="1204"/>
        <w:rPr>
          <w:rFonts w:ascii="Arial" w:hAnsi="Arial" w:cs="Arial"/>
          <w:lang w:val="en-GB"/>
        </w:rPr>
      </w:pPr>
      <w:del w:id="706" w:author="marshall" w:date="2014-12-09T13:48:00Z">
        <w:r w:rsidRPr="004906E8" w:rsidDel="0057758C">
          <w:rPr>
            <w:rFonts w:ascii="Arial" w:hAnsi="Arial" w:cs="Arial"/>
            <w:lang w:val="en-GB"/>
          </w:rPr>
          <w:delText>The secretariat should not wait for the signed copy of the communication to arrive by post before forwarding it to the Committee in electronic form. The Committee will, however, normally wait for the signed copy of the communication to arrive before forwarding it to the Party concerned.</w:delText>
        </w:r>
      </w:del>
    </w:p>
    <w:p w14:paraId="5EE4D094" w14:textId="77777777" w:rsidR="009D4292" w:rsidRPr="004906E8" w:rsidRDefault="009D4292" w:rsidP="00CE51A3">
      <w:pPr>
        <w:spacing w:after="0"/>
        <w:ind w:right="1204"/>
        <w:rPr>
          <w:rFonts w:ascii="Arial" w:hAnsi="Arial" w:cs="Arial"/>
          <w:lang w:val="en-GB"/>
        </w:rPr>
      </w:pPr>
    </w:p>
    <w:p w14:paraId="0B22B74E" w14:textId="36CE641A" w:rsidR="009D4292" w:rsidRPr="004906E8" w:rsidRDefault="002F5C75" w:rsidP="00CE51A3">
      <w:pPr>
        <w:spacing w:after="0"/>
        <w:ind w:right="1204"/>
        <w:rPr>
          <w:rFonts w:ascii="Arial" w:hAnsi="Arial" w:cs="Arial"/>
          <w:lang w:val="en-GB"/>
        </w:rPr>
      </w:pPr>
      <w:r w:rsidRPr="004906E8">
        <w:rPr>
          <w:rFonts w:ascii="Arial" w:hAnsi="Arial" w:cs="Arial"/>
          <w:lang w:val="en-GB"/>
        </w:rPr>
        <w:t>Once the communication and the supporting documentation have been forwarded to the Party concerned, they will be posted on the web site, without any amendments or editorial intervention. Publication on the web site is intended to facilitate access of the public to information relating to Parties’ compliance with the Convention and does not imply endorsement of the content by the Committee or by the UNECE.</w:t>
      </w:r>
    </w:p>
    <w:p w14:paraId="4DDED046" w14:textId="77777777" w:rsidR="009D4292" w:rsidRPr="004906E8" w:rsidRDefault="009D4292" w:rsidP="00CE51A3">
      <w:pPr>
        <w:spacing w:after="0"/>
        <w:ind w:right="1204"/>
        <w:rPr>
          <w:rFonts w:ascii="Arial" w:hAnsi="Arial" w:cs="Arial"/>
          <w:lang w:val="en-GB"/>
        </w:rPr>
      </w:pPr>
    </w:p>
    <w:p w14:paraId="77E8FC52" w14:textId="6D25FF85" w:rsidR="009D4292" w:rsidRPr="004906E8" w:rsidRDefault="002F5C75" w:rsidP="00CE51A3">
      <w:pPr>
        <w:spacing w:after="0"/>
        <w:ind w:right="1204"/>
        <w:rPr>
          <w:rFonts w:ascii="Arial" w:hAnsi="Arial" w:cs="Arial"/>
          <w:lang w:val="en-GB"/>
        </w:rPr>
      </w:pPr>
      <w:r w:rsidRPr="004906E8">
        <w:rPr>
          <w:rFonts w:ascii="Arial" w:hAnsi="Arial" w:cs="Arial"/>
          <w:lang w:val="en-GB"/>
        </w:rPr>
        <w:t>The secretariat will routinely notify anyone wishing to receive notifications of new communications, after these have been deemed admissible and forwarded to the Party concerned, either by sending the communication itself or by providing a web link to it</w:t>
      </w:r>
      <w:del w:id="707" w:author="marshall" w:date="2014-12-08T18:39:00Z">
        <w:r w:rsidRPr="004906E8" w:rsidDel="00E06A6F">
          <w:rPr>
            <w:rFonts w:ascii="Arial" w:hAnsi="Arial" w:cs="Arial"/>
            <w:lang w:val="en-GB"/>
          </w:rPr>
          <w:delText xml:space="preserve"> (ECE/ MP.PP/C.1/2008/8 para. 40</w:delText>
        </w:r>
      </w:del>
      <w:del w:id="708" w:author="marshall" w:date="2014-12-08T18:40:00Z">
        <w:r w:rsidRPr="004906E8" w:rsidDel="00E06A6F">
          <w:rPr>
            <w:rFonts w:ascii="Arial" w:hAnsi="Arial" w:cs="Arial"/>
            <w:lang w:val="en-GB"/>
          </w:rPr>
          <w:delText>)</w:delText>
        </w:r>
      </w:del>
      <w:r w:rsidRPr="004906E8">
        <w:rPr>
          <w:rFonts w:ascii="Arial" w:hAnsi="Arial" w:cs="Arial"/>
          <w:lang w:val="en-GB"/>
        </w:rPr>
        <w:t>.</w:t>
      </w:r>
      <w:r w:rsidR="00E06A6F" w:rsidRPr="004906E8">
        <w:rPr>
          <w:rStyle w:val="FootnoteReference"/>
          <w:rFonts w:ascii="Arial" w:hAnsi="Arial" w:cs="Arial"/>
          <w:lang w:val="en-GB"/>
        </w:rPr>
        <w:footnoteReference w:id="27"/>
      </w:r>
    </w:p>
    <w:p w14:paraId="4024CF66" w14:textId="77777777" w:rsidR="009D4292" w:rsidRPr="004906E8" w:rsidRDefault="009D4292" w:rsidP="00CE51A3">
      <w:pPr>
        <w:spacing w:after="0"/>
        <w:ind w:right="1204"/>
        <w:rPr>
          <w:rFonts w:ascii="Arial" w:hAnsi="Arial" w:cs="Arial"/>
          <w:lang w:val="en-GB"/>
        </w:rPr>
      </w:pPr>
    </w:p>
    <w:p w14:paraId="5F354E66" w14:textId="65ADB4E3" w:rsidR="009D4292" w:rsidRPr="004906E8" w:rsidRDefault="002F5C75" w:rsidP="00CE51A3">
      <w:pPr>
        <w:spacing w:after="0"/>
        <w:ind w:right="1204"/>
        <w:rPr>
          <w:rFonts w:ascii="Arial" w:hAnsi="Arial" w:cs="Arial"/>
          <w:lang w:val="en-GB"/>
        </w:rPr>
      </w:pPr>
      <w:r w:rsidRPr="004906E8">
        <w:rPr>
          <w:rFonts w:ascii="Arial" w:hAnsi="Arial" w:cs="Arial"/>
          <w:lang w:val="en-GB"/>
        </w:rPr>
        <w:t>Communications determined to be inadmissible are not posted on the web site but are available from the secretariat upon request.</w:t>
      </w:r>
      <w:del w:id="713" w:author="marshall" w:date="2014-12-08T13:27:00Z">
        <w:r w:rsidR="00FB1ADB" w:rsidRPr="004906E8">
          <w:rPr>
            <w:rFonts w:ascii="Arial" w:hAnsi="Arial" w:cs="Arial"/>
            <w:lang w:val="en-GB"/>
          </w:rPr>
          <w:delText xml:space="preserve"> </w:delText>
        </w:r>
      </w:del>
    </w:p>
    <w:p w14:paraId="260EACB1" w14:textId="77777777" w:rsidR="00FB1ADB" w:rsidRPr="004906E8" w:rsidRDefault="00FB1ADB" w:rsidP="00CE51A3">
      <w:pPr>
        <w:spacing w:after="0"/>
        <w:ind w:right="1204"/>
        <w:rPr>
          <w:rFonts w:ascii="Arial" w:hAnsi="Arial" w:cs="Arial"/>
          <w:lang w:val="en-GB"/>
        </w:rPr>
      </w:pPr>
      <w:bookmarkStart w:id="714" w:name="_TOC_250023"/>
    </w:p>
    <w:p w14:paraId="033F71D3" w14:textId="77777777" w:rsidR="00D61C89" w:rsidRPr="004906E8" w:rsidRDefault="00D61C89" w:rsidP="00CE51A3">
      <w:pPr>
        <w:spacing w:after="0"/>
        <w:ind w:right="1204"/>
        <w:rPr>
          <w:del w:id="715" w:author="marshall" w:date="2014-12-08T13:27:00Z"/>
          <w:rFonts w:ascii="Arial" w:hAnsi="Arial" w:cs="Arial"/>
          <w:lang w:val="en-GB"/>
        </w:rPr>
      </w:pPr>
    </w:p>
    <w:p w14:paraId="1B0D90CC" w14:textId="17787579" w:rsidR="009D4292" w:rsidRPr="004906E8" w:rsidRDefault="002F5C75" w:rsidP="00CE51A3">
      <w:pPr>
        <w:spacing w:after="0"/>
        <w:ind w:right="1204"/>
        <w:rPr>
          <w:rFonts w:ascii="Arial" w:hAnsi="Arial" w:cs="Arial"/>
          <w:b/>
          <w:lang w:val="en-GB"/>
        </w:rPr>
      </w:pPr>
      <w:r w:rsidRPr="004906E8">
        <w:rPr>
          <w:rFonts w:ascii="Arial" w:hAnsi="Arial" w:cs="Arial"/>
          <w:b/>
          <w:lang w:val="en-GB"/>
        </w:rPr>
        <w:t>Response by the Party</w:t>
      </w:r>
      <w:bookmarkEnd w:id="714"/>
    </w:p>
    <w:p w14:paraId="1B427CCC" w14:textId="77777777" w:rsidR="009D4292" w:rsidRPr="004906E8" w:rsidRDefault="009D4292" w:rsidP="00CE51A3">
      <w:pPr>
        <w:spacing w:after="0"/>
        <w:ind w:right="1204"/>
        <w:rPr>
          <w:rFonts w:ascii="Arial" w:hAnsi="Arial" w:cs="Arial"/>
          <w:lang w:val="en-GB"/>
        </w:rPr>
      </w:pPr>
    </w:p>
    <w:p w14:paraId="60BA70C1" w14:textId="1B558F62" w:rsidR="009D4292" w:rsidRPr="004906E8" w:rsidRDefault="002F5C75" w:rsidP="00CE51A3">
      <w:pPr>
        <w:spacing w:after="0"/>
        <w:ind w:right="1204"/>
        <w:rPr>
          <w:rFonts w:ascii="Arial" w:hAnsi="Arial" w:cs="Arial"/>
          <w:lang w:val="en-GB"/>
        </w:rPr>
      </w:pPr>
      <w:r w:rsidRPr="004906E8">
        <w:rPr>
          <w:rFonts w:ascii="Arial" w:hAnsi="Arial" w:cs="Arial"/>
          <w:lang w:val="en-GB"/>
        </w:rPr>
        <w:t>When the Party receives a letter from the secretariat forwarding a communication, it should as soon as possible, but in any case no later than five months from the date of the secretariat’s letter, submit written explanations or statements cl</w:t>
      </w:r>
      <w:r w:rsidR="002713F6" w:rsidRPr="004906E8">
        <w:rPr>
          <w:rFonts w:ascii="Arial" w:hAnsi="Arial" w:cs="Arial"/>
          <w:lang w:val="en-GB"/>
        </w:rPr>
        <w:t>arifying the matter and respond</w:t>
      </w:r>
      <w:r w:rsidRPr="004906E8">
        <w:rPr>
          <w:rFonts w:ascii="Arial" w:hAnsi="Arial" w:cs="Arial"/>
          <w:lang w:val="en-GB"/>
        </w:rPr>
        <w:t>ing to the allegations</w:t>
      </w:r>
      <w:del w:id="716" w:author="marshall" w:date="2014-12-08T18:39:00Z">
        <w:r w:rsidRPr="004906E8" w:rsidDel="00E06A6F">
          <w:rPr>
            <w:rFonts w:ascii="Arial" w:hAnsi="Arial" w:cs="Arial"/>
            <w:lang w:val="en-GB"/>
          </w:rPr>
          <w:delText xml:space="preserve"> </w:delText>
        </w:r>
        <w:r w:rsidR="002713F6" w:rsidRPr="004906E8" w:rsidDel="00E06A6F">
          <w:rPr>
            <w:rFonts w:ascii="Arial" w:hAnsi="Arial" w:cs="Arial"/>
            <w:lang w:val="en-GB"/>
          </w:rPr>
          <w:delText>(paragraph 23 of the an</w:delText>
        </w:r>
        <w:r w:rsidRPr="004906E8" w:rsidDel="00E06A6F">
          <w:rPr>
            <w:rFonts w:ascii="Arial" w:hAnsi="Arial" w:cs="Arial"/>
            <w:lang w:val="en-GB"/>
          </w:rPr>
          <w:delText>nex to decision I/7)</w:delText>
        </w:r>
      </w:del>
      <w:r w:rsidRPr="004906E8">
        <w:rPr>
          <w:rFonts w:ascii="Arial" w:hAnsi="Arial" w:cs="Arial"/>
          <w:lang w:val="en-GB"/>
        </w:rPr>
        <w:t>.</w:t>
      </w:r>
      <w:ins w:id="717" w:author="marshall" w:date="2014-12-08T18:39:00Z">
        <w:r w:rsidR="00E06A6F" w:rsidRPr="004906E8">
          <w:rPr>
            <w:rStyle w:val="FootnoteReference"/>
            <w:rFonts w:ascii="Arial" w:hAnsi="Arial" w:cs="Arial"/>
            <w:lang w:val="en-GB"/>
          </w:rPr>
          <w:footnoteReference w:id="28"/>
        </w:r>
      </w:ins>
      <w:r w:rsidRPr="004906E8">
        <w:rPr>
          <w:rFonts w:ascii="Arial" w:hAnsi="Arial" w:cs="Arial"/>
          <w:lang w:val="en-GB"/>
        </w:rPr>
        <w:t xml:space="preserve"> In its response the Party concerned should explicitly comment on the allegations of the communication and also address any questions and other points raised by the Committee at the time the communication was forwarded.</w:t>
      </w:r>
    </w:p>
    <w:p w14:paraId="6B84835D" w14:textId="77777777" w:rsidR="009D4292" w:rsidRPr="004906E8" w:rsidRDefault="009D4292" w:rsidP="00CE51A3">
      <w:pPr>
        <w:spacing w:after="0"/>
        <w:ind w:right="1204"/>
        <w:rPr>
          <w:rFonts w:ascii="Arial" w:hAnsi="Arial" w:cs="Arial"/>
          <w:lang w:val="en-GB"/>
        </w:rPr>
      </w:pPr>
    </w:p>
    <w:p w14:paraId="55B06C2A" w14:textId="6C776D3F" w:rsidR="009D4292" w:rsidRPr="004906E8" w:rsidRDefault="002F5C75" w:rsidP="00CE51A3">
      <w:pPr>
        <w:spacing w:after="0"/>
        <w:ind w:right="1204"/>
        <w:rPr>
          <w:rFonts w:ascii="Arial" w:hAnsi="Arial" w:cs="Arial"/>
          <w:lang w:val="en-GB"/>
        </w:rPr>
      </w:pPr>
      <w:r w:rsidRPr="004906E8">
        <w:rPr>
          <w:rFonts w:ascii="Arial" w:hAnsi="Arial" w:cs="Arial"/>
          <w:lang w:val="en-GB"/>
        </w:rPr>
        <w:t>The Party concerned may also submit comments with respect to the admissibility of the communication. If a Party contests the admissibility of the communication, it should inform the Committee as soon as possible, but no later than five months from the date the communication was forwarded.</w:t>
      </w:r>
    </w:p>
    <w:p w14:paraId="3CA702AC" w14:textId="77777777" w:rsidR="002713F6" w:rsidRPr="004906E8" w:rsidRDefault="002713F6" w:rsidP="00CE51A3">
      <w:pPr>
        <w:spacing w:after="0"/>
        <w:ind w:right="1204"/>
        <w:rPr>
          <w:rFonts w:ascii="Arial" w:hAnsi="Arial" w:cs="Arial"/>
          <w:lang w:val="en-GB"/>
        </w:rPr>
      </w:pPr>
    </w:p>
    <w:p w14:paraId="62651D88" w14:textId="3F611247"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five-month deadline for response is calculated from the date the communication and any relevant documentation were forwarded from the secretariat (date of the cover letter). The response from the Party concerned should reach the secretariat by the end of the five-month period by </w:t>
      </w:r>
      <w:del w:id="719" w:author="marshall" w:date="2014-12-08T13:27:00Z">
        <w:r w:rsidR="00976FD2" w:rsidRPr="004906E8">
          <w:rPr>
            <w:rFonts w:ascii="Arial" w:hAnsi="Arial" w:cs="Arial"/>
            <w:lang w:val="en-GB"/>
          </w:rPr>
          <w:delText xml:space="preserve">fax or </w:delText>
        </w:r>
      </w:del>
      <w:r w:rsidR="002713F6" w:rsidRPr="004906E8">
        <w:rPr>
          <w:rFonts w:ascii="Arial" w:hAnsi="Arial" w:cs="Arial"/>
          <w:lang w:val="en-GB"/>
        </w:rPr>
        <w:t>e</w:t>
      </w:r>
      <w:r w:rsidRPr="004906E8">
        <w:rPr>
          <w:rFonts w:ascii="Arial" w:hAnsi="Arial" w:cs="Arial"/>
          <w:lang w:val="en-GB"/>
        </w:rPr>
        <w:t>mail. The posted original may arrive after the lapse of the five-month period, as long as it was posted before the lapse of the deadline.</w:t>
      </w:r>
    </w:p>
    <w:p w14:paraId="3F0C2457" w14:textId="77777777" w:rsidR="002713F6" w:rsidRPr="004906E8" w:rsidRDefault="002713F6" w:rsidP="00CE51A3">
      <w:pPr>
        <w:spacing w:after="0"/>
        <w:ind w:right="1204"/>
        <w:rPr>
          <w:rFonts w:ascii="Arial" w:hAnsi="Arial" w:cs="Arial"/>
          <w:lang w:val="en-GB"/>
        </w:rPr>
      </w:pPr>
    </w:p>
    <w:p w14:paraId="4883F6CA" w14:textId="152A81A2"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Upon receipt of the response from the Party concerned, the Committee will consider any comments with respect to the admissibility of the communication. </w:t>
      </w:r>
      <w:del w:id="720" w:author="marshall" w:date="2014-12-08T13:27:00Z">
        <w:r w:rsidR="00976FD2" w:rsidRPr="004906E8">
          <w:rPr>
            <w:rFonts w:ascii="Arial" w:hAnsi="Arial" w:cs="Arial"/>
            <w:lang w:val="en-GB"/>
          </w:rPr>
          <w:delText xml:space="preserve">If the Committee is not convinced by the arguments of the Party, it will confirm the admissibility of the communication and consider its substance. </w:delText>
        </w:r>
      </w:del>
      <w:r w:rsidR="00976FD2" w:rsidRPr="004906E8">
        <w:rPr>
          <w:rFonts w:ascii="Arial" w:hAnsi="Arial" w:cs="Arial"/>
          <w:lang w:val="en-GB"/>
        </w:rPr>
        <w:t>If</w:t>
      </w:r>
      <w:r w:rsidRPr="004906E8">
        <w:rPr>
          <w:rFonts w:ascii="Arial" w:hAnsi="Arial" w:cs="Arial"/>
          <w:lang w:val="en-GB"/>
        </w:rPr>
        <w:t xml:space="preserve"> it is convinced by any arguments of the Party that the communication is inadmissible or that there are serious doubts concer</w:t>
      </w:r>
      <w:r w:rsidR="002713F6" w:rsidRPr="004906E8">
        <w:rPr>
          <w:rFonts w:ascii="Arial" w:hAnsi="Arial" w:cs="Arial"/>
          <w:lang w:val="en-GB"/>
        </w:rPr>
        <w:t>ning its admissibility, the Com</w:t>
      </w:r>
      <w:r w:rsidRPr="004906E8">
        <w:rPr>
          <w:rFonts w:ascii="Arial" w:hAnsi="Arial" w:cs="Arial"/>
          <w:lang w:val="en-GB"/>
        </w:rPr>
        <w:t>mittee may reverse or suspend its preliminary</w:t>
      </w:r>
      <w:r w:rsidR="00E06A6F" w:rsidRPr="004906E8">
        <w:rPr>
          <w:rFonts w:ascii="Arial" w:hAnsi="Arial" w:cs="Arial"/>
          <w:lang w:val="en-GB"/>
        </w:rPr>
        <w:t xml:space="preserve"> </w:t>
      </w:r>
      <w:r w:rsidR="009A13A9" w:rsidRPr="004906E8">
        <w:rPr>
          <w:rFonts w:ascii="Arial" w:hAnsi="Arial" w:cs="Arial"/>
          <w:lang w:val="en-GB"/>
        </w:rPr>
        <w:t>de</w:t>
      </w:r>
      <w:r w:rsidRPr="004906E8">
        <w:rPr>
          <w:rFonts w:ascii="Arial" w:hAnsi="Arial" w:cs="Arial"/>
          <w:lang w:val="en-GB"/>
        </w:rPr>
        <w:t>cision. It will then inform the communicant accordingly and provide it the opportunity to comment, and, where necessary seek further information to enable it to reach a decision on the admissibility. If the Party concerned does</w:t>
      </w:r>
      <w:r w:rsidR="009A13A9" w:rsidRPr="004906E8">
        <w:rPr>
          <w:rFonts w:ascii="Arial" w:hAnsi="Arial" w:cs="Arial"/>
          <w:lang w:val="en-GB"/>
        </w:rPr>
        <w:t xml:space="preserve"> </w:t>
      </w:r>
      <w:r w:rsidRPr="004906E8">
        <w:rPr>
          <w:rFonts w:ascii="Arial" w:hAnsi="Arial" w:cs="Arial"/>
          <w:lang w:val="en-GB"/>
        </w:rPr>
        <w:t>not respond within the five-month deadline, the Committee will confirm the admissibility of the communication and consider the substance of the file.</w:t>
      </w:r>
    </w:p>
    <w:p w14:paraId="481AB3CA" w14:textId="77777777" w:rsidR="009D4292" w:rsidRPr="004906E8" w:rsidRDefault="009D4292" w:rsidP="00CE51A3">
      <w:pPr>
        <w:spacing w:after="0" w:line="200" w:lineRule="exact"/>
        <w:ind w:right="1204"/>
        <w:rPr>
          <w:lang w:val="en-GB"/>
        </w:rPr>
      </w:pPr>
    </w:p>
    <w:p w14:paraId="437034C2" w14:textId="77777777" w:rsidR="009D4292" w:rsidRPr="004906E8" w:rsidRDefault="009D4292" w:rsidP="00CE51A3">
      <w:pPr>
        <w:spacing w:after="0" w:line="200" w:lineRule="exact"/>
        <w:ind w:right="1204"/>
        <w:rPr>
          <w:sz w:val="20"/>
          <w:szCs w:val="20"/>
          <w:lang w:val="en-GB"/>
        </w:rPr>
      </w:pPr>
    </w:p>
    <w:p w14:paraId="42A4D14A" w14:textId="77777777" w:rsidR="009D4292" w:rsidRPr="004906E8" w:rsidRDefault="009D4292" w:rsidP="00CE51A3">
      <w:pPr>
        <w:spacing w:after="0" w:line="280" w:lineRule="exact"/>
        <w:ind w:right="1204"/>
        <w:rPr>
          <w:sz w:val="28"/>
          <w:szCs w:val="28"/>
          <w:lang w:val="en-GB"/>
        </w:rPr>
      </w:pPr>
    </w:p>
    <w:p w14:paraId="47FDE36B" w14:textId="754ABE86" w:rsidR="009D4292" w:rsidRPr="004906E8" w:rsidRDefault="002F5C75" w:rsidP="00CE51A3">
      <w:pPr>
        <w:spacing w:after="0" w:line="616" w:lineRule="exact"/>
        <w:ind w:left="100" w:right="1204"/>
        <w:rPr>
          <w:ins w:id="721" w:author="marshall" w:date="2014-12-08T13:27:00Z"/>
          <w:rFonts w:ascii="Arial" w:eastAsia="Arial" w:hAnsi="Arial" w:cs="Arial"/>
          <w:sz w:val="56"/>
          <w:szCs w:val="56"/>
          <w:lang w:val="en-GB"/>
        </w:rPr>
      </w:pPr>
      <w:r w:rsidRPr="004906E8">
        <w:rPr>
          <w:rFonts w:ascii="Arial" w:eastAsia="Arial" w:hAnsi="Arial" w:cs="Arial"/>
          <w:b/>
          <w:bCs/>
          <w:color w:val="603A96"/>
          <w:spacing w:val="-5"/>
          <w:w w:val="91"/>
          <w:sz w:val="56"/>
          <w:szCs w:val="56"/>
          <w:lang w:val="en-GB"/>
        </w:rPr>
        <w:t>Discussio</w:t>
      </w:r>
      <w:r w:rsidRPr="004906E8">
        <w:rPr>
          <w:rFonts w:ascii="Arial" w:eastAsia="Arial" w:hAnsi="Arial" w:cs="Arial"/>
          <w:b/>
          <w:bCs/>
          <w:color w:val="603A96"/>
          <w:w w:val="91"/>
          <w:sz w:val="56"/>
          <w:szCs w:val="56"/>
          <w:lang w:val="en-GB"/>
        </w:rPr>
        <w:t>n</w:t>
      </w:r>
      <w:r w:rsidRPr="004906E8">
        <w:rPr>
          <w:rFonts w:ascii="Arial" w:eastAsia="Arial" w:hAnsi="Arial" w:cs="Arial"/>
          <w:b/>
          <w:bCs/>
          <w:color w:val="603A96"/>
          <w:spacing w:val="-34"/>
          <w:w w:val="91"/>
          <w:sz w:val="56"/>
          <w:szCs w:val="56"/>
          <w:lang w:val="en-GB"/>
        </w:rPr>
        <w:t xml:space="preserve"> </w:t>
      </w:r>
      <w:r w:rsidRPr="004906E8">
        <w:rPr>
          <w:rFonts w:ascii="Arial" w:eastAsia="Arial" w:hAnsi="Arial" w:cs="Arial"/>
          <w:b/>
          <w:bCs/>
          <w:color w:val="603A96"/>
          <w:spacing w:val="-5"/>
          <w:w w:val="91"/>
          <w:sz w:val="56"/>
          <w:szCs w:val="56"/>
          <w:lang w:val="en-GB"/>
        </w:rPr>
        <w:t>an</w:t>
      </w:r>
      <w:r w:rsidRPr="004906E8">
        <w:rPr>
          <w:rFonts w:ascii="Arial" w:eastAsia="Arial" w:hAnsi="Arial" w:cs="Arial"/>
          <w:b/>
          <w:bCs/>
          <w:color w:val="603A96"/>
          <w:w w:val="91"/>
          <w:sz w:val="56"/>
          <w:szCs w:val="56"/>
          <w:lang w:val="en-GB"/>
        </w:rPr>
        <w:t>d</w:t>
      </w:r>
      <w:r w:rsidRPr="004906E8">
        <w:rPr>
          <w:rFonts w:ascii="Arial" w:eastAsia="Arial" w:hAnsi="Arial" w:cs="Arial"/>
          <w:b/>
          <w:bCs/>
          <w:color w:val="603A96"/>
          <w:spacing w:val="18"/>
          <w:w w:val="91"/>
          <w:sz w:val="56"/>
          <w:szCs w:val="56"/>
          <w:lang w:val="en-GB"/>
        </w:rPr>
        <w:t xml:space="preserve"> </w:t>
      </w:r>
      <w:r w:rsidRPr="004906E8">
        <w:rPr>
          <w:rFonts w:ascii="Arial" w:eastAsia="Arial" w:hAnsi="Arial" w:cs="Arial"/>
          <w:b/>
          <w:bCs/>
          <w:color w:val="603A96"/>
          <w:spacing w:val="-5"/>
          <w:w w:val="91"/>
          <w:sz w:val="56"/>
          <w:szCs w:val="56"/>
          <w:lang w:val="en-GB"/>
        </w:rPr>
        <w:t>p</w:t>
      </w:r>
      <w:r w:rsidRPr="004906E8">
        <w:rPr>
          <w:rFonts w:ascii="Arial" w:eastAsia="Arial" w:hAnsi="Arial" w:cs="Arial"/>
          <w:b/>
          <w:bCs/>
          <w:color w:val="603A96"/>
          <w:spacing w:val="-8"/>
          <w:w w:val="91"/>
          <w:sz w:val="56"/>
          <w:szCs w:val="56"/>
          <w:lang w:val="en-GB"/>
        </w:rPr>
        <w:t>r</w:t>
      </w:r>
      <w:r w:rsidRPr="004906E8">
        <w:rPr>
          <w:rFonts w:ascii="Arial" w:eastAsia="Arial" w:hAnsi="Arial" w:cs="Arial"/>
          <w:b/>
          <w:bCs/>
          <w:color w:val="603A96"/>
          <w:spacing w:val="-5"/>
          <w:w w:val="91"/>
          <w:sz w:val="56"/>
          <w:szCs w:val="56"/>
          <w:lang w:val="en-GB"/>
        </w:rPr>
        <w:t>epa</w:t>
      </w:r>
      <w:r w:rsidRPr="004906E8">
        <w:rPr>
          <w:rFonts w:ascii="Arial" w:eastAsia="Arial" w:hAnsi="Arial" w:cs="Arial"/>
          <w:b/>
          <w:bCs/>
          <w:color w:val="603A96"/>
          <w:spacing w:val="-9"/>
          <w:w w:val="91"/>
          <w:sz w:val="56"/>
          <w:szCs w:val="56"/>
          <w:lang w:val="en-GB"/>
        </w:rPr>
        <w:t>r</w:t>
      </w:r>
      <w:r w:rsidRPr="004906E8">
        <w:rPr>
          <w:rFonts w:ascii="Arial" w:eastAsia="Arial" w:hAnsi="Arial" w:cs="Arial"/>
          <w:b/>
          <w:bCs/>
          <w:color w:val="603A96"/>
          <w:spacing w:val="-5"/>
          <w:w w:val="91"/>
          <w:sz w:val="56"/>
          <w:szCs w:val="56"/>
          <w:lang w:val="en-GB"/>
        </w:rPr>
        <w:t>atio</w:t>
      </w:r>
      <w:r w:rsidRPr="004906E8">
        <w:rPr>
          <w:rFonts w:ascii="Arial" w:eastAsia="Arial" w:hAnsi="Arial" w:cs="Arial"/>
          <w:b/>
          <w:bCs/>
          <w:color w:val="603A96"/>
          <w:w w:val="91"/>
          <w:sz w:val="56"/>
          <w:szCs w:val="56"/>
          <w:lang w:val="en-GB"/>
        </w:rPr>
        <w:t>n</w:t>
      </w:r>
      <w:r w:rsidRPr="004906E8">
        <w:rPr>
          <w:rFonts w:ascii="Arial" w:eastAsia="Arial" w:hAnsi="Arial" w:cs="Arial"/>
          <w:b/>
          <w:bCs/>
          <w:color w:val="603A96"/>
          <w:spacing w:val="77"/>
          <w:w w:val="91"/>
          <w:sz w:val="56"/>
          <w:szCs w:val="56"/>
          <w:lang w:val="en-GB"/>
        </w:rPr>
        <w:t xml:space="preserve"> </w:t>
      </w:r>
      <w:r w:rsidRPr="004906E8">
        <w:rPr>
          <w:rFonts w:ascii="Arial" w:eastAsia="Arial" w:hAnsi="Arial" w:cs="Arial"/>
          <w:b/>
          <w:bCs/>
          <w:color w:val="603A96"/>
          <w:spacing w:val="-6"/>
          <w:sz w:val="56"/>
          <w:szCs w:val="56"/>
          <w:lang w:val="en-GB"/>
        </w:rPr>
        <w:t>o</w:t>
      </w:r>
      <w:r w:rsidRPr="004906E8">
        <w:rPr>
          <w:rFonts w:ascii="Arial" w:eastAsia="Arial" w:hAnsi="Arial" w:cs="Arial"/>
          <w:b/>
          <w:bCs/>
          <w:color w:val="603A96"/>
          <w:sz w:val="56"/>
          <w:szCs w:val="56"/>
          <w:lang w:val="en-GB"/>
        </w:rPr>
        <w:t>f</w:t>
      </w:r>
      <w:del w:id="722" w:author="marshall" w:date="2014-12-08T13:27:00Z">
        <w:r w:rsidR="00976FD2" w:rsidRPr="004906E8">
          <w:rPr>
            <w:color w:val="603A96"/>
            <w:spacing w:val="31"/>
            <w:w w:val="89"/>
            <w:lang w:val="en-GB"/>
          </w:rPr>
          <w:delText xml:space="preserve"> </w:delText>
        </w:r>
      </w:del>
    </w:p>
    <w:p w14:paraId="720A4A0C" w14:textId="6AB50858" w:rsidR="009D4292" w:rsidRPr="004906E8" w:rsidRDefault="002F5C75" w:rsidP="00CE51A3">
      <w:pPr>
        <w:spacing w:after="0" w:line="240" w:lineRule="auto"/>
        <w:ind w:left="100" w:right="1204"/>
        <w:rPr>
          <w:rFonts w:ascii="Arial" w:eastAsia="Arial" w:hAnsi="Arial" w:cs="Arial"/>
          <w:sz w:val="14"/>
          <w:szCs w:val="14"/>
          <w:lang w:val="en-GB"/>
        </w:rPr>
      </w:pPr>
      <w:proofErr w:type="gramStart"/>
      <w:r w:rsidRPr="004906E8">
        <w:rPr>
          <w:rFonts w:ascii="Arial" w:eastAsia="Arial" w:hAnsi="Arial" w:cs="Arial"/>
          <w:b/>
          <w:bCs/>
          <w:color w:val="603A96"/>
          <w:sz w:val="56"/>
          <w:szCs w:val="56"/>
          <w:lang w:val="en-GB"/>
        </w:rPr>
        <w:t>f</w:t>
      </w:r>
      <w:r w:rsidRPr="004906E8">
        <w:rPr>
          <w:rFonts w:ascii="Arial" w:eastAsia="Arial" w:hAnsi="Arial" w:cs="Arial"/>
          <w:b/>
          <w:bCs/>
          <w:color w:val="603A96"/>
          <w:spacing w:val="-6"/>
          <w:sz w:val="56"/>
          <w:szCs w:val="56"/>
          <w:lang w:val="en-GB"/>
        </w:rPr>
        <w:t>indings</w:t>
      </w:r>
      <w:proofErr w:type="gramEnd"/>
      <w:r w:rsidR="00CE034D" w:rsidRPr="004906E8">
        <w:rPr>
          <w:b/>
          <w:bCs/>
          <w:color w:val="603A96"/>
          <w:spacing w:val="-6"/>
          <w:sz w:val="56"/>
          <w:szCs w:val="56"/>
          <w:vertAlign w:val="superscript"/>
        </w:rPr>
        <w:footnoteReference w:id="29"/>
      </w:r>
    </w:p>
    <w:p w14:paraId="0FC7A7D2" w14:textId="77777777" w:rsidR="009D4292" w:rsidRPr="004906E8" w:rsidRDefault="009D4292" w:rsidP="00CE51A3">
      <w:pPr>
        <w:spacing w:after="0" w:line="280" w:lineRule="exact"/>
        <w:ind w:right="1204"/>
        <w:rPr>
          <w:sz w:val="28"/>
          <w:szCs w:val="28"/>
          <w:lang w:val="en-GB"/>
        </w:rPr>
      </w:pPr>
    </w:p>
    <w:p w14:paraId="4F7C024E" w14:textId="77777777" w:rsidR="00EB29CD" w:rsidRPr="004906E8" w:rsidRDefault="00976FD2" w:rsidP="00CE51A3">
      <w:pPr>
        <w:spacing w:after="0"/>
        <w:ind w:right="1204"/>
        <w:rPr>
          <w:del w:id="723" w:author="marshall" w:date="2014-12-08T13:27:00Z"/>
          <w:rFonts w:ascii="Arial" w:hAnsi="Arial" w:cs="Arial"/>
          <w:b/>
          <w:lang w:val="en-GB"/>
        </w:rPr>
      </w:pPr>
      <w:bookmarkStart w:id="724" w:name="_TOC_250022"/>
      <w:del w:id="725" w:author="marshall" w:date="2014-12-08T13:27:00Z">
        <w:r w:rsidRPr="004906E8">
          <w:rPr>
            <w:rFonts w:ascii="Arial" w:hAnsi="Arial" w:cs="Arial"/>
            <w:b/>
            <w:lang w:val="en-GB"/>
          </w:rPr>
          <w:delText>Discussion of submissions, referrals and communications</w:delText>
        </w:r>
        <w:bookmarkEnd w:id="724"/>
      </w:del>
    </w:p>
    <w:p w14:paraId="63714C44" w14:textId="77777777" w:rsidR="00EB29CD" w:rsidRPr="004906E8" w:rsidRDefault="00EB29CD" w:rsidP="00CE51A3">
      <w:pPr>
        <w:spacing w:after="0"/>
        <w:ind w:right="1204"/>
        <w:rPr>
          <w:del w:id="726" w:author="marshall" w:date="2014-12-08T13:27:00Z"/>
          <w:rFonts w:ascii="Arial" w:hAnsi="Arial" w:cs="Arial"/>
          <w:lang w:val="en-GB"/>
        </w:rPr>
      </w:pPr>
    </w:p>
    <w:p w14:paraId="22565B55" w14:textId="5AD32AFB" w:rsidR="009D4292" w:rsidRPr="004906E8" w:rsidRDefault="002F5C75" w:rsidP="00CE51A3">
      <w:pPr>
        <w:spacing w:after="0"/>
        <w:ind w:right="1204"/>
        <w:rPr>
          <w:rFonts w:ascii="Arial" w:hAnsi="Arial" w:cs="Arial"/>
          <w:lang w:val="en-GB"/>
        </w:rPr>
      </w:pPr>
      <w:r w:rsidRPr="004906E8">
        <w:rPr>
          <w:rFonts w:ascii="Arial" w:hAnsi="Arial" w:cs="Arial"/>
          <w:lang w:val="en-GB"/>
        </w:rPr>
        <w:t>When the Committee has received the response to a submission</w:t>
      </w:r>
      <w:r w:rsidR="00206BAD" w:rsidRPr="004906E8">
        <w:rPr>
          <w:rFonts w:ascii="Arial" w:hAnsi="Arial" w:cs="Arial"/>
          <w:lang w:val="en-GB"/>
        </w:rPr>
        <w:t>,</w:t>
      </w:r>
      <w:r w:rsidR="00CE034D" w:rsidRPr="004906E8">
        <w:rPr>
          <w:rStyle w:val="FootnoteReference"/>
          <w:rFonts w:ascii="Arial" w:hAnsi="Arial" w:cs="Arial"/>
          <w:lang w:val="en-GB"/>
        </w:rPr>
        <w:footnoteReference w:id="30"/>
      </w:r>
      <w:r w:rsidRPr="004906E8">
        <w:rPr>
          <w:rFonts w:ascii="Arial" w:hAnsi="Arial" w:cs="Arial"/>
          <w:lang w:val="en-GB"/>
        </w:rPr>
        <w:t xml:space="preserve"> communication or referral from the Party concerned, or, if no response is received, when the final deadline for receiving such a response has passed, it will:</w:t>
      </w:r>
    </w:p>
    <w:p w14:paraId="65FA81FA" w14:textId="77777777" w:rsidR="009D4292" w:rsidRPr="004906E8" w:rsidRDefault="009D4292" w:rsidP="00CE51A3">
      <w:pPr>
        <w:spacing w:after="0"/>
        <w:ind w:right="1204"/>
        <w:rPr>
          <w:rFonts w:ascii="Arial" w:hAnsi="Arial" w:cs="Arial"/>
          <w:lang w:val="en-GB"/>
        </w:rPr>
      </w:pPr>
    </w:p>
    <w:p w14:paraId="56593334" w14:textId="77777777" w:rsidR="009D4292" w:rsidRPr="004906E8" w:rsidRDefault="002F5C75" w:rsidP="00CE51A3">
      <w:pPr>
        <w:spacing w:after="0"/>
        <w:ind w:right="1204"/>
        <w:rPr>
          <w:rFonts w:ascii="Arial" w:hAnsi="Arial" w:cs="Arial"/>
          <w:lang w:val="en-GB"/>
        </w:rPr>
      </w:pPr>
      <w:ins w:id="727" w:author="marshall" w:date="2014-12-08T13:27:00Z">
        <w:r w:rsidRPr="004906E8">
          <w:rPr>
            <w:rFonts w:ascii="Arial" w:hAnsi="Arial" w:cs="Arial"/>
            <w:lang w:val="en-GB"/>
          </w:rPr>
          <w:t xml:space="preserve">a) </w:t>
        </w:r>
      </w:ins>
      <w:r w:rsidRPr="004906E8">
        <w:rPr>
          <w:rFonts w:ascii="Arial" w:hAnsi="Arial" w:cs="Arial"/>
          <w:lang w:val="en-GB"/>
        </w:rPr>
        <w:t>Consider whether sufficient information is available for it to be able to consider the substance of the case, and if not, identify what further information is needed;</w:t>
      </w:r>
    </w:p>
    <w:p w14:paraId="370E347F" w14:textId="4D5FF966" w:rsidR="009D4292" w:rsidRPr="004906E8" w:rsidRDefault="002F5C75" w:rsidP="00CE51A3">
      <w:pPr>
        <w:spacing w:after="0"/>
        <w:ind w:right="1204"/>
        <w:rPr>
          <w:ins w:id="728" w:author="marshall" w:date="2014-12-08T13:27:00Z"/>
          <w:rFonts w:ascii="Arial" w:hAnsi="Arial" w:cs="Arial"/>
          <w:lang w:val="en-GB"/>
        </w:rPr>
      </w:pPr>
      <w:ins w:id="729" w:author="marshall" w:date="2014-12-08T13:27:00Z">
        <w:r w:rsidRPr="004906E8">
          <w:rPr>
            <w:rFonts w:ascii="Arial" w:hAnsi="Arial" w:cs="Arial"/>
            <w:lang w:val="en-GB"/>
          </w:rPr>
          <w:t xml:space="preserve">b) </w:t>
        </w:r>
      </w:ins>
      <w:r w:rsidRPr="004906E8">
        <w:rPr>
          <w:rFonts w:ascii="Arial" w:hAnsi="Arial" w:cs="Arial"/>
          <w:lang w:val="en-GB"/>
        </w:rPr>
        <w:t xml:space="preserve">If sufficient information is available, </w:t>
      </w:r>
      <w:del w:id="730" w:author="marshall" w:date="2014-12-08T13:27:00Z">
        <w:r w:rsidR="00976FD2" w:rsidRPr="004906E8">
          <w:rPr>
            <w:rFonts w:ascii="Arial" w:hAnsi="Arial" w:cs="Arial"/>
            <w:lang w:val="en-GB"/>
          </w:rPr>
          <w:delText>start</w:delText>
        </w:r>
      </w:del>
      <w:ins w:id="731" w:author="marshall" w:date="2014-12-08T13:27:00Z">
        <w:r w:rsidR="00A17A49" w:rsidRPr="004906E8">
          <w:rPr>
            <w:rFonts w:ascii="Arial" w:hAnsi="Arial" w:cs="Arial"/>
            <w:lang w:val="en-GB"/>
          </w:rPr>
          <w:t>schedule</w:t>
        </w:r>
      </w:ins>
      <w:r w:rsidR="00A17A49" w:rsidRPr="004906E8">
        <w:rPr>
          <w:rFonts w:ascii="Arial" w:hAnsi="Arial" w:cs="Arial"/>
          <w:lang w:val="en-GB"/>
        </w:rPr>
        <w:t xml:space="preserve"> </w:t>
      </w:r>
      <w:r w:rsidRPr="004906E8">
        <w:rPr>
          <w:rFonts w:ascii="Arial" w:hAnsi="Arial" w:cs="Arial"/>
          <w:lang w:val="en-GB"/>
        </w:rPr>
        <w:t>the formal discussion on the substance of the case in open session (paragraph</w:t>
      </w:r>
      <w:del w:id="732" w:author="marshall" w:date="2014-12-08T13:27:00Z">
        <w:r w:rsidR="00976FD2" w:rsidRPr="004906E8">
          <w:rPr>
            <w:rFonts w:ascii="Arial" w:hAnsi="Arial" w:cs="Arial"/>
            <w:lang w:val="en-GB"/>
          </w:rPr>
          <w:delText xml:space="preserve"> </w:delText>
        </w:r>
      </w:del>
    </w:p>
    <w:p w14:paraId="3700C77A"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32 of the annex to decision </w:t>
      </w:r>
      <w:proofErr w:type="gramStart"/>
      <w:r w:rsidRPr="004906E8">
        <w:rPr>
          <w:rFonts w:ascii="Arial" w:hAnsi="Arial" w:cs="Arial"/>
          <w:lang w:val="en-GB"/>
        </w:rPr>
        <w:t>I/7</w:t>
      </w:r>
      <w:proofErr w:type="gramEnd"/>
      <w:r w:rsidRPr="004906E8">
        <w:rPr>
          <w:rFonts w:ascii="Arial" w:hAnsi="Arial" w:cs="Arial"/>
          <w:lang w:val="en-GB"/>
        </w:rPr>
        <w:t>);</w:t>
      </w:r>
    </w:p>
    <w:p w14:paraId="33F156E8" w14:textId="16BB6648" w:rsidR="009D4292" w:rsidRPr="004906E8" w:rsidRDefault="002F5C75" w:rsidP="00CE51A3">
      <w:pPr>
        <w:spacing w:after="0"/>
        <w:ind w:right="1204"/>
        <w:rPr>
          <w:rFonts w:ascii="Arial" w:hAnsi="Arial" w:cs="Arial"/>
          <w:lang w:val="en-GB"/>
        </w:rPr>
      </w:pPr>
      <w:ins w:id="733" w:author="marshall" w:date="2014-12-08T13:27:00Z">
        <w:r w:rsidRPr="004906E8">
          <w:rPr>
            <w:rFonts w:ascii="Arial" w:hAnsi="Arial" w:cs="Arial"/>
            <w:lang w:val="en-GB"/>
          </w:rPr>
          <w:t xml:space="preserve">c)  </w:t>
        </w:r>
      </w:ins>
      <w:r w:rsidRPr="004906E8">
        <w:rPr>
          <w:rFonts w:ascii="Arial" w:hAnsi="Arial" w:cs="Arial"/>
          <w:lang w:val="en-GB"/>
        </w:rPr>
        <w:t xml:space="preserve">If the discussion is completed, prepare draft findings, measures and recommendations in closed session (paragraph 33 of the annex to decision </w:t>
      </w:r>
      <w:proofErr w:type="gramStart"/>
      <w:r w:rsidRPr="004906E8">
        <w:rPr>
          <w:rFonts w:ascii="Arial" w:hAnsi="Arial" w:cs="Arial"/>
          <w:lang w:val="en-GB"/>
        </w:rPr>
        <w:t>I/7</w:t>
      </w:r>
      <w:proofErr w:type="gramEnd"/>
      <w:del w:id="734" w:author="marshall" w:date="2014-12-08T13:27:00Z">
        <w:r w:rsidR="00976FD2" w:rsidRPr="004906E8">
          <w:rPr>
            <w:rFonts w:ascii="Arial" w:hAnsi="Arial" w:cs="Arial"/>
            <w:lang w:val="en-GB"/>
          </w:rPr>
          <w:delText>);</w:delText>
        </w:r>
      </w:del>
      <w:ins w:id="735" w:author="marshall" w:date="2014-12-08T13:27:00Z">
        <w:r w:rsidRPr="004906E8">
          <w:rPr>
            <w:rFonts w:ascii="Arial" w:hAnsi="Arial" w:cs="Arial"/>
            <w:lang w:val="en-GB"/>
          </w:rPr>
          <w:t>)</w:t>
        </w:r>
        <w:r w:rsidR="00A17A49" w:rsidRPr="004906E8">
          <w:rPr>
            <w:rFonts w:ascii="Arial" w:hAnsi="Arial" w:cs="Arial"/>
            <w:lang w:val="en-GB"/>
          </w:rPr>
          <w:t>. In doing so, it may request additional information from the parties concerned or other sources</w:t>
        </w:r>
        <w:r w:rsidRPr="004906E8">
          <w:rPr>
            <w:rFonts w:ascii="Arial" w:hAnsi="Arial" w:cs="Arial"/>
            <w:lang w:val="en-GB"/>
          </w:rPr>
          <w:t>;</w:t>
        </w:r>
      </w:ins>
      <w:r w:rsidRPr="004906E8">
        <w:rPr>
          <w:rFonts w:ascii="Arial" w:hAnsi="Arial" w:cs="Arial"/>
          <w:lang w:val="en-GB"/>
        </w:rPr>
        <w:t xml:space="preserve"> and</w:t>
      </w:r>
    </w:p>
    <w:p w14:paraId="4C9FD5FA" w14:textId="0235EE4B" w:rsidR="00A17A49" w:rsidRPr="004906E8" w:rsidRDefault="002F5C75" w:rsidP="00CE51A3">
      <w:pPr>
        <w:spacing w:after="0"/>
        <w:ind w:right="1204"/>
        <w:rPr>
          <w:ins w:id="736" w:author="marshall" w:date="2014-12-08T13:27:00Z"/>
          <w:rFonts w:ascii="Arial" w:hAnsi="Arial" w:cs="Arial"/>
          <w:lang w:val="en-GB"/>
        </w:rPr>
      </w:pPr>
      <w:ins w:id="737" w:author="marshall" w:date="2014-12-08T13:27:00Z">
        <w:r w:rsidRPr="004906E8">
          <w:rPr>
            <w:rFonts w:ascii="Arial" w:hAnsi="Arial" w:cs="Arial"/>
            <w:lang w:val="en-GB"/>
          </w:rPr>
          <w:t xml:space="preserve">d) </w:t>
        </w:r>
      </w:ins>
      <w:r w:rsidRPr="004906E8">
        <w:rPr>
          <w:rFonts w:ascii="Arial" w:hAnsi="Arial" w:cs="Arial"/>
          <w:lang w:val="en-GB"/>
        </w:rPr>
        <w:t xml:space="preserve">Finalize </w:t>
      </w:r>
      <w:ins w:id="738" w:author="marshall" w:date="2014-12-08T13:27:00Z">
        <w:r w:rsidR="00A17A49" w:rsidRPr="004906E8">
          <w:rPr>
            <w:rFonts w:ascii="Arial" w:hAnsi="Arial" w:cs="Arial"/>
            <w:lang w:val="en-GB"/>
          </w:rPr>
          <w:t xml:space="preserve">its draft findings </w:t>
        </w:r>
      </w:ins>
      <w:r w:rsidR="00A17A49" w:rsidRPr="004906E8">
        <w:rPr>
          <w:rFonts w:ascii="Arial" w:hAnsi="Arial" w:cs="Arial"/>
          <w:lang w:val="en-GB"/>
        </w:rPr>
        <w:t xml:space="preserve">and </w:t>
      </w:r>
      <w:del w:id="739" w:author="marshall" w:date="2014-12-08T13:27:00Z">
        <w:r w:rsidR="00976FD2" w:rsidRPr="004906E8">
          <w:rPr>
            <w:rFonts w:ascii="Arial" w:hAnsi="Arial" w:cs="Arial"/>
            <w:lang w:val="en-GB"/>
          </w:rPr>
          <w:delText>adopt</w:delText>
        </w:r>
      </w:del>
      <w:ins w:id="740" w:author="marshall" w:date="2014-12-08T13:27:00Z">
        <w:r w:rsidR="00A17A49" w:rsidRPr="004906E8">
          <w:rPr>
            <w:rFonts w:ascii="Arial" w:hAnsi="Arial" w:cs="Arial"/>
            <w:lang w:val="en-GB"/>
          </w:rPr>
          <w:t>send this to</w:t>
        </w:r>
      </w:ins>
      <w:r w:rsidR="00A17A49" w:rsidRPr="004906E8">
        <w:rPr>
          <w:rFonts w:ascii="Arial" w:hAnsi="Arial" w:cs="Arial"/>
          <w:lang w:val="en-GB"/>
        </w:rPr>
        <w:t xml:space="preserve"> the </w:t>
      </w:r>
      <w:ins w:id="741" w:author="marshall" w:date="2014-12-08T13:27:00Z">
        <w:r w:rsidR="00A17A49" w:rsidRPr="004906E8">
          <w:rPr>
            <w:rFonts w:ascii="Arial" w:hAnsi="Arial" w:cs="Arial"/>
            <w:lang w:val="en-GB"/>
          </w:rPr>
          <w:t xml:space="preserve">parties concerned for their comments; </w:t>
        </w:r>
      </w:ins>
    </w:p>
    <w:p w14:paraId="2AE0AD8A" w14:textId="6A0358A2" w:rsidR="009D4292" w:rsidRPr="004906E8" w:rsidRDefault="00A17A49" w:rsidP="00CE51A3">
      <w:pPr>
        <w:spacing w:after="0"/>
        <w:ind w:right="1204"/>
        <w:rPr>
          <w:rFonts w:ascii="Arial" w:hAnsi="Arial" w:cs="Arial"/>
          <w:lang w:val="en-GB"/>
        </w:rPr>
      </w:pPr>
      <w:ins w:id="742" w:author="marshall" w:date="2014-12-08T13:27:00Z">
        <w:r w:rsidRPr="004906E8">
          <w:rPr>
            <w:rFonts w:ascii="Arial" w:hAnsi="Arial" w:cs="Arial"/>
            <w:lang w:val="en-GB"/>
          </w:rPr>
          <w:t xml:space="preserve">e) Adopt its </w:t>
        </w:r>
      </w:ins>
      <w:r w:rsidR="002F5C75" w:rsidRPr="004906E8">
        <w:rPr>
          <w:rFonts w:ascii="Arial" w:hAnsi="Arial" w:cs="Arial"/>
          <w:lang w:val="en-GB"/>
        </w:rPr>
        <w:t>findings</w:t>
      </w:r>
      <w:del w:id="743" w:author="marshall" w:date="2014-12-08T13:27:00Z">
        <w:r w:rsidR="00976FD2" w:rsidRPr="004906E8">
          <w:rPr>
            <w:rFonts w:ascii="Arial" w:hAnsi="Arial" w:cs="Arial"/>
            <w:lang w:val="en-GB"/>
          </w:rPr>
          <w:delText>, measures</w:delText>
        </w:r>
      </w:del>
      <w:r w:rsidR="002F5C75" w:rsidRPr="004906E8">
        <w:rPr>
          <w:rFonts w:ascii="Arial" w:hAnsi="Arial" w:cs="Arial"/>
          <w:lang w:val="en-GB"/>
        </w:rPr>
        <w:t xml:space="preserve"> and recommendations taking account of any comments received from the Parties concerned and/or the communicant</w:t>
      </w:r>
      <w:ins w:id="744" w:author="marshall" w:date="2014-12-08T13:27:00Z">
        <w:r w:rsidRPr="004906E8">
          <w:rPr>
            <w:rFonts w:ascii="Arial" w:hAnsi="Arial" w:cs="Arial"/>
            <w:lang w:val="en-GB"/>
          </w:rPr>
          <w:t xml:space="preserve"> and observers</w:t>
        </w:r>
      </w:ins>
      <w:r w:rsidR="002F5C75" w:rsidRPr="004906E8">
        <w:rPr>
          <w:rFonts w:ascii="Arial" w:hAnsi="Arial" w:cs="Arial"/>
          <w:lang w:val="en-GB"/>
        </w:rPr>
        <w:t>.</w:t>
      </w:r>
    </w:p>
    <w:p w14:paraId="086E592F" w14:textId="77777777" w:rsidR="009D4292" w:rsidRPr="004906E8" w:rsidRDefault="009D4292" w:rsidP="00CE51A3">
      <w:pPr>
        <w:spacing w:after="0"/>
        <w:ind w:right="1204"/>
        <w:rPr>
          <w:rFonts w:ascii="Arial" w:hAnsi="Arial" w:cs="Arial"/>
          <w:lang w:val="en-GB"/>
        </w:rPr>
      </w:pPr>
    </w:p>
    <w:p w14:paraId="0C600F95" w14:textId="2B16A59E" w:rsidR="009D4292" w:rsidRPr="004906E8" w:rsidRDefault="002F5C75" w:rsidP="00CE51A3">
      <w:pPr>
        <w:spacing w:after="0"/>
        <w:ind w:right="1204"/>
        <w:rPr>
          <w:rFonts w:ascii="Arial" w:hAnsi="Arial" w:cs="Arial"/>
          <w:lang w:val="en-GB"/>
        </w:rPr>
      </w:pPr>
      <w:r w:rsidRPr="004906E8">
        <w:rPr>
          <w:rFonts w:ascii="Arial" w:hAnsi="Arial" w:cs="Arial"/>
          <w:lang w:val="en-GB"/>
        </w:rPr>
        <w:t>If the Committee determines that the information submitted by the parties does not provide sufficient information for the Committee to consider all aspects of the matter, the Committee may take one or more of the following steps:</w:t>
      </w:r>
      <w:del w:id="745" w:author="marshall" w:date="2014-12-08T13:27:00Z">
        <w:r w:rsidR="00661DF2" w:rsidRPr="004906E8">
          <w:rPr>
            <w:rFonts w:ascii="Arial" w:hAnsi="Arial" w:cs="Arial"/>
            <w:lang w:val="en-GB"/>
          </w:rPr>
          <w:delText xml:space="preserve"> </w:delText>
        </w:r>
      </w:del>
    </w:p>
    <w:p w14:paraId="5AA81CAF" w14:textId="77777777" w:rsidR="00661DF2" w:rsidRPr="004906E8" w:rsidRDefault="00661DF2" w:rsidP="00CE51A3">
      <w:pPr>
        <w:spacing w:after="0"/>
        <w:ind w:right="1204"/>
        <w:rPr>
          <w:del w:id="746" w:author="marshall" w:date="2014-12-08T13:27:00Z"/>
          <w:rFonts w:ascii="Arial" w:hAnsi="Arial" w:cs="Arial"/>
          <w:lang w:val="en-GB"/>
        </w:rPr>
      </w:pPr>
    </w:p>
    <w:p w14:paraId="5C4280BF" w14:textId="04723886" w:rsidR="009D4292" w:rsidRPr="004906E8" w:rsidRDefault="002F5C75" w:rsidP="00CE51A3">
      <w:pPr>
        <w:spacing w:after="0"/>
        <w:ind w:right="1204"/>
        <w:rPr>
          <w:rFonts w:ascii="Arial" w:hAnsi="Arial" w:cs="Arial"/>
          <w:lang w:val="en-GB"/>
        </w:rPr>
      </w:pPr>
      <w:ins w:id="747" w:author="marshall" w:date="2014-12-08T13:27:00Z">
        <w:r w:rsidRPr="004906E8">
          <w:rPr>
            <w:rFonts w:ascii="Arial" w:hAnsi="Arial" w:cs="Arial"/>
            <w:lang w:val="en-GB"/>
          </w:rPr>
          <w:t xml:space="preserve">a) </w:t>
        </w:r>
      </w:ins>
      <w:r w:rsidRPr="004906E8">
        <w:rPr>
          <w:rFonts w:ascii="Arial" w:hAnsi="Arial" w:cs="Arial"/>
          <w:lang w:val="en-GB"/>
        </w:rPr>
        <w:t>Request additional information from the communicant/submitting</w:t>
      </w:r>
      <w:del w:id="748" w:author="marshall" w:date="2014-12-08T13:27:00Z">
        <w:r w:rsidR="00976FD2" w:rsidRPr="004906E8">
          <w:rPr>
            <w:rFonts w:ascii="Arial" w:hAnsi="Arial" w:cs="Arial"/>
            <w:lang w:val="en-GB"/>
          </w:rPr>
          <w:delText xml:space="preserve"> </w:delText>
        </w:r>
      </w:del>
      <w:ins w:id="749" w:author="marshall" w:date="2014-12-08T13:27:00Z">
        <w:r w:rsidRPr="004906E8">
          <w:rPr>
            <w:rFonts w:ascii="Arial" w:hAnsi="Arial" w:cs="Arial"/>
            <w:lang w:val="en-GB"/>
          </w:rPr>
          <w:tab/>
        </w:r>
        <w:r w:rsidR="00A17A49" w:rsidRPr="004906E8">
          <w:rPr>
            <w:rFonts w:ascii="Arial" w:hAnsi="Arial" w:cs="Arial"/>
            <w:lang w:val="en-GB"/>
          </w:rPr>
          <w:br/>
        </w:r>
      </w:ins>
      <w:r w:rsidRPr="004906E8">
        <w:rPr>
          <w:rFonts w:ascii="Arial" w:hAnsi="Arial" w:cs="Arial"/>
          <w:lang w:val="en-GB"/>
        </w:rPr>
        <w:t>Party/</w:t>
      </w:r>
      <w:r w:rsidR="002713F6" w:rsidRPr="004906E8">
        <w:rPr>
          <w:rFonts w:ascii="Arial" w:hAnsi="Arial" w:cs="Arial"/>
          <w:lang w:val="en-GB"/>
        </w:rPr>
        <w:t>sec</w:t>
      </w:r>
      <w:r w:rsidR="00976FD2" w:rsidRPr="004906E8">
        <w:rPr>
          <w:rFonts w:ascii="Arial" w:hAnsi="Arial" w:cs="Arial"/>
          <w:lang w:val="en-GB"/>
        </w:rPr>
        <w:t>retariat</w:t>
      </w:r>
      <w:r w:rsidRPr="004906E8">
        <w:rPr>
          <w:rFonts w:ascii="Arial" w:hAnsi="Arial" w:cs="Arial"/>
          <w:lang w:val="en-GB"/>
        </w:rPr>
        <w:t xml:space="preserve">, the Party </w:t>
      </w:r>
      <w:proofErr w:type="gramStart"/>
      <w:r w:rsidRPr="004906E8">
        <w:rPr>
          <w:rFonts w:ascii="Arial" w:hAnsi="Arial" w:cs="Arial"/>
          <w:lang w:val="en-GB"/>
        </w:rPr>
        <w:t>concerned,</w:t>
      </w:r>
      <w:proofErr w:type="gramEnd"/>
      <w:r w:rsidRPr="004906E8">
        <w:rPr>
          <w:rFonts w:ascii="Arial" w:hAnsi="Arial" w:cs="Arial"/>
          <w:lang w:val="en-GB"/>
        </w:rPr>
        <w:t xml:space="preserve"> or other sources;</w:t>
      </w:r>
    </w:p>
    <w:p w14:paraId="7E52135F" w14:textId="6274527D" w:rsidR="009D4292" w:rsidRPr="004906E8" w:rsidRDefault="002F5C75" w:rsidP="00CE51A3">
      <w:pPr>
        <w:spacing w:after="0"/>
        <w:ind w:right="1204"/>
        <w:rPr>
          <w:rFonts w:ascii="Arial" w:hAnsi="Arial" w:cs="Arial"/>
          <w:lang w:val="en-GB"/>
        </w:rPr>
      </w:pPr>
      <w:ins w:id="750" w:author="marshall" w:date="2014-12-08T13:27:00Z">
        <w:r w:rsidRPr="004906E8">
          <w:rPr>
            <w:rFonts w:ascii="Arial" w:hAnsi="Arial" w:cs="Arial"/>
            <w:lang w:val="en-GB"/>
          </w:rPr>
          <w:t xml:space="preserve">b) </w:t>
        </w:r>
      </w:ins>
      <w:r w:rsidRPr="004906E8">
        <w:rPr>
          <w:rFonts w:ascii="Arial" w:hAnsi="Arial" w:cs="Arial"/>
          <w:lang w:val="en-GB"/>
        </w:rPr>
        <w:t xml:space="preserve">With the agreement of the Party </w:t>
      </w:r>
      <w:r w:rsidR="002713F6" w:rsidRPr="004906E8">
        <w:rPr>
          <w:rFonts w:ascii="Arial" w:hAnsi="Arial" w:cs="Arial"/>
          <w:lang w:val="en-GB"/>
        </w:rPr>
        <w:t>con</w:t>
      </w:r>
      <w:r w:rsidR="00976FD2" w:rsidRPr="004906E8">
        <w:rPr>
          <w:rFonts w:ascii="Arial" w:hAnsi="Arial" w:cs="Arial"/>
          <w:lang w:val="en-GB"/>
        </w:rPr>
        <w:t>cerned</w:t>
      </w:r>
      <w:r w:rsidRPr="004906E8">
        <w:rPr>
          <w:rFonts w:ascii="Arial" w:hAnsi="Arial" w:cs="Arial"/>
          <w:lang w:val="en-GB"/>
        </w:rPr>
        <w:t xml:space="preserve">, proceed to on-the-spot </w:t>
      </w:r>
      <w:r w:rsidR="002713F6" w:rsidRPr="004906E8">
        <w:rPr>
          <w:rFonts w:ascii="Arial" w:hAnsi="Arial" w:cs="Arial"/>
          <w:lang w:val="en-GB"/>
        </w:rPr>
        <w:t>informa</w:t>
      </w:r>
      <w:r w:rsidR="00976FD2" w:rsidRPr="004906E8">
        <w:rPr>
          <w:rFonts w:ascii="Arial" w:hAnsi="Arial" w:cs="Arial"/>
          <w:lang w:val="en-GB"/>
        </w:rPr>
        <w:t>tion</w:t>
      </w:r>
      <w:r w:rsidRPr="004906E8">
        <w:rPr>
          <w:rFonts w:ascii="Arial" w:hAnsi="Arial" w:cs="Arial"/>
          <w:lang w:val="en-GB"/>
        </w:rPr>
        <w:t xml:space="preserve"> gathering;</w:t>
      </w:r>
    </w:p>
    <w:p w14:paraId="2DBE2A9C" w14:textId="77777777" w:rsidR="009D4292" w:rsidRPr="004906E8" w:rsidRDefault="002F5C75" w:rsidP="00CE51A3">
      <w:pPr>
        <w:spacing w:after="0"/>
        <w:ind w:right="1204"/>
        <w:rPr>
          <w:rFonts w:ascii="Arial" w:hAnsi="Arial" w:cs="Arial"/>
          <w:lang w:val="en-GB"/>
        </w:rPr>
      </w:pPr>
      <w:ins w:id="751" w:author="marshall" w:date="2014-12-08T13:27:00Z">
        <w:r w:rsidRPr="004906E8">
          <w:rPr>
            <w:rFonts w:ascii="Arial" w:hAnsi="Arial" w:cs="Arial"/>
            <w:lang w:val="en-GB"/>
          </w:rPr>
          <w:t xml:space="preserve">c)  </w:t>
        </w:r>
      </w:ins>
      <w:r w:rsidRPr="004906E8">
        <w:rPr>
          <w:rFonts w:ascii="Arial" w:hAnsi="Arial" w:cs="Arial"/>
          <w:lang w:val="en-GB"/>
        </w:rPr>
        <w:t>Seek the services of experts and other advisers; and</w:t>
      </w:r>
    </w:p>
    <w:p w14:paraId="73756954" w14:textId="2619A3F8" w:rsidR="009D4292" w:rsidRPr="004906E8" w:rsidRDefault="00976FD2" w:rsidP="00CE51A3">
      <w:pPr>
        <w:spacing w:after="0"/>
        <w:ind w:right="1204"/>
        <w:rPr>
          <w:rFonts w:ascii="Arial" w:hAnsi="Arial" w:cs="Arial"/>
          <w:lang w:val="en-GB"/>
        </w:rPr>
      </w:pPr>
      <w:del w:id="752" w:author="marshall" w:date="2014-12-08T13:27:00Z">
        <w:r w:rsidRPr="004906E8">
          <w:rPr>
            <w:rFonts w:ascii="Arial" w:hAnsi="Arial" w:cs="Arial"/>
            <w:lang w:val="en-GB"/>
          </w:rPr>
          <w:delText>Where appropriate, decide</w:delText>
        </w:r>
      </w:del>
      <w:ins w:id="753" w:author="marshall" w:date="2014-12-08T13:27:00Z">
        <w:r w:rsidR="002F5C75" w:rsidRPr="004906E8">
          <w:rPr>
            <w:rFonts w:ascii="Arial" w:hAnsi="Arial" w:cs="Arial"/>
            <w:lang w:val="en-GB"/>
          </w:rPr>
          <w:t xml:space="preserve">d) </w:t>
        </w:r>
        <w:r w:rsidR="00A17A49" w:rsidRPr="004906E8">
          <w:rPr>
            <w:rFonts w:ascii="Arial" w:hAnsi="Arial" w:cs="Arial"/>
            <w:lang w:val="en-GB"/>
          </w:rPr>
          <w:t>D</w:t>
        </w:r>
        <w:r w:rsidR="002F5C75" w:rsidRPr="004906E8">
          <w:rPr>
            <w:rFonts w:ascii="Arial" w:hAnsi="Arial" w:cs="Arial"/>
            <w:lang w:val="en-GB"/>
          </w:rPr>
          <w:t>ecide</w:t>
        </w:r>
      </w:ins>
      <w:r w:rsidR="002F5C75" w:rsidRPr="004906E8">
        <w:rPr>
          <w:rFonts w:ascii="Arial" w:hAnsi="Arial" w:cs="Arial"/>
          <w:lang w:val="en-GB"/>
        </w:rPr>
        <w:t xml:space="preserve"> to hold a hearing/discussion.</w:t>
      </w:r>
    </w:p>
    <w:p w14:paraId="7A56A05E" w14:textId="77777777" w:rsidR="009D4292" w:rsidRPr="004906E8" w:rsidRDefault="009D4292" w:rsidP="00CE51A3">
      <w:pPr>
        <w:spacing w:after="0"/>
        <w:ind w:right="1204"/>
        <w:rPr>
          <w:rFonts w:ascii="Arial" w:hAnsi="Arial" w:cs="Arial"/>
          <w:lang w:val="en-GB"/>
        </w:rPr>
      </w:pPr>
    </w:p>
    <w:p w14:paraId="685322DE" w14:textId="48484A75"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Committee may determine at any stage in the process that further information should be gathered, including in the period before the Party concerned has responded. In order to avoid last minute provision of information, the Committee may impose a deadline by which information to be considered at a particular meeting must be supplied. Its procedures </w:t>
      </w:r>
      <w:r w:rsidR="00976FD2" w:rsidRPr="004906E8">
        <w:rPr>
          <w:rFonts w:ascii="Arial" w:hAnsi="Arial" w:cs="Arial"/>
          <w:lang w:val="en-GB"/>
        </w:rPr>
        <w:t>regarding</w:t>
      </w:r>
      <w:r w:rsidRPr="004906E8">
        <w:rPr>
          <w:rFonts w:ascii="Arial" w:hAnsi="Arial" w:cs="Arial"/>
          <w:lang w:val="en-GB"/>
        </w:rPr>
        <w:t xml:space="preserve"> information-gathering are discussed in more detail further down in this section.</w:t>
      </w:r>
    </w:p>
    <w:p w14:paraId="586D8E11" w14:textId="77777777" w:rsidR="009D4292" w:rsidRPr="004906E8" w:rsidRDefault="009D4292" w:rsidP="00CE51A3">
      <w:pPr>
        <w:spacing w:after="0"/>
        <w:ind w:right="1204"/>
        <w:rPr>
          <w:rFonts w:ascii="Arial" w:hAnsi="Arial" w:cs="Arial"/>
          <w:lang w:val="en-GB"/>
        </w:rPr>
      </w:pPr>
    </w:p>
    <w:p w14:paraId="7DEFFFD5" w14:textId="77777777" w:rsidR="00BC579C" w:rsidRPr="004906E8" w:rsidRDefault="00BC579C" w:rsidP="00CE51A3">
      <w:pPr>
        <w:spacing w:after="0"/>
        <w:ind w:right="1204"/>
        <w:rPr>
          <w:ins w:id="754" w:author="marshall" w:date="2014-12-08T13:27:00Z"/>
          <w:rFonts w:ascii="Arial" w:hAnsi="Arial" w:cs="Arial"/>
          <w:b/>
          <w:lang w:val="en-GB"/>
        </w:rPr>
      </w:pPr>
      <w:ins w:id="755" w:author="marshall" w:date="2014-12-08T13:27:00Z">
        <w:r w:rsidRPr="004906E8">
          <w:rPr>
            <w:rFonts w:ascii="Arial" w:hAnsi="Arial" w:cs="Arial"/>
            <w:b/>
            <w:lang w:val="en-GB"/>
          </w:rPr>
          <w:t>Discussion of submissions, referrals and communications</w:t>
        </w:r>
      </w:ins>
    </w:p>
    <w:p w14:paraId="77537883" w14:textId="77777777" w:rsidR="00BC579C" w:rsidRPr="004906E8" w:rsidRDefault="00BC579C" w:rsidP="00CE51A3">
      <w:pPr>
        <w:spacing w:after="0"/>
        <w:ind w:right="1204"/>
        <w:rPr>
          <w:ins w:id="756" w:author="marshall" w:date="2014-12-08T13:27:00Z"/>
          <w:rFonts w:ascii="Arial" w:hAnsi="Arial" w:cs="Arial"/>
          <w:lang w:val="en-GB"/>
        </w:rPr>
      </w:pPr>
    </w:p>
    <w:p w14:paraId="584321F7" w14:textId="55D8253C"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As a general rule, the Committee aims to start the formal discussion on a particular </w:t>
      </w:r>
      <w:ins w:id="757" w:author="marshall" w:date="2014-12-08T13:27:00Z">
        <w:r w:rsidR="00BC579C" w:rsidRPr="004906E8">
          <w:rPr>
            <w:rFonts w:ascii="Arial" w:hAnsi="Arial" w:cs="Arial"/>
            <w:lang w:val="en-GB"/>
          </w:rPr>
          <w:t xml:space="preserve">communication, </w:t>
        </w:r>
      </w:ins>
      <w:r w:rsidR="002713F6" w:rsidRPr="004906E8">
        <w:rPr>
          <w:rFonts w:ascii="Arial" w:hAnsi="Arial" w:cs="Arial"/>
          <w:lang w:val="en-GB"/>
        </w:rPr>
        <w:t>sub</w:t>
      </w:r>
      <w:r w:rsidRPr="004906E8">
        <w:rPr>
          <w:rFonts w:ascii="Arial" w:hAnsi="Arial" w:cs="Arial"/>
          <w:lang w:val="en-GB"/>
        </w:rPr>
        <w:t>mission</w:t>
      </w:r>
      <w:del w:id="758" w:author="marshall" w:date="2014-12-08T13:27:00Z">
        <w:r w:rsidR="00976FD2" w:rsidRPr="004906E8">
          <w:rPr>
            <w:rFonts w:ascii="Arial" w:hAnsi="Arial" w:cs="Arial"/>
            <w:lang w:val="en-GB"/>
          </w:rPr>
          <w:delText>,</w:delText>
        </w:r>
      </w:del>
      <w:ins w:id="759" w:author="marshall" w:date="2014-12-08T13:27:00Z">
        <w:r w:rsidR="00BC579C" w:rsidRPr="004906E8">
          <w:rPr>
            <w:rFonts w:ascii="Arial" w:hAnsi="Arial" w:cs="Arial"/>
            <w:lang w:val="en-GB"/>
          </w:rPr>
          <w:t xml:space="preserve"> or</w:t>
        </w:r>
      </w:ins>
      <w:r w:rsidRPr="004906E8">
        <w:rPr>
          <w:rFonts w:ascii="Arial" w:hAnsi="Arial" w:cs="Arial"/>
          <w:lang w:val="en-GB"/>
        </w:rPr>
        <w:t xml:space="preserve"> referral </w:t>
      </w:r>
      <w:del w:id="760" w:author="marshall" w:date="2014-12-08T13:27:00Z">
        <w:r w:rsidR="00976FD2" w:rsidRPr="004906E8">
          <w:rPr>
            <w:rFonts w:ascii="Arial" w:hAnsi="Arial" w:cs="Arial"/>
            <w:lang w:val="en-GB"/>
          </w:rPr>
          <w:delText>or communication</w:delText>
        </w:r>
      </w:del>
      <w:ins w:id="761" w:author="marshall" w:date="2014-12-08T13:27:00Z">
        <w:r w:rsidR="00BC579C" w:rsidRPr="004906E8">
          <w:rPr>
            <w:rFonts w:ascii="Arial" w:hAnsi="Arial" w:cs="Arial"/>
            <w:lang w:val="en-GB"/>
          </w:rPr>
          <w:t>as soon as possible, usually</w:t>
        </w:r>
      </w:ins>
      <w:r w:rsidR="00BC579C" w:rsidRPr="004906E8">
        <w:rPr>
          <w:rFonts w:ascii="Arial" w:hAnsi="Arial" w:cs="Arial"/>
          <w:lang w:val="en-GB"/>
        </w:rPr>
        <w:t xml:space="preserve"> at </w:t>
      </w:r>
      <w:ins w:id="762" w:author="marshall" w:date="2014-12-08T13:27:00Z">
        <w:r w:rsidR="00BC579C" w:rsidRPr="004906E8">
          <w:rPr>
            <w:rFonts w:ascii="Arial" w:hAnsi="Arial" w:cs="Arial"/>
            <w:lang w:val="en-GB"/>
          </w:rPr>
          <w:t xml:space="preserve">one of </w:t>
        </w:r>
      </w:ins>
      <w:r w:rsidR="00BC579C" w:rsidRPr="004906E8">
        <w:rPr>
          <w:rFonts w:ascii="Arial" w:hAnsi="Arial" w:cs="Arial"/>
          <w:lang w:val="en-GB"/>
        </w:rPr>
        <w:t xml:space="preserve">the </w:t>
      </w:r>
      <w:del w:id="763" w:author="marshall" w:date="2014-12-08T13:27:00Z">
        <w:r w:rsidR="00976FD2" w:rsidRPr="004906E8">
          <w:rPr>
            <w:rFonts w:ascii="Arial" w:hAnsi="Arial" w:cs="Arial"/>
            <w:lang w:val="en-GB"/>
          </w:rPr>
          <w:delText xml:space="preserve">first meeting that takes place more than </w:delText>
        </w:r>
      </w:del>
      <w:r w:rsidR="00BC579C" w:rsidRPr="004906E8">
        <w:rPr>
          <w:rFonts w:ascii="Arial" w:hAnsi="Arial" w:cs="Arial"/>
          <w:lang w:val="en-GB"/>
        </w:rPr>
        <w:t xml:space="preserve">two </w:t>
      </w:r>
      <w:del w:id="764" w:author="marshall" w:date="2014-12-08T13:27:00Z">
        <w:r w:rsidR="00976FD2" w:rsidRPr="004906E8">
          <w:rPr>
            <w:rFonts w:ascii="Arial" w:hAnsi="Arial" w:cs="Arial"/>
            <w:lang w:val="en-GB"/>
          </w:rPr>
          <w:delText>weeks</w:delText>
        </w:r>
      </w:del>
      <w:ins w:id="765" w:author="marshall" w:date="2014-12-08T13:27:00Z">
        <w:r w:rsidR="00BC579C" w:rsidRPr="004906E8">
          <w:rPr>
            <w:rFonts w:ascii="Arial" w:hAnsi="Arial" w:cs="Arial"/>
            <w:lang w:val="en-GB"/>
          </w:rPr>
          <w:t>meetings</w:t>
        </w:r>
      </w:ins>
      <w:r w:rsidR="00BC579C" w:rsidRPr="004906E8">
        <w:rPr>
          <w:rFonts w:ascii="Arial" w:hAnsi="Arial" w:cs="Arial"/>
          <w:lang w:val="en-GB"/>
        </w:rPr>
        <w:t xml:space="preserve"> following </w:t>
      </w:r>
      <w:r w:rsidRPr="004906E8">
        <w:rPr>
          <w:rFonts w:ascii="Arial" w:hAnsi="Arial" w:cs="Arial"/>
          <w:lang w:val="en-GB"/>
        </w:rPr>
        <w:t xml:space="preserve">either the receipt of a response to the </w:t>
      </w:r>
      <w:ins w:id="766" w:author="marshall" w:date="2014-12-08T13:27:00Z">
        <w:r w:rsidR="00BC579C" w:rsidRPr="004906E8">
          <w:rPr>
            <w:rFonts w:ascii="Arial" w:hAnsi="Arial" w:cs="Arial"/>
            <w:lang w:val="en-GB"/>
          </w:rPr>
          <w:t xml:space="preserve">communication, </w:t>
        </w:r>
      </w:ins>
      <w:r w:rsidRPr="004906E8">
        <w:rPr>
          <w:rFonts w:ascii="Arial" w:hAnsi="Arial" w:cs="Arial"/>
          <w:lang w:val="en-GB"/>
        </w:rPr>
        <w:t>submission</w:t>
      </w:r>
      <w:del w:id="767" w:author="marshall" w:date="2014-12-08T13:27:00Z">
        <w:r w:rsidR="00976FD2" w:rsidRPr="004906E8">
          <w:rPr>
            <w:rFonts w:ascii="Arial" w:hAnsi="Arial" w:cs="Arial"/>
            <w:lang w:val="en-GB"/>
          </w:rPr>
          <w:delText>,</w:delText>
        </w:r>
      </w:del>
      <w:ins w:id="768" w:author="marshall" w:date="2014-12-08T13:27:00Z">
        <w:r w:rsidR="00BC579C" w:rsidRPr="004906E8">
          <w:rPr>
            <w:rFonts w:ascii="Arial" w:hAnsi="Arial" w:cs="Arial"/>
            <w:lang w:val="en-GB"/>
          </w:rPr>
          <w:t xml:space="preserve"> or</w:t>
        </w:r>
      </w:ins>
      <w:r w:rsidRPr="004906E8">
        <w:rPr>
          <w:rFonts w:ascii="Arial" w:hAnsi="Arial" w:cs="Arial"/>
          <w:lang w:val="en-GB"/>
        </w:rPr>
        <w:t xml:space="preserve"> referral</w:t>
      </w:r>
      <w:del w:id="769" w:author="marshall" w:date="2014-12-08T13:27:00Z">
        <w:r w:rsidR="00976FD2" w:rsidRPr="004906E8">
          <w:rPr>
            <w:rFonts w:ascii="Arial" w:hAnsi="Arial" w:cs="Arial"/>
            <w:lang w:val="en-GB"/>
          </w:rPr>
          <w:delText xml:space="preserve"> or communication</w:delText>
        </w:r>
      </w:del>
      <w:r w:rsidRPr="004906E8">
        <w:rPr>
          <w:rFonts w:ascii="Arial" w:hAnsi="Arial" w:cs="Arial"/>
          <w:lang w:val="en-GB"/>
        </w:rPr>
        <w:t xml:space="preserve"> from the Party concerned or the applicable deadline (the six-month deadline in the case of submissions and referrals) if no response has been received by then.</w:t>
      </w:r>
    </w:p>
    <w:p w14:paraId="7F49394D" w14:textId="77777777" w:rsidR="00EB29CD" w:rsidRPr="004906E8" w:rsidRDefault="00EB29CD" w:rsidP="00CE51A3">
      <w:pPr>
        <w:spacing w:after="0"/>
        <w:ind w:right="1204"/>
        <w:rPr>
          <w:del w:id="770" w:author="marshall" w:date="2014-12-08T13:27:00Z"/>
          <w:rFonts w:ascii="Arial" w:hAnsi="Arial" w:cs="Arial"/>
          <w:lang w:val="en-GB"/>
        </w:rPr>
      </w:pPr>
    </w:p>
    <w:p w14:paraId="448B3896"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The Committee does not begin the formal discussion on a particular submission, referral or communication at any meeting that takes place before a response has been received from the Party concerned or the applicable deadline for responding has passed.</w:t>
      </w:r>
    </w:p>
    <w:p w14:paraId="2C06B34D" w14:textId="77777777" w:rsidR="009D4292" w:rsidRPr="004906E8" w:rsidRDefault="009D4292" w:rsidP="00CE51A3">
      <w:pPr>
        <w:spacing w:after="0"/>
        <w:ind w:right="1204"/>
        <w:rPr>
          <w:rFonts w:ascii="Arial" w:hAnsi="Arial" w:cs="Arial"/>
          <w:lang w:val="en-GB"/>
        </w:rPr>
      </w:pPr>
    </w:p>
    <w:p w14:paraId="18195E87" w14:textId="068402DD" w:rsidR="009D4292" w:rsidRPr="004906E8" w:rsidRDefault="002F5C75" w:rsidP="00CE51A3">
      <w:pPr>
        <w:spacing w:after="0"/>
        <w:ind w:right="1204"/>
        <w:rPr>
          <w:rFonts w:ascii="Arial" w:hAnsi="Arial" w:cs="Arial"/>
          <w:lang w:val="en-GB"/>
        </w:rPr>
      </w:pPr>
      <w:r w:rsidRPr="004906E8">
        <w:rPr>
          <w:rFonts w:ascii="Arial" w:hAnsi="Arial" w:cs="Arial"/>
          <w:lang w:val="en-GB"/>
        </w:rPr>
        <w:t>When it is known that the Committee will discuss the substance of any submission, referral or communication at a particular meeting, the secretariat notifies the Party concerned, and</w:t>
      </w:r>
      <w:del w:id="771" w:author="marshall" w:date="2014-12-08T13:27:00Z">
        <w:r w:rsidR="00976FD2" w:rsidRPr="004906E8">
          <w:rPr>
            <w:rFonts w:ascii="Arial" w:hAnsi="Arial" w:cs="Arial"/>
            <w:lang w:val="en-GB"/>
          </w:rPr>
          <w:delText>, as appropriate,</w:delText>
        </w:r>
      </w:del>
      <w:r w:rsidR="00866AFE" w:rsidRPr="004906E8">
        <w:rPr>
          <w:rFonts w:ascii="Arial" w:hAnsi="Arial" w:cs="Arial"/>
          <w:lang w:val="en-GB"/>
        </w:rPr>
        <w:t xml:space="preserve"> </w:t>
      </w:r>
      <w:r w:rsidRPr="004906E8">
        <w:rPr>
          <w:rFonts w:ascii="Arial" w:hAnsi="Arial" w:cs="Arial"/>
          <w:lang w:val="en-GB"/>
        </w:rPr>
        <w:t xml:space="preserve">the submitting Party and/ or the communicant, that the matter will be discussed and of their right to participate in the discussion in accordance with paragraph 32 of the annex to decision I/7. </w:t>
      </w:r>
      <w:del w:id="772" w:author="marshall" w:date="2014-12-08T13:27:00Z">
        <w:r w:rsidR="00976FD2" w:rsidRPr="004906E8">
          <w:rPr>
            <w:rFonts w:ascii="Arial" w:hAnsi="Arial" w:cs="Arial"/>
            <w:lang w:val="en-GB"/>
          </w:rPr>
          <w:delText>The secretariat, having consulted with the Committee, may also indicate to the Party concerned and, as appropriate, the submitting Party and/or the communicant, the likelihood that the Commit- tee will enter into an in-depth discussion on the case in question.</w:delText>
        </w:r>
      </w:del>
    </w:p>
    <w:p w14:paraId="204C1472" w14:textId="77777777" w:rsidR="009D4292" w:rsidRPr="004906E8" w:rsidRDefault="009D4292" w:rsidP="00CE51A3">
      <w:pPr>
        <w:spacing w:after="0"/>
        <w:ind w:right="1204"/>
        <w:rPr>
          <w:rFonts w:ascii="Arial" w:hAnsi="Arial" w:cs="Arial"/>
          <w:lang w:val="en-GB"/>
        </w:rPr>
      </w:pPr>
    </w:p>
    <w:p w14:paraId="21B9241F" w14:textId="4BCAC9B5"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In general, any substantial </w:t>
      </w:r>
      <w:r w:rsidR="002713F6" w:rsidRPr="004906E8">
        <w:rPr>
          <w:rFonts w:ascii="Arial" w:hAnsi="Arial" w:cs="Arial"/>
          <w:lang w:val="en-GB"/>
        </w:rPr>
        <w:t>new informa</w:t>
      </w:r>
      <w:r w:rsidRPr="004906E8">
        <w:rPr>
          <w:rFonts w:ascii="Arial" w:hAnsi="Arial" w:cs="Arial"/>
          <w:lang w:val="en-GB"/>
        </w:rPr>
        <w:t>tion should be presented to the Committee by any party at least two weeks in advance of the meeting at which it will be discussed</w:t>
      </w:r>
      <w:del w:id="773" w:author="marshall" w:date="2014-12-08T13:27:00Z">
        <w:r w:rsidR="00976FD2" w:rsidRPr="004906E8">
          <w:rPr>
            <w:rFonts w:ascii="Arial" w:hAnsi="Arial" w:cs="Arial"/>
            <w:lang w:val="en-GB"/>
          </w:rPr>
          <w:delText>. The Committee is not required to take account of information submitted after that deadline. Nev- ertheless, it is free to do so, if it considers its work would otherwise be hampered.</w:delText>
        </w:r>
      </w:del>
      <w:ins w:id="774" w:author="marshall" w:date="2014-12-08T13:27:00Z">
        <w:r w:rsidR="00BC579C" w:rsidRPr="004906E8">
          <w:rPr>
            <w:rFonts w:ascii="Arial" w:hAnsi="Arial" w:cs="Arial"/>
            <w:lang w:val="en-GB"/>
          </w:rPr>
          <w:t>, in order for the Committee and the other party to consider it</w:t>
        </w:r>
        <w:r w:rsidRPr="004906E8">
          <w:rPr>
            <w:rFonts w:ascii="Arial" w:hAnsi="Arial" w:cs="Arial"/>
            <w:lang w:val="en-GB"/>
          </w:rPr>
          <w:t xml:space="preserve">. </w:t>
        </w:r>
      </w:ins>
    </w:p>
    <w:p w14:paraId="56AB7068" w14:textId="77777777" w:rsidR="009D4292" w:rsidRPr="004906E8" w:rsidRDefault="009D4292" w:rsidP="00CE51A3">
      <w:pPr>
        <w:spacing w:after="0"/>
        <w:ind w:right="1204"/>
        <w:rPr>
          <w:rFonts w:ascii="Arial" w:hAnsi="Arial" w:cs="Arial"/>
          <w:lang w:val="en-GB"/>
        </w:rPr>
      </w:pPr>
    </w:p>
    <w:p w14:paraId="0A043A00" w14:textId="6280DA9D" w:rsidR="00BC579C" w:rsidRPr="004906E8" w:rsidRDefault="002F5C75" w:rsidP="00CE51A3">
      <w:pPr>
        <w:spacing w:after="0"/>
        <w:ind w:right="1204"/>
        <w:rPr>
          <w:ins w:id="775" w:author="marshall" w:date="2014-12-08T13:27:00Z"/>
          <w:rFonts w:ascii="Arial" w:hAnsi="Arial" w:cs="Arial"/>
          <w:lang w:val="en-GB"/>
        </w:rPr>
      </w:pPr>
      <w:r w:rsidRPr="004906E8">
        <w:rPr>
          <w:rFonts w:ascii="Arial" w:hAnsi="Arial" w:cs="Arial"/>
          <w:lang w:val="en-GB"/>
        </w:rPr>
        <w:t xml:space="preserve">The discussion </w:t>
      </w:r>
      <w:del w:id="776" w:author="marshall" w:date="2014-12-08T13:27:00Z">
        <w:r w:rsidR="00976FD2" w:rsidRPr="004906E8">
          <w:rPr>
            <w:rFonts w:ascii="Arial" w:hAnsi="Arial" w:cs="Arial"/>
            <w:lang w:val="en-GB"/>
          </w:rPr>
          <w:delText>will involve</w:delText>
        </w:r>
      </w:del>
      <w:ins w:id="777" w:author="marshall" w:date="2014-12-08T13:27:00Z">
        <w:r w:rsidRPr="004906E8">
          <w:rPr>
            <w:rFonts w:ascii="Arial" w:hAnsi="Arial" w:cs="Arial"/>
            <w:lang w:val="en-GB"/>
          </w:rPr>
          <w:t>involve</w:t>
        </w:r>
        <w:r w:rsidR="00BC579C" w:rsidRPr="004906E8">
          <w:rPr>
            <w:rFonts w:ascii="Arial" w:hAnsi="Arial" w:cs="Arial"/>
            <w:lang w:val="en-GB"/>
          </w:rPr>
          <w:t>s</w:t>
        </w:r>
      </w:ins>
      <w:r w:rsidRPr="004906E8">
        <w:rPr>
          <w:rFonts w:ascii="Arial" w:hAnsi="Arial" w:cs="Arial"/>
          <w:lang w:val="en-GB"/>
        </w:rPr>
        <w:t xml:space="preserve"> a formal hearing, meaning that the Party concerned and</w:t>
      </w:r>
      <w:del w:id="778" w:author="marshall" w:date="2014-12-08T13:27:00Z">
        <w:r w:rsidR="00976FD2" w:rsidRPr="004906E8">
          <w:rPr>
            <w:rFonts w:ascii="Arial" w:hAnsi="Arial" w:cs="Arial"/>
            <w:lang w:val="en-GB"/>
          </w:rPr>
          <w:delText>, as appropriate,</w:delText>
        </w:r>
      </w:del>
      <w:ins w:id="779" w:author="marshall" w:date="2014-12-08T13:27:00Z">
        <w:r w:rsidRPr="004906E8">
          <w:rPr>
            <w:rFonts w:ascii="Arial" w:hAnsi="Arial" w:cs="Arial"/>
            <w:lang w:val="en-GB"/>
          </w:rPr>
          <w:t xml:space="preserve"> </w:t>
        </w:r>
      </w:ins>
      <w:r w:rsidRPr="004906E8">
        <w:rPr>
          <w:rFonts w:ascii="Arial" w:hAnsi="Arial" w:cs="Arial"/>
          <w:lang w:val="en-GB"/>
        </w:rPr>
        <w:t xml:space="preserve"> the submitting Party and/or the communicant will be invited to come and present information and opinions on the matters under consideration. </w:t>
      </w:r>
      <w:ins w:id="780" w:author="marshall" w:date="2014-12-08T13:27:00Z">
        <w:r w:rsidR="00BC579C" w:rsidRPr="004906E8">
          <w:rPr>
            <w:rFonts w:ascii="Arial" w:hAnsi="Arial" w:cs="Arial"/>
            <w:lang w:val="en-GB"/>
          </w:rPr>
          <w:t>The Committee puts questions to the parties on matters that, despite written information, do not appear clear to the Committee. This may involve factual as well as legal matters.</w:t>
        </w:r>
      </w:ins>
    </w:p>
    <w:p w14:paraId="5F31BAE9" w14:textId="77777777" w:rsidR="00BC579C" w:rsidRPr="004906E8" w:rsidRDefault="00BC579C" w:rsidP="00CE51A3">
      <w:pPr>
        <w:spacing w:after="0"/>
        <w:ind w:right="1204"/>
        <w:rPr>
          <w:ins w:id="781" w:author="marshall" w:date="2014-12-08T13:27:00Z"/>
          <w:rFonts w:ascii="Arial" w:hAnsi="Arial" w:cs="Arial"/>
          <w:lang w:val="en-GB"/>
        </w:rPr>
      </w:pPr>
    </w:p>
    <w:p w14:paraId="11DC5D3B" w14:textId="67695694"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Subject to financial resources, financial support will be provided where needed to assist a representative of the communicant and eligible government </w:t>
      </w:r>
      <w:r w:rsidR="002713F6" w:rsidRPr="004906E8">
        <w:rPr>
          <w:rFonts w:ascii="Arial" w:hAnsi="Arial" w:cs="Arial"/>
          <w:lang w:val="en-GB"/>
        </w:rPr>
        <w:t>repre</w:t>
      </w:r>
      <w:r w:rsidR="00976FD2" w:rsidRPr="004906E8">
        <w:rPr>
          <w:rFonts w:ascii="Arial" w:hAnsi="Arial" w:cs="Arial"/>
          <w:lang w:val="en-GB"/>
        </w:rPr>
        <w:t>sentatives</w:t>
      </w:r>
      <w:r w:rsidRPr="004906E8">
        <w:rPr>
          <w:rFonts w:ascii="Arial" w:hAnsi="Arial" w:cs="Arial"/>
          <w:lang w:val="en-GB"/>
        </w:rPr>
        <w:t xml:space="preserve"> from the Party concerned </w:t>
      </w:r>
      <w:del w:id="782" w:author="marshall" w:date="2014-12-08T13:27:00Z">
        <w:r w:rsidR="00976FD2" w:rsidRPr="004906E8">
          <w:rPr>
            <w:rFonts w:ascii="Arial" w:hAnsi="Arial" w:cs="Arial"/>
            <w:lang w:val="en-GB"/>
          </w:rPr>
          <w:delText>to</w:delText>
        </w:r>
      </w:del>
      <w:ins w:id="783" w:author="marshall" w:date="2014-12-08T13:27:00Z">
        <w:r w:rsidR="00866AFE" w:rsidRPr="004906E8">
          <w:rPr>
            <w:rFonts w:ascii="Arial" w:hAnsi="Arial" w:cs="Arial"/>
            <w:lang w:val="en-GB"/>
          </w:rPr>
          <w:t>and, where applicable, the submitting Party</w:t>
        </w:r>
      </w:ins>
      <w:r w:rsidR="002713F6" w:rsidRPr="004906E8">
        <w:rPr>
          <w:rFonts w:ascii="Arial" w:hAnsi="Arial" w:cs="Arial"/>
          <w:lang w:val="en-GB"/>
        </w:rPr>
        <w:t xml:space="preserve"> </w:t>
      </w:r>
      <w:ins w:id="784" w:author="marshall" w:date="2014-12-08T13:27:00Z">
        <w:r w:rsidRPr="004906E8">
          <w:rPr>
            <w:rFonts w:ascii="Arial" w:hAnsi="Arial" w:cs="Arial"/>
            <w:lang w:val="en-GB"/>
          </w:rPr>
          <w:t>to</w:t>
        </w:r>
      </w:ins>
      <w:r w:rsidRPr="004906E8">
        <w:rPr>
          <w:rFonts w:ascii="Arial" w:hAnsi="Arial" w:cs="Arial"/>
          <w:lang w:val="en-GB"/>
        </w:rPr>
        <w:t xml:space="preserve"> participate.</w:t>
      </w:r>
    </w:p>
    <w:p w14:paraId="4DF15914" w14:textId="77777777" w:rsidR="009D4292" w:rsidRPr="004906E8" w:rsidRDefault="009D4292" w:rsidP="00CE51A3">
      <w:pPr>
        <w:spacing w:after="0"/>
        <w:ind w:right="1204"/>
        <w:rPr>
          <w:rFonts w:ascii="Arial" w:hAnsi="Arial" w:cs="Arial"/>
          <w:lang w:val="en-GB"/>
        </w:rPr>
      </w:pPr>
    </w:p>
    <w:p w14:paraId="3EF33A65" w14:textId="0A6798A9"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discussion of any submission, referral or communication </w:t>
      </w:r>
      <w:r w:rsidR="002713F6" w:rsidRPr="004906E8">
        <w:rPr>
          <w:rFonts w:ascii="Arial" w:hAnsi="Arial" w:cs="Arial"/>
          <w:lang w:val="en-GB"/>
        </w:rPr>
        <w:t>generally takes the follow</w:t>
      </w:r>
      <w:r w:rsidRPr="004906E8">
        <w:rPr>
          <w:rFonts w:ascii="Arial" w:hAnsi="Arial" w:cs="Arial"/>
          <w:lang w:val="en-GB"/>
        </w:rPr>
        <w:t>ing form:</w:t>
      </w:r>
    </w:p>
    <w:p w14:paraId="1413FE46" w14:textId="478CDA00" w:rsidR="00BC579C" w:rsidRPr="004906E8" w:rsidRDefault="002F5C75" w:rsidP="00CE51A3">
      <w:pPr>
        <w:spacing w:after="0"/>
        <w:ind w:right="1204"/>
        <w:rPr>
          <w:ins w:id="785" w:author="marshall" w:date="2014-12-08T13:27:00Z"/>
          <w:rFonts w:ascii="Arial" w:hAnsi="Arial" w:cs="Arial"/>
          <w:lang w:val="en-GB"/>
        </w:rPr>
      </w:pPr>
      <w:r w:rsidRPr="004906E8">
        <w:rPr>
          <w:rFonts w:ascii="Arial" w:hAnsi="Arial" w:cs="Arial"/>
          <w:lang w:val="en-GB"/>
        </w:rPr>
        <w:t xml:space="preserve">Introduction </w:t>
      </w:r>
      <w:del w:id="786" w:author="marshall" w:date="2014-12-08T13:27:00Z">
        <w:r w:rsidR="00976FD2" w:rsidRPr="004906E8">
          <w:rPr>
            <w:rFonts w:ascii="Arial" w:hAnsi="Arial" w:cs="Arial"/>
            <w:lang w:val="en-GB"/>
          </w:rPr>
          <w:delText xml:space="preserve">by the Chair </w:delText>
        </w:r>
      </w:del>
      <w:r w:rsidR="00BC579C" w:rsidRPr="004906E8">
        <w:rPr>
          <w:rFonts w:ascii="Arial" w:hAnsi="Arial" w:cs="Arial"/>
          <w:lang w:val="en-GB"/>
        </w:rPr>
        <w:t xml:space="preserve">and opening of the discussion </w:t>
      </w:r>
      <w:del w:id="787" w:author="marshall" w:date="2014-12-08T13:27:00Z">
        <w:r w:rsidR="00976FD2" w:rsidRPr="004906E8">
          <w:rPr>
            <w:rFonts w:ascii="Arial" w:hAnsi="Arial" w:cs="Arial"/>
            <w:lang w:val="en-GB"/>
          </w:rPr>
          <w:delText>(</w:delText>
        </w:r>
      </w:del>
      <w:ins w:id="788" w:author="marshall" w:date="2014-12-08T13:27:00Z">
        <w:r w:rsidRPr="004906E8">
          <w:rPr>
            <w:rFonts w:ascii="Arial" w:hAnsi="Arial" w:cs="Arial"/>
            <w:lang w:val="en-GB"/>
          </w:rPr>
          <w:t>by the Chair</w:t>
        </w:r>
        <w:r w:rsidR="00BC579C" w:rsidRPr="004906E8">
          <w:rPr>
            <w:rFonts w:ascii="Arial" w:hAnsi="Arial" w:cs="Arial"/>
            <w:lang w:val="en-GB"/>
          </w:rPr>
          <w:t>;</w:t>
        </w:r>
      </w:ins>
    </w:p>
    <w:p w14:paraId="5E0E8524" w14:textId="5E975605" w:rsidR="009D4292" w:rsidRPr="004906E8" w:rsidRDefault="00CE034D" w:rsidP="00CE51A3">
      <w:pPr>
        <w:spacing w:after="0"/>
        <w:ind w:right="1204"/>
        <w:rPr>
          <w:rFonts w:ascii="Arial" w:hAnsi="Arial" w:cs="Arial"/>
          <w:lang w:val="en-GB"/>
        </w:rPr>
      </w:pPr>
      <w:ins w:id="789" w:author="marshall" w:date="2014-12-08T18:35:00Z">
        <w:r w:rsidRPr="004906E8">
          <w:rPr>
            <w:rFonts w:ascii="Arial" w:hAnsi="Arial" w:cs="Arial"/>
            <w:lang w:val="en-GB"/>
          </w:rPr>
          <w:t>a)</w:t>
        </w:r>
      </w:ins>
      <w:ins w:id="790" w:author="marshall" w:date="2014-12-08T18:36:00Z">
        <w:r w:rsidRPr="004906E8">
          <w:rPr>
            <w:rFonts w:ascii="Arial" w:hAnsi="Arial" w:cs="Arial"/>
            <w:lang w:val="en-GB"/>
          </w:rPr>
          <w:t xml:space="preserve"> </w:t>
        </w:r>
      </w:ins>
      <w:ins w:id="791" w:author="marshall" w:date="2014-12-08T13:27:00Z">
        <w:r w:rsidR="00BC579C" w:rsidRPr="004906E8">
          <w:rPr>
            <w:rFonts w:ascii="Arial" w:hAnsi="Arial" w:cs="Arial"/>
            <w:lang w:val="en-GB"/>
          </w:rPr>
          <w:t xml:space="preserve">Short presentation of the case </w:t>
        </w:r>
      </w:ins>
      <w:r w:rsidR="00BC579C" w:rsidRPr="004906E8">
        <w:rPr>
          <w:rFonts w:ascii="Arial" w:hAnsi="Arial" w:cs="Arial"/>
          <w:lang w:val="en-GB"/>
        </w:rPr>
        <w:t xml:space="preserve">by the </w:t>
      </w:r>
      <w:del w:id="792" w:author="marshall" w:date="2014-12-08T13:27:00Z">
        <w:r w:rsidR="00976FD2" w:rsidRPr="004906E8">
          <w:rPr>
            <w:rFonts w:ascii="Arial" w:hAnsi="Arial" w:cs="Arial"/>
            <w:lang w:val="en-GB"/>
          </w:rPr>
          <w:delText>Chair or the rap- porteur for the case if one has been ap- pointed);</w:delText>
        </w:r>
      </w:del>
      <w:ins w:id="793" w:author="marshall" w:date="2014-12-08T16:01:00Z">
        <w:r w:rsidR="002713F6" w:rsidRPr="004906E8">
          <w:rPr>
            <w:rFonts w:ascii="Arial" w:hAnsi="Arial" w:cs="Arial"/>
            <w:lang w:val="en-GB"/>
          </w:rPr>
          <w:t>c</w:t>
        </w:r>
      </w:ins>
      <w:ins w:id="794" w:author="marshall" w:date="2014-12-08T13:27:00Z">
        <w:r w:rsidR="00BC579C" w:rsidRPr="004906E8">
          <w:rPr>
            <w:rFonts w:ascii="Arial" w:hAnsi="Arial" w:cs="Arial"/>
            <w:lang w:val="en-GB"/>
          </w:rPr>
          <w:t>urator</w:t>
        </w:r>
      </w:ins>
      <w:r w:rsidRPr="004906E8">
        <w:rPr>
          <w:rFonts w:ascii="Arial" w:hAnsi="Arial" w:cs="Arial"/>
          <w:lang w:val="en-GB"/>
        </w:rPr>
        <w:t>;</w:t>
      </w:r>
      <w:r w:rsidRPr="004906E8">
        <w:footnoteReference w:id="31"/>
      </w:r>
    </w:p>
    <w:p w14:paraId="6E169B61" w14:textId="407BF75C" w:rsidR="009D4292" w:rsidRPr="004906E8" w:rsidRDefault="002F5C75" w:rsidP="00CE51A3">
      <w:pPr>
        <w:spacing w:after="0"/>
        <w:ind w:right="1204"/>
        <w:rPr>
          <w:rFonts w:ascii="Arial" w:hAnsi="Arial" w:cs="Arial"/>
          <w:lang w:val="en-GB"/>
        </w:rPr>
      </w:pPr>
      <w:ins w:id="798" w:author="marshall" w:date="2014-12-08T13:27:00Z">
        <w:r w:rsidRPr="004906E8">
          <w:rPr>
            <w:rFonts w:ascii="Arial" w:hAnsi="Arial" w:cs="Arial"/>
            <w:lang w:val="en-GB"/>
          </w:rPr>
          <w:t xml:space="preserve">b) </w:t>
        </w:r>
      </w:ins>
      <w:r w:rsidRPr="004906E8">
        <w:rPr>
          <w:rFonts w:ascii="Arial" w:hAnsi="Arial" w:cs="Arial"/>
          <w:lang w:val="en-GB"/>
        </w:rPr>
        <w:t xml:space="preserve">Presentations by the </w:t>
      </w:r>
      <w:ins w:id="799" w:author="marshall" w:date="2014-12-08T13:27:00Z">
        <w:r w:rsidR="00BC579C" w:rsidRPr="004906E8">
          <w:rPr>
            <w:rFonts w:ascii="Arial" w:hAnsi="Arial" w:cs="Arial"/>
            <w:lang w:val="en-GB"/>
          </w:rPr>
          <w:t xml:space="preserve">communicant, </w:t>
        </w:r>
      </w:ins>
      <w:r w:rsidRPr="004906E8">
        <w:rPr>
          <w:rFonts w:ascii="Arial" w:hAnsi="Arial" w:cs="Arial"/>
          <w:lang w:val="en-GB"/>
        </w:rPr>
        <w:t>submitting Party</w:t>
      </w:r>
      <w:del w:id="800" w:author="marshall" w:date="2014-12-08T13:27:00Z">
        <w:r w:rsidR="00976FD2" w:rsidRPr="004906E8">
          <w:rPr>
            <w:rFonts w:ascii="Arial" w:hAnsi="Arial" w:cs="Arial"/>
            <w:lang w:val="en-GB"/>
          </w:rPr>
          <w:delText>,</w:delText>
        </w:r>
      </w:del>
      <w:ins w:id="801" w:author="marshall" w:date="2014-12-08T13:27:00Z">
        <w:r w:rsidR="00866AFE" w:rsidRPr="004906E8">
          <w:rPr>
            <w:rFonts w:ascii="Arial" w:hAnsi="Arial" w:cs="Arial"/>
            <w:lang w:val="en-GB"/>
          </w:rPr>
          <w:t xml:space="preserve"> or</w:t>
        </w:r>
      </w:ins>
      <w:r w:rsidR="00866AFE" w:rsidRPr="004906E8">
        <w:rPr>
          <w:rFonts w:ascii="Arial" w:hAnsi="Arial" w:cs="Arial"/>
          <w:lang w:val="en-GB"/>
        </w:rPr>
        <w:t xml:space="preserve"> </w:t>
      </w:r>
      <w:r w:rsidRPr="004906E8">
        <w:rPr>
          <w:rFonts w:ascii="Arial" w:hAnsi="Arial" w:cs="Arial"/>
          <w:lang w:val="en-GB"/>
        </w:rPr>
        <w:t>secretariat (if a referral</w:t>
      </w:r>
      <w:del w:id="802" w:author="marshall" w:date="2014-12-08T13:27:00Z">
        <w:r w:rsidR="00976FD2" w:rsidRPr="004906E8">
          <w:rPr>
            <w:rFonts w:ascii="Arial" w:hAnsi="Arial" w:cs="Arial"/>
            <w:lang w:val="en-GB"/>
          </w:rPr>
          <w:delText>) or communicant,</w:delText>
        </w:r>
      </w:del>
      <w:ins w:id="803" w:author="marshall" w:date="2014-12-08T13:27:00Z">
        <w:r w:rsidRPr="004906E8">
          <w:rPr>
            <w:rFonts w:ascii="Arial" w:hAnsi="Arial" w:cs="Arial"/>
            <w:lang w:val="en-GB"/>
          </w:rPr>
          <w:t>),</w:t>
        </w:r>
      </w:ins>
      <w:r w:rsidRPr="004906E8">
        <w:rPr>
          <w:rFonts w:ascii="Arial" w:hAnsi="Arial" w:cs="Arial"/>
          <w:lang w:val="en-GB"/>
        </w:rPr>
        <w:t xml:space="preserve"> and by the Party concerned, including possible joint proposals;</w:t>
      </w:r>
    </w:p>
    <w:p w14:paraId="7453C841" w14:textId="232873F1" w:rsidR="009D4292" w:rsidRPr="004906E8" w:rsidRDefault="002F5C75" w:rsidP="00CE51A3">
      <w:pPr>
        <w:spacing w:after="0"/>
        <w:ind w:right="1204"/>
        <w:rPr>
          <w:rFonts w:ascii="Arial" w:hAnsi="Arial" w:cs="Arial"/>
          <w:lang w:val="en-GB"/>
        </w:rPr>
      </w:pPr>
      <w:ins w:id="804" w:author="marshall" w:date="2014-12-08T13:27:00Z">
        <w:r w:rsidRPr="004906E8">
          <w:rPr>
            <w:rFonts w:ascii="Arial" w:hAnsi="Arial" w:cs="Arial"/>
            <w:lang w:val="en-GB"/>
          </w:rPr>
          <w:t xml:space="preserve">c)  </w:t>
        </w:r>
      </w:ins>
      <w:r w:rsidRPr="004906E8">
        <w:rPr>
          <w:rFonts w:ascii="Arial" w:hAnsi="Arial" w:cs="Arial"/>
          <w:lang w:val="en-GB"/>
        </w:rPr>
        <w:t xml:space="preserve">Questions from the Committee, responses from the Party concerned and, as </w:t>
      </w:r>
      <w:del w:id="805" w:author="marshall" w:date="2014-12-08T13:27:00Z">
        <w:r w:rsidR="00976FD2" w:rsidRPr="004906E8">
          <w:rPr>
            <w:rFonts w:ascii="Arial" w:hAnsi="Arial" w:cs="Arial"/>
            <w:lang w:val="en-GB"/>
          </w:rPr>
          <w:delText>ap- propriate</w:delText>
        </w:r>
      </w:del>
      <w:ins w:id="806" w:author="marshall" w:date="2014-12-08T13:27:00Z">
        <w:r w:rsidR="00866AFE" w:rsidRPr="004906E8">
          <w:rPr>
            <w:rFonts w:ascii="Arial" w:hAnsi="Arial" w:cs="Arial"/>
            <w:lang w:val="en-GB"/>
          </w:rPr>
          <w:t>applicable</w:t>
        </w:r>
        <w:r w:rsidRPr="004906E8">
          <w:rPr>
            <w:rFonts w:ascii="Arial" w:hAnsi="Arial" w:cs="Arial"/>
            <w:lang w:val="en-GB"/>
          </w:rPr>
          <w:t xml:space="preserve">, the </w:t>
        </w:r>
        <w:r w:rsidR="00BC579C" w:rsidRPr="004906E8">
          <w:rPr>
            <w:rFonts w:ascii="Arial" w:hAnsi="Arial" w:cs="Arial"/>
            <w:lang w:val="en-GB"/>
          </w:rPr>
          <w:t>communicant</w:t>
        </w:r>
      </w:ins>
      <w:r w:rsidR="00BC579C" w:rsidRPr="004906E8">
        <w:rPr>
          <w:rFonts w:ascii="Arial" w:hAnsi="Arial" w:cs="Arial"/>
          <w:lang w:val="en-GB"/>
        </w:rPr>
        <w:t xml:space="preserve">, the </w:t>
      </w:r>
      <w:r w:rsidRPr="004906E8">
        <w:rPr>
          <w:rFonts w:ascii="Arial" w:hAnsi="Arial" w:cs="Arial"/>
          <w:lang w:val="en-GB"/>
        </w:rPr>
        <w:t xml:space="preserve">submitting Party, </w:t>
      </w:r>
      <w:ins w:id="807" w:author="marshall" w:date="2014-12-08T13:27:00Z">
        <w:r w:rsidR="00BC579C" w:rsidRPr="004906E8">
          <w:rPr>
            <w:rFonts w:ascii="Arial" w:hAnsi="Arial" w:cs="Arial"/>
            <w:lang w:val="en-GB"/>
          </w:rPr>
          <w:t xml:space="preserve">or </w:t>
        </w:r>
      </w:ins>
      <w:r w:rsidRPr="004906E8">
        <w:rPr>
          <w:rFonts w:ascii="Arial" w:hAnsi="Arial" w:cs="Arial"/>
          <w:lang w:val="en-GB"/>
        </w:rPr>
        <w:t xml:space="preserve">the </w:t>
      </w:r>
      <w:del w:id="808" w:author="marshall" w:date="2014-12-08T13:27:00Z">
        <w:r w:rsidR="00976FD2" w:rsidRPr="004906E8">
          <w:rPr>
            <w:rFonts w:ascii="Arial" w:hAnsi="Arial" w:cs="Arial"/>
            <w:lang w:val="en-GB"/>
          </w:rPr>
          <w:delText>sec- retariat and/or the communicant</w:delText>
        </w:r>
      </w:del>
      <w:ins w:id="809" w:author="marshall" w:date="2014-12-08T13:27:00Z">
        <w:r w:rsidRPr="004906E8">
          <w:rPr>
            <w:rFonts w:ascii="Arial" w:hAnsi="Arial" w:cs="Arial"/>
            <w:lang w:val="en-GB"/>
          </w:rPr>
          <w:t>secretariat</w:t>
        </w:r>
      </w:ins>
      <w:r w:rsidRPr="004906E8">
        <w:rPr>
          <w:rFonts w:ascii="Arial" w:hAnsi="Arial" w:cs="Arial"/>
          <w:lang w:val="en-GB"/>
        </w:rPr>
        <w:t>;</w:t>
      </w:r>
    </w:p>
    <w:p w14:paraId="4D3654BB" w14:textId="02F935EC" w:rsidR="009D4292" w:rsidRPr="004906E8" w:rsidRDefault="002F5C75" w:rsidP="00CE51A3">
      <w:pPr>
        <w:spacing w:after="0"/>
        <w:ind w:right="1204"/>
        <w:rPr>
          <w:rFonts w:ascii="Arial" w:hAnsi="Arial" w:cs="Arial"/>
          <w:lang w:val="en-GB"/>
        </w:rPr>
      </w:pPr>
      <w:ins w:id="810" w:author="marshall" w:date="2014-12-08T13:27:00Z">
        <w:r w:rsidRPr="004906E8">
          <w:rPr>
            <w:rFonts w:ascii="Arial" w:hAnsi="Arial" w:cs="Arial"/>
            <w:lang w:val="en-GB"/>
          </w:rPr>
          <w:t xml:space="preserve">d) </w:t>
        </w:r>
      </w:ins>
      <w:r w:rsidRPr="004906E8">
        <w:rPr>
          <w:rFonts w:ascii="Arial" w:hAnsi="Arial" w:cs="Arial"/>
          <w:lang w:val="en-GB"/>
        </w:rPr>
        <w:t>Comments from observers at the invitation of the Chair;</w:t>
      </w:r>
    </w:p>
    <w:p w14:paraId="385D7229" w14:textId="783EF16C" w:rsidR="009D4292" w:rsidRPr="004906E8" w:rsidRDefault="002F5C75" w:rsidP="00CE51A3">
      <w:pPr>
        <w:spacing w:after="0"/>
        <w:ind w:right="1204"/>
        <w:rPr>
          <w:rFonts w:ascii="Arial" w:hAnsi="Arial" w:cs="Arial"/>
          <w:lang w:val="en-GB"/>
        </w:rPr>
      </w:pPr>
      <w:ins w:id="811" w:author="marshall" w:date="2014-12-08T13:27:00Z">
        <w:r w:rsidRPr="004906E8">
          <w:rPr>
            <w:rFonts w:ascii="Arial" w:hAnsi="Arial" w:cs="Arial"/>
            <w:lang w:val="en-GB"/>
          </w:rPr>
          <w:t xml:space="preserve">e) </w:t>
        </w:r>
      </w:ins>
      <w:r w:rsidRPr="004906E8">
        <w:rPr>
          <w:rFonts w:ascii="Arial" w:hAnsi="Arial" w:cs="Arial"/>
          <w:lang w:val="en-GB"/>
        </w:rPr>
        <w:t xml:space="preserve">Final comments by the submitting Party, </w:t>
      </w:r>
      <w:del w:id="812" w:author="marshall" w:date="2014-12-08T13:27:00Z">
        <w:r w:rsidR="00976FD2" w:rsidRPr="004906E8">
          <w:rPr>
            <w:rFonts w:ascii="Arial" w:hAnsi="Arial" w:cs="Arial"/>
            <w:lang w:val="en-GB"/>
          </w:rPr>
          <w:delText xml:space="preserve">secretariat (if a referral) or </w:delText>
        </w:r>
      </w:del>
      <w:r w:rsidRPr="004906E8">
        <w:rPr>
          <w:rFonts w:ascii="Arial" w:hAnsi="Arial" w:cs="Arial"/>
          <w:lang w:val="en-GB"/>
        </w:rPr>
        <w:t>communicant</w:t>
      </w:r>
      <w:del w:id="813" w:author="marshall" w:date="2014-12-08T13:27:00Z">
        <w:r w:rsidR="00976FD2" w:rsidRPr="004906E8">
          <w:rPr>
            <w:rFonts w:ascii="Arial" w:hAnsi="Arial" w:cs="Arial"/>
            <w:lang w:val="en-GB"/>
          </w:rPr>
          <w:delText>;</w:delText>
        </w:r>
      </w:del>
      <w:ins w:id="814" w:author="marshall" w:date="2014-12-08T13:27:00Z">
        <w:r w:rsidR="00866AFE" w:rsidRPr="004906E8">
          <w:rPr>
            <w:rFonts w:ascii="Arial" w:hAnsi="Arial" w:cs="Arial"/>
            <w:lang w:val="en-GB"/>
          </w:rPr>
          <w:t xml:space="preserve"> or secretariat (if a referral)</w:t>
        </w:r>
        <w:r w:rsidRPr="004906E8">
          <w:rPr>
            <w:rFonts w:ascii="Arial" w:hAnsi="Arial" w:cs="Arial"/>
            <w:lang w:val="en-GB"/>
          </w:rPr>
          <w:t>;</w:t>
        </w:r>
      </w:ins>
    </w:p>
    <w:p w14:paraId="73F15BC5" w14:textId="06498B95" w:rsidR="009D4292" w:rsidRPr="004906E8" w:rsidRDefault="002F5C75" w:rsidP="00CE51A3">
      <w:pPr>
        <w:spacing w:after="0"/>
        <w:ind w:right="1204"/>
        <w:rPr>
          <w:rFonts w:ascii="Arial" w:hAnsi="Arial" w:cs="Arial"/>
          <w:lang w:val="en-GB"/>
        </w:rPr>
      </w:pPr>
      <w:ins w:id="815" w:author="marshall" w:date="2014-12-08T13:27:00Z">
        <w:r w:rsidRPr="004906E8">
          <w:rPr>
            <w:rFonts w:ascii="Arial" w:hAnsi="Arial" w:cs="Arial"/>
            <w:lang w:val="en-GB"/>
          </w:rPr>
          <w:t>f)</w:t>
        </w:r>
      </w:ins>
      <w:r w:rsidR="00CE034D" w:rsidRPr="004906E8">
        <w:rPr>
          <w:rFonts w:ascii="Arial" w:hAnsi="Arial" w:cs="Arial"/>
          <w:lang w:val="en-GB"/>
        </w:rPr>
        <w:t xml:space="preserve"> </w:t>
      </w:r>
      <w:r w:rsidRPr="004906E8">
        <w:rPr>
          <w:rFonts w:ascii="Arial" w:hAnsi="Arial" w:cs="Arial"/>
          <w:lang w:val="en-GB"/>
        </w:rPr>
        <w:t>Final comments by the Party concerned.</w:t>
      </w:r>
    </w:p>
    <w:p w14:paraId="4596FF90" w14:textId="77777777" w:rsidR="00EB29CD" w:rsidRPr="004906E8" w:rsidRDefault="00EB29CD" w:rsidP="00CE51A3">
      <w:pPr>
        <w:spacing w:after="0"/>
        <w:ind w:right="1204"/>
        <w:rPr>
          <w:del w:id="816" w:author="marshall" w:date="2014-12-08T13:27:00Z"/>
          <w:rFonts w:ascii="Arial" w:hAnsi="Arial" w:cs="Arial"/>
          <w:lang w:val="en-GB"/>
        </w:rPr>
      </w:pPr>
    </w:p>
    <w:p w14:paraId="4CD715CC" w14:textId="77777777" w:rsidR="00EB29CD" w:rsidRPr="004906E8" w:rsidRDefault="00976FD2" w:rsidP="00CE51A3">
      <w:pPr>
        <w:spacing w:after="0"/>
        <w:ind w:right="1204"/>
        <w:rPr>
          <w:del w:id="817" w:author="marshall" w:date="2014-12-08T13:27:00Z"/>
          <w:rFonts w:ascii="Arial" w:hAnsi="Arial" w:cs="Arial"/>
          <w:lang w:val="en-GB"/>
        </w:rPr>
      </w:pPr>
      <w:del w:id="818" w:author="marshall" w:date="2014-12-08T13:27:00Z">
        <w:r w:rsidRPr="004906E8">
          <w:rPr>
            <w:rFonts w:ascii="Arial" w:hAnsi="Arial" w:cs="Arial"/>
            <w:lang w:val="en-GB"/>
          </w:rPr>
          <w:delText>The discussion phase may be concluded in a single meeting, or may continue over two or more meetings, e.g. if further information needs to be gathered.</w:delText>
        </w:r>
      </w:del>
    </w:p>
    <w:p w14:paraId="0D5A7C58" w14:textId="77777777" w:rsidR="004848D2" w:rsidRPr="004906E8" w:rsidRDefault="004848D2" w:rsidP="00CE51A3">
      <w:pPr>
        <w:spacing w:after="0"/>
        <w:ind w:right="1204"/>
        <w:rPr>
          <w:ins w:id="819" w:author="marshall" w:date="2014-12-08T13:27:00Z"/>
          <w:rFonts w:ascii="Arial" w:hAnsi="Arial" w:cs="Arial"/>
          <w:lang w:val="en-GB"/>
        </w:rPr>
      </w:pPr>
      <w:ins w:id="820" w:author="marshall" w:date="2014-12-08T13:27:00Z">
        <w:r w:rsidRPr="004906E8">
          <w:rPr>
            <w:rFonts w:ascii="Arial" w:hAnsi="Arial" w:cs="Arial"/>
            <w:lang w:val="en-GB"/>
          </w:rPr>
          <w:t>g)</w:t>
        </w:r>
        <w:r w:rsidRPr="004906E8">
          <w:rPr>
            <w:rFonts w:ascii="Arial" w:hAnsi="Arial" w:cs="Arial"/>
            <w:lang w:val="en-GB"/>
          </w:rPr>
          <w:tab/>
          <w:t>Closure with information from the Chair or Curator of any further request for clarification information to be provided by the parties.</w:t>
        </w:r>
      </w:ins>
    </w:p>
    <w:p w14:paraId="63610579" w14:textId="77777777" w:rsidR="009D4292" w:rsidRPr="004906E8" w:rsidRDefault="009D4292" w:rsidP="00CE51A3">
      <w:pPr>
        <w:spacing w:after="0"/>
        <w:ind w:right="1204"/>
        <w:rPr>
          <w:ins w:id="821" w:author="marshall" w:date="2014-12-08T13:27:00Z"/>
          <w:rFonts w:ascii="Arial" w:hAnsi="Arial" w:cs="Arial"/>
          <w:lang w:val="en-GB"/>
        </w:rPr>
      </w:pPr>
    </w:p>
    <w:p w14:paraId="72A3533C" w14:textId="77777777" w:rsidR="009D4292" w:rsidRPr="004906E8" w:rsidRDefault="009D4292" w:rsidP="00CE51A3">
      <w:pPr>
        <w:spacing w:after="0"/>
        <w:ind w:right="1204"/>
        <w:rPr>
          <w:rFonts w:ascii="Arial" w:hAnsi="Arial" w:cs="Arial"/>
          <w:lang w:val="en-GB"/>
        </w:rPr>
      </w:pPr>
    </w:p>
    <w:p w14:paraId="7EBD1470" w14:textId="77777777" w:rsidR="009D4292" w:rsidRPr="004906E8" w:rsidRDefault="002F5C75" w:rsidP="00CE51A3">
      <w:pPr>
        <w:spacing w:after="0"/>
        <w:ind w:right="1204"/>
        <w:rPr>
          <w:rFonts w:ascii="Arial" w:hAnsi="Arial" w:cs="Arial"/>
          <w:b/>
          <w:lang w:val="en-GB"/>
        </w:rPr>
      </w:pPr>
      <w:bookmarkStart w:id="822" w:name="_TOC_250021"/>
      <w:r w:rsidRPr="004906E8">
        <w:rPr>
          <w:rFonts w:ascii="Arial" w:hAnsi="Arial" w:cs="Arial"/>
          <w:b/>
          <w:lang w:val="en-GB"/>
        </w:rPr>
        <w:t>Preparation and adoption of findings</w:t>
      </w:r>
      <w:bookmarkEnd w:id="822"/>
    </w:p>
    <w:p w14:paraId="56E130E3" w14:textId="77777777" w:rsidR="00206BAD" w:rsidRPr="004906E8" w:rsidRDefault="00206BAD" w:rsidP="00CE51A3">
      <w:pPr>
        <w:spacing w:after="0"/>
        <w:ind w:right="1204"/>
        <w:rPr>
          <w:rFonts w:ascii="Arial" w:hAnsi="Arial" w:cs="Arial"/>
          <w:lang w:val="en-GB"/>
        </w:rPr>
      </w:pPr>
    </w:p>
    <w:p w14:paraId="17756B72" w14:textId="70AC61D4"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When the Committee considers that it has a sufficiently complete picture of the situation, it will move to the preparation of draft findings, measures or recommendations without delay. To the extent possible, the conclusion of the discussion and the </w:t>
      </w:r>
      <w:del w:id="823" w:author="marshall" w:date="2014-12-08T13:27:00Z">
        <w:r w:rsidR="00976FD2" w:rsidRPr="004906E8">
          <w:rPr>
            <w:rFonts w:ascii="Arial" w:hAnsi="Arial" w:cs="Arial"/>
            <w:lang w:val="en-GB"/>
          </w:rPr>
          <w:delText>preparation</w:delText>
        </w:r>
      </w:del>
      <w:ins w:id="824" w:author="marshall" w:date="2014-12-08T13:27:00Z">
        <w:r w:rsidR="00866AFE" w:rsidRPr="004906E8">
          <w:rPr>
            <w:rFonts w:ascii="Arial" w:hAnsi="Arial" w:cs="Arial"/>
            <w:lang w:val="en-GB"/>
          </w:rPr>
          <w:t>start</w:t>
        </w:r>
      </w:ins>
      <w:r w:rsidR="00866AFE" w:rsidRPr="004906E8">
        <w:rPr>
          <w:rFonts w:ascii="Arial" w:hAnsi="Arial" w:cs="Arial"/>
          <w:lang w:val="en-GB"/>
        </w:rPr>
        <w:t xml:space="preserve"> of </w:t>
      </w:r>
      <w:ins w:id="825" w:author="marshall" w:date="2014-12-08T13:27:00Z">
        <w:r w:rsidR="00866AFE" w:rsidRPr="004906E8">
          <w:rPr>
            <w:rFonts w:ascii="Arial" w:hAnsi="Arial" w:cs="Arial"/>
            <w:lang w:val="en-GB"/>
          </w:rPr>
          <w:t xml:space="preserve">the </w:t>
        </w:r>
        <w:r w:rsidRPr="004906E8">
          <w:rPr>
            <w:rFonts w:ascii="Arial" w:hAnsi="Arial" w:cs="Arial"/>
            <w:lang w:val="en-GB"/>
          </w:rPr>
          <w:t xml:space="preserve">preparation of </w:t>
        </w:r>
      </w:ins>
      <w:r w:rsidRPr="004906E8">
        <w:rPr>
          <w:rFonts w:ascii="Arial" w:hAnsi="Arial" w:cs="Arial"/>
          <w:lang w:val="en-GB"/>
        </w:rPr>
        <w:t xml:space="preserve">draft </w:t>
      </w:r>
      <w:del w:id="826" w:author="marshall" w:date="2014-12-08T13:27:00Z">
        <w:r w:rsidR="00976FD2" w:rsidRPr="004906E8">
          <w:rPr>
            <w:rFonts w:ascii="Arial" w:hAnsi="Arial" w:cs="Arial"/>
            <w:lang w:val="en-GB"/>
          </w:rPr>
          <w:delText>find- ings, measures</w:delText>
        </w:r>
      </w:del>
      <w:ins w:id="827" w:author="marshall" w:date="2014-12-08T13:27:00Z">
        <w:r w:rsidRPr="004906E8">
          <w:rPr>
            <w:rFonts w:ascii="Arial" w:hAnsi="Arial" w:cs="Arial"/>
            <w:lang w:val="en-GB"/>
          </w:rPr>
          <w:t>findings,</w:t>
        </w:r>
      </w:ins>
      <w:r w:rsidRPr="004906E8">
        <w:rPr>
          <w:rFonts w:ascii="Arial" w:hAnsi="Arial" w:cs="Arial"/>
          <w:lang w:val="en-GB"/>
        </w:rPr>
        <w:t xml:space="preserve"> or recommendations should happen at the same meeting</w:t>
      </w:r>
      <w:del w:id="828" w:author="marshall" w:date="2014-12-08T13:27:00Z">
        <w:r w:rsidR="00976FD2" w:rsidRPr="004906E8">
          <w:rPr>
            <w:rFonts w:ascii="Arial" w:hAnsi="Arial" w:cs="Arial"/>
            <w:lang w:val="en-GB"/>
          </w:rPr>
          <w:delText>.</w:delText>
        </w:r>
      </w:del>
      <w:ins w:id="829" w:author="marshall" w:date="2014-12-08T13:27:00Z">
        <w:r w:rsidR="00866AFE" w:rsidRPr="004906E8">
          <w:rPr>
            <w:rFonts w:ascii="Arial" w:hAnsi="Arial" w:cs="Arial"/>
            <w:lang w:val="en-GB"/>
          </w:rPr>
          <w:t>, though the Committee may continue its deliberations on its draft findings at subsequent meetings as needed</w:t>
        </w:r>
        <w:r w:rsidRPr="004906E8">
          <w:rPr>
            <w:rFonts w:ascii="Arial" w:hAnsi="Arial" w:cs="Arial"/>
            <w:lang w:val="en-GB"/>
          </w:rPr>
          <w:t>.</w:t>
        </w:r>
      </w:ins>
      <w:r w:rsidRPr="004906E8">
        <w:rPr>
          <w:rFonts w:ascii="Arial" w:hAnsi="Arial" w:cs="Arial"/>
          <w:lang w:val="en-GB"/>
        </w:rPr>
        <w:t xml:space="preserve"> In practice, due to the increased number of communications the Committee receives, the </w:t>
      </w:r>
      <w:proofErr w:type="gramStart"/>
      <w:r w:rsidRPr="004906E8">
        <w:rPr>
          <w:rFonts w:ascii="Arial" w:hAnsi="Arial" w:cs="Arial"/>
          <w:lang w:val="en-GB"/>
        </w:rPr>
        <w:t xml:space="preserve">preparation </w:t>
      </w:r>
      <w:ins w:id="830" w:author="marshall" w:date="2014-12-08T13:27:00Z">
        <w:r w:rsidRPr="004906E8">
          <w:rPr>
            <w:rFonts w:ascii="Arial" w:hAnsi="Arial" w:cs="Arial"/>
            <w:lang w:val="en-GB"/>
          </w:rPr>
          <w:t xml:space="preserve"> </w:t>
        </w:r>
      </w:ins>
      <w:r w:rsidRPr="004906E8">
        <w:rPr>
          <w:rFonts w:ascii="Arial" w:hAnsi="Arial" w:cs="Arial"/>
          <w:lang w:val="en-GB"/>
        </w:rPr>
        <w:t>of</w:t>
      </w:r>
      <w:proofErr w:type="gramEnd"/>
      <w:r w:rsidRPr="004906E8">
        <w:rPr>
          <w:rFonts w:ascii="Arial" w:hAnsi="Arial" w:cs="Arial"/>
          <w:lang w:val="en-GB"/>
        </w:rPr>
        <w:t xml:space="preserve"> draft findings may be concluded </w:t>
      </w:r>
      <w:del w:id="831" w:author="marshall" w:date="2014-12-08T13:27:00Z">
        <w:r w:rsidR="00976FD2" w:rsidRPr="004906E8">
          <w:rPr>
            <w:rFonts w:ascii="Arial" w:hAnsi="Arial" w:cs="Arial"/>
            <w:lang w:val="en-GB"/>
          </w:rPr>
          <w:delText>one or two</w:delText>
        </w:r>
      </w:del>
      <w:ins w:id="832" w:author="marshall" w:date="2014-12-08T13:27:00Z">
        <w:r w:rsidR="00866AFE" w:rsidRPr="004906E8">
          <w:rPr>
            <w:rFonts w:ascii="Arial" w:hAnsi="Arial" w:cs="Arial"/>
            <w:lang w:val="en-GB"/>
          </w:rPr>
          <w:t>several</w:t>
        </w:r>
      </w:ins>
      <w:r w:rsidRPr="004906E8">
        <w:rPr>
          <w:rFonts w:ascii="Arial" w:hAnsi="Arial" w:cs="Arial"/>
          <w:lang w:val="en-GB"/>
        </w:rPr>
        <w:t xml:space="preserve"> meetings after the discussion of the case.</w:t>
      </w:r>
    </w:p>
    <w:p w14:paraId="0EA7A173" w14:textId="77777777" w:rsidR="009D4292" w:rsidRPr="004906E8" w:rsidRDefault="009D4292" w:rsidP="00CE51A3">
      <w:pPr>
        <w:spacing w:after="0"/>
        <w:ind w:right="1204"/>
        <w:rPr>
          <w:rFonts w:ascii="Arial" w:hAnsi="Arial" w:cs="Arial"/>
          <w:lang w:val="en-GB"/>
        </w:rPr>
      </w:pPr>
    </w:p>
    <w:p w14:paraId="76C6F204" w14:textId="235C5BD8" w:rsidR="009D4292" w:rsidRPr="004906E8" w:rsidRDefault="00976FD2" w:rsidP="00CE51A3">
      <w:pPr>
        <w:spacing w:after="0"/>
        <w:ind w:right="1204"/>
        <w:rPr>
          <w:rFonts w:ascii="Arial" w:hAnsi="Arial" w:cs="Arial"/>
          <w:lang w:val="en-GB"/>
        </w:rPr>
      </w:pPr>
      <w:del w:id="833" w:author="marshall" w:date="2014-12-08T13:27:00Z">
        <w:r w:rsidRPr="004906E8">
          <w:rPr>
            <w:rFonts w:ascii="Arial" w:hAnsi="Arial" w:cs="Arial"/>
            <w:lang w:val="en-GB"/>
          </w:rPr>
          <w:delText>In accordance with paragraph 33 of the an- nex to decision I/7 and earlier decisions of the Committee (MP.PP.C.1/2003/2, para. 17),</w:delText>
        </w:r>
      </w:del>
      <w:ins w:id="834" w:author="marshall" w:date="2014-12-08T13:27:00Z">
        <w:r w:rsidR="004848D2" w:rsidRPr="004906E8">
          <w:rPr>
            <w:rFonts w:ascii="Arial" w:hAnsi="Arial" w:cs="Arial"/>
            <w:lang w:val="en-GB"/>
          </w:rPr>
          <w:t>As mentioned,</w:t>
        </w:r>
      </w:ins>
      <w:r w:rsidR="004848D2" w:rsidRPr="004906E8">
        <w:rPr>
          <w:rFonts w:ascii="Arial" w:hAnsi="Arial" w:cs="Arial"/>
          <w:lang w:val="en-GB"/>
        </w:rPr>
        <w:t xml:space="preserve"> </w:t>
      </w:r>
      <w:r w:rsidR="002F5C75" w:rsidRPr="004906E8">
        <w:rPr>
          <w:rFonts w:ascii="Arial" w:hAnsi="Arial" w:cs="Arial"/>
          <w:lang w:val="en-GB"/>
        </w:rPr>
        <w:t>the Committee prepares its draft findings</w:t>
      </w:r>
      <w:del w:id="835" w:author="marshall" w:date="2014-12-08T13:27:00Z">
        <w:r w:rsidRPr="004906E8">
          <w:rPr>
            <w:rFonts w:ascii="Arial" w:hAnsi="Arial" w:cs="Arial"/>
            <w:lang w:val="en-GB"/>
          </w:rPr>
          <w:delText>, meas- ures or</w:delText>
        </w:r>
      </w:del>
      <w:ins w:id="836" w:author="marshall" w:date="2014-12-08T13:27:00Z">
        <w:r w:rsidR="00866AFE" w:rsidRPr="004906E8">
          <w:rPr>
            <w:rFonts w:ascii="Arial" w:hAnsi="Arial" w:cs="Arial"/>
            <w:lang w:val="en-GB"/>
          </w:rPr>
          <w:t xml:space="preserve"> and</w:t>
        </w:r>
      </w:ins>
      <w:r w:rsidR="00866AFE" w:rsidRPr="004906E8">
        <w:rPr>
          <w:rFonts w:ascii="Arial" w:hAnsi="Arial" w:cs="Arial"/>
          <w:lang w:val="en-GB"/>
        </w:rPr>
        <w:t xml:space="preserve"> </w:t>
      </w:r>
      <w:r w:rsidR="002F5C75" w:rsidRPr="004906E8">
        <w:rPr>
          <w:rFonts w:ascii="Arial" w:hAnsi="Arial" w:cs="Arial"/>
          <w:lang w:val="en-GB"/>
        </w:rPr>
        <w:t>recommendations in closed session.</w:t>
      </w:r>
      <w:ins w:id="837" w:author="marshall" w:date="2014-12-09T13:22:00Z">
        <w:r w:rsidR="00E974FE" w:rsidRPr="004906E8">
          <w:rPr>
            <w:rStyle w:val="FootnoteReference"/>
            <w:rFonts w:ascii="Arial" w:hAnsi="Arial" w:cs="Arial"/>
            <w:lang w:val="en-GB"/>
          </w:rPr>
          <w:footnoteReference w:id="32"/>
        </w:r>
      </w:ins>
      <w:r w:rsidR="002F5C75" w:rsidRPr="004906E8">
        <w:rPr>
          <w:rFonts w:ascii="Arial" w:hAnsi="Arial" w:cs="Arial"/>
          <w:lang w:val="en-GB"/>
        </w:rPr>
        <w:t xml:space="preserve"> It normally starts by considering and drawing appropriate conclusions as to whether or not</w:t>
      </w:r>
      <w:r w:rsidR="00CE034D" w:rsidRPr="004906E8">
        <w:rPr>
          <w:rFonts w:ascii="Arial" w:hAnsi="Arial" w:cs="Arial"/>
          <w:lang w:val="en-GB"/>
        </w:rPr>
        <w:t xml:space="preserve"> </w:t>
      </w:r>
      <w:r w:rsidR="002F5C75" w:rsidRPr="004906E8">
        <w:rPr>
          <w:rFonts w:ascii="Arial" w:hAnsi="Arial" w:cs="Arial"/>
          <w:lang w:val="en-GB"/>
        </w:rPr>
        <w:t>the Party concerned is in compliance. It may distinguish at this point between failure to establish the necessary implementing measures and failure to apply such measures.</w:t>
      </w:r>
    </w:p>
    <w:p w14:paraId="493F7BB6" w14:textId="77777777" w:rsidR="009D4292" w:rsidRPr="004906E8" w:rsidRDefault="009D4292" w:rsidP="00CE51A3">
      <w:pPr>
        <w:spacing w:after="0"/>
        <w:ind w:right="1204"/>
        <w:rPr>
          <w:rFonts w:ascii="Arial" w:hAnsi="Arial" w:cs="Arial"/>
          <w:lang w:val="en-GB"/>
        </w:rPr>
      </w:pPr>
    </w:p>
    <w:p w14:paraId="2379E37D" w14:textId="7219B45F" w:rsidR="004848D2" w:rsidRPr="004906E8" w:rsidRDefault="004848D2" w:rsidP="00CE51A3">
      <w:pPr>
        <w:spacing w:after="0"/>
        <w:ind w:right="1204"/>
        <w:rPr>
          <w:ins w:id="840" w:author="marshall" w:date="2014-12-08T13:27:00Z"/>
          <w:rFonts w:ascii="Arial" w:hAnsi="Arial" w:cs="Arial"/>
          <w:lang w:val="en-GB"/>
        </w:rPr>
      </w:pPr>
      <w:ins w:id="841" w:author="marshall" w:date="2014-12-08T13:27:00Z">
        <w:r w:rsidRPr="004906E8">
          <w:rPr>
            <w:rFonts w:ascii="Arial" w:hAnsi="Arial" w:cs="Arial"/>
            <w:lang w:val="en-GB"/>
          </w:rPr>
          <w:t>The Committee will take into account all elements of the case, including the cause and frequency of the non-compliance as well as the capacity of the Party concerned to implement the Convention and its socio-economic conditions.</w:t>
        </w:r>
      </w:ins>
    </w:p>
    <w:p w14:paraId="1618FB3E" w14:textId="77777777" w:rsidR="004848D2" w:rsidRPr="004906E8" w:rsidRDefault="004848D2" w:rsidP="00CE51A3">
      <w:pPr>
        <w:spacing w:after="0"/>
        <w:ind w:right="1204"/>
        <w:rPr>
          <w:ins w:id="842" w:author="marshall" w:date="2014-12-08T13:27:00Z"/>
          <w:rFonts w:ascii="Arial" w:hAnsi="Arial" w:cs="Arial"/>
          <w:lang w:val="en-GB"/>
        </w:rPr>
      </w:pPr>
    </w:p>
    <w:p w14:paraId="576B4247" w14:textId="5D74DBFC"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the Committee </w:t>
      </w:r>
      <w:del w:id="843" w:author="marshall" w:date="2014-12-08T13:27:00Z">
        <w:r w:rsidR="00976FD2" w:rsidRPr="004906E8">
          <w:rPr>
            <w:rFonts w:ascii="Arial" w:hAnsi="Arial" w:cs="Arial"/>
            <w:lang w:val="en-GB"/>
          </w:rPr>
          <w:delText xml:space="preserve">provisionally </w:delText>
        </w:r>
      </w:del>
      <w:r w:rsidRPr="004906E8">
        <w:rPr>
          <w:rFonts w:ascii="Arial" w:hAnsi="Arial" w:cs="Arial"/>
          <w:lang w:val="en-GB"/>
        </w:rPr>
        <w:t xml:space="preserve">finds that the Party in question is not in compliance, it </w:t>
      </w:r>
      <w:del w:id="844" w:author="marshall" w:date="2014-12-08T13:27:00Z">
        <w:r w:rsidR="00976FD2" w:rsidRPr="004906E8">
          <w:rPr>
            <w:rFonts w:ascii="Arial" w:hAnsi="Arial" w:cs="Arial"/>
            <w:lang w:val="en-GB"/>
          </w:rPr>
          <w:delText xml:space="preserve">may </w:delText>
        </w:r>
      </w:del>
      <w:r w:rsidRPr="004906E8">
        <w:rPr>
          <w:rFonts w:ascii="Arial" w:hAnsi="Arial" w:cs="Arial"/>
          <w:lang w:val="en-GB"/>
        </w:rPr>
        <w:t xml:space="preserve">then </w:t>
      </w:r>
      <w:del w:id="845" w:author="marshall" w:date="2014-12-08T13:27:00Z">
        <w:r w:rsidR="00976FD2" w:rsidRPr="004906E8">
          <w:rPr>
            <w:rFonts w:ascii="Arial" w:hAnsi="Arial" w:cs="Arial"/>
            <w:lang w:val="en-GB"/>
          </w:rPr>
          <w:delText>consider</w:delText>
        </w:r>
      </w:del>
      <w:ins w:id="846" w:author="marshall" w:date="2014-12-08T13:27:00Z">
        <w:r w:rsidRPr="004906E8">
          <w:rPr>
            <w:rFonts w:ascii="Arial" w:hAnsi="Arial" w:cs="Arial"/>
            <w:lang w:val="en-GB"/>
          </w:rPr>
          <w:t>consider</w:t>
        </w:r>
        <w:r w:rsidR="004848D2" w:rsidRPr="004906E8">
          <w:rPr>
            <w:rFonts w:ascii="Arial" w:hAnsi="Arial" w:cs="Arial"/>
            <w:lang w:val="en-GB"/>
          </w:rPr>
          <w:t>s</w:t>
        </w:r>
      </w:ins>
      <w:r w:rsidRPr="004906E8">
        <w:rPr>
          <w:rFonts w:ascii="Arial" w:hAnsi="Arial" w:cs="Arial"/>
          <w:lang w:val="en-GB"/>
        </w:rPr>
        <w:t xml:space="preserve"> and </w:t>
      </w:r>
      <w:del w:id="847" w:author="marshall" w:date="2014-12-08T13:27:00Z">
        <w:r w:rsidR="00976FD2" w:rsidRPr="004906E8">
          <w:rPr>
            <w:rFonts w:ascii="Arial" w:hAnsi="Arial" w:cs="Arial"/>
            <w:lang w:val="en-GB"/>
          </w:rPr>
          <w:delText>agree</w:delText>
        </w:r>
      </w:del>
      <w:ins w:id="848" w:author="marshall" w:date="2014-12-08T13:27:00Z">
        <w:r w:rsidRPr="004906E8">
          <w:rPr>
            <w:rFonts w:ascii="Arial" w:hAnsi="Arial" w:cs="Arial"/>
            <w:lang w:val="en-GB"/>
          </w:rPr>
          <w:t>agree</w:t>
        </w:r>
        <w:r w:rsidR="004848D2" w:rsidRPr="004906E8">
          <w:rPr>
            <w:rFonts w:ascii="Arial" w:hAnsi="Arial" w:cs="Arial"/>
            <w:lang w:val="en-GB"/>
          </w:rPr>
          <w:t>s</w:t>
        </w:r>
      </w:ins>
      <w:r w:rsidRPr="004906E8">
        <w:rPr>
          <w:rFonts w:ascii="Arial" w:hAnsi="Arial" w:cs="Arial"/>
          <w:lang w:val="en-GB"/>
        </w:rPr>
        <w:t xml:space="preserve"> upon possible measures or recommendations. “Measures” in the sense of paragraphs 33 and 34 of the annex to decision I/7 are understood to refer to measures that the Committee is entitled to take in accordance with paragraph 36 of the annex to decision I/7, pending consideration by the </w:t>
      </w:r>
      <w:del w:id="849" w:author="marshall" w:date="2014-12-08T13:27:00Z">
        <w:r w:rsidR="00976FD2" w:rsidRPr="004906E8">
          <w:rPr>
            <w:rFonts w:ascii="Arial" w:hAnsi="Arial" w:cs="Arial"/>
            <w:lang w:val="en-GB"/>
          </w:rPr>
          <w:delText>MoP</w:delText>
        </w:r>
      </w:del>
      <w:ins w:id="850" w:author="marshall" w:date="2014-12-08T13:27:00Z">
        <w:r w:rsidR="00480042" w:rsidRPr="004906E8">
          <w:rPr>
            <w:rFonts w:ascii="Arial" w:hAnsi="Arial" w:cs="Arial"/>
            <w:lang w:val="en-GB"/>
          </w:rPr>
          <w:t>MOP</w:t>
        </w:r>
      </w:ins>
      <w:r w:rsidRPr="004906E8">
        <w:rPr>
          <w:rFonts w:ascii="Arial" w:hAnsi="Arial" w:cs="Arial"/>
          <w:lang w:val="en-GB"/>
        </w:rPr>
        <w:t xml:space="preserve"> (which may include recommendations to the Party concerned). ‘Recommendations’ are understood to refer to recommendations to the </w:t>
      </w:r>
      <w:del w:id="851" w:author="marshall" w:date="2014-12-08T13:27:00Z">
        <w:r w:rsidR="00976FD2" w:rsidRPr="004906E8">
          <w:rPr>
            <w:rFonts w:ascii="Arial" w:hAnsi="Arial" w:cs="Arial"/>
            <w:lang w:val="en-GB"/>
          </w:rPr>
          <w:delText>MoP</w:delText>
        </w:r>
      </w:del>
      <w:ins w:id="852" w:author="marshall" w:date="2014-12-08T13:27:00Z">
        <w:r w:rsidR="00480042" w:rsidRPr="004906E8">
          <w:rPr>
            <w:rFonts w:ascii="Arial" w:hAnsi="Arial" w:cs="Arial"/>
            <w:lang w:val="en-GB"/>
          </w:rPr>
          <w:t>MOP</w:t>
        </w:r>
      </w:ins>
      <w:r w:rsidRPr="004906E8">
        <w:rPr>
          <w:rFonts w:ascii="Arial" w:hAnsi="Arial" w:cs="Arial"/>
          <w:lang w:val="en-GB"/>
        </w:rPr>
        <w:t xml:space="preserve"> (which may include recommendations to take one or more of the measures listed in paragraph 37 of the annex to decision </w:t>
      </w:r>
      <w:proofErr w:type="gramStart"/>
      <w:r w:rsidRPr="004906E8">
        <w:rPr>
          <w:rFonts w:ascii="Arial" w:hAnsi="Arial" w:cs="Arial"/>
          <w:lang w:val="en-GB"/>
        </w:rPr>
        <w:t>I/7</w:t>
      </w:r>
      <w:proofErr w:type="gramEnd"/>
      <w:r w:rsidRPr="004906E8">
        <w:rPr>
          <w:rFonts w:ascii="Arial" w:hAnsi="Arial" w:cs="Arial"/>
          <w:lang w:val="en-GB"/>
        </w:rPr>
        <w:t xml:space="preserve">). In this regard, paragraphs 36 and 37 should not be interpreted as requiring a specific sequence in which these measures could be recommended or undertaken. </w:t>
      </w:r>
      <w:del w:id="853" w:author="marshall" w:date="2014-12-08T13:27:00Z">
        <w:r w:rsidR="00976FD2" w:rsidRPr="004906E8">
          <w:rPr>
            <w:rFonts w:ascii="Arial" w:hAnsi="Arial" w:cs="Arial"/>
            <w:lang w:val="en-GB"/>
          </w:rPr>
          <w:delText>The Committee will take into account all elements of the case, including the cause and frequency of the non-compliance as well as the capacity of the Party concerned to implement the Convention and its socio-eco- nomic conditions.</w:delText>
        </w:r>
      </w:del>
    </w:p>
    <w:p w14:paraId="48DA85F1" w14:textId="77777777" w:rsidR="009D4292" w:rsidRPr="004906E8" w:rsidRDefault="009D4292" w:rsidP="00CE51A3">
      <w:pPr>
        <w:spacing w:after="0"/>
        <w:ind w:right="1204"/>
        <w:rPr>
          <w:rFonts w:ascii="Arial" w:hAnsi="Arial" w:cs="Arial"/>
          <w:lang w:val="en-GB"/>
        </w:rPr>
      </w:pPr>
    </w:p>
    <w:p w14:paraId="02515AD4" w14:textId="0C7DE297"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the Committee wishes to take inter-sessional measures pending consideration by the </w:t>
      </w:r>
      <w:del w:id="854" w:author="marshall" w:date="2014-12-08T13:27:00Z">
        <w:r w:rsidR="00976FD2" w:rsidRPr="004906E8">
          <w:rPr>
            <w:rFonts w:ascii="Arial" w:hAnsi="Arial" w:cs="Arial"/>
            <w:lang w:val="en-GB"/>
          </w:rPr>
          <w:delText>MoP</w:delText>
        </w:r>
      </w:del>
      <w:ins w:id="855" w:author="marshall" w:date="2014-12-08T13:27:00Z">
        <w:r w:rsidR="00480042" w:rsidRPr="004906E8">
          <w:rPr>
            <w:rFonts w:ascii="Arial" w:hAnsi="Arial" w:cs="Arial"/>
            <w:lang w:val="en-GB"/>
          </w:rPr>
          <w:t>MOP</w:t>
        </w:r>
      </w:ins>
      <w:r w:rsidRPr="004906E8">
        <w:rPr>
          <w:rFonts w:ascii="Arial" w:hAnsi="Arial" w:cs="Arial"/>
          <w:lang w:val="en-GB"/>
        </w:rPr>
        <w:t xml:space="preserve">, it consults with or, as appropriate, seeks the agreement of the Party concerned. </w:t>
      </w:r>
      <w:ins w:id="856" w:author="marshall" w:date="2014-12-08T13:27:00Z">
        <w:r w:rsidRPr="004906E8">
          <w:rPr>
            <w:rFonts w:ascii="Arial" w:hAnsi="Arial" w:cs="Arial"/>
            <w:lang w:val="en-GB"/>
          </w:rPr>
          <w:t xml:space="preserve"> </w:t>
        </w:r>
      </w:ins>
      <w:r w:rsidRPr="004906E8">
        <w:rPr>
          <w:rFonts w:ascii="Arial" w:hAnsi="Arial" w:cs="Arial"/>
          <w:lang w:val="en-GB"/>
        </w:rPr>
        <w:t xml:space="preserve">If a </w:t>
      </w:r>
      <w:r w:rsidR="00FC1C34" w:rsidRPr="004906E8">
        <w:rPr>
          <w:rFonts w:ascii="Arial" w:hAnsi="Arial" w:cs="Arial"/>
          <w:lang w:val="en-GB"/>
        </w:rPr>
        <w:t>sig</w:t>
      </w:r>
      <w:r w:rsidR="00976FD2" w:rsidRPr="004906E8">
        <w:rPr>
          <w:rFonts w:ascii="Arial" w:hAnsi="Arial" w:cs="Arial"/>
          <w:lang w:val="en-GB"/>
        </w:rPr>
        <w:t>nificant</w:t>
      </w:r>
      <w:r w:rsidRPr="004906E8">
        <w:rPr>
          <w:rFonts w:ascii="Arial" w:hAnsi="Arial" w:cs="Arial"/>
          <w:lang w:val="en-GB"/>
        </w:rPr>
        <w:t xml:space="preserve"> amount of time remains before the next session of the </w:t>
      </w:r>
      <w:del w:id="857" w:author="marshall" w:date="2014-12-08T13:27:00Z">
        <w:r w:rsidR="00976FD2" w:rsidRPr="004906E8">
          <w:rPr>
            <w:rFonts w:ascii="Arial" w:hAnsi="Arial" w:cs="Arial"/>
            <w:lang w:val="en-GB"/>
          </w:rPr>
          <w:delText>MoP</w:delText>
        </w:r>
      </w:del>
      <w:ins w:id="858" w:author="marshall" w:date="2014-12-08T13:27:00Z">
        <w:r w:rsidR="00480042" w:rsidRPr="004906E8">
          <w:rPr>
            <w:rFonts w:ascii="Arial" w:hAnsi="Arial" w:cs="Arial"/>
            <w:lang w:val="en-GB"/>
          </w:rPr>
          <w:t>MOP</w:t>
        </w:r>
      </w:ins>
      <w:r w:rsidRPr="004906E8">
        <w:rPr>
          <w:rFonts w:ascii="Arial" w:hAnsi="Arial" w:cs="Arial"/>
          <w:lang w:val="en-GB"/>
        </w:rPr>
        <w:t xml:space="preserve"> (e.g. one or two years), the Committee </w:t>
      </w:r>
      <w:del w:id="859" w:author="marshall" w:date="2014-12-08T13:27:00Z">
        <w:r w:rsidR="00976FD2" w:rsidRPr="004906E8">
          <w:rPr>
            <w:rFonts w:ascii="Arial" w:hAnsi="Arial" w:cs="Arial"/>
            <w:lang w:val="en-GB"/>
          </w:rPr>
          <w:delText>may be expected</w:delText>
        </w:r>
      </w:del>
      <w:ins w:id="860" w:author="marshall" w:date="2014-12-08T13:27:00Z">
        <w:r w:rsidR="004848D2" w:rsidRPr="004906E8">
          <w:rPr>
            <w:rFonts w:ascii="Arial" w:hAnsi="Arial" w:cs="Arial"/>
            <w:lang w:val="en-GB"/>
          </w:rPr>
          <w:t>usually</w:t>
        </w:r>
      </w:ins>
      <w:r w:rsidRPr="004906E8">
        <w:rPr>
          <w:rFonts w:ascii="Arial" w:hAnsi="Arial" w:cs="Arial"/>
          <w:lang w:val="en-GB"/>
        </w:rPr>
        <w:t xml:space="preserve">, in consultation with or, as appropriate, with the agreement of the Party concerned, </w:t>
      </w:r>
      <w:del w:id="861" w:author="marshall" w:date="2014-12-08T13:27:00Z">
        <w:r w:rsidR="00976FD2" w:rsidRPr="004906E8">
          <w:rPr>
            <w:rFonts w:ascii="Arial" w:hAnsi="Arial" w:cs="Arial"/>
            <w:lang w:val="en-GB"/>
          </w:rPr>
          <w:delText>to take</w:delText>
        </w:r>
      </w:del>
      <w:ins w:id="862" w:author="marshall" w:date="2014-12-08T13:27:00Z">
        <w:r w:rsidRPr="004906E8">
          <w:rPr>
            <w:rFonts w:ascii="Arial" w:hAnsi="Arial" w:cs="Arial"/>
            <w:lang w:val="en-GB"/>
          </w:rPr>
          <w:t>take</w:t>
        </w:r>
        <w:r w:rsidR="004848D2" w:rsidRPr="004906E8">
          <w:rPr>
            <w:rFonts w:ascii="Arial" w:hAnsi="Arial" w:cs="Arial"/>
            <w:lang w:val="en-GB"/>
          </w:rPr>
          <w:t>s</w:t>
        </w:r>
      </w:ins>
      <w:r w:rsidRPr="004906E8">
        <w:rPr>
          <w:rFonts w:ascii="Arial" w:hAnsi="Arial" w:cs="Arial"/>
          <w:lang w:val="en-GB"/>
        </w:rPr>
        <w:t xml:space="preserve"> inter-sessional measures with a view to providing an </w:t>
      </w:r>
      <w:r w:rsidR="00976FD2" w:rsidRPr="004906E8">
        <w:rPr>
          <w:rFonts w:ascii="Arial" w:hAnsi="Arial" w:cs="Arial"/>
          <w:lang w:val="en-GB"/>
        </w:rPr>
        <w:t>opportunity</w:t>
      </w:r>
      <w:r w:rsidRPr="004906E8">
        <w:rPr>
          <w:rFonts w:ascii="Arial" w:hAnsi="Arial" w:cs="Arial"/>
          <w:lang w:val="en-GB"/>
        </w:rPr>
        <w:t xml:space="preserve"> for the Party concerned to address the problems identified. If only a few months </w:t>
      </w:r>
      <w:r w:rsidR="00FC1C34" w:rsidRPr="004906E8">
        <w:rPr>
          <w:rFonts w:ascii="Arial" w:hAnsi="Arial" w:cs="Arial"/>
          <w:lang w:val="en-GB"/>
        </w:rPr>
        <w:t>re</w:t>
      </w:r>
      <w:r w:rsidR="00976FD2" w:rsidRPr="004906E8">
        <w:rPr>
          <w:rFonts w:ascii="Arial" w:hAnsi="Arial" w:cs="Arial"/>
          <w:lang w:val="en-GB"/>
        </w:rPr>
        <w:t>main</w:t>
      </w:r>
      <w:r w:rsidRPr="004906E8">
        <w:rPr>
          <w:rFonts w:ascii="Arial" w:hAnsi="Arial" w:cs="Arial"/>
          <w:lang w:val="en-GB"/>
        </w:rPr>
        <w:t xml:space="preserve"> before the next session of the </w:t>
      </w:r>
      <w:del w:id="863" w:author="marshall" w:date="2014-12-08T13:27:00Z">
        <w:r w:rsidR="00976FD2" w:rsidRPr="004906E8">
          <w:rPr>
            <w:rFonts w:ascii="Arial" w:hAnsi="Arial" w:cs="Arial"/>
            <w:lang w:val="en-GB"/>
          </w:rPr>
          <w:delText>MoP</w:delText>
        </w:r>
      </w:del>
      <w:ins w:id="864" w:author="marshall" w:date="2014-12-08T13:27:00Z">
        <w:r w:rsidR="00480042" w:rsidRPr="004906E8">
          <w:rPr>
            <w:rFonts w:ascii="Arial" w:hAnsi="Arial" w:cs="Arial"/>
            <w:lang w:val="en-GB"/>
          </w:rPr>
          <w:t>MOP</w:t>
        </w:r>
      </w:ins>
      <w:r w:rsidRPr="004906E8">
        <w:rPr>
          <w:rFonts w:ascii="Arial" w:hAnsi="Arial" w:cs="Arial"/>
          <w:lang w:val="en-GB"/>
        </w:rPr>
        <w:t xml:space="preserve">, the Committee </w:t>
      </w:r>
      <w:r w:rsidR="00FC1C34" w:rsidRPr="004906E8">
        <w:rPr>
          <w:rFonts w:ascii="Arial" w:hAnsi="Arial" w:cs="Arial"/>
          <w:lang w:val="en-GB"/>
        </w:rPr>
        <w:t>may decide to prepare recommen</w:t>
      </w:r>
      <w:r w:rsidRPr="004906E8">
        <w:rPr>
          <w:rFonts w:ascii="Arial" w:hAnsi="Arial" w:cs="Arial"/>
          <w:lang w:val="en-GB"/>
        </w:rPr>
        <w:t xml:space="preserve">dations for the </w:t>
      </w:r>
      <w:del w:id="865" w:author="marshall" w:date="2014-12-08T13:27:00Z">
        <w:r w:rsidR="00976FD2" w:rsidRPr="004906E8">
          <w:rPr>
            <w:rFonts w:ascii="Arial" w:hAnsi="Arial" w:cs="Arial"/>
            <w:lang w:val="en-GB"/>
          </w:rPr>
          <w:delText>MoP</w:delText>
        </w:r>
      </w:del>
      <w:ins w:id="866" w:author="marshall" w:date="2014-12-08T13:27:00Z">
        <w:r w:rsidR="00480042" w:rsidRPr="004906E8">
          <w:rPr>
            <w:rFonts w:ascii="Arial" w:hAnsi="Arial" w:cs="Arial"/>
            <w:lang w:val="en-GB"/>
          </w:rPr>
          <w:t>MOP</w:t>
        </w:r>
      </w:ins>
      <w:r w:rsidRPr="004906E8">
        <w:rPr>
          <w:rFonts w:ascii="Arial" w:hAnsi="Arial" w:cs="Arial"/>
          <w:lang w:val="en-GB"/>
        </w:rPr>
        <w:t xml:space="preserve"> than to take such </w:t>
      </w:r>
      <w:r w:rsidR="00FC1C34" w:rsidRPr="004906E8">
        <w:rPr>
          <w:rFonts w:ascii="Arial" w:hAnsi="Arial" w:cs="Arial"/>
          <w:lang w:val="en-GB"/>
        </w:rPr>
        <w:t>meas</w:t>
      </w:r>
      <w:r w:rsidR="00976FD2" w:rsidRPr="004906E8">
        <w:rPr>
          <w:rFonts w:ascii="Arial" w:hAnsi="Arial" w:cs="Arial"/>
          <w:lang w:val="en-GB"/>
        </w:rPr>
        <w:t>ures</w:t>
      </w:r>
      <w:r w:rsidRPr="004906E8">
        <w:rPr>
          <w:rFonts w:ascii="Arial" w:hAnsi="Arial" w:cs="Arial"/>
          <w:lang w:val="en-GB"/>
        </w:rPr>
        <w:t>.</w:t>
      </w:r>
    </w:p>
    <w:p w14:paraId="06161631" w14:textId="77777777" w:rsidR="009D4292" w:rsidRPr="004906E8" w:rsidRDefault="009D4292" w:rsidP="00CE51A3">
      <w:pPr>
        <w:spacing w:after="0"/>
        <w:ind w:right="1204"/>
        <w:rPr>
          <w:rFonts w:ascii="Arial" w:hAnsi="Arial" w:cs="Arial"/>
          <w:lang w:val="en-GB"/>
        </w:rPr>
      </w:pPr>
    </w:p>
    <w:p w14:paraId="6812EE6D" w14:textId="48AD28AD" w:rsidR="009D4292" w:rsidRPr="004906E8" w:rsidRDefault="002F5C75" w:rsidP="00CE51A3">
      <w:pPr>
        <w:spacing w:after="0"/>
        <w:ind w:right="1204"/>
        <w:rPr>
          <w:rFonts w:ascii="Arial" w:hAnsi="Arial" w:cs="Arial"/>
          <w:lang w:val="en-GB"/>
        </w:rPr>
      </w:pPr>
      <w:r w:rsidRPr="004906E8">
        <w:rPr>
          <w:rFonts w:ascii="Arial" w:hAnsi="Arial" w:cs="Arial"/>
          <w:lang w:val="en-GB"/>
        </w:rPr>
        <w:t>Once prepared, the draft findings</w:t>
      </w:r>
      <w:del w:id="867" w:author="marshall" w:date="2014-12-08T13:27:00Z">
        <w:r w:rsidR="00976FD2" w:rsidRPr="004906E8">
          <w:rPr>
            <w:rFonts w:ascii="Arial" w:hAnsi="Arial" w:cs="Arial"/>
            <w:lang w:val="en-GB"/>
          </w:rPr>
          <w:delText>, draft measures and/</w:delText>
        </w:r>
      </w:del>
      <w:ins w:id="868" w:author="marshall" w:date="2014-12-08T13:27:00Z">
        <w:r w:rsidR="004848D2" w:rsidRPr="004906E8">
          <w:rPr>
            <w:rFonts w:ascii="Arial" w:hAnsi="Arial" w:cs="Arial"/>
            <w:lang w:val="en-GB"/>
          </w:rPr>
          <w:t xml:space="preserve"> with any measure </w:t>
        </w:r>
      </w:ins>
      <w:r w:rsidR="004848D2" w:rsidRPr="004906E8">
        <w:rPr>
          <w:rFonts w:ascii="Arial" w:hAnsi="Arial" w:cs="Arial"/>
          <w:lang w:val="en-GB"/>
        </w:rPr>
        <w:t xml:space="preserve">or </w:t>
      </w:r>
      <w:del w:id="869" w:author="marshall" w:date="2014-12-08T13:27:00Z">
        <w:r w:rsidR="00976FD2" w:rsidRPr="004906E8">
          <w:rPr>
            <w:rFonts w:ascii="Arial" w:hAnsi="Arial" w:cs="Arial"/>
            <w:lang w:val="en-GB"/>
          </w:rPr>
          <w:delText>draft recommendations</w:delText>
        </w:r>
      </w:del>
      <w:ins w:id="870" w:author="marshall" w:date="2014-12-08T13:27:00Z">
        <w:r w:rsidR="004848D2" w:rsidRPr="004906E8">
          <w:rPr>
            <w:rFonts w:ascii="Arial" w:hAnsi="Arial" w:cs="Arial"/>
            <w:lang w:val="en-GB"/>
          </w:rPr>
          <w:t>recommendation</w:t>
        </w:r>
      </w:ins>
      <w:r w:rsidRPr="004906E8">
        <w:rPr>
          <w:rFonts w:ascii="Arial" w:hAnsi="Arial" w:cs="Arial"/>
          <w:lang w:val="en-GB"/>
        </w:rPr>
        <w:t xml:space="preserve"> are</w:t>
      </w:r>
      <w:del w:id="871" w:author="marshall" w:date="2014-12-08T13:27:00Z">
        <w:r w:rsidR="001B29F1" w:rsidRPr="004906E8">
          <w:rPr>
            <w:rFonts w:ascii="Arial" w:hAnsi="Arial" w:cs="Arial"/>
            <w:lang w:val="en-GB"/>
          </w:rPr>
          <w:delText xml:space="preserve"> </w:delText>
        </w:r>
      </w:del>
      <w:r w:rsidR="00D61C89" w:rsidRPr="004906E8">
        <w:rPr>
          <w:rFonts w:ascii="Arial" w:hAnsi="Arial" w:cs="Arial"/>
          <w:lang w:val="en-GB"/>
        </w:rPr>
        <w:t xml:space="preserve"> </w:t>
      </w:r>
      <w:r w:rsidRPr="004906E8">
        <w:rPr>
          <w:rFonts w:ascii="Arial" w:hAnsi="Arial" w:cs="Arial"/>
          <w:lang w:val="en-GB"/>
        </w:rPr>
        <w:t xml:space="preserve">transmitted to the </w:t>
      </w:r>
      <w:del w:id="872" w:author="marshall" w:date="2014-12-09T13:23:00Z">
        <w:r w:rsidRPr="004906E8" w:rsidDel="00E974FE">
          <w:rPr>
            <w:rFonts w:ascii="Arial" w:hAnsi="Arial" w:cs="Arial"/>
            <w:lang w:val="en-GB"/>
          </w:rPr>
          <w:delText>Party concerned and the submitting Party and/or the communicant (or secretariat, in the case of a referral)</w:delText>
        </w:r>
      </w:del>
      <w:ins w:id="873" w:author="marshall" w:date="2014-12-09T13:23:00Z">
        <w:r w:rsidR="00E974FE" w:rsidRPr="004906E8">
          <w:rPr>
            <w:rFonts w:ascii="Arial" w:hAnsi="Arial" w:cs="Arial"/>
            <w:lang w:val="en-GB"/>
          </w:rPr>
          <w:t>parties concerned</w:t>
        </w:r>
      </w:ins>
      <w:r w:rsidRPr="004906E8">
        <w:rPr>
          <w:rFonts w:ascii="Arial" w:hAnsi="Arial" w:cs="Arial"/>
          <w:lang w:val="en-GB"/>
        </w:rPr>
        <w:t xml:space="preserve"> with an </w:t>
      </w:r>
      <w:r w:rsidR="00FC1C34" w:rsidRPr="004906E8">
        <w:rPr>
          <w:rFonts w:ascii="Arial" w:hAnsi="Arial" w:cs="Arial"/>
          <w:lang w:val="en-GB"/>
        </w:rPr>
        <w:t>in</w:t>
      </w:r>
      <w:r w:rsidR="00976FD2" w:rsidRPr="004906E8">
        <w:rPr>
          <w:rFonts w:ascii="Arial" w:hAnsi="Arial" w:cs="Arial"/>
          <w:lang w:val="en-GB"/>
        </w:rPr>
        <w:t>vitation</w:t>
      </w:r>
      <w:r w:rsidRPr="004906E8">
        <w:rPr>
          <w:rFonts w:ascii="Arial" w:hAnsi="Arial" w:cs="Arial"/>
          <w:lang w:val="en-GB"/>
        </w:rPr>
        <w:t xml:space="preserve"> for them to comment within a </w:t>
      </w:r>
      <w:r w:rsidR="00FC1C34" w:rsidRPr="004906E8">
        <w:rPr>
          <w:rFonts w:ascii="Arial" w:hAnsi="Arial" w:cs="Arial"/>
          <w:lang w:val="en-GB"/>
        </w:rPr>
        <w:t>reason</w:t>
      </w:r>
      <w:r w:rsidR="00976FD2" w:rsidRPr="004906E8">
        <w:rPr>
          <w:rFonts w:ascii="Arial" w:hAnsi="Arial" w:cs="Arial"/>
          <w:lang w:val="en-GB"/>
        </w:rPr>
        <w:t>able</w:t>
      </w:r>
      <w:r w:rsidRPr="004906E8">
        <w:rPr>
          <w:rFonts w:ascii="Arial" w:hAnsi="Arial" w:cs="Arial"/>
          <w:lang w:val="en-GB"/>
        </w:rPr>
        <w:t xml:space="preserve"> deadline. If necessary, to assist </w:t>
      </w:r>
      <w:del w:id="874" w:author="marshall" w:date="2014-12-08T13:27:00Z">
        <w:r w:rsidR="00976FD2" w:rsidRPr="004906E8">
          <w:rPr>
            <w:rFonts w:ascii="Arial" w:hAnsi="Arial" w:cs="Arial"/>
            <w:lang w:val="en-GB"/>
          </w:rPr>
          <w:delText xml:space="preserve">either </w:delText>
        </w:r>
      </w:del>
      <w:r w:rsidR="004848D2" w:rsidRPr="004906E8">
        <w:rPr>
          <w:rFonts w:ascii="Arial" w:hAnsi="Arial" w:cs="Arial"/>
          <w:lang w:val="en-GB"/>
        </w:rPr>
        <w:t xml:space="preserve">the </w:t>
      </w:r>
      <w:del w:id="875" w:author="marshall" w:date="2014-12-08T13:27:00Z">
        <w:r w:rsidR="00976FD2" w:rsidRPr="004906E8">
          <w:rPr>
            <w:rFonts w:ascii="Arial" w:hAnsi="Arial" w:cs="Arial"/>
            <w:lang w:val="en-GB"/>
          </w:rPr>
          <w:delText>Party concerned, the submitting Party, or the communicant</w:delText>
        </w:r>
      </w:del>
      <w:ins w:id="876" w:author="marshall" w:date="2014-12-08T13:27:00Z">
        <w:r w:rsidR="004848D2" w:rsidRPr="004906E8">
          <w:rPr>
            <w:rFonts w:ascii="Arial" w:hAnsi="Arial" w:cs="Arial"/>
            <w:lang w:val="en-GB"/>
          </w:rPr>
          <w:t>parties</w:t>
        </w:r>
      </w:ins>
      <w:r w:rsidR="004848D2" w:rsidRPr="004906E8">
        <w:rPr>
          <w:rFonts w:ascii="Arial" w:hAnsi="Arial" w:cs="Arial"/>
          <w:lang w:val="en-GB"/>
        </w:rPr>
        <w:t>,</w:t>
      </w:r>
      <w:r w:rsidRPr="004906E8">
        <w:rPr>
          <w:rFonts w:ascii="Arial" w:hAnsi="Arial" w:cs="Arial"/>
          <w:lang w:val="en-GB"/>
        </w:rPr>
        <w:t xml:space="preserve"> the secretariat may arrange for the draft to be translated into another UNECE language</w:t>
      </w:r>
      <w:del w:id="877" w:author="marshall" w:date="2014-12-08T13:27:00Z">
        <w:r w:rsidR="00976FD2" w:rsidRPr="004906E8">
          <w:rPr>
            <w:rFonts w:ascii="Arial" w:hAnsi="Arial" w:cs="Arial"/>
            <w:lang w:val="en-GB"/>
          </w:rPr>
          <w:delText>.</w:delText>
        </w:r>
      </w:del>
      <w:ins w:id="878" w:author="marshall" w:date="2014-12-08T13:27:00Z">
        <w:r w:rsidRPr="004906E8">
          <w:rPr>
            <w:rFonts w:ascii="Arial" w:hAnsi="Arial" w:cs="Arial"/>
            <w:lang w:val="en-GB"/>
          </w:rPr>
          <w:t>.</w:t>
        </w:r>
      </w:ins>
    </w:p>
    <w:p w14:paraId="3951B56F" w14:textId="77777777" w:rsidR="009D4292" w:rsidRPr="004906E8" w:rsidRDefault="009D4292" w:rsidP="00CE51A3">
      <w:pPr>
        <w:spacing w:after="0"/>
        <w:ind w:right="1204"/>
        <w:rPr>
          <w:rFonts w:ascii="Arial" w:hAnsi="Arial" w:cs="Arial"/>
          <w:lang w:val="en-GB"/>
        </w:rPr>
      </w:pPr>
    </w:p>
    <w:p w14:paraId="0EAA3FCA" w14:textId="022CB3CF"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Draft findings and recommendations drawn up by the Committee and comments by the parties concerned will be </w:t>
      </w:r>
      <w:del w:id="879" w:author="marshall" w:date="2014-12-08T13:27:00Z">
        <w:r w:rsidR="00976FD2" w:rsidRPr="004906E8">
          <w:rPr>
            <w:rFonts w:ascii="Arial" w:hAnsi="Arial" w:cs="Arial"/>
            <w:lang w:val="en-GB"/>
          </w:rPr>
          <w:delText>publicly available upon request</w:delText>
        </w:r>
      </w:del>
      <w:ins w:id="880" w:author="marshall" w:date="2014-12-08T13:27:00Z">
        <w:r w:rsidRPr="004906E8">
          <w:rPr>
            <w:rFonts w:ascii="Arial" w:hAnsi="Arial" w:cs="Arial"/>
            <w:lang w:val="en-GB"/>
          </w:rPr>
          <w:t xml:space="preserve"> </w:t>
        </w:r>
        <w:r w:rsidR="002A2AAE" w:rsidRPr="004906E8">
          <w:rPr>
            <w:rFonts w:ascii="Arial" w:hAnsi="Arial" w:cs="Arial"/>
            <w:lang w:val="en-GB"/>
          </w:rPr>
          <w:t>posted on the website</w:t>
        </w:r>
      </w:ins>
      <w:r w:rsidR="002A2AAE" w:rsidRPr="004906E8">
        <w:rPr>
          <w:rFonts w:ascii="Arial" w:hAnsi="Arial" w:cs="Arial"/>
          <w:lang w:val="en-GB"/>
        </w:rPr>
        <w:t xml:space="preserve"> </w:t>
      </w:r>
      <w:r w:rsidRPr="004906E8">
        <w:rPr>
          <w:rFonts w:ascii="Arial" w:hAnsi="Arial" w:cs="Arial"/>
          <w:lang w:val="en-GB"/>
        </w:rPr>
        <w:t xml:space="preserve">once they had been transmitted to the parties concerned (on this matter see the </w:t>
      </w:r>
      <w:r w:rsidR="00FC1C34" w:rsidRPr="004906E8">
        <w:rPr>
          <w:rFonts w:ascii="Arial" w:hAnsi="Arial" w:cs="Arial"/>
          <w:lang w:val="en-GB"/>
        </w:rPr>
        <w:t>sec</w:t>
      </w:r>
      <w:r w:rsidR="00976FD2" w:rsidRPr="004906E8">
        <w:rPr>
          <w:rFonts w:ascii="Arial" w:hAnsi="Arial" w:cs="Arial"/>
          <w:lang w:val="en-GB"/>
        </w:rPr>
        <w:t>tion</w:t>
      </w:r>
      <w:r w:rsidRPr="004906E8">
        <w:rPr>
          <w:rFonts w:ascii="Arial" w:hAnsi="Arial" w:cs="Arial"/>
          <w:lang w:val="en-GB"/>
        </w:rPr>
        <w:t xml:space="preserve"> on publication of meetings and </w:t>
      </w:r>
      <w:r w:rsidR="00976FD2" w:rsidRPr="004906E8">
        <w:rPr>
          <w:rFonts w:ascii="Arial" w:hAnsi="Arial" w:cs="Arial"/>
          <w:lang w:val="en-GB"/>
        </w:rPr>
        <w:t>documentation</w:t>
      </w:r>
      <w:r w:rsidRPr="004906E8">
        <w:rPr>
          <w:rFonts w:ascii="Arial" w:hAnsi="Arial" w:cs="Arial"/>
          <w:lang w:val="en-GB"/>
        </w:rPr>
        <w:t xml:space="preserve"> above). All comments should be </w:t>
      </w:r>
      <w:r w:rsidR="00976FD2" w:rsidRPr="004906E8">
        <w:rPr>
          <w:rFonts w:ascii="Arial" w:hAnsi="Arial" w:cs="Arial"/>
          <w:lang w:val="en-GB"/>
        </w:rPr>
        <w:t>submitted</w:t>
      </w:r>
      <w:r w:rsidRPr="004906E8">
        <w:rPr>
          <w:rFonts w:ascii="Arial" w:hAnsi="Arial" w:cs="Arial"/>
          <w:lang w:val="en-GB"/>
        </w:rPr>
        <w:t xml:space="preserve"> through the secretariat. When submitting comments to the secretariat for the attention of the Committee, parties are strongly </w:t>
      </w:r>
      <w:r w:rsidR="00976FD2" w:rsidRPr="004906E8">
        <w:rPr>
          <w:rFonts w:ascii="Arial" w:hAnsi="Arial" w:cs="Arial"/>
          <w:lang w:val="en-GB"/>
        </w:rPr>
        <w:t>encouraged</w:t>
      </w:r>
      <w:r w:rsidRPr="004906E8">
        <w:rPr>
          <w:rFonts w:ascii="Arial" w:hAnsi="Arial" w:cs="Arial"/>
          <w:lang w:val="en-GB"/>
        </w:rPr>
        <w:t xml:space="preserve"> to copy the other party. Any comments to the draft findings and recommendations should not include information that could have been provided at an earlier stage of the </w:t>
      </w:r>
      <w:r w:rsidR="00FC1C34" w:rsidRPr="004906E8">
        <w:rPr>
          <w:rFonts w:ascii="Arial" w:hAnsi="Arial" w:cs="Arial"/>
          <w:lang w:val="en-GB"/>
        </w:rPr>
        <w:t>proc</w:t>
      </w:r>
      <w:r w:rsidR="00976FD2" w:rsidRPr="004906E8">
        <w:rPr>
          <w:rFonts w:ascii="Arial" w:hAnsi="Arial" w:cs="Arial"/>
          <w:lang w:val="en-GB"/>
        </w:rPr>
        <w:t>ess</w:t>
      </w:r>
      <w:r w:rsidRPr="004906E8">
        <w:rPr>
          <w:rFonts w:ascii="Arial" w:hAnsi="Arial" w:cs="Arial"/>
          <w:lang w:val="en-GB"/>
        </w:rPr>
        <w:t>.</w:t>
      </w:r>
    </w:p>
    <w:p w14:paraId="345DE167" w14:textId="77777777" w:rsidR="009D4292" w:rsidRPr="004906E8" w:rsidRDefault="009D4292" w:rsidP="00CE51A3">
      <w:pPr>
        <w:spacing w:after="0"/>
        <w:ind w:right="1204"/>
        <w:rPr>
          <w:rFonts w:ascii="Arial" w:hAnsi="Arial" w:cs="Arial"/>
          <w:lang w:val="en-GB"/>
        </w:rPr>
      </w:pPr>
    </w:p>
    <w:p w14:paraId="109D0F07" w14:textId="07FACF27" w:rsidR="004848D2" w:rsidRPr="004906E8" w:rsidRDefault="002F5C75" w:rsidP="00CE51A3">
      <w:pPr>
        <w:spacing w:after="0"/>
        <w:ind w:right="1204"/>
        <w:rPr>
          <w:rFonts w:ascii="Arial" w:hAnsi="Arial" w:cs="Arial"/>
          <w:lang w:val="en-GB"/>
        </w:rPr>
      </w:pPr>
      <w:r w:rsidRPr="004906E8">
        <w:rPr>
          <w:rFonts w:ascii="Arial" w:hAnsi="Arial" w:cs="Arial"/>
          <w:lang w:val="en-GB"/>
        </w:rPr>
        <w:t>At its next meeting after the deadline for comments, the Committee will consider any comments received, and, if possible, review and finalize the draft findings</w:t>
      </w:r>
      <w:del w:id="881" w:author="marshall" w:date="2014-12-08T13:27:00Z">
        <w:r w:rsidR="00976FD2" w:rsidRPr="004906E8">
          <w:rPr>
            <w:rFonts w:ascii="Arial" w:hAnsi="Arial" w:cs="Arial"/>
            <w:lang w:val="en-GB"/>
          </w:rPr>
          <w:delText>, draft</w:delText>
        </w:r>
      </w:del>
      <w:ins w:id="882" w:author="marshall" w:date="2014-12-08T13:27:00Z">
        <w:r w:rsidR="002A2AAE" w:rsidRPr="004906E8">
          <w:rPr>
            <w:rFonts w:ascii="Arial" w:hAnsi="Arial" w:cs="Arial"/>
            <w:lang w:val="en-GB"/>
          </w:rPr>
          <w:t xml:space="preserve"> </w:t>
        </w:r>
        <w:r w:rsidR="004848D2" w:rsidRPr="004906E8">
          <w:rPr>
            <w:rFonts w:ascii="Arial" w:hAnsi="Arial" w:cs="Arial"/>
            <w:lang w:val="en-GB"/>
          </w:rPr>
          <w:t xml:space="preserve">with </w:t>
        </w:r>
        <w:r w:rsidR="00C04119" w:rsidRPr="004906E8">
          <w:rPr>
            <w:rFonts w:ascii="Arial" w:hAnsi="Arial" w:cs="Arial"/>
            <w:lang w:val="en-GB"/>
          </w:rPr>
          <w:t>any/possible</w:t>
        </w:r>
      </w:ins>
      <w:r w:rsidR="00C04119" w:rsidRPr="004906E8">
        <w:rPr>
          <w:rFonts w:ascii="Arial" w:hAnsi="Arial" w:cs="Arial"/>
          <w:lang w:val="en-GB"/>
        </w:rPr>
        <w:t xml:space="preserve"> </w:t>
      </w:r>
      <w:r w:rsidR="004848D2" w:rsidRPr="004906E8">
        <w:rPr>
          <w:rFonts w:ascii="Arial" w:hAnsi="Arial" w:cs="Arial"/>
          <w:lang w:val="en-GB"/>
        </w:rPr>
        <w:t xml:space="preserve">measures </w:t>
      </w:r>
      <w:del w:id="883" w:author="marshall" w:date="2014-12-08T13:27:00Z">
        <w:r w:rsidR="00976FD2" w:rsidRPr="004906E8">
          <w:rPr>
            <w:rFonts w:ascii="Arial" w:hAnsi="Arial" w:cs="Arial"/>
            <w:lang w:val="en-GB"/>
          </w:rPr>
          <w:delText>and/</w:delText>
        </w:r>
      </w:del>
      <w:r w:rsidR="00C04119" w:rsidRPr="004906E8">
        <w:rPr>
          <w:rFonts w:ascii="Arial" w:hAnsi="Arial" w:cs="Arial"/>
          <w:lang w:val="en-GB"/>
        </w:rPr>
        <w:t>or</w:t>
      </w:r>
      <w:r w:rsidR="002A2AAE" w:rsidRPr="004906E8">
        <w:rPr>
          <w:rFonts w:ascii="Arial" w:hAnsi="Arial" w:cs="Arial"/>
          <w:lang w:val="en-GB"/>
        </w:rPr>
        <w:t xml:space="preserve"> </w:t>
      </w:r>
      <w:del w:id="884" w:author="marshall" w:date="2014-12-08T13:27:00Z">
        <w:r w:rsidR="00976FD2" w:rsidRPr="004906E8">
          <w:rPr>
            <w:rFonts w:ascii="Arial" w:hAnsi="Arial" w:cs="Arial"/>
            <w:lang w:val="en-GB"/>
          </w:rPr>
          <w:delText xml:space="preserve">draft </w:delText>
        </w:r>
      </w:del>
      <w:r w:rsidRPr="004906E8">
        <w:rPr>
          <w:rFonts w:ascii="Arial" w:hAnsi="Arial" w:cs="Arial"/>
          <w:lang w:val="en-GB"/>
        </w:rPr>
        <w:t xml:space="preserve">recommendations. </w:t>
      </w:r>
    </w:p>
    <w:p w14:paraId="58277CE6" w14:textId="77777777" w:rsidR="00D61C89" w:rsidRPr="004906E8" w:rsidRDefault="00D61C89" w:rsidP="00CE51A3">
      <w:pPr>
        <w:spacing w:after="0"/>
        <w:ind w:right="1204"/>
        <w:rPr>
          <w:ins w:id="885" w:author="marshall" w:date="2014-12-08T13:27:00Z"/>
          <w:rFonts w:ascii="Arial" w:hAnsi="Arial" w:cs="Arial"/>
          <w:lang w:val="en-GB"/>
        </w:rPr>
      </w:pPr>
    </w:p>
    <w:p w14:paraId="74563484" w14:textId="70A33093"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final </w:t>
      </w:r>
      <w:r w:rsidR="00FC1C34" w:rsidRPr="004906E8">
        <w:rPr>
          <w:rFonts w:ascii="Arial" w:hAnsi="Arial" w:cs="Arial"/>
          <w:lang w:val="en-GB"/>
        </w:rPr>
        <w:t>ver</w:t>
      </w:r>
      <w:r w:rsidR="00976FD2" w:rsidRPr="004906E8">
        <w:rPr>
          <w:rFonts w:ascii="Arial" w:hAnsi="Arial" w:cs="Arial"/>
          <w:lang w:val="en-GB"/>
        </w:rPr>
        <w:t>sion</w:t>
      </w:r>
      <w:r w:rsidRPr="004906E8">
        <w:rPr>
          <w:rFonts w:ascii="Arial" w:hAnsi="Arial" w:cs="Arial"/>
          <w:lang w:val="en-GB"/>
        </w:rPr>
        <w:t xml:space="preserve"> will be prepared as an official document available in the three UNECE languages and transmitted to the parties concerned. The </w:t>
      </w:r>
      <w:r w:rsidR="00FC1C34" w:rsidRPr="004906E8">
        <w:rPr>
          <w:rFonts w:ascii="Arial" w:hAnsi="Arial" w:cs="Arial"/>
          <w:lang w:val="en-GB"/>
        </w:rPr>
        <w:t>ad</w:t>
      </w:r>
      <w:r w:rsidR="00976FD2" w:rsidRPr="004906E8">
        <w:rPr>
          <w:rFonts w:ascii="Arial" w:hAnsi="Arial" w:cs="Arial"/>
          <w:lang w:val="en-GB"/>
        </w:rPr>
        <w:t>vance</w:t>
      </w:r>
      <w:r w:rsidRPr="004906E8">
        <w:rPr>
          <w:rFonts w:ascii="Arial" w:hAnsi="Arial" w:cs="Arial"/>
          <w:lang w:val="en-GB"/>
        </w:rPr>
        <w:t xml:space="preserve"> copy of the final version of the findings is uploaded on the Committee’s web site shortly after the findings have been communicated to the parties. Until the production of the </w:t>
      </w:r>
      <w:r w:rsidR="00FC1C34" w:rsidRPr="004906E8">
        <w:rPr>
          <w:rFonts w:ascii="Arial" w:hAnsi="Arial" w:cs="Arial"/>
          <w:lang w:val="en-GB"/>
        </w:rPr>
        <w:t>docu</w:t>
      </w:r>
      <w:r w:rsidR="00976FD2" w:rsidRPr="004906E8">
        <w:rPr>
          <w:rFonts w:ascii="Arial" w:hAnsi="Arial" w:cs="Arial"/>
          <w:lang w:val="en-GB"/>
        </w:rPr>
        <w:t>ment</w:t>
      </w:r>
      <w:r w:rsidRPr="004906E8">
        <w:rPr>
          <w:rFonts w:ascii="Arial" w:hAnsi="Arial" w:cs="Arial"/>
          <w:lang w:val="en-GB"/>
        </w:rPr>
        <w:t xml:space="preserve"> as an official United Nations document, editorial or minor substantive changes (that is changes which are not part of the editorial process and aim at correcting errors in the </w:t>
      </w:r>
      <w:r w:rsidR="00976FD2" w:rsidRPr="004906E8">
        <w:rPr>
          <w:rFonts w:ascii="Arial" w:hAnsi="Arial" w:cs="Arial"/>
          <w:lang w:val="en-GB"/>
        </w:rPr>
        <w:t>argumentation</w:t>
      </w:r>
      <w:r w:rsidRPr="004906E8">
        <w:rPr>
          <w:rFonts w:ascii="Arial" w:hAnsi="Arial" w:cs="Arial"/>
          <w:lang w:val="en-GB"/>
        </w:rPr>
        <w:t xml:space="preserve">, but have no impact on the </w:t>
      </w:r>
      <w:r w:rsidR="00FC1C34" w:rsidRPr="004906E8">
        <w:rPr>
          <w:rFonts w:ascii="Arial" w:hAnsi="Arial" w:cs="Arial"/>
          <w:lang w:val="en-GB"/>
        </w:rPr>
        <w:t>find</w:t>
      </w:r>
      <w:r w:rsidR="00976FD2" w:rsidRPr="004906E8">
        <w:rPr>
          <w:rFonts w:ascii="Arial" w:hAnsi="Arial" w:cs="Arial"/>
          <w:lang w:val="en-GB"/>
        </w:rPr>
        <w:t>ings</w:t>
      </w:r>
      <w:r w:rsidRPr="004906E8">
        <w:rPr>
          <w:rFonts w:ascii="Arial" w:hAnsi="Arial" w:cs="Arial"/>
          <w:lang w:val="en-GB"/>
        </w:rPr>
        <w:t xml:space="preserve"> and conclusions) may take place.</w:t>
      </w:r>
    </w:p>
    <w:p w14:paraId="2A2995E7" w14:textId="77777777" w:rsidR="009D4292" w:rsidRPr="004906E8" w:rsidRDefault="009D4292" w:rsidP="00CE51A3">
      <w:pPr>
        <w:spacing w:after="0"/>
        <w:ind w:right="1204"/>
        <w:rPr>
          <w:rFonts w:ascii="Arial" w:hAnsi="Arial" w:cs="Arial"/>
          <w:lang w:val="en-GB"/>
        </w:rPr>
      </w:pPr>
    </w:p>
    <w:p w14:paraId="0BC1D70A" w14:textId="3567C2CA"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If, at the time of preparing its report to the </w:t>
      </w:r>
      <w:del w:id="886" w:author="marshall" w:date="2014-12-08T13:27:00Z">
        <w:r w:rsidR="00976FD2" w:rsidRPr="004906E8">
          <w:rPr>
            <w:rFonts w:ascii="Arial" w:hAnsi="Arial" w:cs="Arial"/>
            <w:lang w:val="en-GB"/>
          </w:rPr>
          <w:delText>MoP</w:delText>
        </w:r>
      </w:del>
      <w:ins w:id="887" w:author="marshall" w:date="2014-12-08T13:27:00Z">
        <w:r w:rsidR="00480042" w:rsidRPr="004906E8">
          <w:rPr>
            <w:rFonts w:ascii="Arial" w:hAnsi="Arial" w:cs="Arial"/>
            <w:lang w:val="en-GB"/>
          </w:rPr>
          <w:t>MOP</w:t>
        </w:r>
      </w:ins>
      <w:r w:rsidRPr="004906E8">
        <w:rPr>
          <w:rFonts w:ascii="Arial" w:hAnsi="Arial" w:cs="Arial"/>
          <w:lang w:val="en-GB"/>
        </w:rPr>
        <w:t xml:space="preserve">, an issue which prompted the </w:t>
      </w:r>
      <w:r w:rsidR="00976FD2" w:rsidRPr="004906E8">
        <w:rPr>
          <w:rFonts w:ascii="Arial" w:hAnsi="Arial" w:cs="Arial"/>
          <w:lang w:val="en-GB"/>
        </w:rPr>
        <w:t>Committee</w:t>
      </w:r>
      <w:r w:rsidRPr="004906E8">
        <w:rPr>
          <w:rFonts w:ascii="Arial" w:hAnsi="Arial" w:cs="Arial"/>
          <w:lang w:val="en-GB"/>
        </w:rPr>
        <w:t xml:space="preserve"> to adopt findings and take measures under paragraph 36 </w:t>
      </w:r>
      <w:r w:rsidR="00FC1C34" w:rsidRPr="004906E8">
        <w:rPr>
          <w:rFonts w:ascii="Arial" w:hAnsi="Arial" w:cs="Arial"/>
          <w:lang w:val="en-GB"/>
        </w:rPr>
        <w:t>of the annex to decision I/7 re</w:t>
      </w:r>
      <w:r w:rsidR="00D61C89" w:rsidRPr="004906E8">
        <w:rPr>
          <w:rFonts w:ascii="Arial" w:hAnsi="Arial" w:cs="Arial"/>
          <w:lang w:val="en-GB"/>
        </w:rPr>
        <w:t>m</w:t>
      </w:r>
      <w:r w:rsidRPr="004906E8">
        <w:rPr>
          <w:rFonts w:ascii="Arial" w:hAnsi="Arial" w:cs="Arial"/>
          <w:lang w:val="en-GB"/>
        </w:rPr>
        <w:t xml:space="preserve">ains unresolved, the Committee will reformulate its earlier findings and measures as findings and recommendations to the </w:t>
      </w:r>
      <w:del w:id="888" w:author="marshall" w:date="2014-12-08T13:27:00Z">
        <w:r w:rsidR="00976FD2" w:rsidRPr="004906E8">
          <w:rPr>
            <w:rFonts w:ascii="Arial" w:hAnsi="Arial" w:cs="Arial"/>
            <w:lang w:val="en-GB"/>
          </w:rPr>
          <w:delText>MoP</w:delText>
        </w:r>
      </w:del>
      <w:ins w:id="889" w:author="marshall" w:date="2014-12-08T13:27:00Z">
        <w:r w:rsidR="00480042" w:rsidRPr="004906E8">
          <w:rPr>
            <w:rFonts w:ascii="Arial" w:hAnsi="Arial" w:cs="Arial"/>
            <w:lang w:val="en-GB"/>
          </w:rPr>
          <w:t>MOP</w:t>
        </w:r>
      </w:ins>
      <w:r w:rsidRPr="004906E8">
        <w:rPr>
          <w:rFonts w:ascii="Arial" w:hAnsi="Arial" w:cs="Arial"/>
          <w:lang w:val="en-GB"/>
        </w:rPr>
        <w:t xml:space="preserve">, which will be included as an addendum to its report to the </w:t>
      </w:r>
      <w:del w:id="890" w:author="marshall" w:date="2014-12-08T13:27:00Z">
        <w:r w:rsidR="00976FD2" w:rsidRPr="004906E8">
          <w:rPr>
            <w:rFonts w:ascii="Arial" w:hAnsi="Arial" w:cs="Arial"/>
            <w:lang w:val="en-GB"/>
          </w:rPr>
          <w:delText>MoP</w:delText>
        </w:r>
      </w:del>
      <w:ins w:id="891" w:author="marshall" w:date="2014-12-08T13:27:00Z">
        <w:r w:rsidR="00480042" w:rsidRPr="004906E8">
          <w:rPr>
            <w:rFonts w:ascii="Arial" w:hAnsi="Arial" w:cs="Arial"/>
            <w:lang w:val="en-GB"/>
          </w:rPr>
          <w:t>MOP</w:t>
        </w:r>
      </w:ins>
      <w:r w:rsidRPr="004906E8">
        <w:rPr>
          <w:rFonts w:ascii="Arial" w:hAnsi="Arial" w:cs="Arial"/>
          <w:lang w:val="en-GB"/>
        </w:rPr>
        <w:t>.</w:t>
      </w:r>
    </w:p>
    <w:p w14:paraId="266360D8" w14:textId="77777777" w:rsidR="009D4292" w:rsidRPr="004906E8" w:rsidRDefault="009D4292" w:rsidP="00CE51A3">
      <w:pPr>
        <w:spacing w:after="0"/>
        <w:ind w:right="1204"/>
        <w:rPr>
          <w:rFonts w:ascii="Arial" w:hAnsi="Arial" w:cs="Arial"/>
          <w:lang w:val="en-GB"/>
        </w:rPr>
      </w:pPr>
    </w:p>
    <w:p w14:paraId="4D86F983" w14:textId="634E7C71" w:rsidR="009D4292" w:rsidRPr="004906E8" w:rsidRDefault="002F5C75" w:rsidP="00CE51A3">
      <w:pPr>
        <w:spacing w:after="0"/>
        <w:ind w:right="1204"/>
        <w:rPr>
          <w:rFonts w:ascii="Arial" w:hAnsi="Arial" w:cs="Arial"/>
          <w:b/>
          <w:lang w:val="en-GB"/>
        </w:rPr>
      </w:pPr>
      <w:bookmarkStart w:id="892" w:name="_TOC_250020"/>
      <w:r w:rsidRPr="004906E8">
        <w:rPr>
          <w:rFonts w:ascii="Arial" w:hAnsi="Arial" w:cs="Arial"/>
          <w:b/>
          <w:lang w:val="en-GB"/>
        </w:rPr>
        <w:t xml:space="preserve">Consideration by the </w:t>
      </w:r>
      <w:del w:id="893" w:author="marshall" w:date="2014-12-08T13:27:00Z">
        <w:r w:rsidR="00976FD2" w:rsidRPr="004906E8">
          <w:rPr>
            <w:rFonts w:ascii="Arial" w:hAnsi="Arial" w:cs="Arial"/>
            <w:b/>
            <w:lang w:val="en-GB"/>
          </w:rPr>
          <w:delText>MoP</w:delText>
        </w:r>
      </w:del>
      <w:bookmarkEnd w:id="892"/>
      <w:ins w:id="894" w:author="marshall" w:date="2014-12-08T13:27:00Z">
        <w:r w:rsidR="00480042" w:rsidRPr="004906E8">
          <w:rPr>
            <w:rFonts w:ascii="Arial" w:hAnsi="Arial" w:cs="Arial"/>
            <w:b/>
            <w:lang w:val="en-GB"/>
          </w:rPr>
          <w:t>MOP</w:t>
        </w:r>
      </w:ins>
    </w:p>
    <w:p w14:paraId="14BDF4D7" w14:textId="77777777" w:rsidR="009D4292" w:rsidRPr="004906E8" w:rsidRDefault="009D4292" w:rsidP="00CE51A3">
      <w:pPr>
        <w:spacing w:after="0"/>
        <w:ind w:right="1204"/>
        <w:rPr>
          <w:rFonts w:ascii="Arial" w:hAnsi="Arial" w:cs="Arial"/>
          <w:lang w:val="en-GB"/>
        </w:rPr>
      </w:pPr>
    </w:p>
    <w:p w14:paraId="3B8D2B8A" w14:textId="42E23649"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The </w:t>
      </w:r>
      <w:del w:id="895" w:author="marshall" w:date="2014-12-08T13:27:00Z">
        <w:r w:rsidR="00976FD2" w:rsidRPr="004906E8">
          <w:rPr>
            <w:rFonts w:ascii="Arial" w:hAnsi="Arial" w:cs="Arial"/>
            <w:lang w:val="en-GB"/>
          </w:rPr>
          <w:delText>MoP</w:delText>
        </w:r>
      </w:del>
      <w:ins w:id="896" w:author="marshall" w:date="2014-12-08T13:27:00Z">
        <w:r w:rsidR="00480042" w:rsidRPr="004906E8">
          <w:rPr>
            <w:rFonts w:ascii="Arial" w:hAnsi="Arial" w:cs="Arial"/>
            <w:lang w:val="en-GB"/>
          </w:rPr>
          <w:t>MOP</w:t>
        </w:r>
      </w:ins>
      <w:r w:rsidRPr="004906E8">
        <w:rPr>
          <w:rFonts w:ascii="Arial" w:hAnsi="Arial" w:cs="Arial"/>
          <w:lang w:val="en-GB"/>
        </w:rPr>
        <w:t xml:space="preserve"> will make the final decision on specific measures aimed at bringing about full compliance with the Convention. The </w:t>
      </w:r>
      <w:del w:id="897" w:author="marshall" w:date="2014-12-08T13:27:00Z">
        <w:r w:rsidR="00976FD2" w:rsidRPr="004906E8">
          <w:rPr>
            <w:rFonts w:ascii="Arial" w:hAnsi="Arial" w:cs="Arial"/>
            <w:lang w:val="en-GB"/>
          </w:rPr>
          <w:delText>MoP</w:delText>
        </w:r>
      </w:del>
      <w:ins w:id="898" w:author="marshall" w:date="2014-12-08T13:27:00Z">
        <w:r w:rsidR="00480042" w:rsidRPr="004906E8">
          <w:rPr>
            <w:rFonts w:ascii="Arial" w:hAnsi="Arial" w:cs="Arial"/>
            <w:lang w:val="en-GB"/>
          </w:rPr>
          <w:t>MOP</w:t>
        </w:r>
      </w:ins>
      <w:r w:rsidRPr="004906E8">
        <w:rPr>
          <w:rFonts w:ascii="Arial" w:hAnsi="Arial" w:cs="Arial"/>
          <w:lang w:val="en-GB"/>
        </w:rPr>
        <w:t xml:space="preserve"> may broadly address issues of non-compliance as long as the</w:t>
      </w:r>
      <w:r w:rsidR="00FC1C34" w:rsidRPr="004906E8">
        <w:rPr>
          <w:rFonts w:ascii="Arial" w:hAnsi="Arial" w:cs="Arial"/>
          <w:lang w:val="en-GB"/>
        </w:rPr>
        <w:t xml:space="preserve"> proposed measures are non-con</w:t>
      </w:r>
      <w:r w:rsidRPr="004906E8">
        <w:rPr>
          <w:rFonts w:ascii="Arial" w:hAnsi="Arial" w:cs="Arial"/>
          <w:lang w:val="en-GB"/>
        </w:rPr>
        <w:t xml:space="preserve">frontational, non-judicial and consultative, and in accordance with international law. The </w:t>
      </w:r>
      <w:del w:id="899" w:author="marshall" w:date="2014-12-08T13:27:00Z">
        <w:r w:rsidR="00976FD2" w:rsidRPr="004906E8">
          <w:rPr>
            <w:rFonts w:ascii="Arial" w:hAnsi="Arial" w:cs="Arial"/>
            <w:lang w:val="en-GB"/>
          </w:rPr>
          <w:delText>MoP</w:delText>
        </w:r>
      </w:del>
      <w:ins w:id="900" w:author="marshall" w:date="2014-12-08T13:27:00Z">
        <w:r w:rsidR="00480042" w:rsidRPr="004906E8">
          <w:rPr>
            <w:rFonts w:ascii="Arial" w:hAnsi="Arial" w:cs="Arial"/>
            <w:lang w:val="en-GB"/>
          </w:rPr>
          <w:t>MOP</w:t>
        </w:r>
      </w:ins>
      <w:r w:rsidRPr="004906E8">
        <w:rPr>
          <w:rFonts w:ascii="Arial" w:hAnsi="Arial" w:cs="Arial"/>
          <w:lang w:val="en-GB"/>
        </w:rPr>
        <w:t xml:space="preserve"> decisions are communicated directly to the</w:t>
      </w:r>
      <w:r w:rsidR="00D61C89" w:rsidRPr="004906E8">
        <w:rPr>
          <w:rFonts w:ascii="Arial" w:hAnsi="Arial" w:cs="Arial"/>
          <w:lang w:val="en-GB"/>
        </w:rPr>
        <w:t xml:space="preserve"> </w:t>
      </w:r>
      <w:r w:rsidRPr="004906E8">
        <w:rPr>
          <w:rFonts w:ascii="Arial" w:hAnsi="Arial" w:cs="Arial"/>
          <w:lang w:val="en-GB"/>
        </w:rPr>
        <w:t xml:space="preserve">parties and made public. In its decision, the </w:t>
      </w:r>
      <w:del w:id="901" w:author="marshall" w:date="2014-12-08T13:27:00Z">
        <w:r w:rsidR="00976FD2" w:rsidRPr="004906E8">
          <w:rPr>
            <w:rFonts w:ascii="Arial" w:hAnsi="Arial" w:cs="Arial"/>
            <w:lang w:val="en-GB"/>
          </w:rPr>
          <w:delText>MoP</w:delText>
        </w:r>
      </w:del>
      <w:ins w:id="902" w:author="marshall" w:date="2014-12-08T13:27:00Z">
        <w:r w:rsidR="00480042" w:rsidRPr="004906E8">
          <w:rPr>
            <w:rFonts w:ascii="Arial" w:hAnsi="Arial" w:cs="Arial"/>
            <w:lang w:val="en-GB"/>
          </w:rPr>
          <w:t>MOP</w:t>
        </w:r>
      </w:ins>
      <w:r w:rsidRPr="004906E8">
        <w:rPr>
          <w:rFonts w:ascii="Arial" w:hAnsi="Arial" w:cs="Arial"/>
          <w:lang w:val="en-GB"/>
        </w:rPr>
        <w:t xml:space="preserve"> may mandate the Committee to monitor the implementation. The Committee will report on the monitoring of the follow-up measures to the </w:t>
      </w:r>
      <w:del w:id="903" w:author="marshall" w:date="2014-12-08T13:27:00Z">
        <w:r w:rsidR="00976FD2" w:rsidRPr="004906E8">
          <w:rPr>
            <w:rFonts w:ascii="Arial" w:hAnsi="Arial" w:cs="Arial"/>
            <w:lang w:val="en-GB"/>
          </w:rPr>
          <w:delText>MoP.</w:delText>
        </w:r>
      </w:del>
      <w:ins w:id="904" w:author="marshall" w:date="2014-12-08T13:27:00Z">
        <w:r w:rsidR="00480042" w:rsidRPr="004906E8">
          <w:rPr>
            <w:rFonts w:ascii="Arial" w:hAnsi="Arial" w:cs="Arial"/>
            <w:lang w:val="en-GB"/>
          </w:rPr>
          <w:t>MOP</w:t>
        </w:r>
        <w:r w:rsidRPr="004906E8">
          <w:rPr>
            <w:rFonts w:ascii="Arial" w:hAnsi="Arial" w:cs="Arial"/>
            <w:lang w:val="en-GB"/>
          </w:rPr>
          <w:t>.</w:t>
        </w:r>
      </w:ins>
    </w:p>
    <w:p w14:paraId="31CC0F98" w14:textId="77777777" w:rsidR="009D4292" w:rsidRPr="004906E8" w:rsidRDefault="009D4292" w:rsidP="00CE51A3">
      <w:pPr>
        <w:spacing w:after="0"/>
        <w:ind w:right="1204"/>
        <w:rPr>
          <w:rFonts w:ascii="Arial" w:hAnsi="Arial" w:cs="Arial"/>
          <w:lang w:val="en-GB"/>
        </w:rPr>
      </w:pPr>
    </w:p>
    <w:p w14:paraId="7C7F187A" w14:textId="477DC264"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In several instances, the Committee further to a request from, and with the consent of the Party concerned, </w:t>
      </w:r>
      <w:ins w:id="905" w:author="marshall" w:date="2014-12-08T13:27:00Z">
        <w:r w:rsidRPr="004906E8">
          <w:rPr>
            <w:rFonts w:ascii="Arial" w:hAnsi="Arial" w:cs="Arial"/>
            <w:lang w:val="en-GB"/>
          </w:rPr>
          <w:t xml:space="preserve"> </w:t>
        </w:r>
      </w:ins>
      <w:r w:rsidRPr="004906E8">
        <w:rPr>
          <w:rFonts w:ascii="Arial" w:hAnsi="Arial" w:cs="Arial"/>
          <w:lang w:val="en-GB"/>
        </w:rPr>
        <w:t xml:space="preserve">may undertake a mission to the territory of the Party concerned with the objective of providing advice and assisting the Party concerned on matters of compliance. The Committee considers that paragraph 25 of the annex to decision </w:t>
      </w:r>
      <w:proofErr w:type="gramStart"/>
      <w:r w:rsidRPr="004906E8">
        <w:rPr>
          <w:rFonts w:ascii="Arial" w:hAnsi="Arial" w:cs="Arial"/>
          <w:lang w:val="en-GB"/>
        </w:rPr>
        <w:t>I/7</w:t>
      </w:r>
      <w:proofErr w:type="gramEnd"/>
      <w:r w:rsidRPr="004906E8">
        <w:rPr>
          <w:rFonts w:ascii="Arial" w:hAnsi="Arial" w:cs="Arial"/>
          <w:lang w:val="en-GB"/>
        </w:rPr>
        <w:t xml:space="preserve"> provides the mandate for such a mission.</w:t>
      </w:r>
    </w:p>
    <w:p w14:paraId="4B0D43F0" w14:textId="77777777" w:rsidR="00EB29CD" w:rsidRPr="004906E8" w:rsidRDefault="00EB29CD" w:rsidP="00CE51A3">
      <w:pPr>
        <w:spacing w:after="0"/>
        <w:ind w:right="1204"/>
        <w:rPr>
          <w:del w:id="906" w:author="marshall" w:date="2014-12-08T13:27:00Z"/>
          <w:rFonts w:ascii="Arial" w:hAnsi="Arial" w:cs="Arial"/>
          <w:sz w:val="24"/>
          <w:szCs w:val="24"/>
          <w:lang w:val="en-GB"/>
        </w:rPr>
      </w:pPr>
    </w:p>
    <w:p w14:paraId="13D5C747" w14:textId="77777777" w:rsidR="009D4292" w:rsidRPr="004906E8" w:rsidRDefault="009D4292" w:rsidP="00CE51A3">
      <w:pPr>
        <w:spacing w:after="0" w:line="200" w:lineRule="exact"/>
        <w:ind w:right="1204"/>
        <w:rPr>
          <w:sz w:val="20"/>
          <w:szCs w:val="20"/>
          <w:lang w:val="en-GB"/>
        </w:rPr>
      </w:pPr>
    </w:p>
    <w:p w14:paraId="0B4AB3BB" w14:textId="77777777" w:rsidR="009D4292" w:rsidRPr="004906E8" w:rsidRDefault="009D4292" w:rsidP="00CE51A3">
      <w:pPr>
        <w:spacing w:after="0" w:line="200" w:lineRule="exact"/>
        <w:ind w:right="1204"/>
        <w:rPr>
          <w:sz w:val="20"/>
          <w:szCs w:val="20"/>
          <w:lang w:val="en-GB"/>
        </w:rPr>
      </w:pPr>
    </w:p>
    <w:p w14:paraId="4BDDC49B" w14:textId="77777777" w:rsidR="009D4292" w:rsidRPr="004906E8" w:rsidRDefault="009D4292" w:rsidP="00CE51A3">
      <w:pPr>
        <w:spacing w:after="0" w:line="280" w:lineRule="exact"/>
        <w:ind w:right="1204"/>
        <w:rPr>
          <w:sz w:val="28"/>
          <w:szCs w:val="28"/>
          <w:lang w:val="en-GB"/>
        </w:rPr>
      </w:pPr>
    </w:p>
    <w:p w14:paraId="15CC4694" w14:textId="77777777" w:rsidR="009D4292" w:rsidRPr="004906E8" w:rsidRDefault="002F5C75" w:rsidP="00CE51A3">
      <w:pPr>
        <w:spacing w:after="0" w:line="616" w:lineRule="exact"/>
        <w:ind w:left="100" w:right="1204"/>
        <w:rPr>
          <w:rFonts w:ascii="Arial" w:eastAsia="Arial" w:hAnsi="Arial" w:cs="Arial"/>
          <w:sz w:val="56"/>
          <w:szCs w:val="56"/>
          <w:lang w:val="en-GB"/>
        </w:rPr>
      </w:pPr>
      <w:bookmarkStart w:id="907" w:name="_TOC_250019"/>
      <w:r w:rsidRPr="004906E8">
        <w:rPr>
          <w:rFonts w:ascii="Arial" w:eastAsia="Arial" w:hAnsi="Arial" w:cs="Arial"/>
          <w:b/>
          <w:bCs/>
          <w:color w:val="603A96"/>
          <w:w w:val="92"/>
          <w:sz w:val="56"/>
          <w:szCs w:val="56"/>
          <w:lang w:val="en-GB"/>
        </w:rPr>
        <w:t>Summa</w:t>
      </w:r>
      <w:r w:rsidRPr="004906E8">
        <w:rPr>
          <w:rFonts w:ascii="Arial" w:eastAsia="Arial" w:hAnsi="Arial" w:cs="Arial"/>
          <w:b/>
          <w:bCs/>
          <w:color w:val="603A96"/>
          <w:spacing w:val="14"/>
          <w:w w:val="92"/>
          <w:sz w:val="56"/>
          <w:szCs w:val="56"/>
          <w:lang w:val="en-GB"/>
        </w:rPr>
        <w:t>r</w:t>
      </w:r>
      <w:r w:rsidRPr="004906E8">
        <w:rPr>
          <w:rFonts w:ascii="Arial" w:eastAsia="Arial" w:hAnsi="Arial" w:cs="Arial"/>
          <w:b/>
          <w:bCs/>
          <w:color w:val="603A96"/>
          <w:w w:val="92"/>
          <w:sz w:val="56"/>
          <w:szCs w:val="56"/>
          <w:lang w:val="en-GB"/>
        </w:rPr>
        <w:t>y</w:t>
      </w:r>
      <w:r w:rsidRPr="004906E8">
        <w:rPr>
          <w:rFonts w:ascii="Arial" w:eastAsia="Arial" w:hAnsi="Arial" w:cs="Arial"/>
          <w:b/>
          <w:bCs/>
          <w:color w:val="603A96"/>
          <w:spacing w:val="-2"/>
          <w:w w:val="92"/>
          <w:sz w:val="56"/>
          <w:szCs w:val="56"/>
          <w:lang w:val="en-GB"/>
        </w:rPr>
        <w:t xml:space="preserve"> </w:t>
      </w:r>
      <w:r w:rsidRPr="004906E8">
        <w:rPr>
          <w:rFonts w:ascii="Arial" w:eastAsia="Arial" w:hAnsi="Arial" w:cs="Arial"/>
          <w:b/>
          <w:bCs/>
          <w:color w:val="603A96"/>
          <w:sz w:val="56"/>
          <w:szCs w:val="56"/>
          <w:lang w:val="en-GB"/>
        </w:rPr>
        <w:t>p</w:t>
      </w:r>
      <w:r w:rsidRPr="004906E8">
        <w:rPr>
          <w:rFonts w:ascii="Arial" w:eastAsia="Arial" w:hAnsi="Arial" w:cs="Arial"/>
          <w:b/>
          <w:bCs/>
          <w:color w:val="603A96"/>
          <w:spacing w:val="-4"/>
          <w:sz w:val="56"/>
          <w:szCs w:val="56"/>
          <w:lang w:val="en-GB"/>
        </w:rPr>
        <w:t>r</w:t>
      </w:r>
      <w:r w:rsidRPr="004906E8">
        <w:rPr>
          <w:rFonts w:ascii="Arial" w:eastAsia="Arial" w:hAnsi="Arial" w:cs="Arial"/>
          <w:b/>
          <w:bCs/>
          <w:color w:val="603A96"/>
          <w:sz w:val="56"/>
          <w:szCs w:val="56"/>
          <w:lang w:val="en-GB"/>
        </w:rPr>
        <w:t>oceedings</w:t>
      </w:r>
      <w:bookmarkEnd w:id="907"/>
    </w:p>
    <w:p w14:paraId="58BC4E31" w14:textId="77777777" w:rsidR="009D4292" w:rsidRPr="004906E8" w:rsidRDefault="009D4292" w:rsidP="00CE51A3">
      <w:pPr>
        <w:spacing w:after="0" w:line="190" w:lineRule="exact"/>
        <w:ind w:right="1204"/>
        <w:rPr>
          <w:sz w:val="19"/>
          <w:szCs w:val="19"/>
          <w:lang w:val="en-GB"/>
        </w:rPr>
      </w:pPr>
    </w:p>
    <w:p w14:paraId="4B109101" w14:textId="56F42780" w:rsidR="009D4292" w:rsidRPr="004906E8" w:rsidRDefault="00976FD2" w:rsidP="00CE51A3">
      <w:pPr>
        <w:spacing w:after="0"/>
        <w:ind w:right="1204"/>
        <w:rPr>
          <w:ins w:id="908" w:author="marshall" w:date="2014-12-08T13:27:00Z"/>
          <w:rFonts w:ascii="Arial" w:hAnsi="Arial" w:cs="Arial"/>
          <w:lang w:val="en-GB"/>
        </w:rPr>
      </w:pPr>
      <w:del w:id="909" w:author="marshall" w:date="2014-12-08T13:27:00Z">
        <w:r w:rsidRPr="004906E8">
          <w:rPr>
            <w:rFonts w:ascii="Arial" w:hAnsi="Arial" w:cs="Arial"/>
            <w:lang w:val="en-GB"/>
          </w:rPr>
          <w:delText xml:space="preserve">At its twenty-eighth meeting, the Commit- tee noted that it had been confronted with alle- gations of non-compliance concerning a Party reflecting the same legal issues upon which it had already deliberated in a previous commu- nication relating to the same Party (but not to the same facts). In that regard, the Committee noted that, the Party concerned had already worked with the Committee to fully meet com- pliance. </w:delText>
        </w:r>
      </w:del>
    </w:p>
    <w:p w14:paraId="4527A86E" w14:textId="77777777" w:rsidR="00D61C89" w:rsidRPr="004906E8" w:rsidRDefault="00D61C89" w:rsidP="00CE51A3">
      <w:pPr>
        <w:spacing w:after="0"/>
        <w:ind w:right="1204"/>
        <w:rPr>
          <w:rFonts w:ascii="Arial" w:hAnsi="Arial" w:cs="Arial"/>
          <w:lang w:val="en-GB"/>
        </w:rPr>
      </w:pPr>
    </w:p>
    <w:p w14:paraId="4FE72B26" w14:textId="4E199E8C"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Bearing in mind that according to the Convention the compliance review mechanism </w:t>
      </w:r>
      <w:del w:id="910" w:author="marshall" w:date="2014-12-08T13:27:00Z">
        <w:r w:rsidR="00976FD2" w:rsidRPr="004906E8">
          <w:rPr>
            <w:rFonts w:ascii="Arial" w:hAnsi="Arial" w:cs="Arial"/>
            <w:lang w:val="en-GB"/>
          </w:rPr>
          <w:delText>was</w:delText>
        </w:r>
      </w:del>
      <w:ins w:id="911" w:author="marshall" w:date="2014-12-08T16:06:00Z">
        <w:r w:rsidR="00FC1C34" w:rsidRPr="004906E8">
          <w:rPr>
            <w:rFonts w:ascii="Arial" w:hAnsi="Arial" w:cs="Arial"/>
            <w:lang w:val="en-GB"/>
          </w:rPr>
          <w:t>i</w:t>
        </w:r>
      </w:ins>
      <w:ins w:id="912" w:author="marshall" w:date="2014-12-08T13:27:00Z">
        <w:r w:rsidRPr="004906E8">
          <w:rPr>
            <w:rFonts w:ascii="Arial" w:hAnsi="Arial" w:cs="Arial"/>
            <w:lang w:val="en-GB"/>
          </w:rPr>
          <w:t>s</w:t>
        </w:r>
      </w:ins>
      <w:r w:rsidRPr="004906E8">
        <w:rPr>
          <w:rFonts w:ascii="Arial" w:hAnsi="Arial" w:cs="Arial"/>
          <w:lang w:val="en-GB"/>
        </w:rPr>
        <w:t xml:space="preserve"> not a redress mechanism, and on the basis of </w:t>
      </w:r>
      <w:del w:id="913" w:author="marshall" w:date="2014-12-08T13:27:00Z">
        <w:r w:rsidR="00976FD2" w:rsidRPr="004906E8">
          <w:rPr>
            <w:rFonts w:ascii="Arial" w:hAnsi="Arial" w:cs="Arial"/>
            <w:lang w:val="en-GB"/>
          </w:rPr>
          <w:delText xml:space="preserve">the freedom awarded to the Committee by the Meeting of the Parties to “consider any […] communications” according to </w:delText>
        </w:r>
      </w:del>
      <w:r w:rsidRPr="004906E8">
        <w:rPr>
          <w:rFonts w:ascii="Arial" w:hAnsi="Arial" w:cs="Arial"/>
          <w:lang w:val="en-GB"/>
        </w:rPr>
        <w:t xml:space="preserve">paragraph 20 of the annex to decision I/7, </w:t>
      </w:r>
      <w:del w:id="914" w:author="marshall" w:date="2014-12-08T13:27:00Z">
        <w:r w:rsidR="00976FD2" w:rsidRPr="004906E8">
          <w:rPr>
            <w:rFonts w:ascii="Arial" w:hAnsi="Arial" w:cs="Arial"/>
            <w:lang w:val="en-GB"/>
          </w:rPr>
          <w:delText xml:space="preserve">without specify- ing the process, the Committee reflected upon its experience and the practical dimension of its role and decided that, </w:delText>
        </w:r>
      </w:del>
      <w:r w:rsidRPr="004906E8">
        <w:rPr>
          <w:rFonts w:ascii="Arial" w:hAnsi="Arial" w:cs="Arial"/>
          <w:lang w:val="en-GB"/>
        </w:rPr>
        <w:t xml:space="preserve">in cases which </w:t>
      </w:r>
      <w:del w:id="915" w:author="marshall" w:date="2014-12-08T13:27:00Z">
        <w:r w:rsidR="00976FD2" w:rsidRPr="004906E8">
          <w:rPr>
            <w:rFonts w:ascii="Arial" w:hAnsi="Arial" w:cs="Arial"/>
            <w:lang w:val="en-GB"/>
          </w:rPr>
          <w:delText>were</w:delText>
        </w:r>
      </w:del>
      <w:ins w:id="916" w:author="marshall" w:date="2014-12-08T13:27:00Z">
        <w:r w:rsidR="00C04119" w:rsidRPr="004906E8">
          <w:rPr>
            <w:rFonts w:ascii="Arial" w:hAnsi="Arial" w:cs="Arial"/>
            <w:lang w:val="en-GB"/>
          </w:rPr>
          <w:t xml:space="preserve">have been </w:t>
        </w:r>
      </w:ins>
      <w:r w:rsidRPr="004906E8">
        <w:rPr>
          <w:rFonts w:ascii="Arial" w:hAnsi="Arial" w:cs="Arial"/>
          <w:lang w:val="en-GB"/>
        </w:rPr>
        <w:t xml:space="preserve">determined to be preliminarily admissible, but where the legal issues raised by the communication had </w:t>
      </w:r>
      <w:r w:rsidR="00FC1C34" w:rsidRPr="004906E8">
        <w:rPr>
          <w:rFonts w:ascii="Arial" w:hAnsi="Arial" w:cs="Arial"/>
          <w:lang w:val="en-GB"/>
        </w:rPr>
        <w:t>already been tackled by the Com</w:t>
      </w:r>
      <w:r w:rsidRPr="004906E8">
        <w:rPr>
          <w:rFonts w:ascii="Arial" w:hAnsi="Arial" w:cs="Arial"/>
          <w:lang w:val="en-GB"/>
        </w:rPr>
        <w:t>mittee, summary proceedings could apply as follows:</w:t>
      </w:r>
    </w:p>
    <w:p w14:paraId="726F30B6" w14:textId="77777777" w:rsidR="009D4292" w:rsidRPr="004906E8" w:rsidRDefault="009D4292" w:rsidP="00CE51A3">
      <w:pPr>
        <w:spacing w:after="0"/>
        <w:ind w:right="1204"/>
        <w:rPr>
          <w:rFonts w:ascii="Arial" w:hAnsi="Arial" w:cs="Arial"/>
          <w:lang w:val="en-GB"/>
        </w:rPr>
      </w:pPr>
    </w:p>
    <w:p w14:paraId="2EACA324" w14:textId="1A43EEA1" w:rsidR="009D4292" w:rsidRPr="004906E8" w:rsidRDefault="002F5C75" w:rsidP="00CE51A3">
      <w:pPr>
        <w:spacing w:after="0"/>
        <w:ind w:right="1204"/>
        <w:rPr>
          <w:rFonts w:ascii="Arial" w:hAnsi="Arial" w:cs="Arial"/>
          <w:lang w:val="en-GB"/>
        </w:rPr>
      </w:pPr>
      <w:ins w:id="917" w:author="marshall" w:date="2014-12-08T13:27:00Z">
        <w:r w:rsidRPr="004906E8">
          <w:rPr>
            <w:rFonts w:ascii="Arial" w:hAnsi="Arial" w:cs="Arial"/>
            <w:lang w:val="en-GB"/>
          </w:rPr>
          <w:t xml:space="preserve">a) </w:t>
        </w:r>
      </w:ins>
      <w:r w:rsidRPr="004906E8">
        <w:rPr>
          <w:rFonts w:ascii="Arial" w:hAnsi="Arial" w:cs="Arial"/>
          <w:lang w:val="en-GB"/>
        </w:rPr>
        <w:t xml:space="preserve">The Committee </w:t>
      </w:r>
      <w:del w:id="918" w:author="marshall" w:date="2014-12-09T13:29:00Z">
        <w:r w:rsidRPr="004906E8" w:rsidDel="00E974FE">
          <w:rPr>
            <w:rFonts w:ascii="Arial" w:hAnsi="Arial" w:cs="Arial"/>
            <w:lang w:val="en-GB"/>
          </w:rPr>
          <w:delText xml:space="preserve">would </w:delText>
        </w:r>
      </w:del>
      <w:ins w:id="919" w:author="marshall" w:date="2014-12-09T13:29:00Z">
        <w:r w:rsidR="00E974FE" w:rsidRPr="004906E8">
          <w:rPr>
            <w:rFonts w:ascii="Arial" w:hAnsi="Arial" w:cs="Arial"/>
            <w:lang w:val="en-GB"/>
          </w:rPr>
          <w:t xml:space="preserve">will </w:t>
        </w:r>
      </w:ins>
      <w:r w:rsidRPr="004906E8">
        <w:rPr>
          <w:rFonts w:ascii="Arial" w:hAnsi="Arial" w:cs="Arial"/>
          <w:lang w:val="en-GB"/>
        </w:rPr>
        <w:t>send a letter to the communicant informing them about the process;</w:t>
      </w:r>
    </w:p>
    <w:p w14:paraId="2FFB5AA5" w14:textId="516A760A" w:rsidR="009D4292" w:rsidRPr="004906E8" w:rsidRDefault="002F5C75" w:rsidP="00CE51A3">
      <w:pPr>
        <w:spacing w:after="0"/>
        <w:ind w:right="1204"/>
        <w:rPr>
          <w:rFonts w:ascii="Arial" w:hAnsi="Arial" w:cs="Arial"/>
          <w:lang w:val="en-GB"/>
        </w:rPr>
      </w:pPr>
      <w:ins w:id="920" w:author="marshall" w:date="2014-12-08T13:27:00Z">
        <w:r w:rsidRPr="004906E8">
          <w:rPr>
            <w:rFonts w:ascii="Arial" w:hAnsi="Arial" w:cs="Arial"/>
            <w:lang w:val="en-GB"/>
          </w:rPr>
          <w:t xml:space="preserve">b) </w:t>
        </w:r>
      </w:ins>
      <w:r w:rsidRPr="004906E8">
        <w:rPr>
          <w:rFonts w:ascii="Arial" w:hAnsi="Arial" w:cs="Arial"/>
          <w:lang w:val="en-GB"/>
        </w:rPr>
        <w:t xml:space="preserve">The Committee </w:t>
      </w:r>
      <w:del w:id="921" w:author="marshall" w:date="2014-12-09T13:29:00Z">
        <w:r w:rsidRPr="004906E8" w:rsidDel="00E974FE">
          <w:rPr>
            <w:rFonts w:ascii="Arial" w:hAnsi="Arial" w:cs="Arial"/>
            <w:lang w:val="en-GB"/>
          </w:rPr>
          <w:delText xml:space="preserve">would </w:delText>
        </w:r>
      </w:del>
      <w:ins w:id="922" w:author="marshall" w:date="2014-12-09T13:29:00Z">
        <w:r w:rsidR="00E974FE" w:rsidRPr="004906E8">
          <w:rPr>
            <w:rFonts w:ascii="Arial" w:hAnsi="Arial" w:cs="Arial"/>
            <w:lang w:val="en-GB"/>
          </w:rPr>
          <w:t xml:space="preserve">will </w:t>
        </w:r>
      </w:ins>
      <w:r w:rsidRPr="004906E8">
        <w:rPr>
          <w:rFonts w:ascii="Arial" w:hAnsi="Arial" w:cs="Arial"/>
          <w:lang w:val="en-GB"/>
        </w:rPr>
        <w:t>notify the Party concerned, reminding it of the previous findings and recommendations</w:t>
      </w:r>
      <w:r w:rsidR="00FC1C34" w:rsidRPr="004906E8">
        <w:rPr>
          <w:rFonts w:ascii="Arial" w:hAnsi="Arial" w:cs="Arial"/>
          <w:lang w:val="en-GB"/>
        </w:rPr>
        <w:t xml:space="preserve"> and re</w:t>
      </w:r>
      <w:r w:rsidRPr="004906E8">
        <w:rPr>
          <w:rFonts w:ascii="Arial" w:hAnsi="Arial" w:cs="Arial"/>
          <w:lang w:val="en-GB"/>
        </w:rPr>
        <w:t>questing it to provide information on the progress achieved on the previous re</w:t>
      </w:r>
      <w:r w:rsidR="00FC1C34" w:rsidRPr="004906E8">
        <w:rPr>
          <w:rFonts w:ascii="Arial" w:hAnsi="Arial" w:cs="Arial"/>
          <w:lang w:val="en-GB"/>
        </w:rPr>
        <w:t>c</w:t>
      </w:r>
      <w:r w:rsidRPr="004906E8">
        <w:rPr>
          <w:rFonts w:ascii="Arial" w:hAnsi="Arial" w:cs="Arial"/>
          <w:lang w:val="en-GB"/>
        </w:rPr>
        <w:t>ommendations;</w:t>
      </w:r>
    </w:p>
    <w:p w14:paraId="3E651762" w14:textId="527576D1" w:rsidR="009D4292" w:rsidRPr="004906E8" w:rsidRDefault="002F5C75" w:rsidP="00CE51A3">
      <w:pPr>
        <w:spacing w:after="0"/>
        <w:ind w:right="1204"/>
        <w:rPr>
          <w:rFonts w:ascii="Arial" w:hAnsi="Arial" w:cs="Arial"/>
          <w:lang w:val="en-GB"/>
        </w:rPr>
      </w:pPr>
      <w:ins w:id="923" w:author="marshall" w:date="2014-12-08T13:27:00Z">
        <w:r w:rsidRPr="004906E8">
          <w:rPr>
            <w:rFonts w:ascii="Arial" w:hAnsi="Arial" w:cs="Arial"/>
            <w:lang w:val="en-GB"/>
          </w:rPr>
          <w:t xml:space="preserve">c)  </w:t>
        </w:r>
      </w:ins>
      <w:r w:rsidRPr="004906E8">
        <w:rPr>
          <w:rFonts w:ascii="Arial" w:hAnsi="Arial" w:cs="Arial"/>
          <w:lang w:val="en-GB"/>
        </w:rPr>
        <w:t xml:space="preserve">The Committee </w:t>
      </w:r>
      <w:del w:id="924" w:author="marshall" w:date="2014-12-09T13:29:00Z">
        <w:r w:rsidRPr="004906E8" w:rsidDel="00E974FE">
          <w:rPr>
            <w:rFonts w:ascii="Arial" w:hAnsi="Arial" w:cs="Arial"/>
            <w:lang w:val="en-GB"/>
          </w:rPr>
          <w:delText xml:space="preserve">would </w:delText>
        </w:r>
      </w:del>
      <w:ins w:id="925" w:author="marshall" w:date="2014-12-09T13:29:00Z">
        <w:r w:rsidR="00E974FE" w:rsidRPr="004906E8">
          <w:rPr>
            <w:rFonts w:ascii="Arial" w:hAnsi="Arial" w:cs="Arial"/>
            <w:lang w:val="en-GB"/>
          </w:rPr>
          <w:t xml:space="preserve">will </w:t>
        </w:r>
      </w:ins>
      <w:r w:rsidRPr="004906E8">
        <w:rPr>
          <w:rFonts w:ascii="Arial" w:hAnsi="Arial" w:cs="Arial"/>
          <w:lang w:val="en-GB"/>
        </w:rPr>
        <w:t>record the outcome of the process and its consideration in the report, focusing on the progress, if any, in the law and implementation of the Convention by the Party concerned.</w:t>
      </w:r>
      <w:ins w:id="926" w:author="marshall" w:date="2014-12-08T18:33:00Z">
        <w:r w:rsidR="00CE034D" w:rsidRPr="004906E8">
          <w:rPr>
            <w:rStyle w:val="FootnoteReference"/>
            <w:rFonts w:ascii="Arial" w:hAnsi="Arial" w:cs="Arial"/>
            <w:lang w:val="en-GB"/>
          </w:rPr>
          <w:footnoteReference w:id="33"/>
        </w:r>
      </w:ins>
      <w:del w:id="928" w:author="marshall" w:date="2014-12-08T18:28:00Z">
        <w:r w:rsidRPr="004906E8" w:rsidDel="00CE034D">
          <w:rPr>
            <w:rFonts w:ascii="Arial" w:hAnsi="Arial" w:cs="Arial"/>
            <w:lang w:val="en-GB"/>
          </w:rPr>
          <w:delText>(ECE/MP.PP/C.1/2010/4, paragraph 45)</w:delText>
        </w:r>
      </w:del>
    </w:p>
    <w:p w14:paraId="084D26ED" w14:textId="77777777" w:rsidR="00EB29CD" w:rsidRPr="004906E8" w:rsidDel="00E974FE" w:rsidRDefault="00EB29CD" w:rsidP="00CE51A3">
      <w:pPr>
        <w:spacing w:after="0"/>
        <w:ind w:right="1204"/>
        <w:rPr>
          <w:del w:id="929" w:author="marshall" w:date="2014-12-08T13:27:00Z"/>
          <w:rFonts w:ascii="Arial" w:hAnsi="Arial" w:cs="Arial"/>
          <w:lang w:val="en-GB"/>
        </w:rPr>
      </w:pPr>
    </w:p>
    <w:p w14:paraId="13852007" w14:textId="3F115A80" w:rsidR="00E974FE" w:rsidRPr="004906E8" w:rsidRDefault="00E974FE" w:rsidP="00CE51A3">
      <w:pPr>
        <w:spacing w:after="0"/>
        <w:ind w:right="1204"/>
        <w:rPr>
          <w:ins w:id="930" w:author="marshall" w:date="2014-12-09T13:27:00Z"/>
          <w:rFonts w:ascii="Arial" w:hAnsi="Arial" w:cs="Arial"/>
          <w:lang w:val="en-GB"/>
        </w:rPr>
      </w:pPr>
      <w:ins w:id="931" w:author="marshall" w:date="2014-12-09T13:27:00Z">
        <w:r w:rsidRPr="004906E8">
          <w:rPr>
            <w:rFonts w:ascii="Arial" w:hAnsi="Arial" w:cs="Arial"/>
          </w:rPr>
          <w:t>A communicant whose communication was subject to summary proceedings will be included in any follow-up on the earlier case in which non-compliance on those issues were found, and given the opportunity to comment, together with the communicants of the earlier case.</w:t>
        </w:r>
      </w:ins>
    </w:p>
    <w:p w14:paraId="12DB1742" w14:textId="77777777" w:rsidR="00EB29CD" w:rsidRPr="004906E8" w:rsidRDefault="00EB29CD" w:rsidP="00CE51A3">
      <w:pPr>
        <w:tabs>
          <w:tab w:val="left" w:pos="8364"/>
        </w:tabs>
        <w:spacing w:after="0"/>
        <w:ind w:right="1204"/>
        <w:rPr>
          <w:del w:id="932" w:author="marshall" w:date="2014-12-08T13:27:00Z"/>
          <w:rFonts w:ascii="Arial" w:eastAsia="Arial" w:hAnsi="Arial" w:cs="Arial"/>
          <w:sz w:val="20"/>
          <w:szCs w:val="20"/>
          <w:lang w:val="en-GB"/>
        </w:rPr>
      </w:pPr>
    </w:p>
    <w:p w14:paraId="5313919E" w14:textId="77777777" w:rsidR="009D4292" w:rsidRPr="004906E8" w:rsidRDefault="009D4292" w:rsidP="00CE51A3">
      <w:pPr>
        <w:spacing w:after="0" w:line="150" w:lineRule="exact"/>
        <w:ind w:right="1204"/>
        <w:rPr>
          <w:sz w:val="15"/>
          <w:szCs w:val="15"/>
          <w:lang w:val="en-GB"/>
        </w:rPr>
      </w:pPr>
    </w:p>
    <w:p w14:paraId="30C643F9" w14:textId="77777777" w:rsidR="009D4292" w:rsidRPr="004906E8" w:rsidRDefault="009D4292" w:rsidP="00CE51A3">
      <w:pPr>
        <w:spacing w:after="0" w:line="200" w:lineRule="exact"/>
        <w:ind w:right="1204"/>
        <w:rPr>
          <w:sz w:val="20"/>
          <w:szCs w:val="20"/>
          <w:lang w:val="en-GB"/>
        </w:rPr>
      </w:pPr>
    </w:p>
    <w:p w14:paraId="412A7EAC" w14:textId="77777777" w:rsidR="009D4292" w:rsidRPr="004906E8" w:rsidRDefault="009D4292" w:rsidP="00CE51A3">
      <w:pPr>
        <w:spacing w:after="0" w:line="200" w:lineRule="exact"/>
        <w:ind w:right="1204"/>
        <w:rPr>
          <w:sz w:val="20"/>
          <w:szCs w:val="20"/>
          <w:lang w:val="en-GB"/>
        </w:rPr>
      </w:pPr>
    </w:p>
    <w:p w14:paraId="164A76CF" w14:textId="273F44D5" w:rsidR="009D4292" w:rsidRPr="004906E8" w:rsidRDefault="002F5C75" w:rsidP="00CE51A3">
      <w:pPr>
        <w:spacing w:after="0" w:line="616" w:lineRule="exact"/>
        <w:ind w:left="100" w:right="1204"/>
        <w:rPr>
          <w:rFonts w:ascii="Arial" w:eastAsia="Arial" w:hAnsi="Arial" w:cs="Arial"/>
          <w:sz w:val="14"/>
          <w:szCs w:val="14"/>
          <w:lang w:val="en-GB"/>
        </w:rPr>
      </w:pPr>
      <w:r w:rsidRPr="004906E8">
        <w:rPr>
          <w:rFonts w:ascii="Arial" w:eastAsia="Arial" w:hAnsi="Arial" w:cs="Arial"/>
          <w:b/>
          <w:bCs/>
          <w:color w:val="603A96"/>
          <w:w w:val="93"/>
          <w:sz w:val="56"/>
          <w:szCs w:val="56"/>
          <w:lang w:val="en-GB"/>
        </w:rPr>
        <w:t>In</w:t>
      </w:r>
      <w:r w:rsidRPr="004906E8">
        <w:rPr>
          <w:rFonts w:ascii="Arial" w:eastAsia="Arial" w:hAnsi="Arial" w:cs="Arial"/>
          <w:b/>
          <w:bCs/>
          <w:color w:val="603A96"/>
          <w:spacing w:val="-7"/>
          <w:w w:val="93"/>
          <w:sz w:val="56"/>
          <w:szCs w:val="56"/>
          <w:lang w:val="en-GB"/>
        </w:rPr>
        <w:t>f</w:t>
      </w:r>
      <w:r w:rsidRPr="004906E8">
        <w:rPr>
          <w:rFonts w:ascii="Arial" w:eastAsia="Arial" w:hAnsi="Arial" w:cs="Arial"/>
          <w:b/>
          <w:bCs/>
          <w:color w:val="603A96"/>
          <w:w w:val="93"/>
          <w:sz w:val="56"/>
          <w:szCs w:val="56"/>
          <w:lang w:val="en-GB"/>
        </w:rPr>
        <w:t>o</w:t>
      </w:r>
      <w:r w:rsidRPr="004906E8">
        <w:rPr>
          <w:rFonts w:ascii="Arial" w:eastAsia="Arial" w:hAnsi="Arial" w:cs="Arial"/>
          <w:b/>
          <w:bCs/>
          <w:color w:val="603A96"/>
          <w:spacing w:val="-1"/>
          <w:w w:val="93"/>
          <w:sz w:val="56"/>
          <w:szCs w:val="56"/>
          <w:lang w:val="en-GB"/>
        </w:rPr>
        <w:t>r</w:t>
      </w:r>
      <w:r w:rsidRPr="004906E8">
        <w:rPr>
          <w:rFonts w:ascii="Arial" w:eastAsia="Arial" w:hAnsi="Arial" w:cs="Arial"/>
          <w:b/>
          <w:bCs/>
          <w:color w:val="603A96"/>
          <w:w w:val="93"/>
          <w:sz w:val="56"/>
          <w:szCs w:val="56"/>
          <w:lang w:val="en-GB"/>
        </w:rPr>
        <w:t>mation</w:t>
      </w:r>
      <w:r w:rsidRPr="004906E8">
        <w:rPr>
          <w:rFonts w:ascii="Arial" w:eastAsia="Arial" w:hAnsi="Arial" w:cs="Arial"/>
          <w:b/>
          <w:bCs/>
          <w:color w:val="603A96"/>
          <w:spacing w:val="6"/>
          <w:w w:val="93"/>
          <w:sz w:val="56"/>
          <w:szCs w:val="56"/>
          <w:lang w:val="en-GB"/>
        </w:rPr>
        <w:t xml:space="preserve"> </w:t>
      </w:r>
      <w:r w:rsidRPr="004906E8">
        <w:rPr>
          <w:rFonts w:ascii="Arial" w:eastAsia="Arial" w:hAnsi="Arial" w:cs="Arial"/>
          <w:b/>
          <w:bCs/>
          <w:color w:val="603A96"/>
          <w:sz w:val="56"/>
          <w:szCs w:val="56"/>
          <w:lang w:val="en-GB"/>
        </w:rPr>
        <w:t>gathering</w:t>
      </w:r>
      <w:r w:rsidR="00CE034D" w:rsidRPr="004906E8">
        <w:rPr>
          <w:rStyle w:val="FootnoteReference"/>
          <w:rFonts w:ascii="Arial" w:eastAsia="Arial" w:hAnsi="Arial" w:cs="Arial"/>
          <w:b/>
          <w:bCs/>
          <w:color w:val="603A96"/>
          <w:sz w:val="56"/>
          <w:szCs w:val="56"/>
          <w:lang w:val="en-GB"/>
        </w:rPr>
        <w:footnoteReference w:id="34"/>
      </w:r>
    </w:p>
    <w:p w14:paraId="41BCB35F" w14:textId="77777777" w:rsidR="009D4292" w:rsidRPr="004906E8" w:rsidRDefault="009D4292" w:rsidP="00CE51A3">
      <w:pPr>
        <w:spacing w:after="0" w:line="260" w:lineRule="exact"/>
        <w:ind w:right="1204"/>
        <w:rPr>
          <w:sz w:val="26"/>
          <w:szCs w:val="26"/>
          <w:lang w:val="en-GB"/>
        </w:rPr>
      </w:pPr>
    </w:p>
    <w:p w14:paraId="2763E25F" w14:textId="77777777" w:rsidR="00D61C89" w:rsidRPr="004906E8" w:rsidRDefault="00D61C89" w:rsidP="00CE51A3">
      <w:pPr>
        <w:spacing w:after="0" w:line="250" w:lineRule="auto"/>
        <w:ind w:left="100" w:right="1204" w:firstLine="340"/>
        <w:jc w:val="both"/>
        <w:rPr>
          <w:rFonts w:ascii="Arial" w:eastAsia="Arial" w:hAnsi="Arial" w:cs="Arial"/>
          <w:color w:val="231F20"/>
          <w:spacing w:val="-1"/>
          <w:w w:val="90"/>
          <w:lang w:val="en-GB"/>
        </w:rPr>
      </w:pPr>
    </w:p>
    <w:p w14:paraId="758FFFD4" w14:textId="7A180B8D"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Paragraph 25 of the annex to decision </w:t>
      </w:r>
      <w:proofErr w:type="gramStart"/>
      <w:r w:rsidRPr="004906E8">
        <w:rPr>
          <w:rFonts w:ascii="Arial" w:hAnsi="Arial" w:cs="Arial"/>
          <w:lang w:val="en-GB"/>
        </w:rPr>
        <w:t>I/7</w:t>
      </w:r>
      <w:proofErr w:type="gramEnd"/>
      <w:r w:rsidRPr="004906E8">
        <w:rPr>
          <w:rFonts w:ascii="Arial" w:hAnsi="Arial" w:cs="Arial"/>
          <w:lang w:val="en-GB"/>
        </w:rPr>
        <w:t xml:space="preserve"> provides that </w:t>
      </w:r>
      <w:del w:id="933" w:author="marshall" w:date="2014-12-08T13:27:00Z">
        <w:r w:rsidR="00976FD2" w:rsidRPr="004906E8">
          <w:rPr>
            <w:rFonts w:ascii="Arial" w:hAnsi="Arial" w:cs="Arial"/>
            <w:lang w:val="en-GB"/>
          </w:rPr>
          <w:delText>“[t]o</w:delText>
        </w:r>
      </w:del>
      <w:ins w:id="934" w:author="marshall" w:date="2014-12-08T13:27:00Z">
        <w:r w:rsidRPr="004906E8">
          <w:rPr>
            <w:rFonts w:ascii="Arial" w:hAnsi="Arial" w:cs="Arial"/>
            <w:lang w:val="en-GB"/>
          </w:rPr>
          <w:t>“to</w:t>
        </w:r>
      </w:ins>
      <w:r w:rsidRPr="004906E8">
        <w:rPr>
          <w:rFonts w:ascii="Arial" w:hAnsi="Arial" w:cs="Arial"/>
          <w:lang w:val="en-GB"/>
        </w:rPr>
        <w:t xml:space="preserve"> assist the performance of its functions, the Committee may:</w:t>
      </w:r>
    </w:p>
    <w:p w14:paraId="305652A4" w14:textId="77777777" w:rsidR="009D4292" w:rsidRPr="004906E8" w:rsidRDefault="009D4292" w:rsidP="00CE51A3">
      <w:pPr>
        <w:spacing w:after="0"/>
        <w:ind w:right="1204"/>
        <w:rPr>
          <w:rFonts w:ascii="Arial" w:hAnsi="Arial" w:cs="Arial"/>
          <w:lang w:val="en-GB"/>
        </w:rPr>
      </w:pPr>
    </w:p>
    <w:p w14:paraId="7AAD2355" w14:textId="77777777" w:rsidR="009D4292" w:rsidRPr="004906E8" w:rsidRDefault="002F5C75" w:rsidP="00CE51A3">
      <w:pPr>
        <w:spacing w:after="0"/>
        <w:ind w:right="1204"/>
        <w:rPr>
          <w:rFonts w:ascii="Arial" w:hAnsi="Arial" w:cs="Arial"/>
          <w:lang w:val="en-GB"/>
        </w:rPr>
      </w:pPr>
      <w:ins w:id="935" w:author="marshall" w:date="2014-12-08T13:27:00Z">
        <w:r w:rsidRPr="004906E8">
          <w:rPr>
            <w:rFonts w:ascii="Arial" w:hAnsi="Arial" w:cs="Arial"/>
            <w:lang w:val="en-GB"/>
          </w:rPr>
          <w:t xml:space="preserve">a) </w:t>
        </w:r>
      </w:ins>
      <w:r w:rsidRPr="004906E8">
        <w:rPr>
          <w:rFonts w:ascii="Arial" w:hAnsi="Arial" w:cs="Arial"/>
          <w:lang w:val="en-GB"/>
        </w:rPr>
        <w:t>Request further information on matters under its consideration;</w:t>
      </w:r>
    </w:p>
    <w:p w14:paraId="5F317833" w14:textId="77777777" w:rsidR="009D4292" w:rsidRPr="004906E8" w:rsidRDefault="002F5C75" w:rsidP="00CE51A3">
      <w:pPr>
        <w:spacing w:after="0"/>
        <w:ind w:right="1204"/>
        <w:rPr>
          <w:rFonts w:ascii="Arial" w:hAnsi="Arial" w:cs="Arial"/>
          <w:lang w:val="en-GB"/>
        </w:rPr>
      </w:pPr>
      <w:ins w:id="936" w:author="marshall" w:date="2014-12-08T13:27:00Z">
        <w:r w:rsidRPr="004906E8">
          <w:rPr>
            <w:rFonts w:ascii="Arial" w:hAnsi="Arial" w:cs="Arial"/>
            <w:lang w:val="en-GB"/>
          </w:rPr>
          <w:t xml:space="preserve">b) </w:t>
        </w:r>
      </w:ins>
      <w:r w:rsidRPr="004906E8">
        <w:rPr>
          <w:rFonts w:ascii="Arial" w:hAnsi="Arial" w:cs="Arial"/>
          <w:lang w:val="en-GB"/>
        </w:rPr>
        <w:t>Undertake, with the consent of any Party concerned, information gathering in the territory of that Party;</w:t>
      </w:r>
    </w:p>
    <w:p w14:paraId="07DD3457" w14:textId="558EBFCA" w:rsidR="009D4292" w:rsidRPr="004906E8" w:rsidRDefault="002F5C75" w:rsidP="00CE51A3">
      <w:pPr>
        <w:spacing w:after="0"/>
        <w:ind w:right="1204"/>
        <w:rPr>
          <w:rFonts w:ascii="Arial" w:hAnsi="Arial" w:cs="Arial"/>
          <w:lang w:val="en-GB"/>
        </w:rPr>
      </w:pPr>
      <w:ins w:id="937" w:author="marshall" w:date="2014-12-08T13:27:00Z">
        <w:r w:rsidRPr="004906E8">
          <w:rPr>
            <w:rFonts w:ascii="Arial" w:hAnsi="Arial" w:cs="Arial"/>
            <w:lang w:val="en-GB"/>
          </w:rPr>
          <w:t xml:space="preserve">c)  </w:t>
        </w:r>
      </w:ins>
      <w:r w:rsidRPr="004906E8">
        <w:rPr>
          <w:rFonts w:ascii="Arial" w:hAnsi="Arial" w:cs="Arial"/>
          <w:lang w:val="en-GB"/>
        </w:rPr>
        <w:t>Consider any relevant information submitted to it; and</w:t>
      </w:r>
    </w:p>
    <w:p w14:paraId="4C2DB217" w14:textId="735380A6" w:rsidR="009D4292" w:rsidRPr="004906E8" w:rsidRDefault="002F5C75" w:rsidP="00CE51A3">
      <w:pPr>
        <w:spacing w:after="0"/>
        <w:ind w:right="1204"/>
        <w:rPr>
          <w:rFonts w:ascii="Arial" w:hAnsi="Arial" w:cs="Arial"/>
          <w:lang w:val="en-GB"/>
        </w:rPr>
      </w:pPr>
      <w:ins w:id="938" w:author="marshall" w:date="2014-12-08T13:27:00Z">
        <w:r w:rsidRPr="004906E8">
          <w:rPr>
            <w:rFonts w:ascii="Arial" w:hAnsi="Arial" w:cs="Arial"/>
            <w:lang w:val="en-GB"/>
          </w:rPr>
          <w:t xml:space="preserve">d) </w:t>
        </w:r>
      </w:ins>
      <w:r w:rsidRPr="004906E8">
        <w:rPr>
          <w:rFonts w:ascii="Arial" w:hAnsi="Arial" w:cs="Arial"/>
          <w:lang w:val="en-GB"/>
        </w:rPr>
        <w:t>Seek the services of experts and advisers as appropriate”.</w:t>
      </w:r>
    </w:p>
    <w:p w14:paraId="1015F6F2" w14:textId="77777777" w:rsidR="009D4292" w:rsidRPr="004906E8" w:rsidRDefault="009D4292" w:rsidP="00CE51A3">
      <w:pPr>
        <w:spacing w:after="0"/>
        <w:ind w:right="1204"/>
        <w:rPr>
          <w:rFonts w:ascii="Arial" w:hAnsi="Arial" w:cs="Arial"/>
          <w:lang w:val="en-GB"/>
        </w:rPr>
      </w:pPr>
    </w:p>
    <w:p w14:paraId="35AF6C8B" w14:textId="6C6F7927" w:rsidR="009D4292" w:rsidRPr="004906E8" w:rsidRDefault="002F5C75" w:rsidP="00CE51A3">
      <w:pPr>
        <w:spacing w:after="0"/>
        <w:ind w:right="1204"/>
        <w:rPr>
          <w:rFonts w:ascii="Arial" w:hAnsi="Arial" w:cs="Arial"/>
          <w:lang w:val="en-GB"/>
        </w:rPr>
      </w:pPr>
      <w:r w:rsidRPr="004906E8">
        <w:rPr>
          <w:rFonts w:ascii="Arial" w:hAnsi="Arial" w:cs="Arial"/>
          <w:lang w:val="en-GB"/>
        </w:rPr>
        <w:t>The provisions apply to all functions of the Committee, as stated in paragraph 13 of the annex to decision I/7, including the consideration of</w:t>
      </w:r>
      <w:r w:rsidR="001A512F" w:rsidRPr="004906E8">
        <w:rPr>
          <w:rFonts w:ascii="Arial" w:hAnsi="Arial" w:cs="Arial"/>
          <w:lang w:val="en-GB"/>
        </w:rPr>
        <w:t xml:space="preserve"> submissions, referrals and com</w:t>
      </w:r>
      <w:r w:rsidRPr="004906E8">
        <w:rPr>
          <w:rFonts w:ascii="Arial" w:hAnsi="Arial" w:cs="Arial"/>
          <w:lang w:val="en-GB"/>
        </w:rPr>
        <w:t>munications. In practice, the Committee may apply the provisions on gathering information in different ways depending on the general or specific character of the compliance issue and on its trigger (communication, submission or referral).</w:t>
      </w:r>
    </w:p>
    <w:p w14:paraId="25E3E70A" w14:textId="77777777" w:rsidR="009D4292" w:rsidRPr="004906E8" w:rsidRDefault="009D4292" w:rsidP="00CE51A3">
      <w:pPr>
        <w:spacing w:after="0"/>
        <w:ind w:right="1204"/>
        <w:rPr>
          <w:rFonts w:ascii="Arial" w:hAnsi="Arial" w:cs="Arial"/>
          <w:lang w:val="en-GB"/>
        </w:rPr>
      </w:pPr>
    </w:p>
    <w:p w14:paraId="33233C9B" w14:textId="77777777" w:rsidR="009D4292" w:rsidRPr="004906E8" w:rsidRDefault="002F5C75" w:rsidP="00CE51A3">
      <w:pPr>
        <w:spacing w:after="0"/>
        <w:ind w:right="1204"/>
        <w:rPr>
          <w:rFonts w:ascii="Arial" w:hAnsi="Arial" w:cs="Arial"/>
          <w:b/>
          <w:lang w:val="en-GB"/>
        </w:rPr>
      </w:pPr>
      <w:bookmarkStart w:id="939" w:name="_TOC_250018"/>
      <w:r w:rsidRPr="004906E8">
        <w:rPr>
          <w:rFonts w:ascii="Arial" w:hAnsi="Arial" w:cs="Arial"/>
          <w:b/>
          <w:lang w:val="en-GB"/>
        </w:rPr>
        <w:t>Considerations in information gathering</w:t>
      </w:r>
      <w:bookmarkEnd w:id="939"/>
    </w:p>
    <w:p w14:paraId="71C0E2A7" w14:textId="77777777" w:rsidR="007E4E34" w:rsidRPr="004906E8" w:rsidRDefault="007E4E34" w:rsidP="00CE51A3">
      <w:pPr>
        <w:spacing w:after="0"/>
        <w:ind w:right="1204"/>
        <w:rPr>
          <w:rFonts w:ascii="Arial" w:hAnsi="Arial" w:cs="Arial"/>
          <w:lang w:val="en-GB"/>
        </w:rPr>
      </w:pPr>
    </w:p>
    <w:p w14:paraId="24CA34AD" w14:textId="5F7C0DFB" w:rsidR="009D4292" w:rsidRPr="004906E8" w:rsidRDefault="002F5C75" w:rsidP="00CE51A3">
      <w:pPr>
        <w:spacing w:after="0"/>
        <w:ind w:right="1204"/>
        <w:rPr>
          <w:rFonts w:ascii="Arial" w:hAnsi="Arial" w:cs="Arial"/>
          <w:lang w:val="en-GB"/>
        </w:rPr>
      </w:pPr>
      <w:r w:rsidRPr="004906E8">
        <w:rPr>
          <w:rFonts w:ascii="Arial" w:hAnsi="Arial" w:cs="Arial"/>
          <w:lang w:val="en-GB"/>
        </w:rPr>
        <w:t>In considering information gathering, the Committee may evaluate the following elements:</w:t>
      </w:r>
    </w:p>
    <w:p w14:paraId="7C538EBC" w14:textId="77777777" w:rsidR="009D4292" w:rsidRPr="004906E8" w:rsidRDefault="009D4292" w:rsidP="00CE51A3">
      <w:pPr>
        <w:spacing w:after="0"/>
        <w:ind w:right="1204"/>
        <w:rPr>
          <w:rFonts w:ascii="Arial" w:hAnsi="Arial" w:cs="Arial"/>
          <w:lang w:val="en-GB"/>
        </w:rPr>
      </w:pPr>
    </w:p>
    <w:p w14:paraId="0780127E" w14:textId="77777777" w:rsidR="00EB29CD" w:rsidRPr="004906E8" w:rsidRDefault="00976FD2" w:rsidP="00CE51A3">
      <w:pPr>
        <w:spacing w:after="0"/>
        <w:ind w:right="1204"/>
        <w:rPr>
          <w:del w:id="940" w:author="marshall" w:date="2014-12-08T13:27:00Z"/>
          <w:rFonts w:ascii="Arial" w:hAnsi="Arial" w:cs="Arial"/>
          <w:lang w:val="en-GB"/>
        </w:rPr>
      </w:pPr>
      <w:del w:id="941" w:author="marshall" w:date="2014-12-08T13:27:00Z">
        <w:r w:rsidRPr="004906E8">
          <w:rPr>
            <w:rFonts w:ascii="Arial" w:hAnsi="Arial" w:cs="Arial"/>
            <w:lang w:val="en-GB"/>
          </w:rPr>
          <w:delText>How essential is this information for the consideration of the specific issue Before planning how to obtain the nec- essary information, the Committee will endeavour to define as precisely as pos- sible the elements required to reach a decision on the alleged non-compliance issue.</w:delText>
        </w:r>
      </w:del>
    </w:p>
    <w:p w14:paraId="57521F66" w14:textId="77777777" w:rsidR="00EB29CD" w:rsidRPr="004906E8" w:rsidRDefault="00EB29CD" w:rsidP="00CE51A3">
      <w:pPr>
        <w:spacing w:after="0"/>
        <w:ind w:right="1204"/>
        <w:rPr>
          <w:del w:id="942" w:author="marshall" w:date="2014-12-08T13:27:00Z"/>
          <w:rFonts w:ascii="Arial" w:hAnsi="Arial" w:cs="Arial"/>
          <w:lang w:val="en-GB"/>
        </w:rPr>
      </w:pPr>
    </w:p>
    <w:p w14:paraId="048B6BAB" w14:textId="77777777" w:rsidR="00EB29CD" w:rsidRPr="004906E8" w:rsidRDefault="00976FD2" w:rsidP="00CE51A3">
      <w:pPr>
        <w:spacing w:after="0"/>
        <w:ind w:right="1204"/>
        <w:rPr>
          <w:del w:id="943" w:author="marshall" w:date="2014-12-08T13:27:00Z"/>
          <w:rFonts w:ascii="Arial" w:hAnsi="Arial" w:cs="Arial"/>
          <w:lang w:val="en-GB"/>
        </w:rPr>
      </w:pPr>
      <w:del w:id="944" w:author="marshall" w:date="2014-12-08T13:27:00Z">
        <w:r w:rsidRPr="004906E8">
          <w:rPr>
            <w:rFonts w:ascii="Arial" w:hAnsi="Arial" w:cs="Arial"/>
            <w:lang w:val="en-GB"/>
          </w:rPr>
          <w:delText>What is the presumed gravity of the al- leged non-compliance</w:delText>
        </w:r>
      </w:del>
    </w:p>
    <w:p w14:paraId="73AE29E7" w14:textId="77777777" w:rsidR="00EB29CD" w:rsidRPr="004906E8" w:rsidRDefault="00976FD2" w:rsidP="00CE51A3">
      <w:pPr>
        <w:spacing w:after="0"/>
        <w:ind w:right="1204"/>
        <w:rPr>
          <w:del w:id="945" w:author="marshall" w:date="2014-12-08T13:27:00Z"/>
          <w:rFonts w:ascii="Arial" w:hAnsi="Arial" w:cs="Arial"/>
          <w:lang w:val="en-GB"/>
        </w:rPr>
      </w:pPr>
      <w:del w:id="946" w:author="marshall" w:date="2014-12-08T13:27:00Z">
        <w:r w:rsidRPr="004906E8">
          <w:rPr>
            <w:rFonts w:ascii="Arial" w:hAnsi="Arial" w:cs="Arial"/>
            <w:lang w:val="en-GB"/>
          </w:rPr>
          <w:delText>The Committee may consider the pre- sumed gravity of a case before launch-ing any information gathering efforts. However, such a consideration may be difficult, if there is not sufficient informa- tion available. This consideration may have particular weight where obtaining information may be logistically difficult or very costly.</w:delText>
        </w:r>
      </w:del>
    </w:p>
    <w:p w14:paraId="7B8A7841" w14:textId="77777777" w:rsidR="00EB29CD" w:rsidRPr="004906E8" w:rsidRDefault="00EB29CD" w:rsidP="00CE51A3">
      <w:pPr>
        <w:spacing w:after="0"/>
        <w:ind w:right="1204"/>
        <w:rPr>
          <w:del w:id="947" w:author="marshall" w:date="2014-12-08T13:27:00Z"/>
          <w:rFonts w:ascii="Arial" w:hAnsi="Arial" w:cs="Arial"/>
          <w:lang w:val="en-GB"/>
        </w:rPr>
      </w:pPr>
    </w:p>
    <w:p w14:paraId="5108CC6E" w14:textId="6B17F6A8" w:rsidR="009D4292" w:rsidRPr="004906E8" w:rsidRDefault="00094EC2" w:rsidP="00CE51A3">
      <w:pPr>
        <w:spacing w:after="0"/>
        <w:ind w:right="1204"/>
        <w:rPr>
          <w:rFonts w:ascii="Arial" w:hAnsi="Arial" w:cs="Arial"/>
          <w:i/>
          <w:lang w:val="en-GB"/>
        </w:rPr>
      </w:pPr>
      <w:ins w:id="948" w:author="marshall" w:date="2014-12-08T14:23:00Z">
        <w:r w:rsidRPr="004906E8">
          <w:rPr>
            <w:rFonts w:ascii="Arial" w:hAnsi="Arial" w:cs="Arial"/>
            <w:i/>
            <w:lang w:val="en-GB"/>
          </w:rPr>
          <w:t>a</w:t>
        </w:r>
      </w:ins>
      <w:ins w:id="949" w:author="marshall" w:date="2014-12-08T13:27:00Z">
        <w:r w:rsidR="002F5C75" w:rsidRPr="004906E8">
          <w:rPr>
            <w:rFonts w:ascii="Arial" w:hAnsi="Arial" w:cs="Arial"/>
            <w:i/>
            <w:lang w:val="en-GB"/>
          </w:rPr>
          <w:t xml:space="preserve">)  </w:t>
        </w:r>
      </w:ins>
      <w:r w:rsidR="002F5C75" w:rsidRPr="004906E8">
        <w:rPr>
          <w:rFonts w:ascii="Arial" w:hAnsi="Arial" w:cs="Arial"/>
          <w:i/>
          <w:lang w:val="en-GB"/>
        </w:rPr>
        <w:t>Type of information needed</w:t>
      </w:r>
    </w:p>
    <w:p w14:paraId="59978AAD" w14:textId="77777777" w:rsidR="009D4292" w:rsidRPr="004906E8" w:rsidRDefault="002F5C75" w:rsidP="00CE51A3">
      <w:pPr>
        <w:spacing w:after="0"/>
        <w:ind w:right="1204"/>
        <w:rPr>
          <w:rFonts w:ascii="Arial" w:hAnsi="Arial" w:cs="Arial"/>
          <w:lang w:val="en-GB"/>
        </w:rPr>
      </w:pPr>
      <w:r w:rsidRPr="004906E8">
        <w:rPr>
          <w:rFonts w:ascii="Arial" w:hAnsi="Arial" w:cs="Arial"/>
          <w:lang w:val="en-GB"/>
        </w:rPr>
        <w:t>The missing information may be:</w:t>
      </w:r>
    </w:p>
    <w:p w14:paraId="25AFEC36" w14:textId="22A91D68" w:rsidR="009D4292" w:rsidRPr="004906E8" w:rsidRDefault="00976FD2" w:rsidP="00CE51A3">
      <w:pPr>
        <w:spacing w:after="0"/>
        <w:ind w:right="1204"/>
        <w:rPr>
          <w:rFonts w:ascii="Arial" w:hAnsi="Arial" w:cs="Arial"/>
          <w:lang w:val="en-GB"/>
        </w:rPr>
      </w:pPr>
      <w:del w:id="950" w:author="marshall" w:date="2014-12-08T13:27:00Z">
        <w:r w:rsidRPr="004906E8">
          <w:rPr>
            <w:rFonts w:ascii="Arial" w:hAnsi="Arial" w:cs="Arial"/>
            <w:lang w:val="en-GB"/>
          </w:rPr>
          <w:delText>Objective information, such as back</w:delText>
        </w:r>
      </w:del>
      <w:ins w:id="951" w:author="marshall" w:date="2014-12-08T13:27:00Z">
        <w:r w:rsidR="002F5C75" w:rsidRPr="004906E8">
          <w:rPr>
            <w:rFonts w:ascii="Arial" w:hAnsi="Arial" w:cs="Arial"/>
            <w:lang w:val="en-GB"/>
          </w:rPr>
          <w:t xml:space="preserve">• </w:t>
        </w:r>
        <w:r w:rsidR="00C04119" w:rsidRPr="004906E8">
          <w:rPr>
            <w:rFonts w:ascii="Arial" w:hAnsi="Arial" w:cs="Arial"/>
            <w:lang w:val="en-GB"/>
          </w:rPr>
          <w:t>B</w:t>
        </w:r>
        <w:r w:rsidR="002F5C75" w:rsidRPr="004906E8">
          <w:rPr>
            <w:rFonts w:ascii="Arial" w:hAnsi="Arial" w:cs="Arial"/>
            <w:lang w:val="en-GB"/>
          </w:rPr>
          <w:t>ack</w:t>
        </w:r>
      </w:ins>
      <w:r w:rsidR="002F5C75" w:rsidRPr="004906E8">
        <w:rPr>
          <w:rFonts w:ascii="Arial" w:hAnsi="Arial" w:cs="Arial"/>
          <w:lang w:val="en-GB"/>
        </w:rPr>
        <w:t>ground and contextual information, including texts of legislation/regulations in general of the Party concerned and legislation transposing the Convention, facts related to the particular case, such as dates, exact text of a decision, etc.</w:t>
      </w:r>
    </w:p>
    <w:p w14:paraId="69059387" w14:textId="3297A102" w:rsidR="009D4292" w:rsidRPr="004906E8" w:rsidRDefault="002F5C75" w:rsidP="00CE51A3">
      <w:pPr>
        <w:spacing w:after="0"/>
        <w:ind w:right="1204"/>
        <w:rPr>
          <w:rFonts w:ascii="Arial" w:hAnsi="Arial" w:cs="Arial"/>
          <w:lang w:val="en-GB"/>
        </w:rPr>
      </w:pPr>
      <w:ins w:id="952" w:author="marshall" w:date="2014-12-08T13:27:00Z">
        <w:r w:rsidRPr="004906E8">
          <w:rPr>
            <w:rFonts w:ascii="Arial" w:hAnsi="Arial" w:cs="Arial"/>
            <w:lang w:val="en-GB"/>
          </w:rPr>
          <w:t xml:space="preserve">• </w:t>
        </w:r>
      </w:ins>
      <w:r w:rsidRPr="004906E8">
        <w:rPr>
          <w:rFonts w:ascii="Arial" w:hAnsi="Arial" w:cs="Arial"/>
          <w:lang w:val="en-GB"/>
        </w:rPr>
        <w:t xml:space="preserve">Views and opinions, e.g. on how national legislation works in practice, the underlying reasons for specific problems, </w:t>
      </w:r>
      <w:proofErr w:type="spellStart"/>
      <w:r w:rsidRPr="004906E8">
        <w:rPr>
          <w:rFonts w:ascii="Arial" w:hAnsi="Arial" w:cs="Arial"/>
          <w:lang w:val="en-GB"/>
        </w:rPr>
        <w:t>etc</w:t>
      </w:r>
      <w:proofErr w:type="spellEnd"/>
      <w:r w:rsidRPr="004906E8">
        <w:rPr>
          <w:rFonts w:ascii="Arial" w:hAnsi="Arial" w:cs="Arial"/>
          <w:lang w:val="en-GB"/>
        </w:rPr>
        <w:t>; and</w:t>
      </w:r>
    </w:p>
    <w:p w14:paraId="15F99FED" w14:textId="652129AF" w:rsidR="009D4292" w:rsidRPr="004906E8" w:rsidRDefault="002F5C75" w:rsidP="00CE51A3">
      <w:pPr>
        <w:spacing w:after="0"/>
        <w:ind w:right="1204"/>
        <w:rPr>
          <w:rFonts w:ascii="Arial" w:hAnsi="Arial" w:cs="Arial"/>
          <w:lang w:val="en-GB"/>
        </w:rPr>
      </w:pPr>
      <w:ins w:id="953" w:author="marshall" w:date="2014-12-08T13:27:00Z">
        <w:r w:rsidRPr="004906E8">
          <w:rPr>
            <w:rFonts w:ascii="Arial" w:hAnsi="Arial" w:cs="Arial"/>
            <w:lang w:val="en-GB"/>
          </w:rPr>
          <w:t xml:space="preserve">• </w:t>
        </w:r>
      </w:ins>
      <w:r w:rsidRPr="004906E8">
        <w:rPr>
          <w:rFonts w:ascii="Arial" w:hAnsi="Arial" w:cs="Arial"/>
          <w:lang w:val="en-GB"/>
        </w:rPr>
        <w:t>Advice, for instance, on how to solve a continuous problem with the application of existing legislation, and on how to influence the practices of members of the public or public administration, etc.</w:t>
      </w:r>
    </w:p>
    <w:p w14:paraId="24790092" w14:textId="77777777" w:rsidR="009D4292" w:rsidRPr="004906E8" w:rsidRDefault="009D4292" w:rsidP="00CE51A3">
      <w:pPr>
        <w:spacing w:after="0"/>
        <w:ind w:right="1204"/>
        <w:rPr>
          <w:rFonts w:ascii="Arial" w:hAnsi="Arial" w:cs="Arial"/>
          <w:lang w:val="en-GB"/>
        </w:rPr>
      </w:pPr>
    </w:p>
    <w:p w14:paraId="5117A0BA" w14:textId="414EAB13" w:rsidR="009D4292" w:rsidRPr="004906E8" w:rsidRDefault="00094EC2" w:rsidP="00CE51A3">
      <w:pPr>
        <w:spacing w:after="0"/>
        <w:ind w:right="1204"/>
        <w:rPr>
          <w:rFonts w:ascii="Arial" w:hAnsi="Arial" w:cs="Arial"/>
          <w:i/>
          <w:lang w:val="en-GB"/>
        </w:rPr>
      </w:pPr>
      <w:ins w:id="954" w:author="marshall" w:date="2014-12-08T14:23:00Z">
        <w:r w:rsidRPr="004906E8">
          <w:rPr>
            <w:rFonts w:ascii="Arial" w:hAnsi="Arial" w:cs="Arial"/>
            <w:i/>
            <w:lang w:val="en-GB"/>
          </w:rPr>
          <w:t>b</w:t>
        </w:r>
      </w:ins>
      <w:ins w:id="955" w:author="marshall" w:date="2014-12-08T13:27:00Z">
        <w:r w:rsidR="002F5C75" w:rsidRPr="004906E8">
          <w:rPr>
            <w:rFonts w:ascii="Arial" w:hAnsi="Arial" w:cs="Arial"/>
            <w:i/>
            <w:lang w:val="en-GB"/>
          </w:rPr>
          <w:t xml:space="preserve">) </w:t>
        </w:r>
      </w:ins>
      <w:r w:rsidR="002F5C75" w:rsidRPr="004906E8">
        <w:rPr>
          <w:rFonts w:ascii="Arial" w:hAnsi="Arial" w:cs="Arial"/>
          <w:i/>
          <w:lang w:val="en-GB"/>
        </w:rPr>
        <w:t>Possible sources of the required information</w:t>
      </w:r>
    </w:p>
    <w:p w14:paraId="127DE88C" w14:textId="315B1994" w:rsidR="009D4292" w:rsidRPr="004906E8" w:rsidRDefault="002F5C75" w:rsidP="00CE51A3">
      <w:pPr>
        <w:spacing w:after="0"/>
        <w:ind w:right="1204"/>
        <w:rPr>
          <w:rFonts w:ascii="Arial" w:hAnsi="Arial" w:cs="Arial"/>
          <w:lang w:val="en-GB"/>
        </w:rPr>
      </w:pPr>
      <w:r w:rsidRPr="004906E8">
        <w:rPr>
          <w:rFonts w:ascii="Arial" w:hAnsi="Arial" w:cs="Arial"/>
          <w:lang w:val="en-GB"/>
        </w:rPr>
        <w:t>Depending on the type of the missing information, the sources may vary and may include:</w:t>
      </w:r>
    </w:p>
    <w:p w14:paraId="034F08B2" w14:textId="75B32CD9" w:rsidR="009D4292" w:rsidRPr="004906E8" w:rsidRDefault="002F5C75" w:rsidP="00CE51A3">
      <w:pPr>
        <w:spacing w:after="0"/>
        <w:ind w:right="1204"/>
        <w:rPr>
          <w:rFonts w:ascii="Arial" w:hAnsi="Arial" w:cs="Arial"/>
          <w:lang w:val="en-GB"/>
        </w:rPr>
      </w:pPr>
      <w:ins w:id="956" w:author="marshall" w:date="2014-12-08T13:27:00Z">
        <w:r w:rsidRPr="004906E8">
          <w:rPr>
            <w:rFonts w:ascii="Arial" w:hAnsi="Arial" w:cs="Arial"/>
            <w:lang w:val="en-GB"/>
          </w:rPr>
          <w:t xml:space="preserve">• </w:t>
        </w:r>
      </w:ins>
      <w:r w:rsidRPr="004906E8">
        <w:rPr>
          <w:rFonts w:ascii="Arial" w:hAnsi="Arial" w:cs="Arial"/>
          <w:lang w:val="en-GB"/>
        </w:rPr>
        <w:t>Requests to the government of the Party concerned, usually through the national focal point and the relevant public</w:t>
      </w:r>
      <w:r w:rsidR="001A512F" w:rsidRPr="004906E8">
        <w:rPr>
          <w:rFonts w:ascii="Arial" w:hAnsi="Arial" w:cs="Arial"/>
          <w:lang w:val="en-GB"/>
        </w:rPr>
        <w:t xml:space="preserve"> authorities, or to the communi</w:t>
      </w:r>
      <w:r w:rsidRPr="004906E8">
        <w:rPr>
          <w:rFonts w:ascii="Arial" w:hAnsi="Arial" w:cs="Arial"/>
          <w:lang w:val="en-GB"/>
        </w:rPr>
        <w:t>cant;</w:t>
      </w:r>
    </w:p>
    <w:p w14:paraId="0A0D533C" w14:textId="77777777" w:rsidR="009D4292" w:rsidRPr="004906E8" w:rsidRDefault="002F5C75" w:rsidP="00CE51A3">
      <w:pPr>
        <w:spacing w:after="0"/>
        <w:ind w:right="1204"/>
        <w:rPr>
          <w:rFonts w:ascii="Arial" w:hAnsi="Arial" w:cs="Arial"/>
          <w:lang w:val="en-GB"/>
        </w:rPr>
      </w:pPr>
      <w:ins w:id="957" w:author="marshall" w:date="2014-12-08T13:27:00Z">
        <w:r w:rsidRPr="004906E8">
          <w:rPr>
            <w:rFonts w:ascii="Arial" w:hAnsi="Arial" w:cs="Arial"/>
            <w:lang w:val="en-GB"/>
          </w:rPr>
          <w:t xml:space="preserve">• </w:t>
        </w:r>
      </w:ins>
      <w:r w:rsidRPr="004906E8">
        <w:rPr>
          <w:rFonts w:ascii="Arial" w:hAnsi="Arial" w:cs="Arial"/>
          <w:lang w:val="en-GB"/>
        </w:rPr>
        <w:t>Requests to the NGO and scientific communities, and academia;</w:t>
      </w:r>
    </w:p>
    <w:p w14:paraId="5E225CFF" w14:textId="6D4EC9FA" w:rsidR="00094EC2" w:rsidRPr="004906E8" w:rsidRDefault="002F5C75" w:rsidP="00CE51A3">
      <w:pPr>
        <w:spacing w:after="0"/>
        <w:ind w:right="1204"/>
        <w:rPr>
          <w:rFonts w:ascii="Arial" w:hAnsi="Arial" w:cs="Arial"/>
          <w:lang w:val="en-GB"/>
        </w:rPr>
      </w:pPr>
      <w:ins w:id="958" w:author="marshall" w:date="2014-12-08T13:27:00Z">
        <w:r w:rsidRPr="004906E8">
          <w:rPr>
            <w:rFonts w:ascii="Arial" w:hAnsi="Arial" w:cs="Arial"/>
            <w:lang w:val="en-GB"/>
          </w:rPr>
          <w:t xml:space="preserve">• </w:t>
        </w:r>
      </w:ins>
      <w:r w:rsidRPr="004906E8">
        <w:rPr>
          <w:rFonts w:ascii="Arial" w:hAnsi="Arial" w:cs="Arial"/>
          <w:lang w:val="en-GB"/>
        </w:rPr>
        <w:t>Liter</w:t>
      </w:r>
      <w:r w:rsidR="001A512F" w:rsidRPr="004906E8">
        <w:rPr>
          <w:rFonts w:ascii="Arial" w:hAnsi="Arial" w:cs="Arial"/>
          <w:lang w:val="en-GB"/>
        </w:rPr>
        <w:t>ature and other research and an</w:t>
      </w:r>
      <w:r w:rsidRPr="004906E8">
        <w:rPr>
          <w:rFonts w:ascii="Arial" w:hAnsi="Arial" w:cs="Arial"/>
          <w:lang w:val="en-GB"/>
        </w:rPr>
        <w:t>alytical mat</w:t>
      </w:r>
      <w:r w:rsidR="00094EC2" w:rsidRPr="004906E8">
        <w:rPr>
          <w:rFonts w:ascii="Arial" w:hAnsi="Arial" w:cs="Arial"/>
          <w:lang w:val="en-GB"/>
        </w:rPr>
        <w:t>erial;</w:t>
      </w:r>
    </w:p>
    <w:p w14:paraId="501613F3" w14:textId="03BB43F7" w:rsidR="009D4292" w:rsidRPr="004906E8" w:rsidRDefault="00094EC2" w:rsidP="00CE51A3">
      <w:pPr>
        <w:spacing w:after="0"/>
        <w:ind w:right="1204"/>
        <w:rPr>
          <w:ins w:id="959" w:author="marshall" w:date="2014-12-08T13:27:00Z"/>
          <w:rFonts w:ascii="Arial" w:hAnsi="Arial" w:cs="Arial"/>
          <w:lang w:val="en-GB"/>
        </w:rPr>
      </w:pPr>
      <w:ins w:id="960" w:author="marshall" w:date="2014-12-08T13:27:00Z">
        <w:r w:rsidRPr="004906E8">
          <w:rPr>
            <w:rFonts w:ascii="Arial" w:hAnsi="Arial" w:cs="Arial"/>
            <w:lang w:val="en-GB"/>
          </w:rPr>
          <w:t xml:space="preserve">• </w:t>
        </w:r>
        <w:r w:rsidR="00C04119" w:rsidRPr="004906E8">
          <w:rPr>
            <w:rFonts w:ascii="Arial" w:hAnsi="Arial" w:cs="Arial"/>
            <w:lang w:val="en-GB"/>
          </w:rPr>
          <w:t>The public</w:t>
        </w:r>
      </w:ins>
      <w:ins w:id="961" w:author="marshall" w:date="2014-12-08T14:22:00Z">
        <w:r w:rsidRPr="004906E8">
          <w:rPr>
            <w:rFonts w:ascii="Arial" w:hAnsi="Arial" w:cs="Arial"/>
            <w:lang w:val="en-GB"/>
          </w:rPr>
          <w:t>;</w:t>
        </w:r>
      </w:ins>
    </w:p>
    <w:p w14:paraId="7A083E98" w14:textId="422B1CF8" w:rsidR="00C04119" w:rsidRPr="004906E8" w:rsidRDefault="00094EC2" w:rsidP="00CE51A3">
      <w:pPr>
        <w:spacing w:after="0"/>
        <w:ind w:right="1204"/>
        <w:rPr>
          <w:ins w:id="962" w:author="marshall" w:date="2014-12-08T13:27:00Z"/>
          <w:rFonts w:ascii="Arial" w:hAnsi="Arial" w:cs="Arial"/>
          <w:lang w:val="en-GB"/>
        </w:rPr>
      </w:pPr>
      <w:ins w:id="963" w:author="marshall" w:date="2014-12-08T13:27:00Z">
        <w:r w:rsidRPr="004906E8">
          <w:rPr>
            <w:rFonts w:ascii="Arial" w:hAnsi="Arial" w:cs="Arial"/>
            <w:lang w:val="en-GB"/>
          </w:rPr>
          <w:t xml:space="preserve">• </w:t>
        </w:r>
        <w:r w:rsidR="00C04119" w:rsidRPr="004906E8">
          <w:rPr>
            <w:rFonts w:ascii="Arial" w:hAnsi="Arial" w:cs="Arial"/>
            <w:lang w:val="en-GB"/>
          </w:rPr>
          <w:t>The secretariat</w:t>
        </w:r>
      </w:ins>
      <w:ins w:id="964" w:author="marshall" w:date="2014-12-08T14:22:00Z">
        <w:r w:rsidRPr="004906E8">
          <w:rPr>
            <w:rFonts w:ascii="Arial" w:hAnsi="Arial" w:cs="Arial"/>
            <w:lang w:val="en-GB"/>
          </w:rPr>
          <w:t>.</w:t>
        </w:r>
      </w:ins>
    </w:p>
    <w:p w14:paraId="6546B7A5" w14:textId="7E08A56F" w:rsidR="009D4292" w:rsidRPr="004906E8" w:rsidDel="004806AC" w:rsidRDefault="009D4292" w:rsidP="00CE51A3">
      <w:pPr>
        <w:spacing w:after="0"/>
        <w:ind w:right="1204"/>
        <w:rPr>
          <w:del w:id="965" w:author="marshall" w:date="2014-12-12T16:49:00Z"/>
          <w:rFonts w:ascii="Arial" w:hAnsi="Arial" w:cs="Arial"/>
          <w:lang w:val="en-GB"/>
        </w:rPr>
      </w:pPr>
    </w:p>
    <w:p w14:paraId="53D8CDB8" w14:textId="77777777" w:rsidR="00EB29CD" w:rsidRPr="004906E8" w:rsidRDefault="00976FD2" w:rsidP="00CE51A3">
      <w:pPr>
        <w:spacing w:after="0"/>
        <w:ind w:right="1204"/>
        <w:rPr>
          <w:del w:id="966" w:author="marshall" w:date="2014-12-08T13:27:00Z"/>
          <w:rFonts w:ascii="Arial" w:hAnsi="Arial" w:cs="Arial"/>
          <w:lang w:val="en-GB"/>
        </w:rPr>
      </w:pPr>
      <w:del w:id="967" w:author="marshall" w:date="2014-12-08T13:27:00Z">
        <w:r w:rsidRPr="004906E8">
          <w:rPr>
            <w:rFonts w:ascii="Arial" w:hAnsi="Arial" w:cs="Arial"/>
            <w:lang w:val="en-GB"/>
          </w:rPr>
          <w:delText>The secretariat and the public in the Par- ty concerned (if not represented by the NGO) may contribute as well.</w:delText>
        </w:r>
      </w:del>
    </w:p>
    <w:p w14:paraId="3F58F45E" w14:textId="77777777" w:rsidR="00EB29CD" w:rsidRPr="004906E8" w:rsidRDefault="00EB29CD" w:rsidP="00CE51A3">
      <w:pPr>
        <w:spacing w:after="0"/>
        <w:ind w:right="1204"/>
        <w:rPr>
          <w:del w:id="968" w:author="marshall" w:date="2014-12-08T13:27:00Z"/>
          <w:rFonts w:ascii="Arial" w:hAnsi="Arial" w:cs="Arial"/>
          <w:lang w:val="en-GB"/>
        </w:rPr>
      </w:pPr>
    </w:p>
    <w:p w14:paraId="52A3A2E6" w14:textId="77777777" w:rsidR="00EB29CD" w:rsidRPr="004906E8" w:rsidRDefault="00976FD2" w:rsidP="00CE51A3">
      <w:pPr>
        <w:spacing w:after="0"/>
        <w:ind w:right="1204"/>
        <w:rPr>
          <w:del w:id="969" w:author="marshall" w:date="2014-12-08T13:27:00Z"/>
          <w:rFonts w:ascii="Arial" w:hAnsi="Arial" w:cs="Arial"/>
          <w:lang w:val="en-GB"/>
        </w:rPr>
      </w:pPr>
      <w:del w:id="970" w:author="marshall" w:date="2014-12-08T13:27:00Z">
        <w:r w:rsidRPr="004906E8">
          <w:rPr>
            <w:rFonts w:ascii="Arial" w:hAnsi="Arial" w:cs="Arial"/>
            <w:lang w:val="en-GB"/>
          </w:rPr>
          <w:delText>What are the interest and the motiva- tion of the information provider</w:delText>
        </w:r>
      </w:del>
    </w:p>
    <w:p w14:paraId="6AAD28D8" w14:textId="77777777" w:rsidR="00EB29CD" w:rsidRPr="004906E8" w:rsidRDefault="00976FD2" w:rsidP="00CE51A3">
      <w:pPr>
        <w:spacing w:after="0"/>
        <w:ind w:right="1204"/>
        <w:rPr>
          <w:del w:id="971" w:author="marshall" w:date="2014-12-08T13:27:00Z"/>
          <w:rFonts w:ascii="Arial" w:hAnsi="Arial" w:cs="Arial"/>
          <w:lang w:val="en-GB"/>
        </w:rPr>
      </w:pPr>
      <w:del w:id="972" w:author="marshall" w:date="2014-12-08T13:27:00Z">
        <w:r w:rsidRPr="004906E8">
          <w:rPr>
            <w:rFonts w:ascii="Arial" w:hAnsi="Arial" w:cs="Arial"/>
            <w:lang w:val="en-GB"/>
          </w:rPr>
          <w:delText>The Committee is mindful of the fact that the interest and the motivation of the per- son/body supplying the information may affect the accuracy and/or complete- ness of the information.</w:delText>
        </w:r>
      </w:del>
    </w:p>
    <w:p w14:paraId="15D855E5" w14:textId="77777777" w:rsidR="00D61C89" w:rsidRPr="004906E8" w:rsidRDefault="00D61C89" w:rsidP="00CE51A3">
      <w:pPr>
        <w:spacing w:after="0"/>
        <w:ind w:right="1204"/>
        <w:rPr>
          <w:rFonts w:ascii="Arial" w:hAnsi="Arial" w:cs="Arial"/>
          <w:lang w:val="en-GB"/>
        </w:rPr>
      </w:pPr>
    </w:p>
    <w:p w14:paraId="32C1F2DB" w14:textId="2CBFA01E" w:rsidR="009D4292" w:rsidRPr="004906E8" w:rsidRDefault="00692D2D" w:rsidP="00CE51A3">
      <w:pPr>
        <w:spacing w:after="0"/>
        <w:ind w:right="1204"/>
        <w:rPr>
          <w:rFonts w:ascii="Arial" w:hAnsi="Arial" w:cs="Arial"/>
          <w:i/>
          <w:lang w:val="en-GB"/>
        </w:rPr>
      </w:pPr>
      <w:proofErr w:type="gramStart"/>
      <w:ins w:id="973" w:author="marshall" w:date="2014-12-08T14:25:00Z">
        <w:r w:rsidRPr="004906E8">
          <w:rPr>
            <w:rFonts w:ascii="Arial" w:hAnsi="Arial" w:cs="Arial"/>
            <w:i/>
            <w:lang w:val="en-GB"/>
          </w:rPr>
          <w:t>c</w:t>
        </w:r>
      </w:ins>
      <w:ins w:id="974" w:author="marshall" w:date="2014-12-08T13:27:00Z">
        <w:r w:rsidR="002F5C75" w:rsidRPr="004906E8">
          <w:rPr>
            <w:rFonts w:ascii="Arial" w:hAnsi="Arial" w:cs="Arial"/>
            <w:i/>
            <w:lang w:val="en-GB"/>
          </w:rPr>
          <w:t>)</w:t>
        </w:r>
      </w:ins>
      <w:r w:rsidR="002F5C75" w:rsidRPr="004906E8">
        <w:rPr>
          <w:rFonts w:ascii="Arial" w:hAnsi="Arial" w:cs="Arial"/>
          <w:i/>
          <w:lang w:val="en-GB"/>
        </w:rPr>
        <w:t>Time</w:t>
      </w:r>
      <w:proofErr w:type="gramEnd"/>
      <w:r w:rsidR="002F5C75" w:rsidRPr="004906E8">
        <w:rPr>
          <w:rFonts w:ascii="Arial" w:hAnsi="Arial" w:cs="Arial"/>
          <w:i/>
          <w:lang w:val="en-GB"/>
        </w:rPr>
        <w:t xml:space="preserve"> a</w:t>
      </w:r>
      <w:r w:rsidR="001A512F" w:rsidRPr="004906E8">
        <w:rPr>
          <w:rFonts w:ascii="Arial" w:hAnsi="Arial" w:cs="Arial"/>
          <w:i/>
          <w:lang w:val="en-GB"/>
        </w:rPr>
        <w:t>nd cost implications of informa</w:t>
      </w:r>
      <w:r w:rsidR="002F5C75" w:rsidRPr="004906E8">
        <w:rPr>
          <w:rFonts w:ascii="Arial" w:hAnsi="Arial" w:cs="Arial"/>
          <w:i/>
          <w:lang w:val="en-GB"/>
        </w:rPr>
        <w:t>tion gathering</w:t>
      </w:r>
    </w:p>
    <w:p w14:paraId="558E89B5" w14:textId="77777777" w:rsidR="009D4292" w:rsidRPr="004906E8" w:rsidRDefault="009D4292" w:rsidP="00CE51A3">
      <w:pPr>
        <w:spacing w:after="0"/>
        <w:ind w:right="1204"/>
        <w:rPr>
          <w:rFonts w:ascii="Arial" w:hAnsi="Arial" w:cs="Arial"/>
          <w:lang w:val="en-GB"/>
        </w:rPr>
      </w:pPr>
    </w:p>
    <w:p w14:paraId="5845CFE6" w14:textId="24EC71B5" w:rsidR="009D4292" w:rsidRPr="004906E8" w:rsidRDefault="00976FD2" w:rsidP="00CE51A3">
      <w:pPr>
        <w:spacing w:after="0"/>
        <w:ind w:right="1204"/>
        <w:rPr>
          <w:rFonts w:ascii="Arial" w:hAnsi="Arial" w:cs="Arial"/>
          <w:lang w:val="en-GB"/>
        </w:rPr>
      </w:pPr>
      <w:del w:id="975" w:author="marshall" w:date="2014-12-08T13:27:00Z">
        <w:r w:rsidRPr="004906E8">
          <w:rPr>
            <w:rFonts w:ascii="Arial" w:hAnsi="Arial" w:cs="Arial"/>
            <w:lang w:val="en-GB"/>
          </w:rPr>
          <w:delText xml:space="preserve">The Committee will consider which means would be the fastest and most cost-effective to serve the objective of information gathering. Obtaining some types of information may im- ply increased cost and/or logistical difficulties, without any guarantee that the effort to obtain the information will be successful. In such cas- es, the Committee may rely on assumptions. For instance, while the view of the public in gen- eral with regard to compliance by a Party of the general provisions of the Convention may be a significant source of information, this would require the launch of a large survey, with major cost and organizational implications. </w:delText>
        </w:r>
      </w:del>
      <w:r w:rsidRPr="004906E8">
        <w:rPr>
          <w:rFonts w:ascii="Arial" w:hAnsi="Arial" w:cs="Arial"/>
          <w:lang w:val="en-GB"/>
        </w:rPr>
        <w:t>In</w:t>
      </w:r>
      <w:r w:rsidR="002F5C75" w:rsidRPr="004906E8">
        <w:rPr>
          <w:rFonts w:ascii="Arial" w:hAnsi="Arial" w:cs="Arial"/>
          <w:lang w:val="en-GB"/>
        </w:rPr>
        <w:t xml:space="preserve"> principle, the Committee’s approach to information gathering is pragmatic and cost-effective, and aims to facilitate the smooth carrying out of its tasks. A pragmatic approach to information gathering also means that the Committee may avoid being ov</w:t>
      </w:r>
      <w:r w:rsidR="001A512F" w:rsidRPr="004906E8">
        <w:rPr>
          <w:rFonts w:ascii="Arial" w:hAnsi="Arial" w:cs="Arial"/>
          <w:lang w:val="en-GB"/>
        </w:rPr>
        <w:t>erloaded with too much informa</w:t>
      </w:r>
      <w:r w:rsidR="002F5C75" w:rsidRPr="004906E8">
        <w:rPr>
          <w:rFonts w:ascii="Arial" w:hAnsi="Arial" w:cs="Arial"/>
          <w:lang w:val="en-GB"/>
        </w:rPr>
        <w:t xml:space="preserve">tion, and may only seek additional information when it deems necessary for the consideration of a specific matter. If the required information can be made </w:t>
      </w:r>
      <w:r w:rsidR="001A512F" w:rsidRPr="004906E8">
        <w:rPr>
          <w:rFonts w:ascii="Arial" w:hAnsi="Arial" w:cs="Arial"/>
          <w:lang w:val="en-GB"/>
        </w:rPr>
        <w:t>easily available by the Commit</w:t>
      </w:r>
      <w:r w:rsidR="002F5C75" w:rsidRPr="004906E8">
        <w:rPr>
          <w:rFonts w:ascii="Arial" w:hAnsi="Arial" w:cs="Arial"/>
          <w:lang w:val="en-GB"/>
        </w:rPr>
        <w:t>tee members or the secretariat, there may be no need to request such information from the Party concerned or the communicant.</w:t>
      </w:r>
    </w:p>
    <w:p w14:paraId="0945A105" w14:textId="77777777" w:rsidR="009D4292" w:rsidRPr="004906E8" w:rsidRDefault="009D4292" w:rsidP="00CE51A3">
      <w:pPr>
        <w:spacing w:after="0"/>
        <w:ind w:right="1204"/>
        <w:rPr>
          <w:rFonts w:ascii="Arial" w:hAnsi="Arial" w:cs="Arial"/>
          <w:lang w:val="en-GB"/>
        </w:rPr>
      </w:pPr>
    </w:p>
    <w:p w14:paraId="4F3EF6F6" w14:textId="77777777" w:rsidR="009D4292" w:rsidRPr="004906E8" w:rsidRDefault="002F5C75" w:rsidP="00CE51A3">
      <w:pPr>
        <w:spacing w:after="0"/>
        <w:ind w:right="1204"/>
        <w:rPr>
          <w:rFonts w:ascii="Arial" w:hAnsi="Arial" w:cs="Arial"/>
          <w:b/>
          <w:lang w:val="en-GB"/>
        </w:rPr>
      </w:pPr>
      <w:bookmarkStart w:id="976" w:name="_TOC_250017"/>
      <w:r w:rsidRPr="004906E8">
        <w:rPr>
          <w:rFonts w:ascii="Arial" w:hAnsi="Arial" w:cs="Arial"/>
          <w:b/>
          <w:lang w:val="en-GB"/>
        </w:rPr>
        <w:t>Means of information gathering</w:t>
      </w:r>
      <w:bookmarkEnd w:id="976"/>
    </w:p>
    <w:p w14:paraId="3D951369" w14:textId="2FDEA220" w:rsidR="009D4292" w:rsidRPr="004906E8" w:rsidDel="004806AC" w:rsidRDefault="009D4292" w:rsidP="00CE51A3">
      <w:pPr>
        <w:spacing w:after="0"/>
        <w:ind w:right="1204"/>
        <w:rPr>
          <w:del w:id="977" w:author="marshall" w:date="2014-12-12T16:38:00Z"/>
          <w:rFonts w:ascii="Arial" w:hAnsi="Arial" w:cs="Arial"/>
          <w:lang w:val="en-GB"/>
        </w:rPr>
      </w:pPr>
    </w:p>
    <w:p w14:paraId="1B166708" w14:textId="459255AE" w:rsidR="009D4292" w:rsidRPr="004906E8" w:rsidRDefault="00976FD2" w:rsidP="00CE51A3">
      <w:pPr>
        <w:spacing w:after="0"/>
        <w:ind w:right="1204"/>
        <w:rPr>
          <w:ins w:id="978" w:author="marshall" w:date="2014-12-08T13:27:00Z"/>
          <w:rFonts w:ascii="Arial" w:hAnsi="Arial" w:cs="Arial"/>
          <w:lang w:val="en-GB"/>
        </w:rPr>
      </w:pPr>
      <w:del w:id="979" w:author="marshall" w:date="2014-12-08T13:27:00Z">
        <w:r w:rsidRPr="004906E8">
          <w:rPr>
            <w:rFonts w:ascii="Arial" w:hAnsi="Arial" w:cs="Arial"/>
            <w:lang w:val="en-GB"/>
          </w:rPr>
          <w:delText>On the basis of the elements above (source, costs, etc) the</w:delText>
        </w:r>
      </w:del>
    </w:p>
    <w:p w14:paraId="457B671C" w14:textId="19EDC49D" w:rsidR="009D4292" w:rsidRPr="004906E8" w:rsidRDefault="00417B74" w:rsidP="00CE51A3">
      <w:pPr>
        <w:spacing w:after="0"/>
        <w:ind w:right="1204"/>
        <w:rPr>
          <w:rFonts w:ascii="Arial" w:hAnsi="Arial" w:cs="Arial"/>
          <w:lang w:val="en-GB"/>
        </w:rPr>
      </w:pPr>
      <w:ins w:id="980" w:author="marshall" w:date="2014-12-08T13:27:00Z">
        <w:r w:rsidRPr="004906E8">
          <w:rPr>
            <w:rFonts w:ascii="Arial" w:hAnsi="Arial" w:cs="Arial"/>
            <w:lang w:val="en-GB"/>
          </w:rPr>
          <w:t>T</w:t>
        </w:r>
        <w:r w:rsidR="002F5C75" w:rsidRPr="004906E8">
          <w:rPr>
            <w:rFonts w:ascii="Arial" w:hAnsi="Arial" w:cs="Arial"/>
            <w:lang w:val="en-GB"/>
          </w:rPr>
          <w:t>he</w:t>
        </w:r>
      </w:ins>
      <w:r w:rsidR="002F5C75" w:rsidRPr="004906E8">
        <w:rPr>
          <w:rFonts w:ascii="Arial" w:hAnsi="Arial" w:cs="Arial"/>
          <w:lang w:val="en-GB"/>
        </w:rPr>
        <w:t xml:space="preserve"> means for information </w:t>
      </w:r>
      <w:del w:id="981" w:author="marshall" w:date="2014-12-08T13:27:00Z">
        <w:r w:rsidR="00976FD2" w:rsidRPr="004906E8">
          <w:rPr>
            <w:rFonts w:ascii="Arial" w:hAnsi="Arial" w:cs="Arial"/>
            <w:lang w:val="en-GB"/>
          </w:rPr>
          <w:delText>may be organized in, but not limited to,</w:delText>
        </w:r>
      </w:del>
      <w:ins w:id="982" w:author="marshall" w:date="2014-12-08T13:27:00Z">
        <w:r w:rsidRPr="004906E8">
          <w:rPr>
            <w:rFonts w:ascii="Arial" w:hAnsi="Arial" w:cs="Arial"/>
            <w:lang w:val="en-GB"/>
          </w:rPr>
          <w:t>include</w:t>
        </w:r>
      </w:ins>
      <w:r w:rsidR="002F5C75" w:rsidRPr="004906E8">
        <w:rPr>
          <w:rFonts w:ascii="Arial" w:hAnsi="Arial" w:cs="Arial"/>
          <w:lang w:val="en-GB"/>
        </w:rPr>
        <w:t xml:space="preserve"> the following three groups:</w:t>
      </w:r>
    </w:p>
    <w:p w14:paraId="519C6AB0" w14:textId="77777777" w:rsidR="001B29F1" w:rsidRPr="004906E8" w:rsidRDefault="001B29F1" w:rsidP="00CE51A3">
      <w:pPr>
        <w:spacing w:after="0"/>
        <w:ind w:right="1204"/>
        <w:rPr>
          <w:del w:id="983" w:author="marshall" w:date="2014-12-08T13:27:00Z"/>
          <w:rFonts w:ascii="Arial" w:hAnsi="Arial" w:cs="Arial"/>
          <w:lang w:val="en-GB"/>
        </w:rPr>
      </w:pPr>
    </w:p>
    <w:p w14:paraId="2A2F88C5" w14:textId="619A4FFA" w:rsidR="009D4292" w:rsidRPr="004906E8" w:rsidRDefault="00976FD2" w:rsidP="00CE51A3">
      <w:pPr>
        <w:spacing w:after="0"/>
        <w:ind w:right="1204"/>
        <w:rPr>
          <w:rFonts w:ascii="Arial" w:hAnsi="Arial" w:cs="Arial"/>
          <w:lang w:val="en-GB"/>
        </w:rPr>
      </w:pPr>
      <w:del w:id="984" w:author="marshall" w:date="2014-12-08T13:27:00Z">
        <w:r w:rsidRPr="004906E8">
          <w:rPr>
            <w:rFonts w:ascii="Arial" w:hAnsi="Arial" w:cs="Arial"/>
            <w:lang w:val="en-GB"/>
          </w:rPr>
          <w:delText>First group:</w:delText>
        </w:r>
      </w:del>
      <w:ins w:id="985" w:author="marshall" w:date="2014-12-08T13:27:00Z">
        <w:r w:rsidR="00417B74" w:rsidRPr="004906E8">
          <w:rPr>
            <w:rFonts w:ascii="Arial" w:hAnsi="Arial" w:cs="Arial"/>
            <w:lang w:val="en-GB"/>
          </w:rPr>
          <w:t>a)</w:t>
        </w:r>
      </w:ins>
      <w:r w:rsidR="002F5C75" w:rsidRPr="004906E8">
        <w:rPr>
          <w:rFonts w:ascii="Arial" w:hAnsi="Arial" w:cs="Arial"/>
          <w:lang w:val="en-GB"/>
        </w:rPr>
        <w:t xml:space="preserve"> Easily accessible and no-cost or low-cost means of obtaining information, including, but not limited to: </w:t>
      </w:r>
      <w:del w:id="986" w:author="marshall" w:date="2014-12-08T13:27:00Z">
        <w:r w:rsidRPr="004906E8">
          <w:rPr>
            <w:rFonts w:ascii="Arial" w:hAnsi="Arial" w:cs="Arial"/>
            <w:lang w:val="en-GB"/>
          </w:rPr>
          <w:delText>Committee mem- bers</w:delText>
        </w:r>
      </w:del>
      <w:ins w:id="987" w:author="marshall" w:date="2014-12-08T13:27:00Z">
        <w:r w:rsidR="00CE6CAB" w:rsidRPr="004906E8">
          <w:rPr>
            <w:rFonts w:ascii="Arial" w:hAnsi="Arial" w:cs="Arial"/>
            <w:lang w:val="en-GB"/>
          </w:rPr>
          <w:t xml:space="preserve">reports from the Parties submitted in accordance with decision I/8;  a request to a communicant at the stage of submission of the communication; </w:t>
        </w:r>
        <w:r w:rsidR="002F5C75" w:rsidRPr="004906E8">
          <w:rPr>
            <w:rFonts w:ascii="Arial" w:hAnsi="Arial" w:cs="Arial"/>
            <w:lang w:val="en-GB"/>
          </w:rPr>
          <w:t>Committee members</w:t>
        </w:r>
      </w:ins>
      <w:r w:rsidR="002F5C75" w:rsidRPr="004906E8">
        <w:rPr>
          <w:rFonts w:ascii="Arial" w:hAnsi="Arial" w:cs="Arial"/>
          <w:lang w:val="en-GB"/>
        </w:rPr>
        <w:t xml:space="preserve">; literature; Internet, including information made available through the Aarhus Clearinghouse; international </w:t>
      </w:r>
      <w:ins w:id="988" w:author="marshall" w:date="2014-12-08T13:27:00Z">
        <w:r w:rsidR="002F5C75" w:rsidRPr="004906E8">
          <w:rPr>
            <w:rFonts w:ascii="Arial" w:hAnsi="Arial" w:cs="Arial"/>
            <w:lang w:val="en-GB"/>
          </w:rPr>
          <w:t xml:space="preserve"> </w:t>
        </w:r>
      </w:ins>
      <w:r w:rsidR="002F5C75" w:rsidRPr="004906E8">
        <w:rPr>
          <w:rFonts w:ascii="Arial" w:hAnsi="Arial" w:cs="Arial"/>
          <w:lang w:val="en-GB"/>
        </w:rPr>
        <w:t xml:space="preserve">organizations </w:t>
      </w:r>
      <w:ins w:id="989" w:author="marshall" w:date="2014-12-08T13:27:00Z">
        <w:r w:rsidR="002F5C75" w:rsidRPr="004906E8">
          <w:rPr>
            <w:rFonts w:ascii="Arial" w:hAnsi="Arial" w:cs="Arial"/>
            <w:lang w:val="en-GB"/>
          </w:rPr>
          <w:t xml:space="preserve"> </w:t>
        </w:r>
      </w:ins>
      <w:r w:rsidR="002F5C75" w:rsidRPr="004906E8">
        <w:rPr>
          <w:rFonts w:ascii="Arial" w:hAnsi="Arial" w:cs="Arial"/>
          <w:lang w:val="en-GB"/>
        </w:rPr>
        <w:t>active on the field in the Party concerned</w:t>
      </w:r>
      <w:del w:id="990" w:author="marshall" w:date="2014-12-08T13:27:00Z">
        <w:r w:rsidRPr="004906E8">
          <w:rPr>
            <w:rFonts w:ascii="Arial" w:hAnsi="Arial" w:cs="Arial"/>
            <w:lang w:val="en-GB"/>
          </w:rPr>
          <w:delText>; reports from the Parties submitted in accordance with deci- sion I/8; a request to a communicant at the stage of submission of the communication</w:delText>
        </w:r>
      </w:del>
      <w:r w:rsidR="002F5C75" w:rsidRPr="004906E8">
        <w:rPr>
          <w:rFonts w:ascii="Arial" w:hAnsi="Arial" w:cs="Arial"/>
          <w:lang w:val="en-GB"/>
        </w:rPr>
        <w:t>.</w:t>
      </w:r>
    </w:p>
    <w:p w14:paraId="7C9EC11C" w14:textId="77777777" w:rsidR="009D4292" w:rsidRPr="004906E8" w:rsidRDefault="009D4292" w:rsidP="00CE51A3">
      <w:pPr>
        <w:spacing w:after="0"/>
        <w:ind w:right="1204"/>
        <w:rPr>
          <w:rFonts w:ascii="Arial" w:hAnsi="Arial" w:cs="Arial"/>
          <w:lang w:val="en-GB"/>
        </w:rPr>
      </w:pPr>
    </w:p>
    <w:p w14:paraId="71633D50" w14:textId="431F6057" w:rsidR="009D4292" w:rsidRPr="004906E8" w:rsidRDefault="00976FD2" w:rsidP="00CE51A3">
      <w:pPr>
        <w:spacing w:after="0"/>
        <w:ind w:right="1204"/>
        <w:rPr>
          <w:rFonts w:ascii="Arial" w:hAnsi="Arial" w:cs="Arial"/>
          <w:lang w:val="en-GB"/>
        </w:rPr>
      </w:pPr>
      <w:del w:id="991" w:author="marshall" w:date="2014-12-08T13:27:00Z">
        <w:r w:rsidRPr="004906E8">
          <w:rPr>
            <w:rFonts w:ascii="Arial" w:hAnsi="Arial" w:cs="Arial"/>
            <w:lang w:val="en-GB"/>
          </w:rPr>
          <w:delText>Second group:</w:delText>
        </w:r>
      </w:del>
      <w:ins w:id="992" w:author="marshall" w:date="2014-12-08T13:27:00Z">
        <w:r w:rsidR="00417B74" w:rsidRPr="004906E8">
          <w:rPr>
            <w:rFonts w:ascii="Arial" w:hAnsi="Arial" w:cs="Arial"/>
            <w:lang w:val="en-GB"/>
          </w:rPr>
          <w:t>b)</w:t>
        </w:r>
        <w:r w:rsidR="002F5C75" w:rsidRPr="004906E8">
          <w:rPr>
            <w:rFonts w:ascii="Arial" w:hAnsi="Arial" w:cs="Arial"/>
            <w:lang w:val="en-GB"/>
          </w:rPr>
          <w:t>:</w:t>
        </w:r>
      </w:ins>
      <w:r w:rsidR="002F5C75" w:rsidRPr="004906E8">
        <w:rPr>
          <w:rFonts w:ascii="Arial" w:hAnsi="Arial" w:cs="Arial"/>
          <w:lang w:val="en-GB"/>
        </w:rPr>
        <w:t xml:space="preserve"> Obtaining information by contacting external sources, which depending on the circumstances may require a decision by the Committee to do so, such as requests to the Party concerned (under paragraph 17 of the annex to decision I/7 or otherwise); requests to the communicant(s); information/opinions/ advice from national and international experts from governments, academia, private sector and non-governmental organizations</w:t>
      </w:r>
      <w:del w:id="993" w:author="marshall" w:date="2014-12-08T13:27:00Z">
        <w:r w:rsidRPr="004906E8">
          <w:rPr>
            <w:rFonts w:ascii="Arial" w:hAnsi="Arial" w:cs="Arial"/>
            <w:lang w:val="en-GB"/>
          </w:rPr>
          <w:delText>.</w:delText>
        </w:r>
      </w:del>
      <w:ins w:id="994" w:author="marshall" w:date="2014-12-08T13:27:00Z">
        <w:r w:rsidR="002F5C75" w:rsidRPr="004906E8">
          <w:rPr>
            <w:rFonts w:ascii="Arial" w:hAnsi="Arial" w:cs="Arial"/>
            <w:lang w:val="en-GB"/>
          </w:rPr>
          <w:t xml:space="preserve">. </w:t>
        </w:r>
      </w:ins>
      <w:r w:rsidR="002F5C75" w:rsidRPr="004906E8">
        <w:rPr>
          <w:rFonts w:ascii="Arial" w:hAnsi="Arial" w:cs="Arial"/>
          <w:lang w:val="en-GB"/>
        </w:rPr>
        <w:t xml:space="preserve"> A list of experts who have agreed to provide information to the Committee might be established on the basis of experience of the Committee and input from the Committee members.</w:t>
      </w:r>
    </w:p>
    <w:p w14:paraId="073426DE" w14:textId="77777777" w:rsidR="009D4292" w:rsidRPr="004906E8" w:rsidRDefault="009D4292" w:rsidP="00CE51A3">
      <w:pPr>
        <w:spacing w:after="0"/>
        <w:ind w:right="1204"/>
        <w:rPr>
          <w:rFonts w:ascii="Arial" w:hAnsi="Arial" w:cs="Arial"/>
          <w:lang w:val="en-GB"/>
        </w:rPr>
      </w:pPr>
    </w:p>
    <w:p w14:paraId="76C3CF6A" w14:textId="3E077C41" w:rsidR="009D4292" w:rsidRPr="004906E8" w:rsidRDefault="00976FD2" w:rsidP="00CE51A3">
      <w:pPr>
        <w:spacing w:after="0"/>
        <w:ind w:right="1204"/>
        <w:rPr>
          <w:rFonts w:ascii="Arial" w:hAnsi="Arial" w:cs="Arial"/>
          <w:lang w:val="en-GB"/>
        </w:rPr>
      </w:pPr>
      <w:del w:id="995" w:author="marshall" w:date="2014-12-08T13:27:00Z">
        <w:r w:rsidRPr="004906E8">
          <w:rPr>
            <w:rFonts w:ascii="Arial" w:hAnsi="Arial" w:cs="Arial"/>
            <w:lang w:val="en-GB"/>
          </w:rPr>
          <w:delText>Third group:</w:delText>
        </w:r>
      </w:del>
      <w:ins w:id="996" w:author="marshall" w:date="2014-12-08T13:27:00Z">
        <w:r w:rsidR="00417B74" w:rsidRPr="004906E8">
          <w:rPr>
            <w:rFonts w:ascii="Arial" w:hAnsi="Arial" w:cs="Arial"/>
            <w:lang w:val="en-GB"/>
          </w:rPr>
          <w:t>c)</w:t>
        </w:r>
        <w:r w:rsidR="002F5C75" w:rsidRPr="004906E8">
          <w:rPr>
            <w:rFonts w:ascii="Arial" w:hAnsi="Arial" w:cs="Arial"/>
            <w:lang w:val="en-GB"/>
          </w:rPr>
          <w:t>:</w:t>
        </w:r>
      </w:ins>
      <w:r w:rsidR="002F5C75" w:rsidRPr="004906E8">
        <w:rPr>
          <w:rFonts w:ascii="Arial" w:hAnsi="Arial" w:cs="Arial"/>
          <w:lang w:val="en-GB"/>
        </w:rPr>
        <w:t xml:space="preserve"> Costly and more complicated means, which require a specific decision by the Committee to do so, for instance invitations to experts to meetings of the Committee and visits by Committee members and/or the secretariat to carry out on-the-spot information gathering and appraisals.</w:t>
      </w:r>
    </w:p>
    <w:p w14:paraId="50F8FB42" w14:textId="77777777" w:rsidR="009D4292" w:rsidRPr="004906E8" w:rsidRDefault="009D4292" w:rsidP="00CE51A3">
      <w:pPr>
        <w:spacing w:after="0"/>
        <w:ind w:right="1204"/>
        <w:rPr>
          <w:rFonts w:ascii="Arial" w:hAnsi="Arial" w:cs="Arial"/>
          <w:lang w:val="en-GB"/>
        </w:rPr>
      </w:pPr>
    </w:p>
    <w:p w14:paraId="7ACC0696" w14:textId="5A2B5428" w:rsidR="009D4292" w:rsidRPr="004906E8" w:rsidRDefault="002F5C75" w:rsidP="00CE51A3">
      <w:pPr>
        <w:spacing w:after="0"/>
        <w:ind w:right="1204"/>
        <w:rPr>
          <w:rFonts w:ascii="Arial" w:hAnsi="Arial" w:cs="Arial"/>
          <w:lang w:val="en-GB"/>
        </w:rPr>
      </w:pPr>
      <w:r w:rsidRPr="004906E8">
        <w:rPr>
          <w:rFonts w:ascii="Arial" w:hAnsi="Arial" w:cs="Arial"/>
          <w:lang w:val="en-GB"/>
        </w:rPr>
        <w:t>These means of information apply in particular in relation to communications from the public. They may apply differently in the context of submissions by Parties and referrals by the secretariat</w:t>
      </w:r>
      <w:del w:id="997" w:author="marshall" w:date="2014-12-08T18:16:00Z">
        <w:r w:rsidRPr="004906E8" w:rsidDel="0005749E">
          <w:rPr>
            <w:rFonts w:ascii="Arial" w:hAnsi="Arial" w:cs="Arial"/>
            <w:lang w:val="en-GB"/>
          </w:rPr>
          <w:delText xml:space="preserve"> (paragraphs 15-17 to the annex to decision I/7)</w:delText>
        </w:r>
      </w:del>
      <w:r w:rsidRPr="004906E8">
        <w:rPr>
          <w:rFonts w:ascii="Arial" w:hAnsi="Arial" w:cs="Arial"/>
          <w:lang w:val="en-GB"/>
        </w:rPr>
        <w:t>.</w:t>
      </w:r>
      <w:ins w:id="998" w:author="marshall" w:date="2014-12-08T18:17:00Z">
        <w:r w:rsidR="0005749E" w:rsidRPr="004906E8">
          <w:rPr>
            <w:rStyle w:val="FootnoteReference"/>
            <w:rFonts w:ascii="Arial" w:hAnsi="Arial" w:cs="Arial"/>
            <w:lang w:val="en-GB"/>
          </w:rPr>
          <w:footnoteReference w:id="35"/>
        </w:r>
      </w:ins>
      <w:r w:rsidRPr="004906E8">
        <w:rPr>
          <w:rFonts w:ascii="Arial" w:hAnsi="Arial" w:cs="Arial"/>
          <w:lang w:val="en-GB"/>
        </w:rPr>
        <w:t xml:space="preserve"> For example, the secretariat has a mandate </w:t>
      </w:r>
      <w:del w:id="1000" w:author="marshall" w:date="2014-12-08T18:19:00Z">
        <w:r w:rsidRPr="004906E8" w:rsidDel="0005749E">
          <w:rPr>
            <w:rFonts w:ascii="Arial" w:hAnsi="Arial" w:cs="Arial"/>
            <w:lang w:val="en-GB"/>
          </w:rPr>
          <w:delText>(paragraph 17 of the annex to decision I/7)</w:delText>
        </w:r>
      </w:del>
      <w:r w:rsidRPr="004906E8">
        <w:rPr>
          <w:rFonts w:ascii="Arial" w:hAnsi="Arial" w:cs="Arial"/>
          <w:lang w:val="en-GB"/>
        </w:rPr>
        <w:t xml:space="preserve"> to request Parties to furnish necessary information about a matter, without instructions by the Committee.</w:t>
      </w:r>
      <w:ins w:id="1001" w:author="marshall" w:date="2014-12-08T18:17:00Z">
        <w:r w:rsidR="0005749E" w:rsidRPr="004906E8">
          <w:rPr>
            <w:rStyle w:val="FootnoteReference"/>
            <w:rFonts w:ascii="Arial" w:hAnsi="Arial" w:cs="Arial"/>
            <w:lang w:val="en-GB"/>
          </w:rPr>
          <w:footnoteReference w:id="36"/>
        </w:r>
      </w:ins>
      <w:r w:rsidRPr="004906E8">
        <w:rPr>
          <w:rFonts w:ascii="Arial" w:hAnsi="Arial" w:cs="Arial"/>
          <w:lang w:val="en-GB"/>
        </w:rPr>
        <w:t xml:space="preserve"> In other words, when requesting </w:t>
      </w:r>
      <w:ins w:id="1004" w:author="marshall" w:date="2014-12-08T13:27:00Z">
        <w:r w:rsidRPr="004906E8">
          <w:rPr>
            <w:rFonts w:ascii="Arial" w:hAnsi="Arial" w:cs="Arial"/>
            <w:lang w:val="en-GB"/>
          </w:rPr>
          <w:t xml:space="preserve"> </w:t>
        </w:r>
      </w:ins>
      <w:r w:rsidRPr="004906E8">
        <w:rPr>
          <w:rFonts w:ascii="Arial" w:hAnsi="Arial" w:cs="Arial"/>
          <w:lang w:val="en-GB"/>
        </w:rPr>
        <w:t xml:space="preserve">information </w:t>
      </w:r>
      <w:ins w:id="1005" w:author="marshall" w:date="2014-12-08T13:27:00Z">
        <w:r w:rsidRPr="004906E8">
          <w:rPr>
            <w:rFonts w:ascii="Arial" w:hAnsi="Arial" w:cs="Arial"/>
            <w:lang w:val="en-GB"/>
          </w:rPr>
          <w:t xml:space="preserve"> </w:t>
        </w:r>
      </w:ins>
      <w:r w:rsidRPr="004906E8">
        <w:rPr>
          <w:rFonts w:ascii="Arial" w:hAnsi="Arial" w:cs="Arial"/>
          <w:lang w:val="en-GB"/>
        </w:rPr>
        <w:t xml:space="preserve">the Committee from the Party concerned </w:t>
      </w:r>
      <w:ins w:id="1006" w:author="marshall" w:date="2014-12-08T13:27:00Z">
        <w:r w:rsidRPr="004906E8">
          <w:rPr>
            <w:rFonts w:ascii="Arial" w:hAnsi="Arial" w:cs="Arial"/>
            <w:lang w:val="en-GB"/>
          </w:rPr>
          <w:t xml:space="preserve"> </w:t>
        </w:r>
      </w:ins>
      <w:r w:rsidRPr="004906E8">
        <w:rPr>
          <w:rFonts w:ascii="Arial" w:hAnsi="Arial" w:cs="Arial"/>
          <w:lang w:val="en-GB"/>
        </w:rPr>
        <w:t>through paragraph</w:t>
      </w:r>
      <w:del w:id="1007" w:author="marshall" w:date="2014-12-08T13:27:00Z">
        <w:r w:rsidR="00976FD2" w:rsidRPr="004906E8">
          <w:rPr>
            <w:rFonts w:ascii="Arial" w:hAnsi="Arial" w:cs="Arial"/>
            <w:lang w:val="en-GB"/>
          </w:rPr>
          <w:delText xml:space="preserve"> </w:delText>
        </w:r>
      </w:del>
      <w:r w:rsidR="00976FD2" w:rsidRPr="004906E8">
        <w:rPr>
          <w:rFonts w:ascii="Arial" w:hAnsi="Arial" w:cs="Arial"/>
          <w:lang w:val="en-GB"/>
        </w:rPr>
        <w:t>17, the Committee already has a mandate to use the second group of sources in that context.</w:t>
      </w:r>
    </w:p>
    <w:p w14:paraId="58AC0928" w14:textId="77777777" w:rsidR="00D61C89" w:rsidRPr="004906E8" w:rsidRDefault="00D61C89" w:rsidP="00CE51A3">
      <w:pPr>
        <w:spacing w:after="0"/>
        <w:ind w:right="1204"/>
        <w:rPr>
          <w:rFonts w:ascii="Arial" w:hAnsi="Arial" w:cs="Arial"/>
          <w:lang w:val="en-GB"/>
        </w:rPr>
      </w:pPr>
    </w:p>
    <w:p w14:paraId="119E8DBC" w14:textId="6567F1A5"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Unless specifically mandated by the Committee to collect information, </w:t>
      </w:r>
      <w:ins w:id="1008" w:author="marshall" w:date="2014-12-08T13:27:00Z">
        <w:r w:rsidR="00417B74" w:rsidRPr="004906E8">
          <w:rPr>
            <w:rFonts w:ascii="Arial" w:hAnsi="Arial" w:cs="Arial"/>
            <w:lang w:val="en-GB"/>
          </w:rPr>
          <w:t xml:space="preserve">information should not be gathered at </w:t>
        </w:r>
      </w:ins>
      <w:r w:rsidRPr="004906E8">
        <w:rPr>
          <w:rFonts w:ascii="Arial" w:hAnsi="Arial" w:cs="Arial"/>
          <w:lang w:val="en-GB"/>
        </w:rPr>
        <w:t>meetings of the secretariat or of the members of the Committee with any of the parties concerned</w:t>
      </w:r>
      <w:del w:id="1009" w:author="marshall" w:date="2014-12-08T13:27:00Z">
        <w:r w:rsidR="00976FD2" w:rsidRPr="004906E8">
          <w:rPr>
            <w:rFonts w:ascii="Arial" w:hAnsi="Arial" w:cs="Arial"/>
            <w:lang w:val="en-GB"/>
          </w:rPr>
          <w:delText xml:space="preserve"> do not constitute information gathering for the pur- pose of paragraph 25 of the annex to deci- sion I/7 (e.g. meetings in the context of other unrelated events).</w:delText>
        </w:r>
      </w:del>
      <w:ins w:id="1010" w:author="marshall" w:date="2014-12-08T13:27:00Z">
        <w:r w:rsidRPr="004906E8">
          <w:rPr>
            <w:rFonts w:ascii="Arial" w:hAnsi="Arial" w:cs="Arial"/>
            <w:lang w:val="en-GB"/>
          </w:rPr>
          <w:t>.</w:t>
        </w:r>
      </w:ins>
      <w:r w:rsidRPr="004906E8">
        <w:rPr>
          <w:rFonts w:ascii="Arial" w:hAnsi="Arial" w:cs="Arial"/>
          <w:lang w:val="en-GB"/>
        </w:rPr>
        <w:t xml:space="preserve"> The appropriate way for the parties concerned to submit any information for consideration is to address it formally to the Committee through the secretariat</w:t>
      </w:r>
      <w:ins w:id="1011" w:author="marshall" w:date="2014-12-08T18:16:00Z">
        <w:r w:rsidR="0005749E" w:rsidRPr="004906E8">
          <w:rPr>
            <w:rFonts w:ascii="Arial" w:hAnsi="Arial" w:cs="Arial"/>
            <w:lang w:val="en-GB"/>
          </w:rPr>
          <w:t>.</w:t>
        </w:r>
        <w:r w:rsidR="0005749E" w:rsidRPr="004906E8">
          <w:rPr>
            <w:rStyle w:val="FootnoteReference"/>
            <w:rFonts w:ascii="Arial" w:hAnsi="Arial" w:cs="Arial"/>
            <w:lang w:val="en-GB"/>
          </w:rPr>
          <w:footnoteReference w:id="37"/>
        </w:r>
      </w:ins>
      <w:r w:rsidRPr="004906E8">
        <w:rPr>
          <w:rFonts w:ascii="Arial" w:hAnsi="Arial" w:cs="Arial"/>
          <w:lang w:val="en-GB"/>
        </w:rPr>
        <w:t xml:space="preserve"> </w:t>
      </w:r>
      <w:ins w:id="1014" w:author="marshall" w:date="2014-12-08T13:27:00Z">
        <w:r w:rsidRPr="004906E8">
          <w:rPr>
            <w:rFonts w:ascii="Arial" w:hAnsi="Arial" w:cs="Arial"/>
            <w:lang w:val="en-GB"/>
          </w:rPr>
          <w:t xml:space="preserve"> </w:t>
        </w:r>
      </w:ins>
      <w:del w:id="1015" w:author="marshall" w:date="2014-12-08T18:16:00Z">
        <w:r w:rsidRPr="004906E8" w:rsidDel="0005749E">
          <w:rPr>
            <w:rFonts w:ascii="Arial" w:hAnsi="Arial" w:cs="Arial"/>
            <w:lang w:val="en-GB"/>
          </w:rPr>
          <w:delText>(MP.PP/ C.1/2004/6, para. 50).</w:delText>
        </w:r>
      </w:del>
    </w:p>
    <w:p w14:paraId="0AB02DAE" w14:textId="77777777" w:rsidR="009D4292" w:rsidRPr="004906E8" w:rsidRDefault="009D4292" w:rsidP="00CE51A3">
      <w:pPr>
        <w:spacing w:after="0"/>
        <w:ind w:right="1204"/>
        <w:rPr>
          <w:rFonts w:ascii="Arial" w:hAnsi="Arial" w:cs="Arial"/>
          <w:lang w:val="en-GB"/>
        </w:rPr>
      </w:pPr>
    </w:p>
    <w:p w14:paraId="23D53186" w14:textId="77777777" w:rsidR="009D4292" w:rsidRPr="004906E8" w:rsidRDefault="002F5C75" w:rsidP="00CE51A3">
      <w:pPr>
        <w:spacing w:after="0"/>
        <w:ind w:right="1204"/>
        <w:rPr>
          <w:rFonts w:ascii="Arial" w:hAnsi="Arial" w:cs="Arial"/>
          <w:b/>
          <w:lang w:val="en-GB"/>
        </w:rPr>
      </w:pPr>
      <w:bookmarkStart w:id="1016" w:name="_TOC_250016"/>
      <w:r w:rsidRPr="004906E8">
        <w:rPr>
          <w:rFonts w:ascii="Arial" w:hAnsi="Arial" w:cs="Arial"/>
          <w:b/>
          <w:lang w:val="en-GB"/>
        </w:rPr>
        <w:t>On-the-spot information gathering</w:t>
      </w:r>
      <w:bookmarkEnd w:id="1016"/>
    </w:p>
    <w:p w14:paraId="2E7B8B90" w14:textId="77777777" w:rsidR="00094EC2" w:rsidRPr="004906E8" w:rsidRDefault="00094EC2" w:rsidP="00CE51A3">
      <w:pPr>
        <w:spacing w:after="0"/>
        <w:ind w:right="1204"/>
        <w:rPr>
          <w:rFonts w:ascii="Arial" w:hAnsi="Arial" w:cs="Arial"/>
          <w:lang w:val="en-GB"/>
        </w:rPr>
      </w:pPr>
    </w:p>
    <w:p w14:paraId="791AEA4B" w14:textId="0065EA41" w:rsidR="009D4292" w:rsidRPr="004906E8" w:rsidRDefault="002F5C75" w:rsidP="00CE51A3">
      <w:pPr>
        <w:spacing w:after="0"/>
        <w:ind w:right="1204"/>
        <w:rPr>
          <w:rFonts w:ascii="Arial" w:hAnsi="Arial" w:cs="Arial"/>
          <w:lang w:val="en-GB"/>
        </w:rPr>
      </w:pPr>
      <w:r w:rsidRPr="004906E8">
        <w:rPr>
          <w:rFonts w:ascii="Arial" w:hAnsi="Arial" w:cs="Arial"/>
          <w:lang w:val="en-GB"/>
        </w:rPr>
        <w:t>According to paragraph 25 of the annex to decision I/7, the Committee may “undertake, with the consent of any Party concerned</w:t>
      </w:r>
      <w:proofErr w:type="gramStart"/>
      <w:r w:rsidRPr="004906E8">
        <w:rPr>
          <w:rFonts w:ascii="Arial" w:hAnsi="Arial" w:cs="Arial"/>
          <w:lang w:val="en-GB"/>
        </w:rPr>
        <w:t xml:space="preserve">, </w:t>
      </w:r>
      <w:ins w:id="1017" w:author="marshall" w:date="2014-12-08T13:27:00Z">
        <w:r w:rsidRPr="004906E8">
          <w:rPr>
            <w:rFonts w:ascii="Arial" w:hAnsi="Arial" w:cs="Arial"/>
            <w:lang w:val="en-GB"/>
          </w:rPr>
          <w:t xml:space="preserve"> </w:t>
        </w:r>
      </w:ins>
      <w:r w:rsidRPr="004906E8">
        <w:rPr>
          <w:rFonts w:ascii="Arial" w:hAnsi="Arial" w:cs="Arial"/>
          <w:lang w:val="en-GB"/>
        </w:rPr>
        <w:t>information</w:t>
      </w:r>
      <w:proofErr w:type="gramEnd"/>
      <w:r w:rsidRPr="004906E8">
        <w:rPr>
          <w:rFonts w:ascii="Arial" w:hAnsi="Arial" w:cs="Arial"/>
          <w:lang w:val="en-GB"/>
        </w:rPr>
        <w:t xml:space="preserve"> gathering in the territory of that Party” to assist in the performance of its functions. </w:t>
      </w:r>
      <w:del w:id="1018" w:author="marshall" w:date="2014-12-08T13:27:00Z">
        <w:r w:rsidR="00976FD2" w:rsidRPr="004906E8">
          <w:rPr>
            <w:rFonts w:ascii="Arial" w:hAnsi="Arial" w:cs="Arial"/>
            <w:lang w:val="en-GB"/>
          </w:rPr>
          <w:delText>On</w:delText>
        </w:r>
      </w:del>
      <w:ins w:id="1019" w:author="marshall" w:date="2014-12-08T13:27:00Z">
        <w:r w:rsidR="00417B74" w:rsidRPr="004906E8">
          <w:rPr>
            <w:rFonts w:ascii="Arial" w:hAnsi="Arial" w:cs="Arial"/>
            <w:lang w:val="en-GB"/>
          </w:rPr>
          <w:t>Through o</w:t>
        </w:r>
        <w:r w:rsidRPr="004906E8">
          <w:rPr>
            <w:rFonts w:ascii="Arial" w:hAnsi="Arial" w:cs="Arial"/>
            <w:lang w:val="en-GB"/>
          </w:rPr>
          <w:t>n</w:t>
        </w:r>
      </w:ins>
      <w:r w:rsidRPr="004906E8">
        <w:rPr>
          <w:rFonts w:ascii="Arial" w:hAnsi="Arial" w:cs="Arial"/>
          <w:lang w:val="en-GB"/>
        </w:rPr>
        <w:t xml:space="preserve">-the-spot information gathering </w:t>
      </w:r>
      <w:del w:id="1020" w:author="marshall" w:date="2014-12-08T13:27:00Z">
        <w:r w:rsidR="00976FD2" w:rsidRPr="004906E8">
          <w:rPr>
            <w:rFonts w:ascii="Arial" w:hAnsi="Arial" w:cs="Arial"/>
            <w:lang w:val="en-GB"/>
          </w:rPr>
          <w:delText>(also called on-the-spot appraisal, inspection, fact-finding mission, etc.) is a method of collecting</w:delText>
        </w:r>
      </w:del>
      <w:ins w:id="1021" w:author="marshall" w:date="2014-12-08T13:27:00Z">
        <w:r w:rsidR="00417B74" w:rsidRPr="004906E8">
          <w:rPr>
            <w:rFonts w:ascii="Arial" w:hAnsi="Arial" w:cs="Arial"/>
            <w:lang w:val="en-GB"/>
          </w:rPr>
          <w:t>the Committee may collect</w:t>
        </w:r>
      </w:ins>
      <w:r w:rsidRPr="004906E8">
        <w:rPr>
          <w:rFonts w:ascii="Arial" w:hAnsi="Arial" w:cs="Arial"/>
          <w:lang w:val="en-GB"/>
        </w:rPr>
        <w:t xml:space="preserve"> information </w:t>
      </w:r>
      <w:del w:id="1022" w:author="marshall" w:date="2014-12-08T13:27:00Z">
        <w:r w:rsidR="00976FD2" w:rsidRPr="004906E8">
          <w:rPr>
            <w:rFonts w:ascii="Arial" w:hAnsi="Arial" w:cs="Arial"/>
            <w:lang w:val="en-GB"/>
          </w:rPr>
          <w:delText>whereby</w:delText>
        </w:r>
      </w:del>
      <w:ins w:id="1023" w:author="marshall" w:date="2014-12-08T13:27:00Z">
        <w:r w:rsidRPr="004906E8">
          <w:rPr>
            <w:rFonts w:ascii="Arial" w:hAnsi="Arial" w:cs="Arial"/>
            <w:lang w:val="en-GB"/>
          </w:rPr>
          <w:t>by</w:t>
        </w:r>
      </w:ins>
      <w:r w:rsidRPr="004906E8">
        <w:rPr>
          <w:rFonts w:ascii="Arial" w:hAnsi="Arial" w:cs="Arial"/>
          <w:lang w:val="en-GB"/>
        </w:rPr>
        <w:t xml:space="preserve"> experts </w:t>
      </w:r>
      <w:del w:id="1024" w:author="marshall" w:date="2014-12-08T13:27:00Z">
        <w:r w:rsidR="00976FD2" w:rsidRPr="004906E8">
          <w:rPr>
            <w:rFonts w:ascii="Arial" w:hAnsi="Arial" w:cs="Arial"/>
            <w:lang w:val="en-GB"/>
          </w:rPr>
          <w:delText>travel</w:delText>
        </w:r>
      </w:del>
      <w:ins w:id="1025" w:author="marshall" w:date="2014-12-08T13:27:00Z">
        <w:r w:rsidRPr="004906E8">
          <w:rPr>
            <w:rFonts w:ascii="Arial" w:hAnsi="Arial" w:cs="Arial"/>
            <w:lang w:val="en-GB"/>
          </w:rPr>
          <w:t>travel</w:t>
        </w:r>
        <w:r w:rsidR="00417B74" w:rsidRPr="004906E8">
          <w:rPr>
            <w:rFonts w:ascii="Arial" w:hAnsi="Arial" w:cs="Arial"/>
            <w:lang w:val="en-GB"/>
          </w:rPr>
          <w:t>ling</w:t>
        </w:r>
      </w:ins>
      <w:r w:rsidRPr="004906E8">
        <w:rPr>
          <w:rFonts w:ascii="Arial" w:hAnsi="Arial" w:cs="Arial"/>
          <w:lang w:val="en-GB"/>
        </w:rPr>
        <w:t xml:space="preserve"> to the territory of a State to establish facts and assess the situation of alleged non-compliance.</w:t>
      </w:r>
      <w:del w:id="1026" w:author="marshall" w:date="2014-12-08T13:27:00Z">
        <w:r w:rsidR="00976FD2" w:rsidRPr="004906E8">
          <w:rPr>
            <w:rFonts w:ascii="Arial" w:hAnsi="Arial" w:cs="Arial"/>
            <w:lang w:val="en-GB"/>
          </w:rPr>
          <w:delText xml:space="preserve"> This process may sometimes be politically sensitive.</w:delText>
        </w:r>
      </w:del>
    </w:p>
    <w:p w14:paraId="189B3736" w14:textId="77777777" w:rsidR="009D4292" w:rsidRPr="004906E8" w:rsidRDefault="009D4292" w:rsidP="00CE51A3">
      <w:pPr>
        <w:spacing w:after="0"/>
        <w:ind w:right="1204"/>
        <w:rPr>
          <w:rFonts w:ascii="Arial" w:hAnsi="Arial" w:cs="Arial"/>
          <w:lang w:val="en-GB"/>
        </w:rPr>
      </w:pPr>
    </w:p>
    <w:p w14:paraId="15A1BEC1" w14:textId="4F7C1353" w:rsidR="009D4292" w:rsidRPr="004906E8" w:rsidRDefault="002F5C75" w:rsidP="00CE51A3">
      <w:pPr>
        <w:spacing w:after="0"/>
        <w:ind w:right="1204"/>
        <w:rPr>
          <w:rFonts w:ascii="Arial" w:hAnsi="Arial" w:cs="Arial"/>
          <w:lang w:val="en-GB"/>
        </w:rPr>
      </w:pPr>
      <w:r w:rsidRPr="004906E8">
        <w:rPr>
          <w:rFonts w:ascii="Arial" w:hAnsi="Arial" w:cs="Arial"/>
          <w:lang w:val="en-GB"/>
        </w:rPr>
        <w:t>On-the-spot information gathering may be undertaken by the Committee or the secretariat and may be facilitated by international/ sub-regional organizations (such as OSCE and UNDP) that are present in the territory of the Party concerned and familiar with the Convention. The Committee will ensure that persons mandated to undertake on-the-spot information gathering understand that they act on behalf and under the instruction of the Committee and that the mission is governed by the principles laid down in article 15 of the Convention (“non-confrontational, non-judicial and consultative nature”).</w:t>
      </w:r>
    </w:p>
    <w:p w14:paraId="791FA510" w14:textId="77777777" w:rsidR="009D4292" w:rsidRPr="004906E8" w:rsidRDefault="009D4292" w:rsidP="00CE51A3">
      <w:pPr>
        <w:spacing w:after="0"/>
        <w:ind w:right="1204"/>
        <w:rPr>
          <w:rFonts w:ascii="Arial" w:hAnsi="Arial" w:cs="Arial"/>
          <w:lang w:val="en-GB"/>
        </w:rPr>
      </w:pPr>
    </w:p>
    <w:p w14:paraId="47AA2646" w14:textId="5E1A2F78"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 mission for on-the-spot information gathering is undertaken only if the Committee has consulted with and received the consent of the Party concerned. The Committee may decide to undertake such a mission if it deems it necessary for the consideration of the matter and the information required cannot be obtained through other means. </w:t>
      </w:r>
      <w:del w:id="1027" w:author="marshall" w:date="2014-12-09T13:30:00Z">
        <w:r w:rsidRPr="004906E8" w:rsidDel="00E974FE">
          <w:rPr>
            <w:rFonts w:ascii="Arial" w:hAnsi="Arial" w:cs="Arial"/>
            <w:lang w:val="en-GB"/>
          </w:rPr>
          <w:delText>In this regard, t</w:delText>
        </w:r>
      </w:del>
      <w:ins w:id="1028" w:author="marshall" w:date="2014-12-09T13:30:00Z">
        <w:r w:rsidR="00E974FE" w:rsidRPr="004906E8">
          <w:rPr>
            <w:rFonts w:ascii="Arial" w:hAnsi="Arial" w:cs="Arial"/>
            <w:lang w:val="en-GB"/>
          </w:rPr>
          <w:t>T</w:t>
        </w:r>
      </w:ins>
      <w:r w:rsidRPr="004906E8">
        <w:rPr>
          <w:rFonts w:ascii="Arial" w:hAnsi="Arial" w:cs="Arial"/>
          <w:lang w:val="en-GB"/>
        </w:rPr>
        <w:t xml:space="preserve">he </w:t>
      </w:r>
      <w:del w:id="1029" w:author="marshall" w:date="2014-12-09T13:30:00Z">
        <w:r w:rsidRPr="004906E8" w:rsidDel="00E974FE">
          <w:rPr>
            <w:rFonts w:ascii="Arial" w:hAnsi="Arial" w:cs="Arial"/>
            <w:lang w:val="en-GB"/>
          </w:rPr>
          <w:delText>following elements should be present:</w:delText>
        </w:r>
      </w:del>
      <w:ins w:id="1030" w:author="marshall" w:date="2014-12-09T13:30:00Z">
        <w:r w:rsidR="00E974FE" w:rsidRPr="004906E8">
          <w:rPr>
            <w:rFonts w:ascii="Arial" w:hAnsi="Arial" w:cs="Arial"/>
            <w:lang w:val="en-GB"/>
          </w:rPr>
          <w:t>Committee will consider the following criteria, namely whether:</w:t>
        </w:r>
      </w:ins>
    </w:p>
    <w:p w14:paraId="658B1E00" w14:textId="77777777" w:rsidR="009D4292" w:rsidRPr="004906E8" w:rsidRDefault="009D4292" w:rsidP="00CE51A3">
      <w:pPr>
        <w:spacing w:after="0"/>
        <w:ind w:right="1204"/>
        <w:rPr>
          <w:rFonts w:ascii="Arial" w:hAnsi="Arial" w:cs="Arial"/>
          <w:lang w:val="en-GB"/>
        </w:rPr>
      </w:pPr>
    </w:p>
    <w:p w14:paraId="250AC649" w14:textId="770D51C8" w:rsidR="009D4292" w:rsidRPr="004906E8" w:rsidRDefault="002F5C75" w:rsidP="00CE51A3">
      <w:pPr>
        <w:spacing w:after="0"/>
        <w:ind w:right="1204"/>
        <w:rPr>
          <w:rFonts w:ascii="Arial" w:hAnsi="Arial" w:cs="Arial"/>
          <w:lang w:val="en-GB"/>
        </w:rPr>
      </w:pPr>
      <w:ins w:id="1031" w:author="marshall" w:date="2014-12-08T13:27:00Z">
        <w:r w:rsidRPr="004906E8">
          <w:rPr>
            <w:rFonts w:ascii="Arial" w:hAnsi="Arial" w:cs="Arial"/>
            <w:lang w:val="en-GB"/>
          </w:rPr>
          <w:t xml:space="preserve">a) </w:t>
        </w:r>
      </w:ins>
      <w:r w:rsidRPr="004906E8">
        <w:rPr>
          <w:rFonts w:ascii="Arial" w:hAnsi="Arial" w:cs="Arial"/>
          <w:lang w:val="en-GB"/>
        </w:rPr>
        <w:t>The Committee has enough information already to open a file and the situation of alleged non-compliance is and continues to be serious;</w:t>
      </w:r>
    </w:p>
    <w:p w14:paraId="2965A1A8" w14:textId="462B92BE" w:rsidR="009D4292" w:rsidRPr="004906E8" w:rsidRDefault="002F5C75" w:rsidP="00CE51A3">
      <w:pPr>
        <w:spacing w:after="0"/>
        <w:ind w:right="1204"/>
        <w:rPr>
          <w:rFonts w:ascii="Arial" w:hAnsi="Arial" w:cs="Arial"/>
          <w:lang w:val="en-GB"/>
        </w:rPr>
      </w:pPr>
      <w:ins w:id="1032" w:author="marshall" w:date="2014-12-08T13:27:00Z">
        <w:r w:rsidRPr="004906E8">
          <w:rPr>
            <w:rFonts w:ascii="Arial" w:hAnsi="Arial" w:cs="Arial"/>
            <w:lang w:val="en-GB"/>
          </w:rPr>
          <w:t xml:space="preserve">b) </w:t>
        </w:r>
      </w:ins>
      <w:r w:rsidRPr="004906E8">
        <w:rPr>
          <w:rFonts w:ascii="Arial" w:hAnsi="Arial" w:cs="Arial"/>
          <w:lang w:val="en-GB"/>
        </w:rPr>
        <w:t>The Committee lacks essential information or the case presents serious uncertainties or difficulties as to the appropriate measures that should be recommended; and</w:t>
      </w:r>
    </w:p>
    <w:p w14:paraId="3AF77A48" w14:textId="4D39B200" w:rsidR="009D4292" w:rsidRPr="004906E8" w:rsidRDefault="002F5C75" w:rsidP="00CE51A3">
      <w:pPr>
        <w:spacing w:after="0"/>
        <w:ind w:right="1204"/>
        <w:rPr>
          <w:rFonts w:ascii="Arial" w:hAnsi="Arial" w:cs="Arial"/>
          <w:lang w:val="en-GB"/>
        </w:rPr>
      </w:pPr>
      <w:ins w:id="1033" w:author="marshall" w:date="2014-12-08T13:27:00Z">
        <w:r w:rsidRPr="004906E8">
          <w:rPr>
            <w:rFonts w:ascii="Arial" w:hAnsi="Arial" w:cs="Arial"/>
            <w:lang w:val="en-GB"/>
          </w:rPr>
          <w:t xml:space="preserve">c)  </w:t>
        </w:r>
      </w:ins>
      <w:r w:rsidRPr="004906E8">
        <w:rPr>
          <w:rFonts w:ascii="Arial" w:hAnsi="Arial" w:cs="Arial"/>
          <w:lang w:val="en-GB"/>
        </w:rPr>
        <w:t>It is not possible to obtain the missing elements by other less costly means.</w:t>
      </w:r>
    </w:p>
    <w:p w14:paraId="431AE43D" w14:textId="77777777" w:rsidR="009D4292" w:rsidRPr="004906E8" w:rsidRDefault="009D4292" w:rsidP="00CE51A3">
      <w:pPr>
        <w:spacing w:after="0"/>
        <w:ind w:right="1204"/>
        <w:rPr>
          <w:rFonts w:ascii="Arial" w:hAnsi="Arial" w:cs="Arial"/>
          <w:lang w:val="en-GB"/>
        </w:rPr>
      </w:pPr>
    </w:p>
    <w:p w14:paraId="79B2C7F5" w14:textId="7BE89D8E" w:rsidR="009D4292" w:rsidRPr="004906E8" w:rsidDel="00E974FE" w:rsidRDefault="00F471B0" w:rsidP="00CE51A3">
      <w:pPr>
        <w:spacing w:after="0"/>
        <w:ind w:right="1204"/>
        <w:rPr>
          <w:del w:id="1034" w:author="marshall" w:date="2014-12-09T13:31:00Z"/>
          <w:rFonts w:ascii="Arial" w:hAnsi="Arial" w:cs="Arial"/>
          <w:lang w:val="en-GB"/>
        </w:rPr>
      </w:pPr>
      <w:r w:rsidRPr="004906E8">
        <w:rPr>
          <w:rFonts w:ascii="Arial" w:hAnsi="Arial" w:cs="Arial"/>
          <w:lang w:val="en-GB"/>
        </w:rPr>
        <w:t>For each information</w:t>
      </w:r>
      <w:ins w:id="1035" w:author="marshall" w:date="2014-12-08T16:25:00Z">
        <w:r w:rsidRPr="004906E8">
          <w:rPr>
            <w:rFonts w:ascii="Arial" w:hAnsi="Arial" w:cs="Arial"/>
            <w:lang w:val="en-GB"/>
          </w:rPr>
          <w:t>-</w:t>
        </w:r>
      </w:ins>
      <w:r w:rsidR="002F5C75" w:rsidRPr="004906E8">
        <w:rPr>
          <w:rFonts w:ascii="Arial" w:hAnsi="Arial" w:cs="Arial"/>
          <w:lang w:val="en-GB"/>
        </w:rPr>
        <w:t xml:space="preserve">gathering mission, the Committee will prepare terms of reference </w:t>
      </w:r>
      <w:del w:id="1036" w:author="marshall" w:date="2014-12-09T13:31:00Z">
        <w:r w:rsidR="002F5C75" w:rsidRPr="004906E8" w:rsidDel="00E974FE">
          <w:rPr>
            <w:rFonts w:ascii="Arial" w:hAnsi="Arial" w:cs="Arial"/>
            <w:lang w:val="en-GB"/>
          </w:rPr>
          <w:delText>which may contain a description of the case under consideration</w:delText>
        </w:r>
      </w:del>
      <w:ins w:id="1037" w:author="marshall" w:date="2014-12-09T13:31:00Z">
        <w:r w:rsidR="00E974FE" w:rsidRPr="004906E8">
          <w:rPr>
            <w:rFonts w:ascii="Arial" w:hAnsi="Arial" w:cs="Arial"/>
            <w:lang w:val="en-GB"/>
          </w:rPr>
          <w:t xml:space="preserve">and share </w:t>
        </w:r>
      </w:ins>
      <w:ins w:id="1038" w:author="marshall" w:date="2014-12-09T13:32:00Z">
        <w:r w:rsidR="00EC3B1C" w:rsidRPr="004906E8">
          <w:rPr>
            <w:rFonts w:ascii="Arial" w:hAnsi="Arial" w:cs="Arial"/>
            <w:lang w:val="en-GB"/>
          </w:rPr>
          <w:t xml:space="preserve">the draft terms of reference </w:t>
        </w:r>
      </w:ins>
      <w:ins w:id="1039" w:author="marshall" w:date="2014-12-09T13:31:00Z">
        <w:r w:rsidR="00E974FE" w:rsidRPr="004906E8">
          <w:rPr>
            <w:rFonts w:ascii="Arial" w:hAnsi="Arial" w:cs="Arial"/>
            <w:lang w:val="en-GB"/>
          </w:rPr>
          <w:t>with</w:t>
        </w:r>
      </w:ins>
      <w:ins w:id="1040" w:author="marshall" w:date="2014-12-09T13:32:00Z">
        <w:r w:rsidR="00EC3B1C" w:rsidRPr="004906E8">
          <w:rPr>
            <w:rFonts w:ascii="Arial" w:hAnsi="Arial" w:cs="Arial"/>
            <w:lang w:val="en-GB"/>
          </w:rPr>
          <w:t xml:space="preserve"> the parties concerned for their </w:t>
        </w:r>
      </w:ins>
      <w:ins w:id="1041" w:author="marshall" w:date="2014-12-09T13:33:00Z">
        <w:r w:rsidR="00EC3B1C" w:rsidRPr="004906E8">
          <w:rPr>
            <w:rFonts w:ascii="Arial" w:hAnsi="Arial" w:cs="Arial"/>
            <w:lang w:val="en-GB"/>
          </w:rPr>
          <w:t xml:space="preserve">possible </w:t>
        </w:r>
      </w:ins>
      <w:ins w:id="1042" w:author="marshall" w:date="2014-12-09T13:32:00Z">
        <w:r w:rsidR="00EC3B1C" w:rsidRPr="004906E8">
          <w:rPr>
            <w:rFonts w:ascii="Arial" w:hAnsi="Arial" w:cs="Arial"/>
            <w:lang w:val="en-GB"/>
          </w:rPr>
          <w:t>comment</w:t>
        </w:r>
      </w:ins>
      <w:r w:rsidR="002F5C75" w:rsidRPr="004906E8">
        <w:rPr>
          <w:rFonts w:ascii="Arial" w:hAnsi="Arial" w:cs="Arial"/>
          <w:lang w:val="en-GB"/>
        </w:rPr>
        <w:t xml:space="preserve">. </w:t>
      </w:r>
      <w:ins w:id="1043" w:author="marshall" w:date="2014-12-08T13:27:00Z">
        <w:r w:rsidR="002F5C75" w:rsidRPr="004906E8">
          <w:rPr>
            <w:rFonts w:ascii="Arial" w:hAnsi="Arial" w:cs="Arial"/>
            <w:lang w:val="en-GB"/>
          </w:rPr>
          <w:t xml:space="preserve"> </w:t>
        </w:r>
      </w:ins>
      <w:del w:id="1044" w:author="marshall" w:date="2014-12-09T13:31:00Z">
        <w:r w:rsidR="002F5C75" w:rsidRPr="004906E8" w:rsidDel="00E974FE">
          <w:rPr>
            <w:rFonts w:ascii="Arial" w:hAnsi="Arial" w:cs="Arial"/>
            <w:lang w:val="en-GB"/>
          </w:rPr>
          <w:delText>To prepare these terms of reference, the Committee will consider:</w:delText>
        </w:r>
      </w:del>
    </w:p>
    <w:p w14:paraId="5AADED00" w14:textId="7F639C40" w:rsidR="009D4292" w:rsidRPr="004906E8" w:rsidDel="00E974FE" w:rsidRDefault="009D4292" w:rsidP="00CE51A3">
      <w:pPr>
        <w:spacing w:after="0"/>
        <w:ind w:right="1204"/>
        <w:rPr>
          <w:del w:id="1045" w:author="marshall" w:date="2014-12-09T13:31:00Z"/>
          <w:rFonts w:ascii="Arial" w:hAnsi="Arial" w:cs="Arial"/>
          <w:lang w:val="en-GB"/>
        </w:rPr>
      </w:pPr>
    </w:p>
    <w:p w14:paraId="5D6A0186" w14:textId="4F1DA2BB" w:rsidR="009D4292" w:rsidRPr="004906E8" w:rsidDel="00E974FE" w:rsidRDefault="002F5C75" w:rsidP="00CE51A3">
      <w:pPr>
        <w:spacing w:after="0"/>
        <w:ind w:right="1204"/>
        <w:rPr>
          <w:del w:id="1046" w:author="marshall" w:date="2014-12-09T13:31:00Z"/>
          <w:rFonts w:ascii="Arial" w:hAnsi="Arial" w:cs="Arial"/>
          <w:lang w:val="en-GB"/>
        </w:rPr>
      </w:pPr>
      <w:del w:id="1047" w:author="marshall" w:date="2014-12-09T13:31:00Z">
        <w:r w:rsidRPr="004906E8" w:rsidDel="00E974FE">
          <w:rPr>
            <w:rFonts w:ascii="Arial" w:hAnsi="Arial" w:cs="Arial"/>
            <w:lang w:val="en-GB"/>
          </w:rPr>
          <w:delText>The objective and expected outcome of the mission.</w:delText>
        </w:r>
      </w:del>
    </w:p>
    <w:p w14:paraId="46C95A6E" w14:textId="3EF8C5C3" w:rsidR="009D4292" w:rsidRPr="004906E8" w:rsidDel="00E974FE" w:rsidRDefault="009D4292" w:rsidP="00CE51A3">
      <w:pPr>
        <w:spacing w:after="0"/>
        <w:ind w:right="1204"/>
        <w:rPr>
          <w:del w:id="1048" w:author="marshall" w:date="2014-12-09T13:31:00Z"/>
          <w:rFonts w:ascii="Arial" w:hAnsi="Arial" w:cs="Arial"/>
          <w:lang w:val="en-GB"/>
        </w:rPr>
      </w:pPr>
    </w:p>
    <w:p w14:paraId="359F0541" w14:textId="580FACE9" w:rsidR="009D4292" w:rsidRPr="004906E8" w:rsidDel="00E974FE" w:rsidRDefault="002F5C75" w:rsidP="00CE51A3">
      <w:pPr>
        <w:spacing w:after="0"/>
        <w:ind w:right="1204"/>
        <w:rPr>
          <w:del w:id="1049" w:author="marshall" w:date="2014-12-09T13:31:00Z"/>
          <w:rFonts w:ascii="Arial" w:hAnsi="Arial" w:cs="Arial"/>
          <w:lang w:val="en-GB"/>
        </w:rPr>
      </w:pPr>
      <w:del w:id="1050" w:author="marshall" w:date="2014-12-09T13:31:00Z">
        <w:r w:rsidRPr="004906E8" w:rsidDel="00E974FE">
          <w:rPr>
            <w:rFonts w:ascii="Arial" w:hAnsi="Arial" w:cs="Arial"/>
            <w:lang w:val="en-GB"/>
          </w:rPr>
          <w:delText>The timing of the mission, i.e. what is the most suitable timing for the Party concerned or of relevant entities in the Party concerned.</w:delText>
        </w:r>
      </w:del>
    </w:p>
    <w:p w14:paraId="3099598B" w14:textId="6C693E62" w:rsidR="009D4292" w:rsidRPr="004906E8" w:rsidDel="00E974FE" w:rsidRDefault="009D4292" w:rsidP="00CE51A3">
      <w:pPr>
        <w:spacing w:after="0"/>
        <w:ind w:right="1204"/>
        <w:rPr>
          <w:del w:id="1051" w:author="marshall" w:date="2014-12-09T13:31:00Z"/>
          <w:rFonts w:ascii="Arial" w:hAnsi="Arial" w:cs="Arial"/>
          <w:lang w:val="en-GB"/>
        </w:rPr>
      </w:pPr>
    </w:p>
    <w:p w14:paraId="060CF58D" w14:textId="487D5816" w:rsidR="009D4292" w:rsidRPr="004906E8" w:rsidDel="00E974FE" w:rsidRDefault="002F5C75" w:rsidP="00CE51A3">
      <w:pPr>
        <w:spacing w:after="0"/>
        <w:ind w:right="1204"/>
        <w:rPr>
          <w:del w:id="1052" w:author="marshall" w:date="2014-12-09T13:31:00Z"/>
          <w:rFonts w:ascii="Arial" w:hAnsi="Arial" w:cs="Arial"/>
          <w:lang w:val="en-GB"/>
        </w:rPr>
      </w:pPr>
      <w:del w:id="1053" w:author="marshall" w:date="2014-12-09T13:31:00Z">
        <w:r w:rsidRPr="004906E8" w:rsidDel="00E974FE">
          <w:rPr>
            <w:rFonts w:ascii="Arial" w:hAnsi="Arial" w:cs="Arial"/>
            <w:lang w:val="en-GB"/>
          </w:rPr>
          <w:delText>The duration of the mission.</w:delText>
        </w:r>
      </w:del>
    </w:p>
    <w:p w14:paraId="0811D6F9" w14:textId="140CD153" w:rsidR="009D4292" w:rsidRPr="004906E8" w:rsidDel="00E974FE" w:rsidRDefault="002F5C75" w:rsidP="00CE51A3">
      <w:pPr>
        <w:spacing w:after="0"/>
        <w:ind w:right="1204"/>
        <w:rPr>
          <w:del w:id="1054" w:author="marshall" w:date="2014-12-09T13:31:00Z"/>
          <w:rFonts w:ascii="Arial" w:hAnsi="Arial" w:cs="Arial"/>
          <w:lang w:val="en-GB"/>
        </w:rPr>
      </w:pPr>
      <w:del w:id="1055" w:author="marshall" w:date="2014-12-09T13:31:00Z">
        <w:r w:rsidRPr="004906E8" w:rsidDel="00E974FE">
          <w:rPr>
            <w:rFonts w:ascii="Arial" w:hAnsi="Arial" w:cs="Arial"/>
            <w:lang w:val="en-GB"/>
          </w:rPr>
          <w:delText>The appropriate representation by the Committee and/or by the secretariat. Other individuals,</w:delText>
        </w:r>
        <w:r w:rsidR="00F471B0" w:rsidRPr="004906E8" w:rsidDel="00E974FE">
          <w:rPr>
            <w:rFonts w:ascii="Arial" w:hAnsi="Arial" w:cs="Arial"/>
            <w:lang w:val="en-GB"/>
          </w:rPr>
          <w:delText xml:space="preserve"> </w:delText>
        </w:r>
        <w:r w:rsidRPr="004906E8" w:rsidDel="00E974FE">
          <w:rPr>
            <w:rFonts w:ascii="Arial" w:hAnsi="Arial" w:cs="Arial"/>
            <w:lang w:val="en-GB"/>
          </w:rPr>
          <w:delText>such as experts or representatives of international organizations with field presence in the Party concerned, may be mandated to gather the information. Availability and language skills will be considered when selecting the appropriate persons to undertake the mission.</w:delText>
        </w:r>
      </w:del>
    </w:p>
    <w:p w14:paraId="2F70D604" w14:textId="4AC724B5" w:rsidR="009D4292" w:rsidRPr="004906E8" w:rsidDel="00E974FE" w:rsidRDefault="009D4292" w:rsidP="00CE51A3">
      <w:pPr>
        <w:spacing w:after="0"/>
        <w:ind w:right="1204"/>
        <w:rPr>
          <w:del w:id="1056" w:author="marshall" w:date="2014-12-09T13:31:00Z"/>
          <w:rFonts w:ascii="Arial" w:hAnsi="Arial" w:cs="Arial"/>
          <w:lang w:val="en-GB"/>
        </w:rPr>
      </w:pPr>
    </w:p>
    <w:p w14:paraId="5CF1DE67" w14:textId="0396BDB0" w:rsidR="009D4292" w:rsidRPr="004906E8" w:rsidDel="00E974FE" w:rsidRDefault="002F5C75" w:rsidP="00CE51A3">
      <w:pPr>
        <w:spacing w:after="0"/>
        <w:ind w:right="1204"/>
        <w:rPr>
          <w:del w:id="1057" w:author="marshall" w:date="2014-12-09T13:31:00Z"/>
          <w:rFonts w:ascii="Arial" w:hAnsi="Arial" w:cs="Arial"/>
          <w:lang w:val="en-GB"/>
        </w:rPr>
      </w:pPr>
      <w:del w:id="1058" w:author="marshall" w:date="2014-12-09T13:31:00Z">
        <w:r w:rsidRPr="004906E8" w:rsidDel="00E974FE">
          <w:rPr>
            <w:rFonts w:ascii="Arial" w:hAnsi="Arial" w:cs="Arial"/>
            <w:lang w:val="en-GB"/>
          </w:rPr>
          <w:delText>The budget for the mission. In principle, the costs of an information-gathering mission are covered by the Convention’s trust fund and/or a contribution from the</w:delText>
        </w:r>
      </w:del>
      <w:del w:id="1059" w:author="marshall" w:date="2014-12-08T13:27:00Z">
        <w:r w:rsidR="001B29F1" w:rsidRPr="004906E8">
          <w:rPr>
            <w:rFonts w:ascii="Arial" w:hAnsi="Arial" w:cs="Arial"/>
            <w:lang w:val="en-GB"/>
          </w:rPr>
          <w:delText xml:space="preserve"> </w:delText>
        </w:r>
      </w:del>
      <w:del w:id="1060" w:author="marshall" w:date="2014-12-09T13:31:00Z">
        <w:r w:rsidR="00D61C89" w:rsidRPr="004906E8" w:rsidDel="00E974FE">
          <w:rPr>
            <w:rFonts w:ascii="Arial" w:hAnsi="Arial" w:cs="Arial"/>
            <w:lang w:val="en-GB"/>
          </w:rPr>
          <w:delText xml:space="preserve"> </w:delText>
        </w:r>
        <w:r w:rsidRPr="004906E8" w:rsidDel="00E974FE">
          <w:rPr>
            <w:rFonts w:ascii="Arial" w:hAnsi="Arial" w:cs="Arial"/>
            <w:lang w:val="en-GB"/>
          </w:rPr>
          <w:delText>Party concerned. The Committee and/ or secretariat may wish to liaise with the Party concerned on this issue.</w:delText>
        </w:r>
      </w:del>
    </w:p>
    <w:p w14:paraId="45EDF58D" w14:textId="77777777" w:rsidR="009D4292" w:rsidRPr="004906E8" w:rsidRDefault="009D4292" w:rsidP="00CE51A3">
      <w:pPr>
        <w:spacing w:after="0"/>
        <w:ind w:right="1204"/>
        <w:rPr>
          <w:rFonts w:ascii="Arial" w:hAnsi="Arial" w:cs="Arial"/>
          <w:lang w:val="en-GB"/>
        </w:rPr>
      </w:pPr>
    </w:p>
    <w:p w14:paraId="54F1FDC9" w14:textId="2F23C9F1" w:rsidR="009D4292" w:rsidRPr="004906E8" w:rsidRDefault="00976FD2" w:rsidP="00CE51A3">
      <w:pPr>
        <w:spacing w:after="0"/>
        <w:ind w:right="1204"/>
        <w:rPr>
          <w:rFonts w:ascii="Arial" w:hAnsi="Arial" w:cs="Arial"/>
          <w:lang w:val="en-GB"/>
        </w:rPr>
      </w:pPr>
      <w:del w:id="1061" w:author="marshall" w:date="2014-12-08T13:27:00Z">
        <w:r w:rsidRPr="004906E8">
          <w:rPr>
            <w:rFonts w:ascii="Arial" w:hAnsi="Arial" w:cs="Arial"/>
            <w:lang w:val="en-GB"/>
          </w:rPr>
          <w:delText>Once drafted, the draft terms of reference will be circulated to the communicant and the Party concerned for comments.</w:delText>
        </w:r>
      </w:del>
    </w:p>
    <w:p w14:paraId="62A1E082" w14:textId="77777777" w:rsidR="009D4292" w:rsidRPr="004906E8" w:rsidRDefault="009D4292" w:rsidP="00CE51A3">
      <w:pPr>
        <w:spacing w:after="0"/>
        <w:ind w:right="1204"/>
        <w:rPr>
          <w:rFonts w:ascii="Arial" w:hAnsi="Arial" w:cs="Arial"/>
          <w:lang w:val="en-GB"/>
        </w:rPr>
      </w:pPr>
    </w:p>
    <w:p w14:paraId="772EC8EB" w14:textId="77777777" w:rsidR="009D4292" w:rsidRPr="004906E8" w:rsidRDefault="002F5C75" w:rsidP="00CE51A3">
      <w:pPr>
        <w:spacing w:after="0"/>
        <w:ind w:right="1204"/>
        <w:rPr>
          <w:ins w:id="1062" w:author="marshall" w:date="2014-12-08T13:27:00Z"/>
          <w:rFonts w:ascii="Arial" w:hAnsi="Arial" w:cs="Arial"/>
          <w:b/>
          <w:lang w:val="en-GB"/>
        </w:rPr>
      </w:pPr>
      <w:bookmarkStart w:id="1063" w:name="_TOC_250015"/>
      <w:r w:rsidRPr="004906E8">
        <w:rPr>
          <w:rFonts w:ascii="Arial" w:hAnsi="Arial" w:cs="Arial"/>
          <w:b/>
          <w:lang w:val="en-GB"/>
        </w:rPr>
        <w:t>Role of the secretariat</w:t>
      </w:r>
      <w:bookmarkEnd w:id="1063"/>
    </w:p>
    <w:p w14:paraId="78C0E152" w14:textId="77777777" w:rsidR="009D4292" w:rsidRPr="004906E8" w:rsidRDefault="009D4292" w:rsidP="00CE51A3">
      <w:pPr>
        <w:spacing w:after="0"/>
        <w:ind w:right="1204"/>
        <w:rPr>
          <w:rFonts w:ascii="Arial" w:hAnsi="Arial" w:cs="Arial"/>
          <w:lang w:val="en-GB"/>
        </w:rPr>
      </w:pPr>
    </w:p>
    <w:p w14:paraId="45B55367" w14:textId="474F091D"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According to decision </w:t>
      </w:r>
      <w:proofErr w:type="gramStart"/>
      <w:r w:rsidRPr="004906E8">
        <w:rPr>
          <w:rFonts w:ascii="Arial" w:hAnsi="Arial" w:cs="Arial"/>
          <w:lang w:val="en-GB"/>
        </w:rPr>
        <w:t>I/7</w:t>
      </w:r>
      <w:proofErr w:type="gramEnd"/>
      <w:r w:rsidRPr="004906E8">
        <w:rPr>
          <w:rFonts w:ascii="Arial" w:hAnsi="Arial" w:cs="Arial"/>
          <w:lang w:val="en-GB"/>
        </w:rPr>
        <w:t>, the “secretariat shall arrange for and service the meetings of the Committee”</w:t>
      </w:r>
      <w:r w:rsidR="00B019D1" w:rsidRPr="004906E8">
        <w:rPr>
          <w:rFonts w:ascii="Arial" w:hAnsi="Arial" w:cs="Arial"/>
          <w:lang w:val="en-GB"/>
        </w:rPr>
        <w:t>.</w:t>
      </w:r>
      <w:ins w:id="1064" w:author="marshall" w:date="2014-12-08T18:15:00Z">
        <w:r w:rsidR="00B019D1" w:rsidRPr="004906E8">
          <w:rPr>
            <w:rStyle w:val="FootnoteReference"/>
            <w:rFonts w:ascii="Arial" w:hAnsi="Arial" w:cs="Arial"/>
            <w:lang w:val="en-GB"/>
          </w:rPr>
          <w:footnoteReference w:id="38"/>
        </w:r>
      </w:ins>
      <w:r w:rsidRPr="004906E8">
        <w:rPr>
          <w:rFonts w:ascii="Arial" w:hAnsi="Arial" w:cs="Arial"/>
          <w:lang w:val="en-GB"/>
        </w:rPr>
        <w:t xml:space="preserve"> </w:t>
      </w:r>
      <w:del w:id="1070" w:author="marshall" w:date="2014-12-08T18:15:00Z">
        <w:r w:rsidRPr="004906E8" w:rsidDel="00B019D1">
          <w:rPr>
            <w:rFonts w:ascii="Arial" w:hAnsi="Arial" w:cs="Arial"/>
            <w:lang w:val="en-GB"/>
          </w:rPr>
          <w:delText xml:space="preserve">(para. 12). </w:delText>
        </w:r>
      </w:del>
      <w:ins w:id="1071" w:author="marshall" w:date="2014-12-08T18:15:00Z">
        <w:r w:rsidR="00B019D1" w:rsidRPr="004906E8">
          <w:rPr>
            <w:rFonts w:ascii="Arial" w:hAnsi="Arial" w:cs="Arial"/>
            <w:lang w:val="en-GB"/>
          </w:rPr>
          <w:t xml:space="preserve"> </w:t>
        </w:r>
      </w:ins>
      <w:r w:rsidRPr="004906E8">
        <w:rPr>
          <w:rFonts w:ascii="Arial" w:hAnsi="Arial" w:cs="Arial"/>
          <w:lang w:val="en-GB"/>
        </w:rPr>
        <w:t>Hence, the secretariat has the task of ensuring that meetings are well prepared and documented, including that the Committee has access to the information related to the issues on its agenda. During the</w:t>
      </w:r>
      <w:r w:rsidR="00F471B0" w:rsidRPr="004906E8">
        <w:rPr>
          <w:rFonts w:ascii="Arial" w:hAnsi="Arial" w:cs="Arial"/>
          <w:lang w:val="en-GB"/>
        </w:rPr>
        <w:t xml:space="preserve"> </w:t>
      </w:r>
      <w:r w:rsidRPr="004906E8">
        <w:rPr>
          <w:rFonts w:ascii="Arial" w:hAnsi="Arial" w:cs="Arial"/>
          <w:lang w:val="en-GB"/>
        </w:rPr>
        <w:t>preparation of Committee meetings, the secretariat may identify missing information and may make efforts to obtain such information in order to facilitate the Committee’s work. In carrying out this task, the secretariat will take account of the elements identified above.</w:t>
      </w:r>
    </w:p>
    <w:p w14:paraId="584D63E5" w14:textId="77777777" w:rsidR="009D4292" w:rsidRPr="004906E8" w:rsidRDefault="009D4292" w:rsidP="00CE51A3">
      <w:pPr>
        <w:spacing w:after="0"/>
        <w:ind w:right="1204"/>
        <w:rPr>
          <w:rFonts w:ascii="Arial" w:hAnsi="Arial" w:cs="Arial"/>
          <w:lang w:val="en-GB"/>
        </w:rPr>
      </w:pPr>
    </w:p>
    <w:p w14:paraId="2BFE1AFD" w14:textId="57F7C663" w:rsidR="009D4292" w:rsidRPr="004906E8" w:rsidRDefault="002F5C75" w:rsidP="00CE51A3">
      <w:pPr>
        <w:spacing w:after="0"/>
        <w:ind w:right="1204"/>
        <w:rPr>
          <w:rFonts w:ascii="Arial" w:hAnsi="Arial" w:cs="Arial"/>
          <w:lang w:val="en-GB"/>
        </w:rPr>
      </w:pPr>
      <w:r w:rsidRPr="004906E8">
        <w:rPr>
          <w:rFonts w:ascii="Arial" w:hAnsi="Arial" w:cs="Arial"/>
          <w:lang w:val="en-GB"/>
        </w:rPr>
        <w:t xml:space="preserve">After the receipt of a communication, submission or referral, the secretariat will endeavour to gather information to facilitate the Committee’s work as required. </w:t>
      </w:r>
      <w:del w:id="1072" w:author="marshall" w:date="2014-12-08T13:27:00Z">
        <w:r w:rsidR="00976FD2" w:rsidRPr="004906E8">
          <w:rPr>
            <w:rFonts w:ascii="Arial" w:hAnsi="Arial" w:cs="Arial"/>
            <w:lang w:val="en-GB"/>
          </w:rPr>
          <w:delText>The secretariat does not need a mandate by the Committee to seek information by using the first group of means (see above), but would need a decision or other instruction by the Committee to seek information using the second and third group of means.</w:delText>
        </w:r>
      </w:del>
    </w:p>
    <w:p w14:paraId="4E5E2ABC" w14:textId="77777777" w:rsidR="009D4292" w:rsidRPr="004906E8" w:rsidRDefault="009D4292" w:rsidP="00094EC2">
      <w:pPr>
        <w:spacing w:after="0"/>
        <w:rPr>
          <w:rFonts w:ascii="Arial" w:hAnsi="Arial" w:cs="Arial"/>
          <w:lang w:val="en-GB"/>
        </w:rPr>
      </w:pPr>
    </w:p>
    <w:p w14:paraId="0D9A4B70" w14:textId="77777777" w:rsidR="009D4292" w:rsidRPr="004906E8" w:rsidRDefault="009D4292" w:rsidP="00D24719">
      <w:pPr>
        <w:spacing w:after="0" w:line="200" w:lineRule="exact"/>
        <w:rPr>
          <w:lang w:val="en-GB"/>
        </w:rPr>
      </w:pPr>
    </w:p>
    <w:p w14:paraId="734CB2B2" w14:textId="77777777" w:rsidR="009D4292" w:rsidRPr="004906E8" w:rsidRDefault="009D4292" w:rsidP="00D24719">
      <w:pPr>
        <w:spacing w:after="0" w:line="200" w:lineRule="exact"/>
        <w:rPr>
          <w:sz w:val="20"/>
          <w:szCs w:val="20"/>
          <w:lang w:val="en-GB"/>
        </w:rPr>
      </w:pPr>
    </w:p>
    <w:p w14:paraId="60703A8B" w14:textId="77777777" w:rsidR="009D4292" w:rsidRPr="004906E8" w:rsidRDefault="009D4292" w:rsidP="00D24719">
      <w:pPr>
        <w:spacing w:after="0" w:line="200" w:lineRule="exact"/>
        <w:rPr>
          <w:sz w:val="20"/>
          <w:szCs w:val="20"/>
          <w:lang w:val="en-GB"/>
        </w:rPr>
      </w:pPr>
    </w:p>
    <w:p w14:paraId="4C82C548" w14:textId="77777777" w:rsidR="009D4292" w:rsidRPr="004906E8" w:rsidRDefault="009D4292" w:rsidP="00D24719">
      <w:pPr>
        <w:spacing w:after="0" w:line="200" w:lineRule="exact"/>
        <w:rPr>
          <w:sz w:val="20"/>
          <w:szCs w:val="20"/>
          <w:lang w:val="en-GB"/>
        </w:rPr>
      </w:pPr>
    </w:p>
    <w:p w14:paraId="4FD72C61" w14:textId="77777777" w:rsidR="009D4292" w:rsidRPr="004906E8" w:rsidRDefault="009D4292" w:rsidP="00D24719">
      <w:pPr>
        <w:spacing w:after="0" w:line="200" w:lineRule="exact"/>
        <w:rPr>
          <w:sz w:val="20"/>
          <w:szCs w:val="20"/>
          <w:lang w:val="en-GB"/>
        </w:rPr>
      </w:pPr>
    </w:p>
    <w:p w14:paraId="0CCE5B2F" w14:textId="77777777" w:rsidR="009D4292" w:rsidRPr="004906E8" w:rsidRDefault="009D4292" w:rsidP="00D24719">
      <w:pPr>
        <w:spacing w:after="0" w:line="200" w:lineRule="exact"/>
        <w:rPr>
          <w:sz w:val="20"/>
          <w:szCs w:val="20"/>
          <w:lang w:val="en-GB"/>
        </w:rPr>
      </w:pPr>
    </w:p>
    <w:p w14:paraId="638CDAA9" w14:textId="688AF728" w:rsidR="00D61C89" w:rsidRPr="004906E8" w:rsidRDefault="00D61C89">
      <w:pPr>
        <w:rPr>
          <w:sz w:val="20"/>
          <w:szCs w:val="20"/>
          <w:lang w:val="en-GB"/>
        </w:rPr>
      </w:pPr>
      <w:r w:rsidRPr="004906E8">
        <w:rPr>
          <w:sz w:val="20"/>
          <w:szCs w:val="20"/>
          <w:lang w:val="en-GB"/>
        </w:rPr>
        <w:br w:type="page"/>
      </w:r>
    </w:p>
    <w:p w14:paraId="3638A0EF" w14:textId="77777777" w:rsidR="009D4292" w:rsidRPr="004906E8" w:rsidRDefault="009D4292" w:rsidP="00D24719">
      <w:pPr>
        <w:spacing w:after="0" w:line="200" w:lineRule="exact"/>
        <w:rPr>
          <w:sz w:val="20"/>
          <w:szCs w:val="20"/>
          <w:lang w:val="en-GB"/>
        </w:rPr>
      </w:pPr>
    </w:p>
    <w:p w14:paraId="45FF0E93" w14:textId="58BC68A4" w:rsidR="00384C6B" w:rsidRPr="004906E8" w:rsidRDefault="00972E4A" w:rsidP="00CE51A3">
      <w:pPr>
        <w:tabs>
          <w:tab w:val="left" w:pos="8364"/>
          <w:tab w:val="left" w:pos="9639"/>
        </w:tabs>
        <w:spacing w:after="0" w:line="250" w:lineRule="auto"/>
        <w:ind w:right="921"/>
        <w:rPr>
          <w:rFonts w:ascii="Arial"/>
          <w:b/>
          <w:color w:val="0070C0"/>
          <w:position w:val="5"/>
          <w:sz w:val="52"/>
          <w:szCs w:val="52"/>
          <w:lang w:val="en-GB"/>
        </w:rPr>
      </w:pPr>
      <w:del w:id="1073" w:author="marshall" w:date="2014-12-09T12:09:00Z">
        <w:r w:rsidRPr="004906E8" w:rsidDel="006C7CD3">
          <w:rPr>
            <w:rFonts w:ascii="Arial"/>
            <w:b/>
            <w:color w:val="0070C0"/>
            <w:position w:val="5"/>
            <w:sz w:val="52"/>
            <w:szCs w:val="52"/>
            <w:lang w:val="en-GB"/>
          </w:rPr>
          <w:delText xml:space="preserve">The </w:delText>
        </w:r>
      </w:del>
      <w:r w:rsidRPr="004906E8">
        <w:rPr>
          <w:rFonts w:ascii="Arial"/>
          <w:b/>
          <w:color w:val="0070C0"/>
          <w:position w:val="5"/>
          <w:sz w:val="52"/>
          <w:szCs w:val="52"/>
          <w:lang w:val="en-GB"/>
        </w:rPr>
        <w:t xml:space="preserve">NGOs and the </w:t>
      </w:r>
      <w:r w:rsidR="00050047" w:rsidRPr="004906E8">
        <w:rPr>
          <w:rFonts w:ascii="Arial"/>
          <w:b/>
          <w:color w:val="0070C0"/>
          <w:position w:val="5"/>
          <w:sz w:val="52"/>
          <w:szCs w:val="52"/>
          <w:lang w:val="en-GB"/>
        </w:rPr>
        <w:t>C</w:t>
      </w:r>
      <w:r w:rsidRPr="004906E8">
        <w:rPr>
          <w:rFonts w:ascii="Arial"/>
          <w:b/>
          <w:color w:val="0070C0"/>
          <w:position w:val="5"/>
          <w:sz w:val="52"/>
          <w:szCs w:val="52"/>
          <w:lang w:val="en-GB"/>
        </w:rPr>
        <w:t xml:space="preserve">ompliance </w:t>
      </w:r>
      <w:r w:rsidR="00050047" w:rsidRPr="004906E8">
        <w:rPr>
          <w:rFonts w:ascii="Arial"/>
          <w:b/>
          <w:color w:val="0070C0"/>
          <w:position w:val="5"/>
          <w:sz w:val="52"/>
          <w:szCs w:val="52"/>
          <w:lang w:val="en-GB"/>
        </w:rPr>
        <w:t>C</w:t>
      </w:r>
      <w:r w:rsidRPr="004906E8">
        <w:rPr>
          <w:rFonts w:ascii="Arial"/>
          <w:b/>
          <w:color w:val="0070C0"/>
          <w:position w:val="5"/>
          <w:sz w:val="52"/>
          <w:szCs w:val="52"/>
          <w:lang w:val="en-GB"/>
        </w:rPr>
        <w:t>ommittee</w:t>
      </w:r>
      <w:r w:rsidR="00B019D1" w:rsidRPr="004906E8">
        <w:rPr>
          <w:rStyle w:val="FootnoteReference"/>
          <w:rFonts w:ascii="Arial"/>
          <w:b/>
          <w:color w:val="0070C0"/>
          <w:position w:val="5"/>
          <w:sz w:val="52"/>
          <w:szCs w:val="52"/>
          <w:lang w:val="en-GB"/>
        </w:rPr>
        <w:footnoteReference w:id="39"/>
      </w:r>
    </w:p>
    <w:p w14:paraId="50E3E757" w14:textId="77777777" w:rsidR="00B019D1" w:rsidRPr="004906E8" w:rsidRDefault="00B019D1" w:rsidP="00CE51A3">
      <w:pPr>
        <w:spacing w:after="0"/>
        <w:ind w:right="921"/>
        <w:rPr>
          <w:rFonts w:ascii="Arial" w:hAnsi="Arial" w:cs="Arial"/>
          <w:lang w:val="en-GB"/>
        </w:rPr>
      </w:pPr>
    </w:p>
    <w:p w14:paraId="522EC886" w14:textId="77777777" w:rsidR="00B019D1" w:rsidRPr="004906E8" w:rsidRDefault="00B019D1" w:rsidP="00CE51A3">
      <w:pPr>
        <w:spacing w:after="0"/>
        <w:ind w:right="921"/>
        <w:rPr>
          <w:rFonts w:ascii="Arial" w:hAnsi="Arial" w:cs="Arial"/>
          <w:lang w:val="en-GB"/>
        </w:rPr>
      </w:pPr>
    </w:p>
    <w:p w14:paraId="2A1C4459" w14:textId="6CF48DE2" w:rsidR="009D4292" w:rsidRPr="004906E8" w:rsidRDefault="002F5C75" w:rsidP="00CE51A3">
      <w:pPr>
        <w:spacing w:after="0"/>
        <w:ind w:right="921"/>
        <w:rPr>
          <w:rFonts w:ascii="Arial" w:hAnsi="Arial" w:cs="Arial"/>
          <w:lang w:val="en-GB"/>
        </w:rPr>
      </w:pPr>
      <w:r w:rsidRPr="004906E8">
        <w:rPr>
          <w:rFonts w:ascii="Arial" w:hAnsi="Arial" w:cs="Arial"/>
          <w:lang w:val="en-GB"/>
        </w:rPr>
        <w:t>The fundamental role played by NGOs in the drafting of the Convention, as well as the role they play now in implementing it, is acknowledged, inter alia, in article 2, paragraphs</w:t>
      </w:r>
      <w:r w:rsidR="00F471B0" w:rsidRPr="004906E8">
        <w:rPr>
          <w:rFonts w:ascii="Arial" w:hAnsi="Arial" w:cs="Arial"/>
          <w:lang w:val="en-GB"/>
        </w:rPr>
        <w:t xml:space="preserve"> </w:t>
      </w:r>
      <w:r w:rsidRPr="004906E8">
        <w:rPr>
          <w:rFonts w:ascii="Arial" w:hAnsi="Arial" w:cs="Arial"/>
          <w:lang w:val="en-GB"/>
        </w:rPr>
        <w:t>4 and 5, of the Convention. NGOs can trigger the Aarhus compliance mechanism under paragraph 18 of the annex to decision I/7 like any other member of the public.</w:t>
      </w:r>
    </w:p>
    <w:p w14:paraId="1976D317" w14:textId="77777777" w:rsidR="009D4292" w:rsidRPr="004906E8" w:rsidRDefault="009D4292" w:rsidP="00CE51A3">
      <w:pPr>
        <w:spacing w:after="0"/>
        <w:ind w:right="921"/>
        <w:rPr>
          <w:rFonts w:ascii="Arial" w:hAnsi="Arial" w:cs="Arial"/>
          <w:lang w:val="en-GB"/>
        </w:rPr>
      </w:pPr>
    </w:p>
    <w:p w14:paraId="7E8CDB24" w14:textId="12255214" w:rsidR="009D4292" w:rsidRPr="004906E8" w:rsidRDefault="002F5C75" w:rsidP="00CE51A3">
      <w:pPr>
        <w:spacing w:after="0"/>
        <w:ind w:right="921"/>
        <w:rPr>
          <w:rFonts w:ascii="Arial" w:hAnsi="Arial" w:cs="Arial"/>
          <w:lang w:val="en-GB"/>
        </w:rPr>
      </w:pPr>
      <w:r w:rsidRPr="004906E8">
        <w:rPr>
          <w:rFonts w:ascii="Arial" w:hAnsi="Arial" w:cs="Arial"/>
          <w:lang w:val="en-GB"/>
        </w:rPr>
        <w:t xml:space="preserve">The Committee has a particular interest to cooperating with the NGO community. Beyond the submission of communications on individual cases, </w:t>
      </w:r>
      <w:del w:id="1075" w:author="marshall" w:date="2014-12-08T13:27:00Z">
        <w:r w:rsidR="00976FD2" w:rsidRPr="004906E8">
          <w:rPr>
            <w:rFonts w:ascii="Arial" w:hAnsi="Arial" w:cs="Arial"/>
            <w:lang w:val="en-GB"/>
          </w:rPr>
          <w:delText>civil society</w:delText>
        </w:r>
      </w:del>
      <w:ins w:id="1076" w:author="marshall" w:date="2014-12-08T13:27:00Z">
        <w:r w:rsidR="0049711B" w:rsidRPr="004906E8">
          <w:rPr>
            <w:rFonts w:ascii="Arial" w:hAnsi="Arial" w:cs="Arial"/>
            <w:lang w:val="en-GB"/>
          </w:rPr>
          <w:t>NGOs</w:t>
        </w:r>
      </w:ins>
      <w:r w:rsidRPr="004906E8">
        <w:rPr>
          <w:rFonts w:ascii="Arial" w:hAnsi="Arial" w:cs="Arial"/>
          <w:lang w:val="en-GB"/>
        </w:rPr>
        <w:t xml:space="preserve"> can significantly contribute to the Committee’s efforts to collect information. Under paragraph 25 of the annex to decision </w:t>
      </w:r>
      <w:proofErr w:type="gramStart"/>
      <w:r w:rsidRPr="004906E8">
        <w:rPr>
          <w:rFonts w:ascii="Arial" w:hAnsi="Arial" w:cs="Arial"/>
          <w:lang w:val="en-GB"/>
        </w:rPr>
        <w:t>I/7</w:t>
      </w:r>
      <w:proofErr w:type="gramEnd"/>
      <w:r w:rsidRPr="004906E8">
        <w:rPr>
          <w:rFonts w:ascii="Arial" w:hAnsi="Arial" w:cs="Arial"/>
          <w:lang w:val="en-GB"/>
        </w:rPr>
        <w:t>, the Committee does not make any distinction between information received by individuals</w:t>
      </w:r>
      <w:ins w:id="1077" w:author="marshall" w:date="2014-12-08T13:27:00Z">
        <w:r w:rsidR="00C65F4E" w:rsidRPr="004906E8">
          <w:rPr>
            <w:rFonts w:ascii="Arial" w:hAnsi="Arial" w:cs="Arial"/>
            <w:lang w:val="en-GB"/>
          </w:rPr>
          <w:t>, NGOs</w:t>
        </w:r>
      </w:ins>
      <w:r w:rsidRPr="004906E8">
        <w:rPr>
          <w:rFonts w:ascii="Arial" w:hAnsi="Arial" w:cs="Arial"/>
          <w:lang w:val="en-GB"/>
        </w:rPr>
        <w:t xml:space="preserve"> and States. NGOs may also </w:t>
      </w:r>
      <w:r w:rsidR="00976FD2" w:rsidRPr="004906E8">
        <w:rPr>
          <w:rFonts w:ascii="Arial" w:hAnsi="Arial" w:cs="Arial"/>
          <w:lang w:val="en-GB"/>
        </w:rPr>
        <w:t>contribute</w:t>
      </w:r>
      <w:r w:rsidRPr="004906E8">
        <w:rPr>
          <w:rFonts w:ascii="Arial" w:hAnsi="Arial" w:cs="Arial"/>
          <w:lang w:val="en-GB"/>
        </w:rPr>
        <w:t xml:space="preserve"> as “experts and advisers” whose </w:t>
      </w:r>
      <w:r w:rsidR="00976FD2" w:rsidRPr="004906E8">
        <w:rPr>
          <w:rFonts w:ascii="Arial" w:hAnsi="Arial" w:cs="Arial"/>
          <w:lang w:val="en-GB"/>
        </w:rPr>
        <w:t>services</w:t>
      </w:r>
      <w:r w:rsidRPr="004906E8">
        <w:rPr>
          <w:rFonts w:ascii="Arial" w:hAnsi="Arial" w:cs="Arial"/>
          <w:lang w:val="en-GB"/>
        </w:rPr>
        <w:t xml:space="preserve"> the Committee may seek. A number of other ways in which NGOs may cooperate with the Committee are discussed below.</w:t>
      </w:r>
    </w:p>
    <w:p w14:paraId="7CBFE059" w14:textId="77777777" w:rsidR="009D4292" w:rsidRPr="004906E8" w:rsidRDefault="009D4292" w:rsidP="00CE51A3">
      <w:pPr>
        <w:spacing w:after="0"/>
        <w:ind w:right="921"/>
        <w:rPr>
          <w:rFonts w:ascii="Arial" w:hAnsi="Arial" w:cs="Arial"/>
          <w:lang w:val="en-GB"/>
        </w:rPr>
      </w:pPr>
    </w:p>
    <w:p w14:paraId="680EA24D" w14:textId="2FEA2F64" w:rsidR="009D4292" w:rsidRPr="004906E8" w:rsidRDefault="002F5C75" w:rsidP="00CE51A3">
      <w:pPr>
        <w:spacing w:after="0"/>
        <w:ind w:right="921"/>
        <w:rPr>
          <w:rFonts w:ascii="Arial" w:hAnsi="Arial" w:cs="Arial"/>
          <w:lang w:val="en-GB"/>
        </w:rPr>
      </w:pPr>
      <w:r w:rsidRPr="004906E8">
        <w:rPr>
          <w:rFonts w:ascii="Arial" w:hAnsi="Arial" w:cs="Arial"/>
          <w:lang w:val="en-GB"/>
        </w:rPr>
        <w:t>The practice of other bodies in the field of international human rights law</w:t>
      </w:r>
      <w:r w:rsidR="005F33F8" w:rsidRPr="004906E8">
        <w:rPr>
          <w:rStyle w:val="FootnoteReference"/>
          <w:rFonts w:ascii="Arial" w:hAnsi="Arial" w:cs="Arial"/>
          <w:lang w:val="en-GB"/>
        </w:rPr>
        <w:footnoteReference w:id="40"/>
      </w:r>
      <w:r w:rsidRPr="004906E8">
        <w:rPr>
          <w:rFonts w:ascii="Arial" w:hAnsi="Arial" w:cs="Arial"/>
          <w:lang w:val="en-GB"/>
        </w:rPr>
        <w:t xml:space="preserve"> in cooperating with the NGO community may be observed, but there is a distinction to make: the primary mandate of most bodies established by human rights treaties is to review the periodic reports of the Parties, pursue constructive dialogue and make recommendations; the examination of individual communications, like in the case of the Aarhus Committee, may be a secondary mandate.</w:t>
      </w:r>
    </w:p>
    <w:p w14:paraId="14755A70" w14:textId="77777777" w:rsidR="009D4292" w:rsidRPr="004906E8" w:rsidRDefault="009D4292" w:rsidP="00CE51A3">
      <w:pPr>
        <w:spacing w:after="0"/>
        <w:ind w:right="921"/>
        <w:rPr>
          <w:rFonts w:ascii="Arial" w:hAnsi="Arial" w:cs="Arial"/>
          <w:lang w:val="en-GB"/>
        </w:rPr>
      </w:pPr>
    </w:p>
    <w:p w14:paraId="2FC6A76C" w14:textId="1A4CD5A7" w:rsidR="009D4292" w:rsidRPr="004906E8" w:rsidRDefault="002F5C75" w:rsidP="00CE51A3">
      <w:pPr>
        <w:spacing w:after="0"/>
        <w:ind w:right="921"/>
        <w:rPr>
          <w:rFonts w:ascii="Arial" w:hAnsi="Arial" w:cs="Arial"/>
          <w:lang w:val="en-GB"/>
        </w:rPr>
      </w:pPr>
      <w:r w:rsidRPr="004906E8">
        <w:rPr>
          <w:rFonts w:ascii="Arial" w:hAnsi="Arial" w:cs="Arial"/>
          <w:lang w:val="en-GB"/>
        </w:rPr>
        <w:t xml:space="preserve">The Committee is cognisant </w:t>
      </w:r>
      <w:del w:id="1079" w:author="marshall" w:date="2014-12-08T13:27:00Z">
        <w:r w:rsidR="00976FD2" w:rsidRPr="004906E8">
          <w:rPr>
            <w:rFonts w:ascii="Arial" w:hAnsi="Arial" w:cs="Arial"/>
            <w:lang w:val="en-GB"/>
          </w:rPr>
          <w:delText xml:space="preserve">of </w:delText>
        </w:r>
      </w:del>
      <w:r w:rsidRPr="004906E8">
        <w:rPr>
          <w:rFonts w:ascii="Arial" w:hAnsi="Arial" w:cs="Arial"/>
          <w:lang w:val="en-GB"/>
        </w:rPr>
        <w:t>that the NGO community does not have fixed governance and that NGOs represent diverse views</w:t>
      </w:r>
      <w:del w:id="1080" w:author="marshall" w:date="2014-12-08T13:27:00Z">
        <w:r w:rsidR="001B29F1" w:rsidRPr="004906E8">
          <w:rPr>
            <w:rFonts w:ascii="Arial" w:hAnsi="Arial" w:cs="Arial"/>
            <w:lang w:val="en-GB"/>
          </w:rPr>
          <w:delText xml:space="preserve"> </w:delText>
        </w:r>
      </w:del>
      <w:r w:rsidR="00D61C89" w:rsidRPr="004906E8">
        <w:rPr>
          <w:rFonts w:ascii="Arial" w:hAnsi="Arial" w:cs="Arial"/>
          <w:lang w:val="en-GB"/>
        </w:rPr>
        <w:t xml:space="preserve"> </w:t>
      </w:r>
      <w:r w:rsidRPr="004906E8">
        <w:rPr>
          <w:rFonts w:ascii="Arial" w:hAnsi="Arial" w:cs="Arial"/>
          <w:lang w:val="en-GB"/>
        </w:rPr>
        <w:t>and that this may impede their smooth cooperation with the Committee. The European ECO Forum</w:t>
      </w:r>
      <w:r w:rsidR="005F33F8" w:rsidRPr="004906E8">
        <w:rPr>
          <w:rStyle w:val="FootnoteReference"/>
          <w:rFonts w:ascii="Arial" w:hAnsi="Arial" w:cs="Arial"/>
          <w:lang w:val="en-GB"/>
        </w:rPr>
        <w:footnoteReference w:id="41"/>
      </w:r>
      <w:r w:rsidRPr="004906E8">
        <w:rPr>
          <w:rFonts w:ascii="Arial" w:hAnsi="Arial" w:cs="Arial"/>
          <w:lang w:val="en-GB"/>
        </w:rPr>
        <w:t xml:space="preserve"> is a good starting point for NGO cooperation, in terms of representativeness and expertise on the Convention, but there may be others with whom cooperation should be explored.</w:t>
      </w:r>
    </w:p>
    <w:p w14:paraId="73119E31" w14:textId="77777777" w:rsidR="009D4292" w:rsidRPr="004906E8" w:rsidRDefault="009D4292" w:rsidP="00CE51A3">
      <w:pPr>
        <w:spacing w:after="0"/>
        <w:ind w:right="921"/>
        <w:rPr>
          <w:rFonts w:ascii="Arial" w:hAnsi="Arial" w:cs="Arial"/>
          <w:lang w:val="en-GB"/>
        </w:rPr>
      </w:pPr>
    </w:p>
    <w:p w14:paraId="5699310D" w14:textId="77777777" w:rsidR="00EB29CD" w:rsidRPr="004906E8" w:rsidRDefault="00976FD2" w:rsidP="00CE51A3">
      <w:pPr>
        <w:spacing w:after="0"/>
        <w:ind w:right="921"/>
        <w:rPr>
          <w:del w:id="1086" w:author="marshall" w:date="2014-12-08T13:27:00Z"/>
          <w:rFonts w:ascii="Arial" w:hAnsi="Arial" w:cs="Arial"/>
          <w:lang w:val="en-GB"/>
        </w:rPr>
      </w:pPr>
      <w:del w:id="1087" w:author="marshall" w:date="2014-12-08T13:27:00Z">
        <w:r w:rsidRPr="004906E8">
          <w:rPr>
            <w:rFonts w:ascii="Arial" w:hAnsi="Arial" w:cs="Arial"/>
            <w:lang w:val="en-GB"/>
          </w:rPr>
          <w:delText>Further to the request of the Committee at its first meeting, some aspects of NGO coop- eration are examined in a non-exhaustive man- ner in this section.</w:delText>
        </w:r>
      </w:del>
    </w:p>
    <w:p w14:paraId="4DFBB5A9" w14:textId="77777777" w:rsidR="00EB29CD" w:rsidRPr="004906E8" w:rsidRDefault="00EB29CD" w:rsidP="00CE51A3">
      <w:pPr>
        <w:spacing w:after="0"/>
        <w:ind w:right="921"/>
        <w:rPr>
          <w:del w:id="1088" w:author="marshall" w:date="2014-12-08T13:27:00Z"/>
          <w:rFonts w:ascii="Arial" w:hAnsi="Arial" w:cs="Arial"/>
          <w:lang w:val="en-GB"/>
        </w:rPr>
      </w:pPr>
    </w:p>
    <w:p w14:paraId="76D7DC80" w14:textId="77777777" w:rsidR="009D4292" w:rsidRPr="004906E8" w:rsidRDefault="002F5C75" w:rsidP="00CE51A3">
      <w:pPr>
        <w:spacing w:after="0"/>
        <w:ind w:right="921"/>
        <w:rPr>
          <w:rFonts w:ascii="Arial" w:hAnsi="Arial" w:cs="Arial"/>
          <w:i/>
          <w:lang w:val="en-GB"/>
        </w:rPr>
      </w:pPr>
      <w:ins w:id="1089" w:author="marshall" w:date="2014-12-08T13:27:00Z">
        <w:r w:rsidRPr="004906E8">
          <w:rPr>
            <w:rFonts w:ascii="Arial" w:hAnsi="Arial" w:cs="Arial"/>
            <w:i/>
            <w:lang w:val="en-GB"/>
          </w:rPr>
          <w:t xml:space="preserve">a) </w:t>
        </w:r>
      </w:ins>
      <w:r w:rsidRPr="004906E8">
        <w:rPr>
          <w:rFonts w:ascii="Arial" w:hAnsi="Arial" w:cs="Arial"/>
          <w:i/>
          <w:lang w:val="en-GB"/>
        </w:rPr>
        <w:t>Public Sessions</w:t>
      </w:r>
    </w:p>
    <w:p w14:paraId="5233233E" w14:textId="77777777" w:rsidR="009D4292" w:rsidRPr="004906E8" w:rsidRDefault="002F5C75" w:rsidP="00CE51A3">
      <w:pPr>
        <w:spacing w:after="0"/>
        <w:ind w:right="921"/>
        <w:rPr>
          <w:rFonts w:ascii="Arial" w:hAnsi="Arial" w:cs="Arial"/>
          <w:lang w:val="en-GB"/>
        </w:rPr>
      </w:pPr>
      <w:r w:rsidRPr="004906E8">
        <w:rPr>
          <w:rFonts w:ascii="Arial" w:hAnsi="Arial" w:cs="Arial"/>
          <w:lang w:val="en-GB"/>
        </w:rPr>
        <w:t>In principle the Committee’s sessions are open to the public. This is a fundamental feature to promote transparency, access to information and participation, as called for by the Convention. NGOs can benefit by understanding better the function of the Committee and its jurisprudence.</w:t>
      </w:r>
    </w:p>
    <w:p w14:paraId="0EDBEE66" w14:textId="77777777" w:rsidR="009D4292" w:rsidRPr="004906E8" w:rsidRDefault="009D4292" w:rsidP="00CE51A3">
      <w:pPr>
        <w:spacing w:after="0"/>
        <w:ind w:right="921"/>
        <w:rPr>
          <w:rFonts w:ascii="Arial" w:hAnsi="Arial" w:cs="Arial"/>
          <w:lang w:val="en-GB"/>
        </w:rPr>
      </w:pPr>
    </w:p>
    <w:p w14:paraId="26556F9C" w14:textId="40AFF4B5" w:rsidR="009D4292" w:rsidRPr="004906E8" w:rsidRDefault="002F5C75" w:rsidP="00CE51A3">
      <w:pPr>
        <w:spacing w:after="0"/>
        <w:ind w:right="921"/>
        <w:rPr>
          <w:rFonts w:ascii="Arial" w:hAnsi="Arial" w:cs="Arial"/>
          <w:i/>
          <w:lang w:val="en-GB"/>
        </w:rPr>
      </w:pPr>
      <w:ins w:id="1090" w:author="marshall" w:date="2014-12-08T13:27:00Z">
        <w:r w:rsidRPr="004906E8">
          <w:rPr>
            <w:rFonts w:ascii="Arial" w:hAnsi="Arial" w:cs="Arial"/>
            <w:i/>
            <w:lang w:val="en-GB"/>
          </w:rPr>
          <w:t xml:space="preserve">b) </w:t>
        </w:r>
      </w:ins>
      <w:r w:rsidRPr="004906E8">
        <w:rPr>
          <w:rFonts w:ascii="Arial" w:hAnsi="Arial" w:cs="Arial"/>
          <w:i/>
          <w:lang w:val="en-GB"/>
        </w:rPr>
        <w:t xml:space="preserve">Special </w:t>
      </w:r>
      <w:del w:id="1091" w:author="marshall" w:date="2014-12-08T13:27:00Z">
        <w:r w:rsidR="00976FD2" w:rsidRPr="004906E8">
          <w:rPr>
            <w:rFonts w:ascii="Arial" w:hAnsi="Arial" w:cs="Arial"/>
            <w:i/>
            <w:lang w:val="en-GB"/>
          </w:rPr>
          <w:delText>sessions</w:delText>
        </w:r>
      </w:del>
      <w:ins w:id="1092" w:author="marshall" w:date="2014-12-08T14:29:00Z">
        <w:r w:rsidR="00692D2D" w:rsidRPr="004906E8">
          <w:rPr>
            <w:rFonts w:ascii="Arial" w:hAnsi="Arial" w:cs="Arial"/>
            <w:i/>
            <w:lang w:val="en-GB"/>
          </w:rPr>
          <w:t>m</w:t>
        </w:r>
      </w:ins>
      <w:ins w:id="1093" w:author="marshall" w:date="2014-12-08T13:27:00Z">
        <w:r w:rsidR="00C65F4E" w:rsidRPr="004906E8">
          <w:rPr>
            <w:rFonts w:ascii="Arial" w:hAnsi="Arial" w:cs="Arial"/>
            <w:i/>
            <w:lang w:val="en-GB"/>
          </w:rPr>
          <w:t>eetings</w:t>
        </w:r>
      </w:ins>
      <w:r w:rsidRPr="004906E8">
        <w:rPr>
          <w:rFonts w:ascii="Arial" w:hAnsi="Arial" w:cs="Arial"/>
          <w:i/>
          <w:lang w:val="en-GB"/>
        </w:rPr>
        <w:t xml:space="preserve"> for NGOs</w:t>
      </w:r>
    </w:p>
    <w:p w14:paraId="36A7821F" w14:textId="1F1EB8C9" w:rsidR="009D4292" w:rsidRPr="004906E8" w:rsidRDefault="00976FD2" w:rsidP="00CE51A3">
      <w:pPr>
        <w:spacing w:after="0"/>
        <w:ind w:right="921"/>
        <w:rPr>
          <w:rFonts w:ascii="Arial" w:hAnsi="Arial" w:cs="Arial"/>
          <w:lang w:val="en-GB"/>
        </w:rPr>
      </w:pPr>
      <w:del w:id="1094" w:author="marshall" w:date="2014-12-08T13:27:00Z">
        <w:r w:rsidRPr="004906E8">
          <w:rPr>
            <w:rFonts w:ascii="Arial" w:hAnsi="Arial" w:cs="Arial"/>
            <w:lang w:val="en-GB"/>
          </w:rPr>
          <w:delText>The Committee may</w:delText>
        </w:r>
      </w:del>
      <w:ins w:id="1095" w:author="marshall" w:date="2014-12-08T13:27:00Z">
        <w:r w:rsidR="00C65F4E" w:rsidRPr="004906E8">
          <w:rPr>
            <w:rFonts w:ascii="Arial" w:hAnsi="Arial" w:cs="Arial"/>
            <w:lang w:val="en-GB"/>
          </w:rPr>
          <w:t xml:space="preserve">At the request of a Party to the Convention, the Committee may meet the Party to discuss issues related to its compliance with the Convention. The Committee may also meet with NGOs to discuss general issues related to the work of Committee. </w:t>
        </w:r>
        <w:r w:rsidR="002F5C75" w:rsidRPr="004906E8">
          <w:rPr>
            <w:rFonts w:ascii="Arial" w:hAnsi="Arial" w:cs="Arial"/>
            <w:lang w:val="en-GB"/>
          </w:rPr>
          <w:t xml:space="preserve">The Committee may </w:t>
        </w:r>
        <w:r w:rsidR="00C65F4E" w:rsidRPr="004906E8">
          <w:rPr>
            <w:rFonts w:ascii="Arial" w:hAnsi="Arial" w:cs="Arial"/>
            <w:lang w:val="en-GB"/>
          </w:rPr>
          <w:t>also</w:t>
        </w:r>
      </w:ins>
      <w:r w:rsidR="00C65F4E" w:rsidRPr="004906E8">
        <w:rPr>
          <w:rFonts w:ascii="Arial" w:hAnsi="Arial" w:cs="Arial"/>
          <w:lang w:val="en-GB"/>
        </w:rPr>
        <w:t xml:space="preserve"> </w:t>
      </w:r>
      <w:r w:rsidR="00F471B0" w:rsidRPr="004906E8">
        <w:rPr>
          <w:rFonts w:ascii="Arial" w:hAnsi="Arial" w:cs="Arial"/>
          <w:lang w:val="en-GB"/>
        </w:rPr>
        <w:t>decide to invite rep</w:t>
      </w:r>
      <w:r w:rsidR="002F5C75" w:rsidRPr="004906E8">
        <w:rPr>
          <w:rFonts w:ascii="Arial" w:hAnsi="Arial" w:cs="Arial"/>
          <w:lang w:val="en-GB"/>
        </w:rPr>
        <w:t xml:space="preserve">resentatives of NGOs that are present at a meeting to </w:t>
      </w:r>
      <w:proofErr w:type="gramStart"/>
      <w:r w:rsidR="002F5C75" w:rsidRPr="004906E8">
        <w:rPr>
          <w:rFonts w:ascii="Arial" w:hAnsi="Arial" w:cs="Arial"/>
          <w:lang w:val="en-GB"/>
        </w:rPr>
        <w:t>raise</w:t>
      </w:r>
      <w:proofErr w:type="gramEnd"/>
      <w:r w:rsidR="002F5C75" w:rsidRPr="004906E8">
        <w:rPr>
          <w:rFonts w:ascii="Arial" w:hAnsi="Arial" w:cs="Arial"/>
          <w:lang w:val="en-GB"/>
        </w:rPr>
        <w:t xml:space="preserve">, at the beginning of a session, compliance issues to be considered by the Committee. The Committee may consider </w:t>
      </w:r>
      <w:del w:id="1096" w:author="marshall" w:date="2014-12-08T13:27:00Z">
        <w:r w:rsidRPr="004906E8">
          <w:rPr>
            <w:rFonts w:ascii="Arial" w:hAnsi="Arial" w:cs="Arial"/>
            <w:lang w:val="en-GB"/>
          </w:rPr>
          <w:delText>to dedicate</w:delText>
        </w:r>
      </w:del>
      <w:ins w:id="1097" w:author="marshall" w:date="2014-12-08T13:27:00Z">
        <w:r w:rsidR="002F5C75" w:rsidRPr="004906E8">
          <w:rPr>
            <w:rFonts w:ascii="Arial" w:hAnsi="Arial" w:cs="Arial"/>
            <w:lang w:val="en-GB"/>
          </w:rPr>
          <w:t>dedicat</w:t>
        </w:r>
        <w:r w:rsidR="0049711B" w:rsidRPr="004906E8">
          <w:rPr>
            <w:rFonts w:ascii="Arial" w:hAnsi="Arial" w:cs="Arial"/>
            <w:lang w:val="en-GB"/>
          </w:rPr>
          <w:t>ing</w:t>
        </w:r>
      </w:ins>
      <w:r w:rsidR="002F5C75" w:rsidRPr="004906E8">
        <w:rPr>
          <w:rFonts w:ascii="Arial" w:hAnsi="Arial" w:cs="Arial"/>
          <w:lang w:val="en-GB"/>
        </w:rPr>
        <w:t xml:space="preserve"> time at its meetings to open discussions with NGOs on issues of non-compliance not specifically linked to communication un</w:t>
      </w:r>
      <w:r w:rsidRPr="004906E8">
        <w:rPr>
          <w:rFonts w:ascii="Arial" w:hAnsi="Arial" w:cs="Arial"/>
          <w:lang w:val="en-GB"/>
        </w:rPr>
        <w:t>der process.</w:t>
      </w:r>
      <w:r w:rsidR="00F471B0" w:rsidRPr="004906E8">
        <w:rPr>
          <w:rFonts w:ascii="Arial" w:hAnsi="Arial" w:cs="Arial"/>
          <w:lang w:val="en-GB"/>
        </w:rPr>
        <w:t xml:space="preserve"> </w:t>
      </w:r>
      <w:ins w:id="1098" w:author="marshall" w:date="2014-12-08T13:27:00Z">
        <w:r w:rsidR="00C65F4E" w:rsidRPr="004906E8">
          <w:rPr>
            <w:rFonts w:ascii="Arial" w:hAnsi="Arial" w:cs="Arial"/>
            <w:lang w:val="en-GB"/>
          </w:rPr>
          <w:t>Such discussions may also be part of Open Dialogue session initiated by the Committee. Parties are a</w:t>
        </w:r>
      </w:ins>
      <w:r w:rsidR="00F471B0" w:rsidRPr="004906E8">
        <w:rPr>
          <w:rFonts w:ascii="Arial" w:hAnsi="Arial" w:cs="Arial"/>
          <w:lang w:val="en-GB"/>
        </w:rPr>
        <w:t>l</w:t>
      </w:r>
      <w:ins w:id="1099" w:author="marshall" w:date="2014-12-08T13:27:00Z">
        <w:r w:rsidR="00C65F4E" w:rsidRPr="004906E8">
          <w:rPr>
            <w:rFonts w:ascii="Arial" w:hAnsi="Arial" w:cs="Arial"/>
            <w:lang w:val="en-GB"/>
          </w:rPr>
          <w:t>so invited to such sessions</w:t>
        </w:r>
      </w:ins>
      <w:ins w:id="1100" w:author="marshall" w:date="2014-12-08T18:14:00Z">
        <w:r w:rsidR="00B019D1" w:rsidRPr="004906E8">
          <w:rPr>
            <w:rFonts w:ascii="Arial" w:hAnsi="Arial" w:cs="Arial"/>
            <w:lang w:val="en-GB"/>
          </w:rPr>
          <w:t>.</w:t>
        </w:r>
      </w:ins>
    </w:p>
    <w:p w14:paraId="256B0787" w14:textId="57F4852D" w:rsidR="00EB29CD" w:rsidRPr="004906E8" w:rsidRDefault="00976FD2" w:rsidP="00CE51A3">
      <w:pPr>
        <w:spacing w:after="0"/>
        <w:ind w:right="921"/>
        <w:rPr>
          <w:del w:id="1101" w:author="marshall" w:date="2014-12-08T13:27:00Z"/>
          <w:rFonts w:ascii="Arial" w:hAnsi="Arial" w:cs="Arial"/>
          <w:lang w:val="en-GB"/>
        </w:rPr>
      </w:pPr>
      <w:del w:id="1102" w:author="marshall" w:date="2014-12-08T13:27:00Z">
        <w:r w:rsidRPr="004906E8">
          <w:rPr>
            <w:rFonts w:ascii="Arial" w:hAnsi="Arial" w:cs="Arial"/>
            <w:lang w:val="en-GB"/>
          </w:rPr>
          <w:delText>Notably, the Human Rights Committee reserves part of its session to listen to, and discuss with, NGOs, since the latter cannot intervene during the sessions of this body. Also, the Committee on Eco-nomic, Social and Cultural Rights de- votes the first afternoon of its sessions to NGO contributions.</w:delText>
        </w:r>
      </w:del>
    </w:p>
    <w:p w14:paraId="55307D12" w14:textId="2AA1E018" w:rsidR="009D4292" w:rsidRPr="004906E8" w:rsidRDefault="002F5C75" w:rsidP="00CE51A3">
      <w:pPr>
        <w:spacing w:after="0"/>
        <w:ind w:right="921"/>
        <w:rPr>
          <w:rFonts w:ascii="Arial" w:hAnsi="Arial" w:cs="Arial"/>
          <w:lang w:val="en-GB"/>
        </w:rPr>
      </w:pPr>
      <w:r w:rsidRPr="004906E8">
        <w:rPr>
          <w:rFonts w:ascii="Arial" w:hAnsi="Arial" w:cs="Arial"/>
          <w:lang w:val="en-GB"/>
        </w:rPr>
        <w:t>NGO participation to the Committee meetings is encouraged and financial support may be provided to facilitate NGO presence.</w:t>
      </w:r>
    </w:p>
    <w:p w14:paraId="403B01AB" w14:textId="77777777" w:rsidR="009D4292" w:rsidRPr="004906E8" w:rsidRDefault="009D4292" w:rsidP="00CE51A3">
      <w:pPr>
        <w:spacing w:after="0"/>
        <w:ind w:right="921"/>
        <w:rPr>
          <w:rFonts w:ascii="Arial" w:hAnsi="Arial" w:cs="Arial"/>
          <w:lang w:val="en-GB"/>
        </w:rPr>
      </w:pPr>
    </w:p>
    <w:p w14:paraId="32BBC6B4" w14:textId="77777777" w:rsidR="009D4292" w:rsidRPr="004906E8" w:rsidRDefault="002F5C75" w:rsidP="00CE51A3">
      <w:pPr>
        <w:spacing w:after="0"/>
        <w:ind w:right="921"/>
        <w:rPr>
          <w:rFonts w:ascii="Arial" w:hAnsi="Arial" w:cs="Arial"/>
          <w:i/>
          <w:lang w:val="en-GB"/>
        </w:rPr>
      </w:pPr>
      <w:ins w:id="1103" w:author="marshall" w:date="2014-12-08T13:27:00Z">
        <w:r w:rsidRPr="004906E8">
          <w:rPr>
            <w:rFonts w:ascii="Arial" w:hAnsi="Arial" w:cs="Arial"/>
            <w:i/>
            <w:lang w:val="en-GB"/>
          </w:rPr>
          <w:t xml:space="preserve">c)  </w:t>
        </w:r>
      </w:ins>
      <w:r w:rsidRPr="004906E8">
        <w:rPr>
          <w:rFonts w:ascii="Arial" w:hAnsi="Arial" w:cs="Arial"/>
          <w:i/>
          <w:lang w:val="en-GB"/>
        </w:rPr>
        <w:t>Consultations on drafts</w:t>
      </w:r>
    </w:p>
    <w:p w14:paraId="68C2A91A" w14:textId="6E5AA54B" w:rsidR="009D4292" w:rsidRPr="004906E8" w:rsidRDefault="002F5C75" w:rsidP="00CE51A3">
      <w:pPr>
        <w:spacing w:after="0"/>
        <w:ind w:right="921"/>
        <w:rPr>
          <w:rFonts w:ascii="Arial" w:hAnsi="Arial" w:cs="Arial"/>
          <w:lang w:val="en-GB"/>
        </w:rPr>
      </w:pPr>
      <w:r w:rsidRPr="004906E8">
        <w:rPr>
          <w:rFonts w:ascii="Arial" w:hAnsi="Arial" w:cs="Arial"/>
          <w:lang w:val="en-GB"/>
        </w:rPr>
        <w:t xml:space="preserve">The </w:t>
      </w:r>
      <w:del w:id="1104" w:author="marshall" w:date="2014-12-08T13:27:00Z">
        <w:r w:rsidR="00976FD2" w:rsidRPr="004906E8">
          <w:rPr>
            <w:rFonts w:ascii="Arial" w:hAnsi="Arial" w:cs="Arial"/>
            <w:lang w:val="en-GB"/>
          </w:rPr>
          <w:delText>Committee’sdraftfindings</w:delText>
        </w:r>
      </w:del>
      <w:ins w:id="1105" w:author="marshall" w:date="2014-12-08T13:27:00Z">
        <w:r w:rsidRPr="004906E8">
          <w:rPr>
            <w:rFonts w:ascii="Arial" w:hAnsi="Arial" w:cs="Arial"/>
            <w:lang w:val="en-GB"/>
          </w:rPr>
          <w:t>Committee’s draft findings</w:t>
        </w:r>
      </w:ins>
      <w:r w:rsidRPr="004906E8">
        <w:rPr>
          <w:rFonts w:ascii="Arial" w:hAnsi="Arial" w:cs="Arial"/>
          <w:lang w:val="en-GB"/>
        </w:rPr>
        <w:t xml:space="preserve">, measures and recommendations are published on the </w:t>
      </w:r>
      <w:del w:id="1106" w:author="marshall" w:date="2014-12-08T13:27:00Z">
        <w:r w:rsidR="00976FD2" w:rsidRPr="004906E8">
          <w:rPr>
            <w:rFonts w:ascii="Arial" w:hAnsi="Arial" w:cs="Arial"/>
            <w:lang w:val="en-GB"/>
          </w:rPr>
          <w:delText>Internet</w:delText>
        </w:r>
      </w:del>
      <w:ins w:id="1107" w:author="marshall" w:date="2014-12-08T13:27:00Z">
        <w:r w:rsidR="0049711B" w:rsidRPr="004906E8">
          <w:rPr>
            <w:rFonts w:ascii="Arial" w:hAnsi="Arial" w:cs="Arial"/>
            <w:lang w:val="en-GB"/>
          </w:rPr>
          <w:t>website</w:t>
        </w:r>
      </w:ins>
      <w:r w:rsidRPr="004906E8">
        <w:rPr>
          <w:rFonts w:ascii="Arial" w:hAnsi="Arial" w:cs="Arial"/>
          <w:lang w:val="en-GB"/>
        </w:rPr>
        <w:t xml:space="preserve">. NGOs and members of the public </w:t>
      </w:r>
      <w:del w:id="1108" w:author="marshall" w:date="2014-12-08T13:27:00Z">
        <w:r w:rsidR="00976FD2" w:rsidRPr="004906E8">
          <w:rPr>
            <w:rFonts w:ascii="Arial" w:hAnsi="Arial" w:cs="Arial"/>
            <w:lang w:val="en-GB"/>
          </w:rPr>
          <w:delText xml:space="preserve">in general can </w:delText>
        </w:r>
      </w:del>
      <w:ins w:id="1109" w:author="marshall" w:date="2014-12-08T13:27:00Z">
        <w:r w:rsidR="0049711B" w:rsidRPr="004906E8">
          <w:rPr>
            <w:rFonts w:ascii="Arial" w:hAnsi="Arial" w:cs="Arial"/>
            <w:lang w:val="en-GB"/>
          </w:rPr>
          <w:t xml:space="preserve">are welcome to </w:t>
        </w:r>
      </w:ins>
      <w:r w:rsidRPr="004906E8">
        <w:rPr>
          <w:rFonts w:ascii="Arial" w:hAnsi="Arial" w:cs="Arial"/>
          <w:lang w:val="en-GB"/>
        </w:rPr>
        <w:t xml:space="preserve">consult the </w:t>
      </w:r>
      <w:r w:rsidR="00F471B0" w:rsidRPr="004906E8">
        <w:rPr>
          <w:rFonts w:ascii="Arial" w:hAnsi="Arial" w:cs="Arial"/>
          <w:lang w:val="en-GB"/>
        </w:rPr>
        <w:t>docu</w:t>
      </w:r>
      <w:r w:rsidR="00976FD2" w:rsidRPr="004906E8">
        <w:rPr>
          <w:rFonts w:ascii="Arial" w:hAnsi="Arial" w:cs="Arial"/>
          <w:lang w:val="en-GB"/>
        </w:rPr>
        <w:t>ments</w:t>
      </w:r>
      <w:r w:rsidRPr="004906E8">
        <w:rPr>
          <w:rFonts w:ascii="Arial" w:hAnsi="Arial" w:cs="Arial"/>
          <w:lang w:val="en-GB"/>
        </w:rPr>
        <w:t xml:space="preserve"> and </w:t>
      </w:r>
      <w:ins w:id="1110" w:author="marshall" w:date="2014-12-08T16:27:00Z">
        <w:r w:rsidR="00F471B0" w:rsidRPr="004906E8">
          <w:rPr>
            <w:rFonts w:ascii="Arial" w:hAnsi="Arial" w:cs="Arial"/>
            <w:lang w:val="en-GB"/>
          </w:rPr>
          <w:t xml:space="preserve">submit </w:t>
        </w:r>
      </w:ins>
      <w:r w:rsidR="00976FD2" w:rsidRPr="004906E8">
        <w:rPr>
          <w:rFonts w:ascii="Arial" w:hAnsi="Arial" w:cs="Arial"/>
          <w:lang w:val="en-GB"/>
        </w:rPr>
        <w:t>comment</w:t>
      </w:r>
      <w:ins w:id="1111" w:author="marshall" w:date="2014-12-08T16:27:00Z">
        <w:r w:rsidR="00F471B0" w:rsidRPr="004906E8">
          <w:rPr>
            <w:rFonts w:ascii="Arial" w:hAnsi="Arial" w:cs="Arial"/>
            <w:lang w:val="en-GB"/>
          </w:rPr>
          <w:t>s</w:t>
        </w:r>
      </w:ins>
      <w:del w:id="1112" w:author="marshall" w:date="2014-12-08T18:11:00Z">
        <w:r w:rsidRPr="004906E8" w:rsidDel="005F33F8">
          <w:rPr>
            <w:rFonts w:ascii="Arial" w:hAnsi="Arial" w:cs="Arial"/>
            <w:lang w:val="en-GB"/>
          </w:rPr>
          <w:delText xml:space="preserve"> (annex to decision I/7 paragraph 34)</w:delText>
        </w:r>
      </w:del>
      <w:r w:rsidRPr="004906E8">
        <w:rPr>
          <w:rFonts w:ascii="Arial" w:hAnsi="Arial" w:cs="Arial"/>
          <w:lang w:val="en-GB"/>
        </w:rPr>
        <w:t>.</w:t>
      </w:r>
      <w:ins w:id="1113" w:author="marshall" w:date="2014-12-08T18:11:00Z">
        <w:r w:rsidR="005F33F8" w:rsidRPr="004906E8">
          <w:rPr>
            <w:rStyle w:val="FootnoteReference"/>
            <w:rFonts w:ascii="Arial" w:hAnsi="Arial" w:cs="Arial"/>
            <w:lang w:val="en-GB"/>
          </w:rPr>
          <w:footnoteReference w:id="42"/>
        </w:r>
      </w:ins>
    </w:p>
    <w:p w14:paraId="0EDE2FC0" w14:textId="77777777" w:rsidR="009D4292" w:rsidRPr="004906E8" w:rsidRDefault="009D4292" w:rsidP="00CE51A3">
      <w:pPr>
        <w:spacing w:after="0"/>
        <w:ind w:right="921"/>
        <w:rPr>
          <w:rFonts w:ascii="Arial" w:hAnsi="Arial" w:cs="Arial"/>
          <w:lang w:val="en-GB"/>
        </w:rPr>
      </w:pPr>
    </w:p>
    <w:p w14:paraId="7CDAA267" w14:textId="77777777" w:rsidR="009D4292" w:rsidRPr="004906E8" w:rsidRDefault="002F5C75" w:rsidP="00CE51A3">
      <w:pPr>
        <w:spacing w:after="0"/>
        <w:ind w:right="921"/>
        <w:rPr>
          <w:rFonts w:ascii="Arial" w:hAnsi="Arial" w:cs="Arial"/>
          <w:i/>
          <w:lang w:val="en-GB"/>
        </w:rPr>
      </w:pPr>
      <w:ins w:id="1115" w:author="marshall" w:date="2014-12-08T13:27:00Z">
        <w:r w:rsidRPr="004906E8">
          <w:rPr>
            <w:rFonts w:ascii="Arial" w:hAnsi="Arial" w:cs="Arial"/>
            <w:i/>
            <w:lang w:val="en-GB"/>
          </w:rPr>
          <w:t xml:space="preserve">d) </w:t>
        </w:r>
      </w:ins>
      <w:r w:rsidRPr="004906E8">
        <w:rPr>
          <w:rFonts w:ascii="Arial" w:hAnsi="Arial" w:cs="Arial"/>
          <w:i/>
          <w:lang w:val="en-GB"/>
        </w:rPr>
        <w:t>Implementation of measures</w:t>
      </w:r>
    </w:p>
    <w:p w14:paraId="6A953876" w14:textId="44FAB19C" w:rsidR="009D4292" w:rsidRPr="004906E8" w:rsidRDefault="002F5C75" w:rsidP="00CE51A3">
      <w:pPr>
        <w:spacing w:after="0"/>
        <w:ind w:right="921"/>
        <w:rPr>
          <w:rFonts w:ascii="Arial" w:hAnsi="Arial" w:cs="Arial"/>
          <w:lang w:val="en-GB"/>
        </w:rPr>
      </w:pPr>
      <w:r w:rsidRPr="004906E8">
        <w:rPr>
          <w:rFonts w:ascii="Arial" w:hAnsi="Arial" w:cs="Arial"/>
          <w:lang w:val="en-GB"/>
        </w:rPr>
        <w:t>The Committee may invite intergovernmental organizations,</w:t>
      </w:r>
      <w:r w:rsidR="00F471B0" w:rsidRPr="004906E8">
        <w:rPr>
          <w:rFonts w:ascii="Arial" w:hAnsi="Arial" w:cs="Arial"/>
          <w:lang w:val="en-GB"/>
        </w:rPr>
        <w:t xml:space="preserve"> regional environ</w:t>
      </w:r>
      <w:r w:rsidRPr="004906E8">
        <w:rPr>
          <w:rFonts w:ascii="Arial" w:hAnsi="Arial" w:cs="Arial"/>
          <w:lang w:val="en-GB"/>
        </w:rPr>
        <w:t>mental</w:t>
      </w:r>
      <w:r w:rsidR="00F471B0" w:rsidRPr="004906E8">
        <w:rPr>
          <w:rFonts w:ascii="Arial" w:hAnsi="Arial" w:cs="Arial"/>
          <w:lang w:val="en-GB"/>
        </w:rPr>
        <w:t xml:space="preserve"> centres, NGOs and other organi</w:t>
      </w:r>
      <w:r w:rsidRPr="004906E8">
        <w:rPr>
          <w:rFonts w:ascii="Arial" w:hAnsi="Arial" w:cs="Arial"/>
          <w:lang w:val="en-GB"/>
        </w:rPr>
        <w:t xml:space="preserve">zations with knowledge and experience to assist a </w:t>
      </w:r>
      <w:del w:id="1116" w:author="marshall" w:date="2014-12-08T13:27:00Z">
        <w:r w:rsidR="00976FD2" w:rsidRPr="004906E8">
          <w:rPr>
            <w:rFonts w:ascii="Arial" w:hAnsi="Arial" w:cs="Arial"/>
            <w:lang w:val="en-GB"/>
          </w:rPr>
          <w:delText>country</w:delText>
        </w:r>
      </w:del>
      <w:ins w:id="1117" w:author="marshall" w:date="2014-12-08T13:27:00Z">
        <w:r w:rsidR="00CE6CAB" w:rsidRPr="004906E8">
          <w:rPr>
            <w:rFonts w:ascii="Arial" w:hAnsi="Arial" w:cs="Arial"/>
            <w:lang w:val="en-GB"/>
          </w:rPr>
          <w:t>Party concerned</w:t>
        </w:r>
      </w:ins>
      <w:r w:rsidR="00CE6CAB" w:rsidRPr="004906E8">
        <w:rPr>
          <w:rFonts w:ascii="Arial" w:hAnsi="Arial" w:cs="Arial"/>
          <w:lang w:val="en-GB"/>
        </w:rPr>
        <w:t xml:space="preserve"> </w:t>
      </w:r>
      <w:r w:rsidRPr="004906E8">
        <w:rPr>
          <w:rFonts w:ascii="Arial" w:hAnsi="Arial" w:cs="Arial"/>
          <w:lang w:val="en-GB"/>
        </w:rPr>
        <w:t xml:space="preserve">to implement </w:t>
      </w:r>
      <w:r w:rsidR="00F471B0" w:rsidRPr="004906E8">
        <w:rPr>
          <w:rFonts w:ascii="Arial" w:hAnsi="Arial" w:cs="Arial"/>
          <w:lang w:val="en-GB"/>
        </w:rPr>
        <w:t>meas</w:t>
      </w:r>
      <w:r w:rsidR="00976FD2" w:rsidRPr="004906E8">
        <w:rPr>
          <w:rFonts w:ascii="Arial" w:hAnsi="Arial" w:cs="Arial"/>
          <w:lang w:val="en-GB"/>
        </w:rPr>
        <w:t>ures</w:t>
      </w:r>
      <w:r w:rsidRPr="004906E8">
        <w:rPr>
          <w:rFonts w:ascii="Arial" w:hAnsi="Arial" w:cs="Arial"/>
          <w:lang w:val="en-GB"/>
        </w:rPr>
        <w:t xml:space="preserve"> recommended by the Committee</w:t>
      </w:r>
      <w:ins w:id="1118" w:author="marshall" w:date="2014-12-08T13:27:00Z">
        <w:r w:rsidR="00CE6CAB" w:rsidRPr="004906E8">
          <w:rPr>
            <w:rFonts w:ascii="Arial" w:hAnsi="Arial" w:cs="Arial"/>
            <w:lang w:val="en-GB"/>
          </w:rPr>
          <w:t xml:space="preserve"> and decisions on that Party’s compliance adopted by the Meeting of the Parties</w:t>
        </w:r>
      </w:ins>
      <w:r w:rsidRPr="004906E8">
        <w:rPr>
          <w:rFonts w:ascii="Arial" w:hAnsi="Arial" w:cs="Arial"/>
          <w:lang w:val="en-GB"/>
        </w:rPr>
        <w:t>.</w:t>
      </w:r>
    </w:p>
    <w:p w14:paraId="79A3E832" w14:textId="77777777" w:rsidR="009D4292" w:rsidRPr="004906E8" w:rsidRDefault="009D4292" w:rsidP="00CE51A3">
      <w:pPr>
        <w:spacing w:after="0"/>
        <w:ind w:right="921"/>
        <w:rPr>
          <w:rFonts w:ascii="Arial" w:hAnsi="Arial" w:cs="Arial"/>
          <w:lang w:val="en-GB"/>
        </w:rPr>
      </w:pPr>
    </w:p>
    <w:p w14:paraId="31A7AEB3" w14:textId="77777777" w:rsidR="000E310A" w:rsidRPr="004906E8" w:rsidRDefault="00976FD2" w:rsidP="00CE51A3">
      <w:pPr>
        <w:spacing w:after="0"/>
        <w:ind w:right="921"/>
        <w:rPr>
          <w:del w:id="1119" w:author="marshall" w:date="2014-12-08T13:27:00Z"/>
          <w:rFonts w:ascii="Arial" w:hAnsi="Arial" w:cs="Arial"/>
          <w:lang w:val="en-GB"/>
        </w:rPr>
      </w:pPr>
      <w:del w:id="1120" w:author="marshall" w:date="2014-12-08T13:27:00Z">
        <w:r w:rsidRPr="004906E8">
          <w:rPr>
            <w:rFonts w:ascii="Arial" w:hAnsi="Arial" w:cs="Arial"/>
            <w:lang w:val="en-GB"/>
          </w:rPr>
          <w:delText xml:space="preserve">Official registration of contributions </w:delText>
        </w:r>
      </w:del>
    </w:p>
    <w:p w14:paraId="3B088A26" w14:textId="2DFA3604" w:rsidR="009D4292" w:rsidRPr="004906E8" w:rsidRDefault="00976FD2" w:rsidP="00CE51A3">
      <w:pPr>
        <w:spacing w:after="0"/>
        <w:ind w:right="921"/>
        <w:rPr>
          <w:rFonts w:ascii="Arial" w:hAnsi="Arial" w:cs="Arial"/>
          <w:i/>
          <w:lang w:val="en-GB"/>
        </w:rPr>
      </w:pPr>
      <w:del w:id="1121" w:author="marshall" w:date="2014-12-08T13:27:00Z">
        <w:r w:rsidRPr="004906E8">
          <w:rPr>
            <w:rFonts w:ascii="Arial" w:hAnsi="Arial" w:cs="Arial"/>
            <w:lang w:val="en-GB"/>
          </w:rPr>
          <w:delText>Apart from communications, the Com- mittee may receive a variety of informa- tion, including positions and requests. It is observed that human rights bodies do not provide for registration of similar in- formation they receive and deal with it on an informal basis; for instance, questions to the Party of the treaty may be based on information privately received by one of the members of the treaty monitoring</w:delText>
        </w:r>
        <w:r w:rsidR="001B29F1" w:rsidRPr="004906E8">
          <w:rPr>
            <w:rFonts w:ascii="Arial" w:hAnsi="Arial" w:cs="Arial"/>
            <w:lang w:val="en-GB"/>
          </w:rPr>
          <w:delText xml:space="preserve"> </w:delText>
        </w:r>
        <w:r w:rsidRPr="004906E8">
          <w:rPr>
            <w:rFonts w:ascii="Arial" w:hAnsi="Arial" w:cs="Arial"/>
            <w:lang w:val="en-GB"/>
          </w:rPr>
          <w:delText>body. In conformity with the principles of the Convention and for the sake of trans- parency, such information received by the Aarhus Committee should be pub- lished and, if possible, registered.</w:delText>
        </w:r>
      </w:del>
      <w:del w:id="1122" w:author="marshall" w:date="2014-12-08T14:31:00Z">
        <w:r w:rsidR="00692D2D" w:rsidRPr="004906E8" w:rsidDel="00692D2D">
          <w:rPr>
            <w:rFonts w:ascii="Arial" w:hAnsi="Arial" w:cs="Arial"/>
            <w:i/>
            <w:lang w:val="en-GB"/>
          </w:rPr>
          <w:delText>f</w:delText>
        </w:r>
      </w:del>
      <w:ins w:id="1123" w:author="marshall" w:date="2014-12-08T14:31:00Z">
        <w:r w:rsidR="00692D2D" w:rsidRPr="004906E8">
          <w:rPr>
            <w:rFonts w:ascii="Arial" w:hAnsi="Arial" w:cs="Arial"/>
            <w:i/>
            <w:lang w:val="en-GB"/>
          </w:rPr>
          <w:t>e</w:t>
        </w:r>
      </w:ins>
      <w:ins w:id="1124" w:author="marshall" w:date="2014-12-08T13:27:00Z">
        <w:r w:rsidR="002F5C75" w:rsidRPr="004906E8">
          <w:rPr>
            <w:rFonts w:ascii="Arial" w:hAnsi="Arial" w:cs="Arial"/>
            <w:i/>
            <w:lang w:val="en-GB"/>
          </w:rPr>
          <w:t>)</w:t>
        </w:r>
      </w:ins>
      <w:ins w:id="1125" w:author="marshall" w:date="2014-12-12T16:42:00Z">
        <w:r w:rsidR="004806AC">
          <w:rPr>
            <w:rFonts w:ascii="Arial" w:hAnsi="Arial" w:cs="Arial"/>
            <w:i/>
            <w:lang w:val="en-GB"/>
          </w:rPr>
          <w:t xml:space="preserve"> </w:t>
        </w:r>
      </w:ins>
      <w:r w:rsidR="002F5C75" w:rsidRPr="004906E8">
        <w:rPr>
          <w:rFonts w:ascii="Arial" w:hAnsi="Arial" w:cs="Arial"/>
          <w:i/>
          <w:lang w:val="en-GB"/>
        </w:rPr>
        <w:t>Review of a country situation</w:t>
      </w:r>
    </w:p>
    <w:p w14:paraId="51A8AB9F" w14:textId="69297D0C" w:rsidR="009D4292" w:rsidRPr="004906E8" w:rsidRDefault="002F5C75" w:rsidP="00CE51A3">
      <w:pPr>
        <w:spacing w:after="0"/>
        <w:ind w:right="921"/>
        <w:rPr>
          <w:rFonts w:ascii="Arial" w:hAnsi="Arial" w:cs="Arial"/>
          <w:lang w:val="en-GB"/>
        </w:rPr>
      </w:pPr>
      <w:r w:rsidRPr="004906E8">
        <w:rPr>
          <w:rFonts w:ascii="Arial" w:hAnsi="Arial" w:cs="Arial"/>
          <w:lang w:val="en-GB"/>
        </w:rPr>
        <w:t xml:space="preserve">The number of communications received concerning non-compliance by a Party and the nature of non-compliance may indicate that the Committee review the general compliance in the country. Such a review may be requested by the </w:t>
      </w:r>
      <w:del w:id="1126" w:author="marshall" w:date="2014-12-08T13:27:00Z">
        <w:r w:rsidR="00976FD2" w:rsidRPr="004906E8">
          <w:rPr>
            <w:rFonts w:ascii="Arial" w:hAnsi="Arial" w:cs="Arial"/>
            <w:lang w:val="en-GB"/>
          </w:rPr>
          <w:delText>MoP</w:delText>
        </w:r>
      </w:del>
      <w:ins w:id="1127" w:author="marshall" w:date="2014-12-08T13:27:00Z">
        <w:r w:rsidR="00480042" w:rsidRPr="004906E8">
          <w:rPr>
            <w:rFonts w:ascii="Arial" w:hAnsi="Arial" w:cs="Arial"/>
            <w:lang w:val="en-GB"/>
          </w:rPr>
          <w:t>MOP</w:t>
        </w:r>
      </w:ins>
      <w:r w:rsidRPr="004906E8">
        <w:rPr>
          <w:rFonts w:ascii="Arial" w:hAnsi="Arial" w:cs="Arial"/>
          <w:lang w:val="en-GB"/>
        </w:rPr>
        <w:t xml:space="preserve"> as well. Such an exercise should be </w:t>
      </w:r>
      <w:r w:rsidR="00976FD2" w:rsidRPr="004906E8">
        <w:rPr>
          <w:rFonts w:ascii="Arial" w:hAnsi="Arial" w:cs="Arial"/>
          <w:lang w:val="en-GB"/>
        </w:rPr>
        <w:t>publicised</w:t>
      </w:r>
      <w:r w:rsidRPr="004906E8">
        <w:rPr>
          <w:rFonts w:ascii="Arial" w:hAnsi="Arial" w:cs="Arial"/>
          <w:lang w:val="en-GB"/>
        </w:rPr>
        <w:t xml:space="preserve"> broadly and early enough to allow the Committee to benefit from various sources, such as human rights treaties monitoring bodies that review the Parties’ periodic reports and NGOs, and may </w:t>
      </w:r>
      <w:r w:rsidR="00F471B0" w:rsidRPr="004906E8">
        <w:rPr>
          <w:rFonts w:ascii="Arial" w:hAnsi="Arial" w:cs="Arial"/>
          <w:lang w:val="en-GB"/>
        </w:rPr>
        <w:t>in</w:t>
      </w:r>
      <w:r w:rsidR="00976FD2" w:rsidRPr="004906E8">
        <w:rPr>
          <w:rFonts w:ascii="Arial" w:hAnsi="Arial" w:cs="Arial"/>
          <w:lang w:val="en-GB"/>
        </w:rPr>
        <w:t>clude</w:t>
      </w:r>
      <w:r w:rsidRPr="004906E8">
        <w:rPr>
          <w:rFonts w:ascii="Arial" w:hAnsi="Arial" w:cs="Arial"/>
          <w:lang w:val="en-GB"/>
        </w:rPr>
        <w:t xml:space="preserve"> formal or informal “hearings” with different stakeholders.</w:t>
      </w:r>
    </w:p>
    <w:p w14:paraId="4ECCC81B" w14:textId="77777777" w:rsidR="009D4292" w:rsidRPr="004906E8" w:rsidRDefault="009D4292" w:rsidP="00CE51A3">
      <w:pPr>
        <w:spacing w:after="0"/>
        <w:ind w:right="921"/>
        <w:rPr>
          <w:rFonts w:ascii="Arial" w:hAnsi="Arial" w:cs="Arial"/>
          <w:lang w:val="en-GB"/>
        </w:rPr>
      </w:pPr>
    </w:p>
    <w:p w14:paraId="21258961" w14:textId="0A6CD0D3" w:rsidR="009D4292" w:rsidRPr="004906E8" w:rsidRDefault="00692D2D" w:rsidP="00CE51A3">
      <w:pPr>
        <w:spacing w:after="0"/>
        <w:ind w:right="921"/>
        <w:rPr>
          <w:rFonts w:ascii="Arial" w:hAnsi="Arial" w:cs="Arial"/>
          <w:i/>
          <w:lang w:val="en-GB"/>
        </w:rPr>
      </w:pPr>
      <w:del w:id="1128" w:author="marshall" w:date="2014-12-08T14:31:00Z">
        <w:r w:rsidRPr="004906E8" w:rsidDel="00692D2D">
          <w:rPr>
            <w:rFonts w:ascii="Arial" w:hAnsi="Arial" w:cs="Arial"/>
            <w:i/>
            <w:lang w:val="en-GB"/>
          </w:rPr>
          <w:delText>g</w:delText>
        </w:r>
      </w:del>
      <w:ins w:id="1129" w:author="marshall" w:date="2014-12-08T14:31:00Z">
        <w:r w:rsidRPr="004906E8">
          <w:rPr>
            <w:rFonts w:ascii="Arial" w:hAnsi="Arial" w:cs="Arial"/>
            <w:i/>
            <w:lang w:val="en-GB"/>
          </w:rPr>
          <w:t>f</w:t>
        </w:r>
      </w:ins>
      <w:ins w:id="1130" w:author="marshall" w:date="2014-12-08T13:27:00Z">
        <w:r w:rsidR="002F5C75" w:rsidRPr="004906E8">
          <w:rPr>
            <w:rFonts w:ascii="Arial" w:hAnsi="Arial" w:cs="Arial"/>
            <w:i/>
            <w:lang w:val="en-GB"/>
          </w:rPr>
          <w:t xml:space="preserve">) </w:t>
        </w:r>
      </w:ins>
      <w:r w:rsidR="002F5C75" w:rsidRPr="004906E8">
        <w:rPr>
          <w:rFonts w:ascii="Arial" w:hAnsi="Arial" w:cs="Arial"/>
          <w:i/>
          <w:lang w:val="en-GB"/>
        </w:rPr>
        <w:t>Interpretation of the Convention</w:t>
      </w:r>
    </w:p>
    <w:p w14:paraId="38141259" w14:textId="14EB94C1" w:rsidR="009D4292" w:rsidRPr="004906E8" w:rsidRDefault="002F5C75" w:rsidP="00CE51A3">
      <w:pPr>
        <w:spacing w:after="0"/>
        <w:ind w:right="921"/>
        <w:rPr>
          <w:rFonts w:ascii="Arial" w:hAnsi="Arial" w:cs="Arial"/>
          <w:lang w:val="en-GB"/>
        </w:rPr>
      </w:pPr>
      <w:r w:rsidRPr="004906E8">
        <w:rPr>
          <w:rFonts w:ascii="Arial" w:hAnsi="Arial" w:cs="Arial"/>
          <w:lang w:val="en-GB"/>
        </w:rPr>
        <w:t>The jurisprudence of the human rights treaty bodies has increasingly evolved over the last years and provides useful insights for the definition of the rights and obligations deriving from the treaties. As the practice of the Committee accumulates, its jurisprudence also develops. The juri</w:t>
      </w:r>
      <w:r w:rsidR="00F471B0" w:rsidRPr="004906E8">
        <w:rPr>
          <w:rFonts w:ascii="Arial" w:hAnsi="Arial" w:cs="Arial"/>
          <w:lang w:val="en-GB"/>
        </w:rPr>
        <w:t>sprudence relating to the inter</w:t>
      </w:r>
      <w:r w:rsidRPr="004906E8">
        <w:rPr>
          <w:rFonts w:ascii="Arial" w:hAnsi="Arial" w:cs="Arial"/>
          <w:lang w:val="en-GB"/>
        </w:rPr>
        <w:t>pretation of the Convention provisions are the outcome of a rich discussion, where the participation of the public can be crucial.</w:t>
      </w:r>
    </w:p>
    <w:p w14:paraId="31868B5E" w14:textId="77777777" w:rsidR="00EB29CD" w:rsidRPr="004906E8" w:rsidRDefault="00EB29CD" w:rsidP="00CE51A3">
      <w:pPr>
        <w:spacing w:after="0"/>
        <w:ind w:right="921"/>
        <w:rPr>
          <w:del w:id="1131" w:author="marshall" w:date="2014-12-08T13:27:00Z"/>
          <w:rFonts w:ascii="Arial" w:hAnsi="Arial" w:cs="Arial"/>
          <w:lang w:val="en-GB"/>
        </w:rPr>
      </w:pPr>
    </w:p>
    <w:p w14:paraId="7510BE70" w14:textId="1B843409" w:rsidR="00C65F4E" w:rsidRPr="004906E8" w:rsidRDefault="00692D2D" w:rsidP="00CE51A3">
      <w:pPr>
        <w:spacing w:after="0"/>
        <w:ind w:right="921"/>
        <w:rPr>
          <w:ins w:id="1132" w:author="marshall" w:date="2014-12-08T13:27:00Z"/>
          <w:rFonts w:ascii="Arial" w:hAnsi="Arial" w:cs="Arial"/>
          <w:i/>
          <w:lang w:val="en-GB"/>
        </w:rPr>
      </w:pPr>
      <w:bookmarkStart w:id="1133" w:name="_TOC_250014"/>
      <w:del w:id="1134" w:author="marshall" w:date="2014-12-08T14:31:00Z">
        <w:r w:rsidRPr="004906E8" w:rsidDel="00692D2D">
          <w:rPr>
            <w:rFonts w:ascii="Arial" w:hAnsi="Arial" w:cs="Arial"/>
            <w:i/>
            <w:lang w:val="en-GB"/>
          </w:rPr>
          <w:delText>h</w:delText>
        </w:r>
      </w:del>
      <w:ins w:id="1135" w:author="marshall" w:date="2014-12-08T14:31:00Z">
        <w:r w:rsidRPr="004906E8">
          <w:rPr>
            <w:rFonts w:ascii="Arial" w:hAnsi="Arial" w:cs="Arial"/>
            <w:i/>
            <w:lang w:val="en-GB"/>
          </w:rPr>
          <w:t>g</w:t>
        </w:r>
      </w:ins>
      <w:ins w:id="1136" w:author="marshall" w:date="2014-12-08T13:27:00Z">
        <w:r w:rsidR="00C65F4E" w:rsidRPr="004906E8">
          <w:rPr>
            <w:rFonts w:ascii="Arial" w:hAnsi="Arial" w:cs="Arial"/>
            <w:i/>
            <w:lang w:val="en-GB"/>
          </w:rPr>
          <w:t xml:space="preserve">) </w:t>
        </w:r>
        <w:r w:rsidRPr="004906E8">
          <w:rPr>
            <w:rFonts w:ascii="Arial" w:hAnsi="Arial" w:cs="Arial"/>
            <w:i/>
            <w:lang w:val="en-GB"/>
          </w:rPr>
          <w:t>Follow up o</w:t>
        </w:r>
      </w:ins>
      <w:ins w:id="1137" w:author="marshall" w:date="2014-12-08T14:31:00Z">
        <w:r w:rsidRPr="004906E8">
          <w:rPr>
            <w:rFonts w:ascii="Arial" w:hAnsi="Arial" w:cs="Arial"/>
            <w:i/>
            <w:lang w:val="en-GB"/>
          </w:rPr>
          <w:t>n</w:t>
        </w:r>
      </w:ins>
      <w:ins w:id="1138" w:author="marshall" w:date="2014-12-08T13:27:00Z">
        <w:r w:rsidRPr="004906E8">
          <w:rPr>
            <w:rFonts w:ascii="Arial" w:hAnsi="Arial" w:cs="Arial"/>
            <w:i/>
            <w:lang w:val="en-GB"/>
          </w:rPr>
          <w:t xml:space="preserve"> non-compl</w:t>
        </w:r>
      </w:ins>
      <w:ins w:id="1139" w:author="marshall" w:date="2014-12-08T14:30:00Z">
        <w:r w:rsidRPr="004906E8">
          <w:rPr>
            <w:rFonts w:ascii="Arial" w:hAnsi="Arial" w:cs="Arial"/>
            <w:i/>
            <w:lang w:val="en-GB"/>
          </w:rPr>
          <w:t>ian</w:t>
        </w:r>
      </w:ins>
      <w:ins w:id="1140" w:author="marshall" w:date="2014-12-08T13:27:00Z">
        <w:r w:rsidR="00C65F4E" w:rsidRPr="004906E8">
          <w:rPr>
            <w:rFonts w:ascii="Arial" w:hAnsi="Arial" w:cs="Arial"/>
            <w:i/>
            <w:lang w:val="en-GB"/>
          </w:rPr>
          <w:t>ce</w:t>
        </w:r>
      </w:ins>
    </w:p>
    <w:p w14:paraId="69EAC943" w14:textId="07904415" w:rsidR="00C65F4E" w:rsidRPr="004806AC" w:rsidRDefault="006C7CD3" w:rsidP="004806AC">
      <w:pPr>
        <w:spacing w:after="0" w:line="250" w:lineRule="auto"/>
        <w:ind w:right="921"/>
        <w:rPr>
          <w:ins w:id="1141" w:author="marshall" w:date="2014-12-08T13:27:00Z"/>
          <w:rFonts w:ascii="Arial" w:eastAsia="Arial" w:hAnsi="Arial" w:cs="Arial"/>
          <w:lang w:val="en-GB"/>
          <w:rPrChange w:id="1142" w:author="marshall" w:date="2014-12-12T16:39:00Z">
            <w:rPr>
              <w:ins w:id="1143" w:author="marshall" w:date="2014-12-08T13:27:00Z"/>
              <w:rFonts w:ascii="Arial" w:eastAsia="Arial" w:hAnsi="Arial" w:cs="Arial"/>
              <w:sz w:val="24"/>
              <w:szCs w:val="24"/>
              <w:lang w:val="en-GB"/>
            </w:rPr>
          </w:rPrChange>
        </w:rPr>
        <w:pPrChange w:id="1144" w:author="marshall" w:date="2014-12-12T16:39:00Z">
          <w:pPr>
            <w:spacing w:after="0" w:line="250" w:lineRule="auto"/>
            <w:ind w:left="340" w:right="1178"/>
            <w:jc w:val="both"/>
          </w:pPr>
        </w:pPrChange>
      </w:pPr>
      <w:ins w:id="1145" w:author="marshall" w:date="2014-12-09T12:10:00Z">
        <w:r w:rsidRPr="004806AC">
          <w:rPr>
            <w:rFonts w:ascii="Arial" w:eastAsia="Arial" w:hAnsi="Arial" w:cs="Arial"/>
            <w:lang w:val="en-GB"/>
            <w:rPrChange w:id="1146" w:author="marshall" w:date="2014-12-12T16:39:00Z">
              <w:rPr>
                <w:rFonts w:ascii="Arial" w:eastAsia="Arial" w:hAnsi="Arial" w:cs="Arial"/>
                <w:sz w:val="24"/>
                <w:szCs w:val="24"/>
                <w:lang w:val="en-GB"/>
              </w:rPr>
            </w:rPrChange>
          </w:rPr>
          <w:t>NGOs can make an important contribution to the follow-up of Committee findings and MOP decisions of non-compliance</w:t>
        </w:r>
      </w:ins>
      <w:ins w:id="1147" w:author="marshall" w:date="2014-12-09T12:11:00Z">
        <w:r w:rsidRPr="004806AC">
          <w:rPr>
            <w:rFonts w:ascii="Arial" w:eastAsia="Arial" w:hAnsi="Arial" w:cs="Arial"/>
            <w:lang w:val="en-GB"/>
            <w:rPrChange w:id="1148" w:author="marshall" w:date="2014-12-12T16:39:00Z">
              <w:rPr>
                <w:rFonts w:ascii="Arial" w:eastAsia="Arial" w:hAnsi="Arial" w:cs="Arial"/>
                <w:sz w:val="24"/>
                <w:szCs w:val="24"/>
                <w:lang w:val="en-GB"/>
              </w:rPr>
            </w:rPrChange>
          </w:rPr>
          <w:t xml:space="preserve">, in particular by providing relevant and timely </w:t>
        </w:r>
      </w:ins>
      <w:ins w:id="1149" w:author="marshall" w:date="2014-12-09T12:12:00Z">
        <w:r w:rsidRPr="004806AC">
          <w:rPr>
            <w:rFonts w:ascii="Arial" w:eastAsia="Arial" w:hAnsi="Arial" w:cs="Arial"/>
            <w:lang w:val="en-GB"/>
            <w:rPrChange w:id="1150" w:author="marshall" w:date="2014-12-12T16:39:00Z">
              <w:rPr>
                <w:rFonts w:ascii="Arial" w:eastAsia="Arial" w:hAnsi="Arial" w:cs="Arial"/>
                <w:sz w:val="24"/>
                <w:szCs w:val="24"/>
                <w:lang w:val="en-GB"/>
              </w:rPr>
            </w:rPrChange>
          </w:rPr>
          <w:t>information</w:t>
        </w:r>
      </w:ins>
      <w:ins w:id="1151" w:author="marshall" w:date="2014-12-09T12:11:00Z">
        <w:r w:rsidRPr="004806AC">
          <w:rPr>
            <w:rFonts w:ascii="Arial" w:eastAsia="Arial" w:hAnsi="Arial" w:cs="Arial"/>
            <w:lang w:val="en-GB"/>
            <w:rPrChange w:id="1152" w:author="marshall" w:date="2014-12-12T16:39:00Z">
              <w:rPr>
                <w:rFonts w:ascii="Arial" w:eastAsia="Arial" w:hAnsi="Arial" w:cs="Arial"/>
                <w:sz w:val="24"/>
                <w:szCs w:val="24"/>
                <w:lang w:val="en-GB"/>
              </w:rPr>
            </w:rPrChange>
          </w:rPr>
          <w:t xml:space="preserve"> </w:t>
        </w:r>
      </w:ins>
      <w:ins w:id="1153" w:author="marshall" w:date="2014-12-09T12:12:00Z">
        <w:r w:rsidRPr="004806AC">
          <w:rPr>
            <w:rFonts w:ascii="Arial" w:eastAsia="Arial" w:hAnsi="Arial" w:cs="Arial"/>
            <w:lang w:val="en-GB"/>
            <w:rPrChange w:id="1154" w:author="marshall" w:date="2014-12-12T16:39:00Z">
              <w:rPr>
                <w:rFonts w:ascii="Arial" w:eastAsia="Arial" w:hAnsi="Arial" w:cs="Arial"/>
                <w:sz w:val="24"/>
                <w:szCs w:val="24"/>
                <w:lang w:val="en-GB"/>
              </w:rPr>
            </w:rPrChange>
          </w:rPr>
          <w:t xml:space="preserve">on the extent to which the recommendations set out in the findings or MOP decision have been implemented by the Party </w:t>
        </w:r>
      </w:ins>
      <w:ins w:id="1155" w:author="marshall" w:date="2014-12-09T12:13:00Z">
        <w:r w:rsidRPr="004806AC">
          <w:rPr>
            <w:rFonts w:ascii="Arial" w:eastAsia="Arial" w:hAnsi="Arial" w:cs="Arial"/>
            <w:lang w:val="en-GB"/>
            <w:rPrChange w:id="1156" w:author="marshall" w:date="2014-12-12T16:39:00Z">
              <w:rPr>
                <w:rFonts w:ascii="Arial" w:eastAsia="Arial" w:hAnsi="Arial" w:cs="Arial"/>
                <w:sz w:val="24"/>
                <w:szCs w:val="24"/>
                <w:lang w:val="en-GB"/>
              </w:rPr>
            </w:rPrChange>
          </w:rPr>
          <w:t>concerned.</w:t>
        </w:r>
      </w:ins>
    </w:p>
    <w:p w14:paraId="6F37F9E3" w14:textId="77777777" w:rsidR="009D4292" w:rsidRPr="004906E8" w:rsidRDefault="009D4292" w:rsidP="00D24719">
      <w:pPr>
        <w:spacing w:after="0"/>
        <w:jc w:val="both"/>
        <w:rPr>
          <w:ins w:id="1157" w:author="marshall" w:date="2014-12-08T13:27:00Z"/>
          <w:lang w:val="en-GB"/>
        </w:rPr>
        <w:sectPr w:rsidR="009D4292" w:rsidRPr="004906E8" w:rsidSect="00D24719">
          <w:headerReference w:type="default" r:id="rId20"/>
          <w:footerReference w:type="default" r:id="rId21"/>
          <w:type w:val="continuous"/>
          <w:pgSz w:w="11920" w:h="16840"/>
          <w:pgMar w:top="900" w:right="0" w:bottom="280" w:left="1360" w:header="720" w:footer="720" w:gutter="0"/>
          <w:cols w:space="720"/>
        </w:sectPr>
      </w:pPr>
    </w:p>
    <w:p w14:paraId="517A5E8B" w14:textId="77777777" w:rsidR="009D4292" w:rsidRPr="004906E8" w:rsidRDefault="009D4292" w:rsidP="00D24719">
      <w:pPr>
        <w:spacing w:after="0" w:line="200" w:lineRule="exact"/>
        <w:rPr>
          <w:ins w:id="1158" w:author="marshall" w:date="2014-12-08T13:27:00Z"/>
          <w:sz w:val="20"/>
          <w:szCs w:val="20"/>
          <w:lang w:val="en-GB"/>
        </w:rPr>
      </w:pPr>
    </w:p>
    <w:p w14:paraId="28B97BD4" w14:textId="7857BCBE" w:rsidR="00D61C89" w:rsidRPr="004906E8" w:rsidRDefault="00D61C89" w:rsidP="00D61C89">
      <w:pPr>
        <w:tabs>
          <w:tab w:val="left" w:pos="8364"/>
          <w:tab w:val="left" w:pos="9639"/>
        </w:tabs>
        <w:spacing w:after="0"/>
        <w:ind w:left="110" w:right="1311"/>
        <w:rPr>
          <w:rFonts w:ascii="Arial"/>
          <w:b/>
          <w:color w:val="40AD49"/>
          <w:spacing w:val="-9"/>
          <w:w w:val="95"/>
          <w:sz w:val="52"/>
          <w:lang w:val="en-GB"/>
        </w:rPr>
      </w:pPr>
      <w:r w:rsidRPr="004906E8">
        <w:rPr>
          <w:rFonts w:ascii="Arial"/>
          <w:b/>
          <w:color w:val="40AD49"/>
          <w:spacing w:val="-9"/>
          <w:w w:val="95"/>
          <w:sz w:val="52"/>
          <w:lang w:val="en-GB"/>
        </w:rPr>
        <w:t xml:space="preserve">Communications </w:t>
      </w:r>
      <w:r w:rsidRPr="004906E8">
        <w:rPr>
          <w:rFonts w:ascii="Arial"/>
          <w:b/>
          <w:color w:val="40AD49"/>
          <w:spacing w:val="-9"/>
          <w:w w:val="95"/>
          <w:sz w:val="52"/>
          <w:lang w:val="en-GB"/>
        </w:rPr>
        <w:t>–</w:t>
      </w:r>
      <w:r w:rsidRPr="004906E8">
        <w:rPr>
          <w:rFonts w:ascii="Arial"/>
          <w:b/>
          <w:color w:val="40AD49"/>
          <w:spacing w:val="-9"/>
          <w:w w:val="95"/>
          <w:sz w:val="52"/>
          <w:lang w:val="en-GB"/>
        </w:rPr>
        <w:t xml:space="preserve"> useful information for the public and the </w:t>
      </w:r>
      <w:del w:id="1159" w:author="marshall" w:date="2014-12-09T12:14:00Z">
        <w:r w:rsidRPr="004906E8" w:rsidDel="006C7CD3">
          <w:rPr>
            <w:rFonts w:ascii="Arial"/>
            <w:b/>
            <w:color w:val="40AD49"/>
            <w:spacing w:val="-9"/>
            <w:w w:val="95"/>
            <w:sz w:val="52"/>
            <w:lang w:val="en-GB"/>
          </w:rPr>
          <w:delText xml:space="preserve">party </w:delText>
        </w:r>
      </w:del>
      <w:ins w:id="1160" w:author="marshall" w:date="2014-12-09T12:14:00Z">
        <w:r w:rsidR="006C7CD3" w:rsidRPr="004906E8">
          <w:rPr>
            <w:rFonts w:ascii="Arial"/>
            <w:b/>
            <w:color w:val="40AD49"/>
            <w:spacing w:val="-9"/>
            <w:w w:val="95"/>
            <w:sz w:val="52"/>
            <w:lang w:val="en-GB"/>
          </w:rPr>
          <w:t xml:space="preserve">Party </w:t>
        </w:r>
      </w:ins>
      <w:r w:rsidRPr="004906E8">
        <w:rPr>
          <w:rFonts w:ascii="Arial"/>
          <w:b/>
          <w:color w:val="40AD49"/>
          <w:spacing w:val="-9"/>
          <w:w w:val="95"/>
          <w:sz w:val="52"/>
          <w:lang w:val="en-GB"/>
        </w:rPr>
        <w:t>concerned</w:t>
      </w:r>
    </w:p>
    <w:p w14:paraId="423FE824" w14:textId="77777777" w:rsidR="00D61C89" w:rsidRPr="004906E8" w:rsidRDefault="00D61C89" w:rsidP="00D24719">
      <w:pPr>
        <w:spacing w:after="0" w:line="577" w:lineRule="exact"/>
        <w:ind w:left="100" w:right="-20"/>
        <w:rPr>
          <w:rFonts w:ascii="Arial" w:eastAsia="Arial" w:hAnsi="Arial" w:cs="Arial"/>
          <w:b/>
          <w:bCs/>
          <w:color w:val="40AD49"/>
          <w:spacing w:val="-13"/>
          <w:w w:val="90"/>
          <w:position w:val="-1"/>
          <w:sz w:val="52"/>
          <w:szCs w:val="52"/>
          <w:lang w:val="en-GB"/>
        </w:rPr>
      </w:pPr>
    </w:p>
    <w:p w14:paraId="5E89D5AF" w14:textId="77777777" w:rsidR="009D4292" w:rsidRPr="004906E8" w:rsidRDefault="002F5C75" w:rsidP="00D24719">
      <w:pPr>
        <w:spacing w:after="0" w:line="577" w:lineRule="exact"/>
        <w:ind w:left="100" w:right="-20"/>
        <w:rPr>
          <w:rFonts w:ascii="Arial" w:eastAsia="Arial" w:hAnsi="Arial" w:cs="Arial"/>
          <w:sz w:val="52"/>
          <w:szCs w:val="52"/>
          <w:lang w:val="en-GB"/>
        </w:rPr>
      </w:pPr>
      <w:r w:rsidRPr="004906E8">
        <w:rPr>
          <w:rFonts w:ascii="Arial" w:eastAsia="Arial" w:hAnsi="Arial" w:cs="Arial"/>
          <w:b/>
          <w:bCs/>
          <w:color w:val="40AD49"/>
          <w:spacing w:val="-13"/>
          <w:w w:val="90"/>
          <w:position w:val="-1"/>
          <w:sz w:val="52"/>
          <w:szCs w:val="52"/>
          <w:lang w:val="en-GB"/>
        </w:rPr>
        <w:t>K</w:t>
      </w:r>
      <w:r w:rsidRPr="004906E8">
        <w:rPr>
          <w:rFonts w:ascii="Arial" w:eastAsia="Arial" w:hAnsi="Arial" w:cs="Arial"/>
          <w:b/>
          <w:bCs/>
          <w:color w:val="40AD49"/>
          <w:spacing w:val="-7"/>
          <w:w w:val="90"/>
          <w:position w:val="-1"/>
          <w:sz w:val="52"/>
          <w:szCs w:val="52"/>
          <w:lang w:val="en-GB"/>
        </w:rPr>
        <w:t>e</w:t>
      </w:r>
      <w:r w:rsidRPr="004906E8">
        <w:rPr>
          <w:rFonts w:ascii="Arial" w:eastAsia="Arial" w:hAnsi="Arial" w:cs="Arial"/>
          <w:b/>
          <w:bCs/>
          <w:color w:val="40AD49"/>
          <w:w w:val="90"/>
          <w:position w:val="-1"/>
          <w:sz w:val="52"/>
          <w:szCs w:val="52"/>
          <w:lang w:val="en-GB"/>
        </w:rPr>
        <w:t>y</w:t>
      </w:r>
      <w:r w:rsidRPr="004906E8">
        <w:rPr>
          <w:rFonts w:ascii="Arial" w:eastAsia="Arial" w:hAnsi="Arial" w:cs="Arial"/>
          <w:b/>
          <w:bCs/>
          <w:color w:val="40AD49"/>
          <w:spacing w:val="4"/>
          <w:w w:val="90"/>
          <w:position w:val="-1"/>
          <w:sz w:val="52"/>
          <w:szCs w:val="52"/>
          <w:lang w:val="en-GB"/>
        </w:rPr>
        <w:t xml:space="preserve"> </w:t>
      </w:r>
      <w:r w:rsidRPr="004906E8">
        <w:rPr>
          <w:rFonts w:ascii="Arial" w:eastAsia="Arial" w:hAnsi="Arial" w:cs="Arial"/>
          <w:b/>
          <w:bCs/>
          <w:color w:val="40AD49"/>
          <w:position w:val="-1"/>
          <w:sz w:val="52"/>
          <w:szCs w:val="52"/>
          <w:lang w:val="en-GB"/>
        </w:rPr>
        <w:t>points</w:t>
      </w:r>
      <w:bookmarkEnd w:id="1133"/>
    </w:p>
    <w:p w14:paraId="68D77696" w14:textId="77777777" w:rsidR="009D4292" w:rsidRPr="004906E8" w:rsidRDefault="009D4292" w:rsidP="00D24719">
      <w:pPr>
        <w:spacing w:after="0" w:line="200" w:lineRule="exact"/>
        <w:rPr>
          <w:sz w:val="20"/>
          <w:szCs w:val="20"/>
          <w:lang w:val="en-GB"/>
        </w:rPr>
      </w:pPr>
    </w:p>
    <w:p w14:paraId="2CED346E" w14:textId="77777777" w:rsidR="009D4292" w:rsidRPr="004906E8" w:rsidRDefault="009D4292" w:rsidP="00D24719">
      <w:pPr>
        <w:spacing w:after="0" w:line="200" w:lineRule="exact"/>
        <w:rPr>
          <w:sz w:val="20"/>
          <w:szCs w:val="20"/>
          <w:lang w:val="en-GB"/>
        </w:rPr>
      </w:pPr>
    </w:p>
    <w:p w14:paraId="230134EF" w14:textId="77777777" w:rsidR="009D4292" w:rsidRPr="004906E8" w:rsidRDefault="009D4292" w:rsidP="00D24719">
      <w:pPr>
        <w:spacing w:after="0" w:line="280" w:lineRule="exact"/>
        <w:rPr>
          <w:lang w:val="en-GB"/>
        </w:rPr>
      </w:pPr>
    </w:p>
    <w:tbl>
      <w:tblPr>
        <w:tblW w:w="0" w:type="auto"/>
        <w:tblInd w:w="115" w:type="dxa"/>
        <w:tblLayout w:type="fixed"/>
        <w:tblCellMar>
          <w:left w:w="0" w:type="dxa"/>
          <w:right w:w="0" w:type="dxa"/>
        </w:tblCellMar>
        <w:tblLook w:val="01E0" w:firstRow="1" w:lastRow="1" w:firstColumn="1" w:lastColumn="1" w:noHBand="0" w:noVBand="0"/>
      </w:tblPr>
      <w:tblGrid>
        <w:gridCol w:w="9818"/>
      </w:tblGrid>
      <w:tr w:rsidR="009D4292" w:rsidRPr="004906E8" w14:paraId="5A8964F0" w14:textId="77777777" w:rsidTr="00B14F41">
        <w:trPr>
          <w:trHeight w:hRule="exact" w:val="1344"/>
        </w:trPr>
        <w:tc>
          <w:tcPr>
            <w:tcW w:w="9818" w:type="dxa"/>
            <w:tcBorders>
              <w:top w:val="nil"/>
              <w:left w:val="single" w:sz="8" w:space="0" w:color="40AD49"/>
              <w:bottom w:val="single" w:sz="8" w:space="0" w:color="40AD49"/>
              <w:right w:val="single" w:sz="8" w:space="0" w:color="40AD49"/>
            </w:tcBorders>
            <w:shd w:val="clear" w:color="auto" w:fill="D8E9D2"/>
          </w:tcPr>
          <w:p w14:paraId="0058678E" w14:textId="0BDEAB21" w:rsidR="009D4292" w:rsidRPr="004906E8" w:rsidRDefault="002F5C75" w:rsidP="000C565F">
            <w:pPr>
              <w:spacing w:after="0"/>
              <w:rPr>
                <w:rFonts w:ascii="Arial" w:hAnsi="Arial" w:cs="Arial"/>
                <w:lang w:val="en-GB"/>
              </w:rPr>
            </w:pPr>
            <w:ins w:id="1161" w:author="marshall" w:date="2014-12-08T13:27:00Z">
              <w:r w:rsidRPr="004906E8">
                <w:rPr>
                  <w:rFonts w:ascii="Arial" w:hAnsi="Arial" w:cs="Arial"/>
                  <w:lang w:val="en-GB"/>
                </w:rPr>
                <w:t xml:space="preserve">• </w:t>
              </w:r>
            </w:ins>
            <w:r w:rsidRPr="004906E8">
              <w:rPr>
                <w:rFonts w:ascii="Arial" w:hAnsi="Arial" w:cs="Arial"/>
                <w:lang w:val="en-GB"/>
              </w:rPr>
              <w:t xml:space="preserve">The compliance mechanism entered into force with regard to communications from the public on 23 October 2003. Communications may concern facts that occurred before this </w:t>
            </w:r>
            <w:proofErr w:type="gramStart"/>
            <w:r w:rsidRPr="004906E8">
              <w:rPr>
                <w:rFonts w:ascii="Arial" w:hAnsi="Arial" w:cs="Arial"/>
                <w:lang w:val="en-GB"/>
              </w:rPr>
              <w:t>date</w:t>
            </w:r>
            <w:r w:rsidR="00263BC6" w:rsidRPr="004906E8">
              <w:rPr>
                <w:rFonts w:ascii="Arial" w:hAnsi="Arial" w:cs="Arial"/>
                <w:lang w:val="en-GB"/>
              </w:rPr>
              <w:t>,</w:t>
            </w:r>
            <w:proofErr w:type="gramEnd"/>
            <w:r w:rsidR="00263BC6" w:rsidRPr="004906E8">
              <w:rPr>
                <w:rFonts w:ascii="Arial" w:hAnsi="Arial" w:cs="Arial"/>
                <w:lang w:val="en-GB"/>
              </w:rPr>
              <w:t xml:space="preserve"> </w:t>
            </w:r>
            <w:del w:id="1162" w:author="marshall" w:date="2014-12-08T13:27:00Z">
              <w:r w:rsidR="00976FD2" w:rsidRPr="004906E8">
                <w:rPr>
                  <w:rFonts w:ascii="Arial" w:hAnsi="Arial" w:cs="Arial"/>
                  <w:lang w:val="en-GB"/>
                </w:rPr>
                <w:delText>although they should not address problems that have been solved or have oth- erwise become obsolete.</w:delText>
              </w:r>
            </w:del>
            <w:ins w:id="1163" w:author="marshall" w:date="2014-12-08T13:27:00Z">
              <w:r w:rsidR="00263BC6" w:rsidRPr="004906E8">
                <w:rPr>
                  <w:rFonts w:ascii="Arial" w:hAnsi="Arial" w:cs="Arial"/>
                  <w:lang w:val="en-GB"/>
                </w:rPr>
                <w:t>so long as the Party concerned was a Party to the Convention at the date those facts occurred.</w:t>
              </w:r>
            </w:ins>
          </w:p>
        </w:tc>
      </w:tr>
      <w:tr w:rsidR="009D4292" w:rsidRPr="004906E8" w14:paraId="5BDF5976" w14:textId="77777777" w:rsidTr="00B14F41">
        <w:trPr>
          <w:trHeight w:hRule="exact" w:val="1632"/>
        </w:trPr>
        <w:tc>
          <w:tcPr>
            <w:tcW w:w="9818" w:type="dxa"/>
            <w:tcBorders>
              <w:top w:val="single" w:sz="8" w:space="0" w:color="40AD49"/>
              <w:left w:val="single" w:sz="8" w:space="0" w:color="40AD49"/>
              <w:bottom w:val="single" w:sz="8" w:space="0" w:color="40AD49"/>
              <w:right w:val="single" w:sz="8" w:space="0" w:color="40AD49"/>
            </w:tcBorders>
          </w:tcPr>
          <w:p w14:paraId="63F2276C" w14:textId="72741DA9" w:rsidR="009D4292" w:rsidRPr="004906E8" w:rsidRDefault="002F5C75" w:rsidP="00E93D8A">
            <w:pPr>
              <w:spacing w:after="0"/>
              <w:rPr>
                <w:rFonts w:ascii="Arial" w:hAnsi="Arial" w:cs="Arial"/>
                <w:lang w:val="en-GB"/>
              </w:rPr>
            </w:pPr>
            <w:ins w:id="1164" w:author="marshall" w:date="2014-12-08T13:27:00Z">
              <w:r w:rsidRPr="004906E8">
                <w:rPr>
                  <w:rFonts w:ascii="Arial" w:hAnsi="Arial" w:cs="Arial"/>
                  <w:lang w:val="en-GB"/>
                </w:rPr>
                <w:t xml:space="preserve">• </w:t>
              </w:r>
            </w:ins>
            <w:r w:rsidRPr="004906E8">
              <w:rPr>
                <w:rFonts w:ascii="Arial" w:hAnsi="Arial" w:cs="Arial"/>
                <w:lang w:val="en-GB"/>
              </w:rPr>
              <w:t>Only Parties to the Convention have legal obligations under it, and therefore issues of compliance arise only with respect to Parties. Signatories and other States which are not Parties to the Convention do not have legal obligations under it and any communication addressing the extent to which they apply the Convention or their failure to do so falls outside the competence of the Compliance Committee.</w:t>
            </w:r>
          </w:p>
        </w:tc>
      </w:tr>
      <w:tr w:rsidR="009D4292" w:rsidRPr="004906E8" w14:paraId="6DF3DE3B" w14:textId="77777777" w:rsidTr="00B14F41">
        <w:trPr>
          <w:trHeight w:hRule="exact" w:val="105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277EE0B" w14:textId="77777777" w:rsidR="009D4292" w:rsidRPr="004906E8" w:rsidRDefault="002F5C75" w:rsidP="00CE1EEC">
            <w:pPr>
              <w:spacing w:after="0"/>
              <w:rPr>
                <w:rFonts w:ascii="Arial" w:hAnsi="Arial" w:cs="Arial"/>
                <w:lang w:val="en-GB"/>
              </w:rPr>
            </w:pPr>
            <w:ins w:id="1165" w:author="marshall" w:date="2014-12-08T13:27:00Z">
              <w:r w:rsidRPr="004906E8">
                <w:rPr>
                  <w:rFonts w:ascii="Arial" w:hAnsi="Arial" w:cs="Arial"/>
                  <w:lang w:val="en-GB"/>
                </w:rPr>
                <w:t xml:space="preserve">• </w:t>
              </w:r>
            </w:ins>
            <w:r w:rsidRPr="004906E8">
              <w:rPr>
                <w:rFonts w:ascii="Arial" w:hAnsi="Arial" w:cs="Arial"/>
                <w:lang w:val="en-GB"/>
              </w:rPr>
              <w:t>Except by way of background information, communications should address only actions, omissions, events or situations which occurred when the State in question was under a legal obligation under the Convention, i.e. after it became a Party.</w:t>
            </w:r>
          </w:p>
        </w:tc>
      </w:tr>
      <w:tr w:rsidR="009D4292" w:rsidRPr="004906E8" w14:paraId="2EE5446A" w14:textId="77777777" w:rsidTr="00B14F41">
        <w:trPr>
          <w:trHeight w:hRule="exact" w:val="1920"/>
        </w:trPr>
        <w:tc>
          <w:tcPr>
            <w:tcW w:w="9818" w:type="dxa"/>
            <w:tcBorders>
              <w:top w:val="single" w:sz="8" w:space="0" w:color="40AD49"/>
              <w:left w:val="single" w:sz="8" w:space="0" w:color="40AD49"/>
              <w:bottom w:val="single" w:sz="8" w:space="0" w:color="40AD49"/>
              <w:right w:val="single" w:sz="8" w:space="0" w:color="40AD49"/>
            </w:tcBorders>
          </w:tcPr>
          <w:p w14:paraId="3FA16D27" w14:textId="77777777" w:rsidR="009D4292" w:rsidRPr="004906E8" w:rsidRDefault="002F5C75" w:rsidP="00CE1EEC">
            <w:pPr>
              <w:spacing w:after="0"/>
              <w:rPr>
                <w:rFonts w:ascii="Arial" w:hAnsi="Arial" w:cs="Arial"/>
                <w:lang w:val="en-GB"/>
              </w:rPr>
            </w:pPr>
            <w:ins w:id="1166" w:author="marshall" w:date="2014-12-08T13:27:00Z">
              <w:r w:rsidRPr="004906E8">
                <w:rPr>
                  <w:rFonts w:ascii="Arial" w:hAnsi="Arial" w:cs="Arial"/>
                  <w:lang w:val="en-GB"/>
                </w:rPr>
                <w:t xml:space="preserve">• </w:t>
              </w:r>
            </w:ins>
            <w:r w:rsidRPr="004906E8">
              <w:rPr>
                <w:rFonts w:ascii="Arial" w:hAnsi="Arial" w:cs="Arial"/>
                <w:lang w:val="en-GB"/>
              </w:rPr>
              <w:t>In considering any communication from the public, the Compliance Committee will take into account the extent to which any domestic remedy (i.e. review or appeals process) was available to the person making the communication, except where such a remedy would have been unreasonably prolonged or inadequate. Before making a communication to the Committee, the member of the public should consider whether the problem could be resolved by using such domestic remedies.</w:t>
            </w:r>
          </w:p>
        </w:tc>
      </w:tr>
      <w:tr w:rsidR="009D4292" w:rsidRPr="004906E8" w14:paraId="08868512" w14:textId="77777777" w:rsidTr="00B14F41">
        <w:trPr>
          <w:trHeight w:hRule="exact" w:val="249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C7E68C8" w14:textId="2DBE8E88" w:rsidR="009D4292" w:rsidRPr="004906E8" w:rsidRDefault="002F5C75" w:rsidP="00F471B0">
            <w:pPr>
              <w:spacing w:after="0"/>
              <w:rPr>
                <w:rFonts w:ascii="Arial" w:hAnsi="Arial" w:cs="Arial"/>
                <w:lang w:val="en-GB"/>
              </w:rPr>
            </w:pPr>
            <w:ins w:id="1167" w:author="marshall" w:date="2014-12-08T13:27:00Z">
              <w:r w:rsidRPr="004906E8">
                <w:rPr>
                  <w:rFonts w:ascii="Arial" w:hAnsi="Arial" w:cs="Arial"/>
                  <w:lang w:val="en-GB"/>
                </w:rPr>
                <w:t xml:space="preserve">• </w:t>
              </w:r>
            </w:ins>
            <w:r w:rsidRPr="004906E8">
              <w:rPr>
                <w:rFonts w:ascii="Arial" w:hAnsi="Arial" w:cs="Arial"/>
                <w:lang w:val="en-GB"/>
              </w:rPr>
              <w:t>Communications to the Committee may concern either a general failure by a Party to introduce the necessary legislative, regulatory and other measures to implement the Convention</w:t>
            </w:r>
            <w:del w:id="1168" w:author="marshall" w:date="2014-12-08T13:27:00Z">
              <w:r w:rsidR="00976FD2" w:rsidRPr="004906E8">
                <w:rPr>
                  <w:rFonts w:ascii="Arial" w:hAnsi="Arial" w:cs="Arial"/>
                  <w:lang w:val="en-GB"/>
                </w:rPr>
                <w:delText xml:space="preserve"> in conformity with its objectives and provisions</w:delText>
              </w:r>
            </w:del>
            <w:r w:rsidRPr="004906E8">
              <w:rPr>
                <w:rFonts w:ascii="Arial" w:hAnsi="Arial" w:cs="Arial"/>
                <w:lang w:val="en-GB"/>
              </w:rPr>
              <w:t>; specific deficiencies in the measures taken; or</w:t>
            </w:r>
            <w:del w:id="1169" w:author="marshall" w:date="2014-12-08T13:27:00Z">
              <w:r w:rsidR="00976FD2" w:rsidRPr="004906E8">
                <w:rPr>
                  <w:rFonts w:ascii="Arial" w:hAnsi="Arial" w:cs="Arial"/>
                  <w:lang w:val="en-GB"/>
                </w:rPr>
                <w:delText xml:space="preserve"> (bearing in mind the point about domestic remedies)</w:delText>
              </w:r>
            </w:del>
            <w:r w:rsidRPr="004906E8">
              <w:rPr>
                <w:rFonts w:ascii="Arial" w:hAnsi="Arial" w:cs="Arial"/>
                <w:lang w:val="en-GB"/>
              </w:rPr>
              <w:t xml:space="preserve"> specific instances of a person’s rights under the Convention being violated; or a combination of these. For communications concerning a person’s rights under the Convention, it must be stressed that the compliance procedure is designed to improve compliance with the Convention and is not a redress procedure for violations of individual rights.</w:t>
            </w:r>
          </w:p>
        </w:tc>
      </w:tr>
      <w:tr w:rsidR="009D4292" w:rsidRPr="004906E8" w14:paraId="74AA50DB" w14:textId="77777777" w:rsidTr="00B14F41">
        <w:trPr>
          <w:trHeight w:hRule="exact" w:val="1344"/>
        </w:trPr>
        <w:tc>
          <w:tcPr>
            <w:tcW w:w="9818" w:type="dxa"/>
            <w:tcBorders>
              <w:top w:val="single" w:sz="8" w:space="0" w:color="40AD49"/>
              <w:left w:val="single" w:sz="8" w:space="0" w:color="40AD49"/>
              <w:bottom w:val="single" w:sz="8" w:space="0" w:color="40AD49"/>
              <w:right w:val="single" w:sz="8" w:space="0" w:color="40AD49"/>
            </w:tcBorders>
          </w:tcPr>
          <w:p w14:paraId="2BABB0CC" w14:textId="77777777" w:rsidR="009D4292" w:rsidRPr="004906E8" w:rsidRDefault="002F5C75" w:rsidP="00CE1EEC">
            <w:pPr>
              <w:spacing w:after="0"/>
              <w:rPr>
                <w:rFonts w:ascii="Arial" w:hAnsi="Arial" w:cs="Arial"/>
                <w:lang w:val="en-GB"/>
              </w:rPr>
            </w:pPr>
            <w:ins w:id="1170" w:author="marshall" w:date="2014-12-08T13:27:00Z">
              <w:r w:rsidRPr="004906E8">
                <w:rPr>
                  <w:rFonts w:ascii="Arial" w:hAnsi="Arial" w:cs="Arial"/>
                  <w:lang w:val="en-GB"/>
                </w:rPr>
                <w:t xml:space="preserve">• </w:t>
              </w:r>
            </w:ins>
            <w:r w:rsidRPr="004906E8">
              <w:rPr>
                <w:rFonts w:ascii="Arial" w:hAnsi="Arial" w:cs="Arial"/>
                <w:lang w:val="en-GB"/>
              </w:rPr>
              <w:t xml:space="preserve">The compliance mechanism aims to facilitate compliance by Parties with their obligations under the treaty. </w:t>
            </w:r>
            <w:ins w:id="1171" w:author="marshall" w:date="2014-12-08T13:27:00Z">
              <w:r w:rsidR="00EA2BDD" w:rsidRPr="004906E8">
                <w:rPr>
                  <w:rFonts w:ascii="Arial" w:hAnsi="Arial" w:cs="Arial"/>
                  <w:lang w:val="en-GB"/>
                </w:rPr>
                <w:t xml:space="preserve">It is not intended as a redress mechanism. </w:t>
              </w:r>
            </w:ins>
            <w:r w:rsidRPr="004906E8">
              <w:rPr>
                <w:rFonts w:ascii="Arial" w:hAnsi="Arial" w:cs="Arial"/>
                <w:lang w:val="en-GB"/>
              </w:rPr>
              <w:t>The mechanism itself and any measures undertaken in the course of or as a result of Compliance Committee’s operation are by their nature non-confrontational, non-judicial and consultative.</w:t>
            </w:r>
          </w:p>
        </w:tc>
      </w:tr>
    </w:tbl>
    <w:p w14:paraId="624696D9" w14:textId="03EE327E" w:rsidR="00D657EC" w:rsidRDefault="00D657EC" w:rsidP="00CE1EEC">
      <w:pPr>
        <w:spacing w:after="0"/>
        <w:rPr>
          <w:rFonts w:ascii="Arial" w:hAnsi="Arial" w:cs="Arial"/>
          <w:lang w:val="en-GB"/>
        </w:rPr>
      </w:pPr>
      <w:r>
        <w:rPr>
          <w:rFonts w:ascii="Arial" w:hAnsi="Arial" w:cs="Arial"/>
          <w:lang w:val="en-GB"/>
        </w:rPr>
        <w:br w:type="page"/>
      </w:r>
    </w:p>
    <w:p w14:paraId="6413AF4A" w14:textId="77777777" w:rsidR="00EB29CD" w:rsidRPr="004906E8" w:rsidRDefault="00EB29CD" w:rsidP="004806AC">
      <w:pPr>
        <w:tabs>
          <w:tab w:val="left" w:pos="9639"/>
        </w:tabs>
        <w:spacing w:after="0"/>
        <w:ind w:right="1141"/>
        <w:rPr>
          <w:del w:id="1172" w:author="marshall" w:date="2014-12-08T13:27:00Z"/>
          <w:rFonts w:ascii="Arial" w:hAnsi="Arial" w:cs="Arial"/>
          <w:lang w:val="en-GB"/>
        </w:rPr>
        <w:pPrChange w:id="1173" w:author="marshall" w:date="2014-12-12T16:41:00Z">
          <w:pPr>
            <w:spacing w:after="0"/>
          </w:pPr>
        </w:pPrChange>
      </w:pPr>
    </w:p>
    <w:p w14:paraId="4915F120" w14:textId="77777777" w:rsidR="00EB29CD" w:rsidRPr="004906E8" w:rsidRDefault="00EB29CD" w:rsidP="004806AC">
      <w:pPr>
        <w:tabs>
          <w:tab w:val="left" w:pos="9639"/>
        </w:tabs>
        <w:spacing w:after="0"/>
        <w:ind w:right="1141"/>
        <w:rPr>
          <w:del w:id="1174" w:author="marshall" w:date="2014-12-08T13:27:00Z"/>
          <w:rFonts w:ascii="Arial" w:hAnsi="Arial" w:cs="Arial"/>
          <w:lang w:val="en-GB"/>
        </w:rPr>
        <w:pPrChange w:id="1175" w:author="marshall" w:date="2014-12-12T16:41:00Z">
          <w:pPr>
            <w:spacing w:after="0"/>
          </w:pPr>
        </w:pPrChange>
      </w:pPr>
    </w:p>
    <w:p w14:paraId="69D040D9" w14:textId="77777777" w:rsidR="00EB29CD" w:rsidRPr="004906E8" w:rsidRDefault="00EB29CD" w:rsidP="004806AC">
      <w:pPr>
        <w:tabs>
          <w:tab w:val="left" w:pos="9639"/>
        </w:tabs>
        <w:spacing w:after="0"/>
        <w:ind w:right="1141"/>
        <w:rPr>
          <w:del w:id="1176" w:author="marshall" w:date="2014-12-08T13:27:00Z"/>
          <w:rFonts w:ascii="Arial" w:hAnsi="Arial" w:cs="Arial"/>
          <w:lang w:val="en-GB"/>
        </w:rPr>
        <w:pPrChange w:id="1177" w:author="marshall" w:date="2014-12-12T16:41:00Z">
          <w:pPr>
            <w:spacing w:after="0"/>
          </w:pPr>
        </w:pPrChange>
      </w:pPr>
    </w:p>
    <w:p w14:paraId="7704A919" w14:textId="77777777" w:rsidR="00EB29CD" w:rsidRPr="004906E8" w:rsidRDefault="00EB29CD" w:rsidP="004806AC">
      <w:pPr>
        <w:tabs>
          <w:tab w:val="left" w:pos="9639"/>
        </w:tabs>
        <w:spacing w:after="0"/>
        <w:ind w:right="1141"/>
        <w:rPr>
          <w:del w:id="1178" w:author="marshall" w:date="2014-12-08T13:27:00Z"/>
          <w:rFonts w:ascii="Arial" w:hAnsi="Arial" w:cs="Arial"/>
          <w:lang w:val="en-GB"/>
        </w:rPr>
        <w:pPrChange w:id="1179" w:author="marshall" w:date="2014-12-12T16:41:00Z">
          <w:pPr>
            <w:spacing w:after="0"/>
          </w:pPr>
        </w:pPrChange>
      </w:pPr>
    </w:p>
    <w:p w14:paraId="08D813CE" w14:textId="77777777" w:rsidR="00EB29CD" w:rsidRPr="004906E8" w:rsidRDefault="00EB29CD" w:rsidP="004806AC">
      <w:pPr>
        <w:tabs>
          <w:tab w:val="left" w:pos="9639"/>
        </w:tabs>
        <w:spacing w:after="0"/>
        <w:ind w:right="1141"/>
        <w:rPr>
          <w:del w:id="1180" w:author="marshall" w:date="2014-12-08T13:27:00Z"/>
          <w:rFonts w:ascii="Arial" w:hAnsi="Arial" w:cs="Arial"/>
          <w:lang w:val="en-GB"/>
        </w:rPr>
        <w:pPrChange w:id="1181" w:author="marshall" w:date="2014-12-12T16:41:00Z">
          <w:pPr>
            <w:spacing w:after="0"/>
          </w:pPr>
        </w:pPrChange>
      </w:pPr>
    </w:p>
    <w:p w14:paraId="49AFEABA" w14:textId="77777777" w:rsidR="009D4292" w:rsidRPr="004906E8" w:rsidRDefault="002F5C75" w:rsidP="004806AC">
      <w:pPr>
        <w:tabs>
          <w:tab w:val="left" w:pos="9639"/>
        </w:tabs>
        <w:spacing w:after="0"/>
        <w:ind w:right="1141"/>
        <w:rPr>
          <w:rFonts w:ascii="Arial" w:hAnsi="Arial" w:cs="Arial"/>
          <w:b/>
          <w:lang w:val="en-GB"/>
        </w:rPr>
        <w:pPrChange w:id="1182" w:author="marshall" w:date="2014-12-12T16:41:00Z">
          <w:pPr>
            <w:spacing w:after="0"/>
          </w:pPr>
        </w:pPrChange>
      </w:pPr>
      <w:bookmarkStart w:id="1183" w:name="_TOC_250013"/>
      <w:r w:rsidRPr="004906E8">
        <w:rPr>
          <w:rFonts w:ascii="Arial" w:hAnsi="Arial" w:cs="Arial"/>
          <w:b/>
          <w:lang w:val="en-GB"/>
        </w:rPr>
        <w:t xml:space="preserve">Who can submit a </w:t>
      </w:r>
      <w:proofErr w:type="gramStart"/>
      <w:r w:rsidRPr="004906E8">
        <w:rPr>
          <w:rFonts w:ascii="Arial" w:hAnsi="Arial" w:cs="Arial"/>
          <w:b/>
          <w:lang w:val="en-GB"/>
        </w:rPr>
        <w:t>communication</w:t>
      </w:r>
      <w:bookmarkEnd w:id="1183"/>
      <w:proofErr w:type="gramEnd"/>
    </w:p>
    <w:p w14:paraId="52FF96AE" w14:textId="77777777" w:rsidR="009D4292" w:rsidRPr="004906E8" w:rsidRDefault="009D4292" w:rsidP="004806AC">
      <w:pPr>
        <w:tabs>
          <w:tab w:val="left" w:pos="9639"/>
        </w:tabs>
        <w:spacing w:after="0"/>
        <w:ind w:right="1141"/>
        <w:rPr>
          <w:ins w:id="1184" w:author="marshall" w:date="2014-12-08T13:27:00Z"/>
          <w:rFonts w:ascii="Arial" w:hAnsi="Arial" w:cs="Arial"/>
          <w:lang w:val="en-GB"/>
        </w:rPr>
        <w:pPrChange w:id="1185" w:author="marshall" w:date="2014-12-12T16:41:00Z">
          <w:pPr>
            <w:spacing w:after="0"/>
          </w:pPr>
        </w:pPrChange>
      </w:pPr>
    </w:p>
    <w:p w14:paraId="32447D55" w14:textId="59E91642" w:rsidR="009D4292" w:rsidRPr="004906E8" w:rsidRDefault="002F5C75" w:rsidP="004806AC">
      <w:pPr>
        <w:tabs>
          <w:tab w:val="left" w:pos="9639"/>
        </w:tabs>
        <w:spacing w:after="0"/>
        <w:ind w:right="1141"/>
        <w:rPr>
          <w:rFonts w:ascii="Arial" w:hAnsi="Arial" w:cs="Arial"/>
          <w:lang w:val="en-GB"/>
        </w:rPr>
        <w:pPrChange w:id="1186" w:author="marshall" w:date="2014-12-12T16:41:00Z">
          <w:pPr>
            <w:spacing w:after="0"/>
          </w:pPr>
        </w:pPrChange>
      </w:pPr>
      <w:r w:rsidRPr="004906E8">
        <w:rPr>
          <w:rFonts w:ascii="Arial" w:hAnsi="Arial" w:cs="Arial"/>
          <w:lang w:val="en-GB"/>
        </w:rPr>
        <w:t>Any member of the public, i.e. any natural or legal person, may submit a communication to the Committee. The person filing a communication (</w:t>
      </w:r>
      <w:del w:id="1187" w:author="marshall" w:date="2014-12-08T13:27:00Z">
        <w:r w:rsidR="00976FD2" w:rsidRPr="004906E8">
          <w:rPr>
            <w:rFonts w:ascii="Arial" w:hAnsi="Arial" w:cs="Arial"/>
            <w:lang w:val="en-GB"/>
          </w:rPr>
          <w:delText xml:space="preserve">hereinafter referred to as </w:delText>
        </w:r>
      </w:del>
      <w:r w:rsidRPr="004906E8">
        <w:rPr>
          <w:rFonts w:ascii="Arial" w:hAnsi="Arial" w:cs="Arial"/>
          <w:lang w:val="en-GB"/>
        </w:rPr>
        <w:t xml:space="preserve">the communicant) is not required to be a citizen of the </w:t>
      </w:r>
      <w:del w:id="1188" w:author="marshall" w:date="2014-12-08T13:27:00Z">
        <w:r w:rsidR="00976FD2" w:rsidRPr="004906E8">
          <w:rPr>
            <w:rFonts w:ascii="Arial" w:hAnsi="Arial" w:cs="Arial"/>
            <w:lang w:val="en-GB"/>
          </w:rPr>
          <w:delText xml:space="preserve">State </w:delText>
        </w:r>
      </w:del>
      <w:r w:rsidRPr="004906E8">
        <w:rPr>
          <w:rFonts w:ascii="Arial" w:hAnsi="Arial" w:cs="Arial"/>
          <w:lang w:val="en-GB"/>
        </w:rPr>
        <w:t>Party concerned, or, in the case of an organization, to be based in the Party concerned.</w:t>
      </w:r>
      <w:r w:rsidR="005F33F8" w:rsidRPr="004906E8">
        <w:rPr>
          <w:rStyle w:val="FootnoteReference"/>
          <w:rFonts w:ascii="Arial" w:hAnsi="Arial" w:cs="Arial"/>
          <w:lang w:val="en-GB"/>
        </w:rPr>
        <w:footnoteReference w:id="43"/>
      </w:r>
    </w:p>
    <w:p w14:paraId="088903D8" w14:textId="77777777" w:rsidR="009D4292" w:rsidRPr="004906E8" w:rsidRDefault="009D4292" w:rsidP="004806AC">
      <w:pPr>
        <w:tabs>
          <w:tab w:val="left" w:pos="9639"/>
        </w:tabs>
        <w:spacing w:after="0"/>
        <w:ind w:right="1141"/>
        <w:rPr>
          <w:rFonts w:ascii="Arial" w:hAnsi="Arial" w:cs="Arial"/>
          <w:lang w:val="en-GB"/>
        </w:rPr>
        <w:pPrChange w:id="1190" w:author="marshall" w:date="2014-12-12T16:41:00Z">
          <w:pPr>
            <w:spacing w:after="0"/>
          </w:pPr>
        </w:pPrChange>
      </w:pPr>
    </w:p>
    <w:p w14:paraId="0B652068" w14:textId="7CB46BC1" w:rsidR="009D4292" w:rsidRPr="004906E8" w:rsidRDefault="002F5C75" w:rsidP="004806AC">
      <w:pPr>
        <w:tabs>
          <w:tab w:val="left" w:pos="9639"/>
        </w:tabs>
        <w:spacing w:after="0"/>
        <w:ind w:right="1141"/>
        <w:rPr>
          <w:rFonts w:ascii="Arial" w:hAnsi="Arial" w:cs="Arial"/>
          <w:lang w:val="en-GB"/>
        </w:rPr>
        <w:pPrChange w:id="1191" w:author="marshall" w:date="2014-12-12T16:41:00Z">
          <w:pPr>
            <w:spacing w:after="0"/>
          </w:pPr>
        </w:pPrChange>
      </w:pPr>
      <w:r w:rsidRPr="004906E8">
        <w:rPr>
          <w:rFonts w:ascii="Arial" w:hAnsi="Arial" w:cs="Arial"/>
          <w:lang w:val="en-GB"/>
        </w:rPr>
        <w:t>The communication should provide basic information – name and contact details – on the identity of the communicant, whether this is an individual or an organization. If the communicant is a registered organization, the communication should be signed by a person legally authorized to sign for the organization</w:t>
      </w:r>
      <w:del w:id="1192" w:author="marshall" w:date="2014-12-08T13:27:00Z">
        <w:r w:rsidR="00976FD2" w:rsidRPr="004906E8">
          <w:rPr>
            <w:rFonts w:ascii="Arial" w:hAnsi="Arial" w:cs="Arial"/>
            <w:lang w:val="en-GB"/>
          </w:rPr>
          <w:delText>.</w:delText>
        </w:r>
      </w:del>
      <w:ins w:id="1193" w:author="marshall" w:date="2014-12-08T13:27:00Z">
        <w:r w:rsidR="00EA2BDD" w:rsidRPr="004906E8">
          <w:rPr>
            <w:rFonts w:ascii="Arial" w:hAnsi="Arial" w:cs="Arial"/>
            <w:lang w:val="en-GB"/>
          </w:rPr>
          <w:t xml:space="preserve"> and the name and contact details of that person should be provided</w:t>
        </w:r>
        <w:r w:rsidRPr="004906E8">
          <w:rPr>
            <w:rFonts w:ascii="Arial" w:hAnsi="Arial" w:cs="Arial"/>
            <w:lang w:val="en-GB"/>
          </w:rPr>
          <w:t>.</w:t>
        </w:r>
      </w:ins>
      <w:r w:rsidRPr="004906E8">
        <w:rPr>
          <w:rFonts w:ascii="Arial" w:hAnsi="Arial" w:cs="Arial"/>
          <w:lang w:val="en-GB"/>
        </w:rPr>
        <w:t xml:space="preserve"> If the communication is made by a group of persons, a contact person should be designated to correspond on behalf of the group and the personal information provided for that person. The Committee will not consider anonymous communications.</w:t>
      </w:r>
    </w:p>
    <w:p w14:paraId="4198EC54" w14:textId="77777777" w:rsidR="009D4292" w:rsidRPr="004906E8" w:rsidRDefault="009D4292" w:rsidP="004806AC">
      <w:pPr>
        <w:tabs>
          <w:tab w:val="left" w:pos="9639"/>
        </w:tabs>
        <w:spacing w:after="0"/>
        <w:ind w:right="1141"/>
        <w:rPr>
          <w:rFonts w:ascii="Arial" w:hAnsi="Arial" w:cs="Arial"/>
          <w:lang w:val="en-GB"/>
        </w:rPr>
        <w:pPrChange w:id="1194" w:author="marshall" w:date="2014-12-12T16:41:00Z">
          <w:pPr>
            <w:spacing w:after="0"/>
          </w:pPr>
        </w:pPrChange>
      </w:pPr>
    </w:p>
    <w:p w14:paraId="369E6136" w14:textId="67CB971C" w:rsidR="009D4292" w:rsidRDefault="002F5C75" w:rsidP="004806AC">
      <w:pPr>
        <w:tabs>
          <w:tab w:val="left" w:pos="9639"/>
        </w:tabs>
        <w:spacing w:after="0"/>
        <w:ind w:right="1141"/>
        <w:rPr>
          <w:rFonts w:ascii="Arial" w:hAnsi="Arial" w:cs="Arial"/>
          <w:lang w:val="en-GB"/>
        </w:rPr>
        <w:pPrChange w:id="1195" w:author="marshall" w:date="2014-12-12T16:41:00Z">
          <w:pPr>
            <w:spacing w:after="0"/>
          </w:pPr>
        </w:pPrChange>
      </w:pPr>
      <w:r w:rsidRPr="004906E8">
        <w:rPr>
          <w:rFonts w:ascii="Arial" w:hAnsi="Arial" w:cs="Arial"/>
          <w:lang w:val="en-GB"/>
        </w:rPr>
        <w:t>It is not necessary that the communicant be represented</w:t>
      </w:r>
      <w:r w:rsidR="00E93D8A" w:rsidRPr="004906E8">
        <w:rPr>
          <w:rFonts w:ascii="Arial" w:hAnsi="Arial" w:cs="Arial"/>
          <w:lang w:val="en-GB"/>
        </w:rPr>
        <w:t xml:space="preserve"> by a lawyer or </w:t>
      </w:r>
      <w:proofErr w:type="gramStart"/>
      <w:r w:rsidR="00E93D8A" w:rsidRPr="004906E8">
        <w:rPr>
          <w:rFonts w:ascii="Arial" w:hAnsi="Arial" w:cs="Arial"/>
          <w:lang w:val="en-GB"/>
        </w:rPr>
        <w:t>have</w:t>
      </w:r>
      <w:proofErr w:type="gramEnd"/>
      <w:r w:rsidR="00E93D8A" w:rsidRPr="004906E8">
        <w:rPr>
          <w:rFonts w:ascii="Arial" w:hAnsi="Arial" w:cs="Arial"/>
          <w:lang w:val="en-GB"/>
        </w:rPr>
        <w:t xml:space="preserve"> the commu</w:t>
      </w:r>
      <w:r w:rsidRPr="004906E8">
        <w:rPr>
          <w:rFonts w:ascii="Arial" w:hAnsi="Arial" w:cs="Arial"/>
          <w:lang w:val="en-GB"/>
        </w:rPr>
        <w:t>nication prepa</w:t>
      </w:r>
      <w:r w:rsidR="00E93D8A" w:rsidRPr="004906E8">
        <w:rPr>
          <w:rFonts w:ascii="Arial" w:hAnsi="Arial" w:cs="Arial"/>
          <w:lang w:val="en-GB"/>
        </w:rPr>
        <w:t>red with legal assistance. How</w:t>
      </w:r>
      <w:r w:rsidRPr="004906E8">
        <w:rPr>
          <w:rFonts w:ascii="Arial" w:hAnsi="Arial" w:cs="Arial"/>
          <w:lang w:val="en-GB"/>
        </w:rPr>
        <w:t>ever if some legal knowledge is available to the communicant, this may improve the quality of the communication and thus facilitate the work of the Commi</w:t>
      </w:r>
      <w:r w:rsidR="00E93D8A" w:rsidRPr="004906E8">
        <w:rPr>
          <w:rFonts w:ascii="Arial" w:hAnsi="Arial" w:cs="Arial"/>
          <w:lang w:val="en-GB"/>
        </w:rPr>
        <w:t>ttee. In cases where a communi</w:t>
      </w:r>
      <w:r w:rsidRPr="004906E8">
        <w:rPr>
          <w:rFonts w:ascii="Arial" w:hAnsi="Arial" w:cs="Arial"/>
          <w:lang w:val="en-GB"/>
        </w:rPr>
        <w:t>cant is represented by someone else (lawyer or other representative), the communicant is required to confirm in writing to the Committee that it had authorized this person to</w:t>
      </w:r>
      <w:r w:rsidR="00E93D8A" w:rsidRPr="004906E8">
        <w:rPr>
          <w:rFonts w:ascii="Arial" w:hAnsi="Arial" w:cs="Arial"/>
          <w:lang w:val="en-GB"/>
        </w:rPr>
        <w:t xml:space="preserve"> repre</w:t>
      </w:r>
      <w:r w:rsidRPr="004906E8">
        <w:rPr>
          <w:rFonts w:ascii="Arial" w:hAnsi="Arial" w:cs="Arial"/>
          <w:lang w:val="en-GB"/>
        </w:rPr>
        <w:t>sent it in connection with the communication in question</w:t>
      </w:r>
      <w:del w:id="1196" w:author="marshall" w:date="2014-12-08T13:27:00Z">
        <w:r w:rsidR="00976FD2" w:rsidRPr="004906E8">
          <w:rPr>
            <w:rFonts w:ascii="Arial" w:hAnsi="Arial" w:cs="Arial"/>
            <w:lang w:val="en-GB"/>
          </w:rPr>
          <w:delText xml:space="preserve"> (report of the twenty-fourth meeting of the Committee, 30 June-3 July 2009, para. 58).</w:delText>
        </w:r>
      </w:del>
      <w:ins w:id="1197" w:author="marshall" w:date="2014-12-08T13:27:00Z">
        <w:r w:rsidRPr="004906E8">
          <w:rPr>
            <w:rFonts w:ascii="Arial" w:hAnsi="Arial" w:cs="Arial"/>
            <w:lang w:val="en-GB"/>
          </w:rPr>
          <w:t>.</w:t>
        </w:r>
      </w:ins>
      <w:r w:rsidR="005F33F8" w:rsidRPr="004906E8">
        <w:rPr>
          <w:rStyle w:val="FootnoteReference"/>
          <w:rFonts w:ascii="Arial" w:hAnsi="Arial" w:cs="Arial"/>
          <w:lang w:val="en-GB"/>
        </w:rPr>
        <w:footnoteReference w:id="44"/>
      </w:r>
    </w:p>
    <w:p w14:paraId="452FF66B" w14:textId="77777777" w:rsidR="00D657EC" w:rsidRPr="004906E8" w:rsidRDefault="00D657EC" w:rsidP="004806AC">
      <w:pPr>
        <w:tabs>
          <w:tab w:val="left" w:pos="9639"/>
        </w:tabs>
        <w:spacing w:after="0"/>
        <w:ind w:right="1141"/>
        <w:rPr>
          <w:rFonts w:ascii="Arial" w:hAnsi="Arial" w:cs="Arial"/>
          <w:lang w:val="en-GB"/>
        </w:rPr>
        <w:pPrChange w:id="1205" w:author="marshall" w:date="2014-12-12T16:41:00Z">
          <w:pPr>
            <w:spacing w:after="0"/>
          </w:pPr>
        </w:pPrChange>
      </w:pPr>
    </w:p>
    <w:p w14:paraId="4978808A" w14:textId="77777777" w:rsidR="000E310A" w:rsidRPr="004906E8" w:rsidRDefault="000E310A" w:rsidP="004806AC">
      <w:pPr>
        <w:tabs>
          <w:tab w:val="left" w:pos="9639"/>
        </w:tabs>
        <w:spacing w:after="0"/>
        <w:ind w:right="1141"/>
        <w:rPr>
          <w:del w:id="1206" w:author="marshall" w:date="2014-12-08T13:27:00Z"/>
          <w:rFonts w:cs="Arial"/>
          <w:lang w:val="en-GB"/>
        </w:rPr>
        <w:pPrChange w:id="1207" w:author="marshall" w:date="2014-12-12T16:41:00Z">
          <w:pPr>
            <w:spacing w:after="0"/>
          </w:pPr>
        </w:pPrChange>
      </w:pPr>
      <w:bookmarkStart w:id="1208" w:name="_TOC_250012"/>
    </w:p>
    <w:p w14:paraId="75043233" w14:textId="095D140D" w:rsidR="009D4292" w:rsidRPr="004906E8" w:rsidRDefault="002F5C75" w:rsidP="004806AC">
      <w:pPr>
        <w:tabs>
          <w:tab w:val="left" w:pos="9639"/>
        </w:tabs>
        <w:spacing w:after="0"/>
        <w:ind w:right="1141"/>
        <w:rPr>
          <w:rFonts w:ascii="Arial" w:hAnsi="Arial" w:cs="Arial"/>
          <w:b/>
          <w:lang w:val="en-GB"/>
        </w:rPr>
        <w:pPrChange w:id="1209" w:author="marshall" w:date="2014-12-12T16:41:00Z">
          <w:pPr>
            <w:spacing w:after="0"/>
          </w:pPr>
        </w:pPrChange>
      </w:pPr>
      <w:r w:rsidRPr="004906E8">
        <w:rPr>
          <w:rFonts w:ascii="Arial" w:hAnsi="Arial" w:cs="Arial"/>
          <w:b/>
          <w:lang w:val="en-GB"/>
        </w:rPr>
        <w:t xml:space="preserve">What is the </w:t>
      </w:r>
      <w:del w:id="1210" w:author="marshall" w:date="2014-12-08T13:27:00Z">
        <w:r w:rsidR="00976FD2" w:rsidRPr="004906E8">
          <w:rPr>
            <w:rFonts w:ascii="Arial" w:hAnsi="Arial" w:cs="Arial"/>
            <w:b/>
            <w:lang w:val="en-GB"/>
          </w:rPr>
          <w:delText>State</w:delText>
        </w:r>
      </w:del>
      <w:ins w:id="1211" w:author="marshall" w:date="2014-12-08T13:27:00Z">
        <w:r w:rsidR="007F66EB" w:rsidRPr="004906E8">
          <w:rPr>
            <w:rFonts w:ascii="Arial" w:hAnsi="Arial" w:cs="Arial"/>
            <w:b/>
            <w:lang w:val="en-GB"/>
          </w:rPr>
          <w:t>Party</w:t>
        </w:r>
      </w:ins>
      <w:r w:rsidRPr="004906E8">
        <w:rPr>
          <w:rFonts w:ascii="Arial" w:hAnsi="Arial" w:cs="Arial"/>
          <w:b/>
          <w:lang w:val="en-GB"/>
        </w:rPr>
        <w:t xml:space="preserve"> concerned by the communication</w:t>
      </w:r>
      <w:bookmarkEnd w:id="1208"/>
    </w:p>
    <w:p w14:paraId="3D06C9B6" w14:textId="77777777" w:rsidR="009D4292" w:rsidRPr="004906E8" w:rsidRDefault="009D4292" w:rsidP="004806AC">
      <w:pPr>
        <w:tabs>
          <w:tab w:val="left" w:pos="9639"/>
        </w:tabs>
        <w:spacing w:after="0"/>
        <w:ind w:right="1141"/>
        <w:rPr>
          <w:rFonts w:ascii="Arial" w:hAnsi="Arial" w:cs="Arial"/>
          <w:lang w:val="en-GB"/>
        </w:rPr>
        <w:pPrChange w:id="1212" w:author="marshall" w:date="2014-12-12T16:41:00Z">
          <w:pPr>
            <w:spacing w:after="0"/>
          </w:pPr>
        </w:pPrChange>
      </w:pPr>
    </w:p>
    <w:p w14:paraId="48751645" w14:textId="78638CC0" w:rsidR="009D4292" w:rsidRPr="004906E8" w:rsidRDefault="002F5C75" w:rsidP="004806AC">
      <w:pPr>
        <w:tabs>
          <w:tab w:val="left" w:pos="9639"/>
        </w:tabs>
        <w:spacing w:after="0"/>
        <w:ind w:right="1141"/>
        <w:rPr>
          <w:rFonts w:ascii="Arial" w:hAnsi="Arial" w:cs="Arial"/>
          <w:lang w:val="en-GB"/>
        </w:rPr>
        <w:pPrChange w:id="1213" w:author="marshall" w:date="2014-12-12T16:41:00Z">
          <w:pPr>
            <w:spacing w:after="0"/>
          </w:pPr>
        </w:pPrChange>
      </w:pPr>
      <w:r w:rsidRPr="004906E8">
        <w:rPr>
          <w:rFonts w:ascii="Arial" w:hAnsi="Arial" w:cs="Arial"/>
          <w:lang w:val="en-GB"/>
        </w:rPr>
        <w:t xml:space="preserve">The communication should clearly identify the </w:t>
      </w:r>
      <w:del w:id="1214" w:author="marshall" w:date="2014-12-08T13:27:00Z">
        <w:r w:rsidR="00976FD2" w:rsidRPr="004906E8">
          <w:rPr>
            <w:rFonts w:ascii="Arial" w:hAnsi="Arial" w:cs="Arial"/>
            <w:lang w:val="en-GB"/>
          </w:rPr>
          <w:delText xml:space="preserve">State </w:delText>
        </w:r>
      </w:del>
      <w:r w:rsidRPr="004906E8">
        <w:rPr>
          <w:rFonts w:ascii="Arial" w:hAnsi="Arial" w:cs="Arial"/>
          <w:lang w:val="en-GB"/>
        </w:rPr>
        <w:t xml:space="preserve">Party to the Convention (the “Party concerned”) whose compliance is the subject of the communication. Where a person wishes to draw the attention of the Committee to what he or she considers </w:t>
      </w:r>
      <w:proofErr w:type="gramStart"/>
      <w:r w:rsidRPr="004906E8">
        <w:rPr>
          <w:rFonts w:ascii="Arial" w:hAnsi="Arial" w:cs="Arial"/>
          <w:lang w:val="en-GB"/>
        </w:rPr>
        <w:t>to constitute</w:t>
      </w:r>
      <w:proofErr w:type="gramEnd"/>
      <w:r w:rsidRPr="004906E8">
        <w:rPr>
          <w:rFonts w:ascii="Arial" w:hAnsi="Arial" w:cs="Arial"/>
          <w:lang w:val="en-GB"/>
        </w:rPr>
        <w:t xml:space="preserve"> non-compliance by more than one </w:t>
      </w:r>
      <w:del w:id="1215" w:author="marshall" w:date="2014-12-08T13:27:00Z">
        <w:r w:rsidR="00976FD2" w:rsidRPr="004906E8">
          <w:rPr>
            <w:rFonts w:ascii="Arial" w:hAnsi="Arial" w:cs="Arial"/>
            <w:lang w:val="en-GB"/>
          </w:rPr>
          <w:delText>State</w:delText>
        </w:r>
      </w:del>
      <w:ins w:id="1216" w:author="marshall" w:date="2014-12-08T13:27:00Z">
        <w:r w:rsidR="007F66EB" w:rsidRPr="004906E8">
          <w:rPr>
            <w:rFonts w:ascii="Arial" w:hAnsi="Arial" w:cs="Arial"/>
            <w:lang w:val="en-GB"/>
          </w:rPr>
          <w:t>Party</w:t>
        </w:r>
      </w:ins>
      <w:r w:rsidRPr="004906E8">
        <w:rPr>
          <w:rFonts w:ascii="Arial" w:hAnsi="Arial" w:cs="Arial"/>
          <w:lang w:val="en-GB"/>
        </w:rPr>
        <w:t xml:space="preserve">, a separate communication should be submitted for each </w:t>
      </w:r>
      <w:del w:id="1217" w:author="marshall" w:date="2014-12-08T13:27:00Z">
        <w:r w:rsidR="00976FD2" w:rsidRPr="004906E8">
          <w:rPr>
            <w:rFonts w:ascii="Arial" w:hAnsi="Arial" w:cs="Arial"/>
            <w:lang w:val="en-GB"/>
          </w:rPr>
          <w:delText>State</w:delText>
        </w:r>
      </w:del>
      <w:ins w:id="1218" w:author="marshall" w:date="2014-12-08T13:27:00Z">
        <w:r w:rsidR="007F66EB" w:rsidRPr="004906E8">
          <w:rPr>
            <w:rFonts w:ascii="Arial" w:hAnsi="Arial" w:cs="Arial"/>
            <w:lang w:val="en-GB"/>
          </w:rPr>
          <w:t>Pa</w:t>
        </w:r>
      </w:ins>
      <w:ins w:id="1219" w:author="marshall" w:date="2014-12-08T15:26:00Z">
        <w:r w:rsidR="00E93D8A" w:rsidRPr="004906E8">
          <w:rPr>
            <w:rFonts w:ascii="Arial" w:hAnsi="Arial" w:cs="Arial"/>
            <w:lang w:val="en-GB"/>
          </w:rPr>
          <w:t>r</w:t>
        </w:r>
      </w:ins>
      <w:ins w:id="1220" w:author="marshall" w:date="2014-12-08T13:27:00Z">
        <w:r w:rsidR="007F66EB" w:rsidRPr="004906E8">
          <w:rPr>
            <w:rFonts w:ascii="Arial" w:hAnsi="Arial" w:cs="Arial"/>
            <w:lang w:val="en-GB"/>
          </w:rPr>
          <w:t>ty</w:t>
        </w:r>
      </w:ins>
      <w:r w:rsidRPr="004906E8">
        <w:rPr>
          <w:rFonts w:ascii="Arial" w:hAnsi="Arial" w:cs="Arial"/>
          <w:lang w:val="en-GB"/>
        </w:rPr>
        <w:t xml:space="preserve"> involved.</w:t>
      </w:r>
    </w:p>
    <w:p w14:paraId="4EE43606" w14:textId="77777777" w:rsidR="009D4292" w:rsidRPr="004906E8" w:rsidRDefault="009D4292" w:rsidP="004806AC">
      <w:pPr>
        <w:tabs>
          <w:tab w:val="left" w:pos="9639"/>
        </w:tabs>
        <w:spacing w:after="0"/>
        <w:ind w:right="1141"/>
        <w:rPr>
          <w:rFonts w:ascii="Arial" w:hAnsi="Arial" w:cs="Arial"/>
          <w:lang w:val="en-GB"/>
        </w:rPr>
        <w:pPrChange w:id="1221" w:author="marshall" w:date="2014-12-12T16:41:00Z">
          <w:pPr>
            <w:spacing w:after="0"/>
          </w:pPr>
        </w:pPrChange>
      </w:pPr>
    </w:p>
    <w:p w14:paraId="23F95FAB" w14:textId="218EC884" w:rsidR="009D4292" w:rsidRPr="004906E8" w:rsidRDefault="002F5C75" w:rsidP="004806AC">
      <w:pPr>
        <w:tabs>
          <w:tab w:val="left" w:pos="9639"/>
        </w:tabs>
        <w:spacing w:after="0"/>
        <w:ind w:right="1141"/>
        <w:rPr>
          <w:rFonts w:ascii="Arial" w:hAnsi="Arial" w:cs="Arial"/>
          <w:lang w:val="en-GB"/>
        </w:rPr>
        <w:pPrChange w:id="1222" w:author="marshall" w:date="2014-12-12T16:41:00Z">
          <w:pPr>
            <w:spacing w:after="0"/>
          </w:pPr>
        </w:pPrChange>
      </w:pPr>
      <w:r w:rsidRPr="004906E8">
        <w:rPr>
          <w:rFonts w:ascii="Arial" w:hAnsi="Arial" w:cs="Arial"/>
          <w:lang w:val="en-GB"/>
        </w:rPr>
        <w:t xml:space="preserve">A communication may be made concerning </w:t>
      </w:r>
      <w:del w:id="1223" w:author="marshall" w:date="2014-12-08T13:27:00Z">
        <w:r w:rsidR="00976FD2" w:rsidRPr="004906E8">
          <w:rPr>
            <w:rFonts w:ascii="Arial" w:hAnsi="Arial" w:cs="Arial"/>
            <w:lang w:val="en-GB"/>
          </w:rPr>
          <w:delText>a State</w:delText>
        </w:r>
      </w:del>
      <w:ins w:id="1224" w:author="marshall" w:date="2014-12-08T13:27:00Z">
        <w:r w:rsidR="0037073C" w:rsidRPr="004906E8">
          <w:rPr>
            <w:rFonts w:ascii="Arial" w:hAnsi="Arial" w:cs="Arial"/>
            <w:lang w:val="en-GB"/>
          </w:rPr>
          <w:t>any Party to the Convention</w:t>
        </w:r>
      </w:ins>
      <w:r w:rsidRPr="004906E8">
        <w:rPr>
          <w:rFonts w:ascii="Arial" w:hAnsi="Arial" w:cs="Arial"/>
          <w:lang w:val="en-GB"/>
        </w:rPr>
        <w:t>, provided that:</w:t>
      </w:r>
    </w:p>
    <w:p w14:paraId="30D7F4A5" w14:textId="77777777" w:rsidR="009D4292" w:rsidRPr="004906E8" w:rsidRDefault="009D4292" w:rsidP="004806AC">
      <w:pPr>
        <w:tabs>
          <w:tab w:val="left" w:pos="9639"/>
        </w:tabs>
        <w:spacing w:after="0"/>
        <w:ind w:right="1141"/>
        <w:rPr>
          <w:rFonts w:ascii="Arial" w:hAnsi="Arial" w:cs="Arial"/>
          <w:lang w:val="en-GB"/>
        </w:rPr>
        <w:pPrChange w:id="1225" w:author="marshall" w:date="2014-12-12T16:41:00Z">
          <w:pPr>
            <w:spacing w:after="0"/>
          </w:pPr>
        </w:pPrChange>
      </w:pPr>
    </w:p>
    <w:p w14:paraId="67D12964" w14:textId="4EF88F66" w:rsidR="009D4292" w:rsidRPr="004906E8" w:rsidRDefault="002F5C75" w:rsidP="004806AC">
      <w:pPr>
        <w:tabs>
          <w:tab w:val="left" w:pos="9639"/>
        </w:tabs>
        <w:spacing w:after="0"/>
        <w:ind w:right="1141"/>
        <w:rPr>
          <w:rFonts w:ascii="Arial" w:hAnsi="Arial" w:cs="Arial"/>
          <w:lang w:val="en-GB"/>
        </w:rPr>
        <w:pPrChange w:id="1226" w:author="marshall" w:date="2014-12-12T16:41:00Z">
          <w:pPr>
            <w:spacing w:after="0"/>
          </w:pPr>
        </w:pPrChange>
      </w:pPr>
      <w:ins w:id="1227" w:author="marshall" w:date="2014-12-08T13:27:00Z">
        <w:r w:rsidRPr="004906E8">
          <w:rPr>
            <w:rFonts w:ascii="Arial" w:hAnsi="Arial" w:cs="Arial"/>
            <w:lang w:val="en-GB"/>
          </w:rPr>
          <w:t xml:space="preserve">a) </w:t>
        </w:r>
      </w:ins>
      <w:r w:rsidRPr="004906E8">
        <w:rPr>
          <w:rFonts w:ascii="Arial" w:hAnsi="Arial" w:cs="Arial"/>
          <w:lang w:val="en-GB"/>
        </w:rPr>
        <w:t xml:space="preserve">The Convention is in force for that </w:t>
      </w:r>
      <w:del w:id="1228" w:author="marshall" w:date="2014-12-08T13:27:00Z">
        <w:r w:rsidR="00976FD2" w:rsidRPr="004906E8">
          <w:rPr>
            <w:rFonts w:ascii="Arial" w:hAnsi="Arial" w:cs="Arial"/>
            <w:lang w:val="en-GB"/>
          </w:rPr>
          <w:delText>State, meaning that it must be a Party to the Convention</w:delText>
        </w:r>
      </w:del>
      <w:ins w:id="1229" w:author="marshall" w:date="2014-12-08T13:27:00Z">
        <w:r w:rsidR="007F66EB" w:rsidRPr="004906E8">
          <w:rPr>
            <w:rFonts w:ascii="Arial" w:hAnsi="Arial" w:cs="Arial"/>
            <w:lang w:val="en-GB"/>
          </w:rPr>
          <w:t>Pa</w:t>
        </w:r>
      </w:ins>
      <w:ins w:id="1230" w:author="marshall" w:date="2014-12-08T15:26:00Z">
        <w:r w:rsidR="00E93D8A" w:rsidRPr="004906E8">
          <w:rPr>
            <w:rFonts w:ascii="Arial" w:hAnsi="Arial" w:cs="Arial"/>
            <w:lang w:val="en-GB"/>
          </w:rPr>
          <w:t>r</w:t>
        </w:r>
      </w:ins>
      <w:ins w:id="1231" w:author="marshall" w:date="2014-12-08T13:27:00Z">
        <w:r w:rsidR="007F66EB" w:rsidRPr="004906E8">
          <w:rPr>
            <w:rFonts w:ascii="Arial" w:hAnsi="Arial" w:cs="Arial"/>
            <w:lang w:val="en-GB"/>
          </w:rPr>
          <w:t>ty</w:t>
        </w:r>
      </w:ins>
      <w:r w:rsidRPr="004906E8">
        <w:rPr>
          <w:rFonts w:ascii="Arial" w:hAnsi="Arial" w:cs="Arial"/>
          <w:lang w:val="en-GB"/>
        </w:rPr>
        <w:t>. The Convention enters into force for a State only on the ninetieth day after the date on which it has deposited its instrument of ratification, acceptance, approval or accession.</w:t>
      </w:r>
      <w:r w:rsidR="005F33F8" w:rsidRPr="004906E8">
        <w:rPr>
          <w:rStyle w:val="FootnoteReference"/>
          <w:rFonts w:ascii="Arial" w:hAnsi="Arial" w:cs="Arial"/>
          <w:lang w:val="en-GB"/>
        </w:rPr>
        <w:footnoteReference w:id="45"/>
      </w:r>
    </w:p>
    <w:p w14:paraId="5E2DDE28" w14:textId="4369DAB8" w:rsidR="009D4292" w:rsidRPr="004906E8" w:rsidRDefault="002F5C75" w:rsidP="004806AC">
      <w:pPr>
        <w:tabs>
          <w:tab w:val="left" w:pos="9639"/>
        </w:tabs>
        <w:spacing w:after="0"/>
        <w:ind w:right="1141"/>
        <w:rPr>
          <w:rFonts w:ascii="Arial" w:hAnsi="Arial" w:cs="Arial"/>
          <w:lang w:val="en-GB"/>
        </w:rPr>
        <w:pPrChange w:id="1235" w:author="marshall" w:date="2014-12-12T16:41:00Z">
          <w:pPr>
            <w:spacing w:after="0"/>
          </w:pPr>
        </w:pPrChange>
      </w:pPr>
      <w:ins w:id="1236" w:author="marshall" w:date="2014-12-08T13:27:00Z">
        <w:r w:rsidRPr="004906E8">
          <w:rPr>
            <w:rFonts w:ascii="Arial" w:hAnsi="Arial" w:cs="Arial"/>
            <w:lang w:val="en-GB"/>
          </w:rPr>
          <w:t xml:space="preserve">b) </w:t>
        </w:r>
      </w:ins>
      <w:r w:rsidRPr="004906E8">
        <w:rPr>
          <w:rFonts w:ascii="Arial" w:hAnsi="Arial" w:cs="Arial"/>
          <w:lang w:val="en-GB"/>
        </w:rPr>
        <w:t xml:space="preserve">The Party has not “opted out” of the compliance mechanism with respect to communications from </w:t>
      </w:r>
      <w:proofErr w:type="gramStart"/>
      <w:r w:rsidRPr="004906E8">
        <w:rPr>
          <w:rFonts w:ascii="Arial" w:hAnsi="Arial" w:cs="Arial"/>
          <w:lang w:val="en-GB"/>
        </w:rPr>
        <w:t xml:space="preserve">members </w:t>
      </w:r>
      <w:ins w:id="1237" w:author="marshall" w:date="2014-12-08T13:27:00Z">
        <w:r w:rsidRPr="004906E8">
          <w:rPr>
            <w:rFonts w:ascii="Arial" w:hAnsi="Arial" w:cs="Arial"/>
            <w:lang w:val="en-GB"/>
          </w:rPr>
          <w:t xml:space="preserve"> </w:t>
        </w:r>
      </w:ins>
      <w:r w:rsidRPr="004906E8">
        <w:rPr>
          <w:rFonts w:ascii="Arial" w:hAnsi="Arial" w:cs="Arial"/>
          <w:lang w:val="en-GB"/>
        </w:rPr>
        <w:t>of</w:t>
      </w:r>
      <w:proofErr w:type="gramEnd"/>
      <w:r w:rsidRPr="004906E8">
        <w:rPr>
          <w:rFonts w:ascii="Arial" w:hAnsi="Arial" w:cs="Arial"/>
          <w:lang w:val="en-GB"/>
        </w:rPr>
        <w:t xml:space="preserve"> the public.</w:t>
      </w:r>
      <w:r w:rsidR="005F33F8" w:rsidRPr="004906E8">
        <w:rPr>
          <w:rStyle w:val="FootnoteReference"/>
          <w:rFonts w:ascii="Arial" w:hAnsi="Arial" w:cs="Arial"/>
          <w:lang w:val="en-GB"/>
        </w:rPr>
        <w:footnoteReference w:id="46"/>
      </w:r>
      <w:r w:rsidRPr="004906E8">
        <w:rPr>
          <w:rFonts w:ascii="Arial" w:hAnsi="Arial" w:cs="Arial"/>
          <w:lang w:val="en-GB"/>
        </w:rPr>
        <w:t xml:space="preserve"> </w:t>
      </w:r>
      <w:del w:id="1239" w:author="marshall" w:date="2014-12-08T13:27:00Z">
        <w:r w:rsidR="00976FD2" w:rsidRPr="004906E8">
          <w:rPr>
            <w:rFonts w:ascii="Arial" w:hAnsi="Arial" w:cs="Arial"/>
            <w:lang w:val="en-GB"/>
          </w:rPr>
          <w:delText>To</w:delText>
        </w:r>
      </w:del>
      <w:ins w:id="1240" w:author="marshall" w:date="2014-12-08T13:27:00Z">
        <w:r w:rsidR="007F66EB" w:rsidRPr="004906E8">
          <w:rPr>
            <w:rFonts w:ascii="Arial" w:hAnsi="Arial" w:cs="Arial"/>
            <w:lang w:val="en-GB"/>
          </w:rPr>
          <w:t>Wh</w:t>
        </w:r>
      </w:ins>
      <w:ins w:id="1241" w:author="marshall" w:date="2014-12-08T15:27:00Z">
        <w:r w:rsidR="00E93D8A" w:rsidRPr="004906E8">
          <w:rPr>
            <w:rFonts w:ascii="Arial" w:hAnsi="Arial" w:cs="Arial"/>
            <w:lang w:val="en-GB"/>
          </w:rPr>
          <w:t>i</w:t>
        </w:r>
      </w:ins>
      <w:ins w:id="1242" w:author="marshall" w:date="2014-12-08T13:27:00Z">
        <w:r w:rsidR="007F66EB" w:rsidRPr="004906E8">
          <w:rPr>
            <w:rFonts w:ascii="Arial" w:hAnsi="Arial" w:cs="Arial"/>
            <w:lang w:val="en-GB"/>
          </w:rPr>
          <w:t>le this opportunity exists, t</w:t>
        </w:r>
        <w:r w:rsidRPr="004906E8">
          <w:rPr>
            <w:rFonts w:ascii="Arial" w:hAnsi="Arial" w:cs="Arial"/>
            <w:lang w:val="en-GB"/>
          </w:rPr>
          <w:t>o</w:t>
        </w:r>
      </w:ins>
      <w:r w:rsidRPr="004906E8">
        <w:rPr>
          <w:rFonts w:ascii="Arial" w:hAnsi="Arial" w:cs="Arial"/>
          <w:lang w:val="en-GB"/>
        </w:rPr>
        <w:t xml:space="preserve"> date</w:t>
      </w:r>
      <w:del w:id="1243" w:author="marshall" w:date="2014-12-08T13:27:00Z">
        <w:r w:rsidR="00976FD2" w:rsidRPr="004906E8">
          <w:rPr>
            <w:rFonts w:ascii="Arial" w:hAnsi="Arial" w:cs="Arial"/>
            <w:lang w:val="en-GB"/>
          </w:rPr>
          <w:delText>,</w:delText>
        </w:r>
      </w:del>
      <w:r w:rsidRPr="004906E8">
        <w:rPr>
          <w:rFonts w:ascii="Arial" w:hAnsi="Arial" w:cs="Arial"/>
          <w:lang w:val="en-GB"/>
        </w:rPr>
        <w:t xml:space="preserve"> no </w:t>
      </w:r>
      <w:del w:id="1244" w:author="marshall" w:date="2014-12-08T15:27:00Z">
        <w:r w:rsidRPr="004906E8" w:rsidDel="00E93D8A">
          <w:rPr>
            <w:rFonts w:ascii="Arial" w:hAnsi="Arial" w:cs="Arial"/>
            <w:lang w:val="en-GB"/>
          </w:rPr>
          <w:delText xml:space="preserve">States </w:delText>
        </w:r>
      </w:del>
      <w:del w:id="1245" w:author="marshall" w:date="2014-12-08T13:27:00Z">
        <w:r w:rsidR="00976FD2" w:rsidRPr="004906E8">
          <w:rPr>
            <w:rFonts w:ascii="Arial" w:hAnsi="Arial" w:cs="Arial"/>
            <w:lang w:val="en-GB"/>
          </w:rPr>
          <w:delText>Parties have</w:delText>
        </w:r>
      </w:del>
      <w:ins w:id="1246" w:author="marshall" w:date="2014-12-08T13:27:00Z">
        <w:r w:rsidRPr="004906E8">
          <w:rPr>
            <w:rFonts w:ascii="Arial" w:hAnsi="Arial" w:cs="Arial"/>
            <w:lang w:val="en-GB"/>
          </w:rPr>
          <w:t>Part</w:t>
        </w:r>
        <w:r w:rsidR="007F66EB" w:rsidRPr="004906E8">
          <w:rPr>
            <w:rFonts w:ascii="Arial" w:hAnsi="Arial" w:cs="Arial"/>
            <w:lang w:val="en-GB"/>
          </w:rPr>
          <w:t>y has</w:t>
        </w:r>
      </w:ins>
      <w:r w:rsidRPr="004906E8">
        <w:rPr>
          <w:rFonts w:ascii="Arial" w:hAnsi="Arial" w:cs="Arial"/>
          <w:lang w:val="en-GB"/>
        </w:rPr>
        <w:t xml:space="preserve"> opted out.</w:t>
      </w:r>
    </w:p>
    <w:p w14:paraId="20B095E6" w14:textId="77777777" w:rsidR="009D4292" w:rsidRPr="004906E8" w:rsidRDefault="009D4292" w:rsidP="004806AC">
      <w:pPr>
        <w:tabs>
          <w:tab w:val="left" w:pos="9639"/>
        </w:tabs>
        <w:spacing w:after="0"/>
        <w:ind w:right="1141"/>
        <w:rPr>
          <w:rFonts w:ascii="Arial" w:hAnsi="Arial" w:cs="Arial"/>
          <w:lang w:val="en-GB"/>
        </w:rPr>
        <w:pPrChange w:id="1247" w:author="marshall" w:date="2014-12-12T16:41:00Z">
          <w:pPr>
            <w:spacing w:after="0"/>
          </w:pPr>
        </w:pPrChange>
      </w:pPr>
    </w:p>
    <w:p w14:paraId="076BCA19" w14:textId="77777777" w:rsidR="00B14F41" w:rsidRPr="004906E8" w:rsidRDefault="00B14F41" w:rsidP="004806AC">
      <w:pPr>
        <w:tabs>
          <w:tab w:val="left" w:pos="9639"/>
        </w:tabs>
        <w:spacing w:after="0"/>
        <w:ind w:right="1141"/>
        <w:rPr>
          <w:rFonts w:ascii="Arial" w:hAnsi="Arial" w:cs="Arial"/>
          <w:lang w:val="en-GB"/>
        </w:rPr>
        <w:pPrChange w:id="1248" w:author="marshall" w:date="2014-12-12T16:41:00Z">
          <w:pPr>
            <w:spacing w:after="0"/>
          </w:pPr>
        </w:pPrChange>
      </w:pPr>
    </w:p>
    <w:p w14:paraId="31736B94" w14:textId="77777777" w:rsidR="009D4292" w:rsidRPr="004906E8" w:rsidRDefault="002F5C75" w:rsidP="004806AC">
      <w:pPr>
        <w:tabs>
          <w:tab w:val="left" w:pos="9639"/>
        </w:tabs>
        <w:spacing w:after="0"/>
        <w:ind w:right="1141"/>
        <w:rPr>
          <w:rFonts w:ascii="Arial" w:hAnsi="Arial" w:cs="Arial"/>
          <w:b/>
          <w:lang w:val="en-GB"/>
        </w:rPr>
        <w:pPrChange w:id="1249" w:author="marshall" w:date="2014-12-12T16:41:00Z">
          <w:pPr>
            <w:spacing w:after="0"/>
          </w:pPr>
        </w:pPrChange>
      </w:pPr>
      <w:bookmarkStart w:id="1250" w:name="_TOC_250011"/>
      <w:r w:rsidRPr="004906E8">
        <w:rPr>
          <w:rFonts w:ascii="Arial" w:hAnsi="Arial" w:cs="Arial"/>
          <w:b/>
          <w:lang w:val="en-GB"/>
        </w:rPr>
        <w:t>Timing of a communication and of the related facts</w:t>
      </w:r>
      <w:bookmarkEnd w:id="1250"/>
    </w:p>
    <w:p w14:paraId="33F2CA22" w14:textId="77777777" w:rsidR="009D4292" w:rsidRPr="004906E8" w:rsidRDefault="009D4292" w:rsidP="004806AC">
      <w:pPr>
        <w:tabs>
          <w:tab w:val="left" w:pos="9639"/>
        </w:tabs>
        <w:spacing w:after="0"/>
        <w:ind w:right="1141"/>
        <w:rPr>
          <w:rFonts w:ascii="Arial" w:hAnsi="Arial" w:cs="Arial"/>
          <w:lang w:val="en-GB"/>
        </w:rPr>
        <w:pPrChange w:id="1251" w:author="marshall" w:date="2014-12-12T16:41:00Z">
          <w:pPr>
            <w:spacing w:after="0"/>
          </w:pPr>
        </w:pPrChange>
      </w:pPr>
    </w:p>
    <w:p w14:paraId="243D433C" w14:textId="77777777" w:rsidR="00F471B0" w:rsidRPr="004906E8" w:rsidRDefault="002F5C75" w:rsidP="004806AC">
      <w:pPr>
        <w:tabs>
          <w:tab w:val="left" w:pos="9639"/>
        </w:tabs>
        <w:spacing w:after="0"/>
        <w:ind w:right="1141"/>
        <w:rPr>
          <w:rFonts w:ascii="Arial" w:hAnsi="Arial" w:cs="Arial"/>
          <w:lang w:val="en-GB"/>
        </w:rPr>
        <w:pPrChange w:id="1252" w:author="marshall" w:date="2014-12-12T16:41:00Z">
          <w:pPr>
            <w:spacing w:after="0"/>
          </w:pPr>
        </w:pPrChange>
      </w:pPr>
      <w:r w:rsidRPr="004906E8">
        <w:rPr>
          <w:rFonts w:ascii="Arial" w:hAnsi="Arial" w:cs="Arial"/>
          <w:lang w:val="en-GB"/>
        </w:rPr>
        <w:t>Communications may be made concerning States which were Parties on 23 October</w:t>
      </w:r>
      <w:r w:rsidR="00E93D8A" w:rsidRPr="004906E8">
        <w:rPr>
          <w:rFonts w:ascii="Arial" w:hAnsi="Arial" w:cs="Arial"/>
          <w:lang w:val="en-GB"/>
        </w:rPr>
        <w:t xml:space="preserve"> </w:t>
      </w:r>
      <w:r w:rsidRPr="004906E8">
        <w:rPr>
          <w:rFonts w:ascii="Arial" w:hAnsi="Arial" w:cs="Arial"/>
          <w:lang w:val="en-GB"/>
        </w:rPr>
        <w:t>2002</w:t>
      </w:r>
      <w:del w:id="1253" w:author="marshall" w:date="2014-12-08T13:27:00Z">
        <w:r w:rsidR="00976FD2" w:rsidRPr="004906E8">
          <w:rPr>
            <w:rFonts w:ascii="Arial" w:hAnsi="Arial" w:cs="Arial"/>
            <w:lang w:val="en-GB"/>
          </w:rPr>
          <w:delText xml:space="preserve"> and provided that they have not opted out.</w:delText>
        </w:r>
      </w:del>
      <w:ins w:id="1254" w:author="marshall" w:date="2014-12-08T13:27:00Z">
        <w:r w:rsidRPr="004906E8">
          <w:rPr>
            <w:rFonts w:ascii="Arial" w:hAnsi="Arial" w:cs="Arial"/>
            <w:lang w:val="en-GB"/>
          </w:rPr>
          <w:t>.</w:t>
        </w:r>
      </w:ins>
      <w:r w:rsidRPr="004906E8">
        <w:rPr>
          <w:rFonts w:ascii="Arial" w:hAnsi="Arial" w:cs="Arial"/>
          <w:lang w:val="en-GB"/>
        </w:rPr>
        <w:t xml:space="preserve"> Concerning other </w:t>
      </w:r>
      <w:del w:id="1255" w:author="marshall" w:date="2014-12-08T13:27:00Z">
        <w:r w:rsidR="00976FD2" w:rsidRPr="004906E8">
          <w:rPr>
            <w:rFonts w:ascii="Arial" w:hAnsi="Arial" w:cs="Arial"/>
            <w:lang w:val="en-GB"/>
          </w:rPr>
          <w:delText>States</w:delText>
        </w:r>
      </w:del>
      <w:ins w:id="1256" w:author="marshall" w:date="2014-12-08T13:27:00Z">
        <w:r w:rsidR="007F66EB" w:rsidRPr="004906E8">
          <w:rPr>
            <w:rFonts w:ascii="Arial" w:hAnsi="Arial" w:cs="Arial"/>
            <w:lang w:val="en-GB"/>
          </w:rPr>
          <w:t>Parties</w:t>
        </w:r>
      </w:ins>
      <w:r w:rsidRPr="004906E8">
        <w:rPr>
          <w:rFonts w:ascii="Arial" w:hAnsi="Arial" w:cs="Arial"/>
          <w:lang w:val="en-GB"/>
        </w:rPr>
        <w:t>, communications may be made one year or more after the date of the entry into force of the Convention for that Party</w:t>
      </w:r>
      <w:del w:id="1257" w:author="marshall" w:date="2014-12-08T13:27:00Z">
        <w:r w:rsidR="00976FD2" w:rsidRPr="004906E8">
          <w:rPr>
            <w:rFonts w:ascii="Arial" w:hAnsi="Arial" w:cs="Arial"/>
            <w:lang w:val="en-GB"/>
          </w:rPr>
          <w:delText>, due to the one-year grace period.</w:delText>
        </w:r>
      </w:del>
      <w:ins w:id="1258" w:author="marshall" w:date="2014-12-08T13:27:00Z">
        <w:r w:rsidRPr="004906E8">
          <w:rPr>
            <w:rFonts w:ascii="Arial" w:hAnsi="Arial" w:cs="Arial"/>
            <w:lang w:val="en-GB"/>
          </w:rPr>
          <w:t>.</w:t>
        </w:r>
      </w:ins>
      <w:r w:rsidRPr="004906E8">
        <w:rPr>
          <w:rFonts w:ascii="Arial" w:hAnsi="Arial" w:cs="Arial"/>
          <w:lang w:val="en-GB"/>
        </w:rPr>
        <w:t xml:space="preserve"> In other words, during the first year after the</w:t>
      </w:r>
      <w:r w:rsidR="00F471B0" w:rsidRPr="004906E8">
        <w:rPr>
          <w:rFonts w:ascii="Arial" w:hAnsi="Arial" w:cs="Arial"/>
          <w:lang w:val="en-GB"/>
        </w:rPr>
        <w:t xml:space="preserve"> entry into force of the Convention for a Party, </w:t>
      </w:r>
      <w:ins w:id="1259" w:author="marshall" w:date="2014-12-08T13:27:00Z">
        <w:r w:rsidR="00F471B0" w:rsidRPr="004906E8">
          <w:rPr>
            <w:rFonts w:ascii="Arial" w:hAnsi="Arial" w:cs="Arial"/>
            <w:lang w:val="en-GB"/>
          </w:rPr>
          <w:t xml:space="preserve">there is a grace period during which </w:t>
        </w:r>
      </w:ins>
      <w:r w:rsidR="00F471B0" w:rsidRPr="004906E8">
        <w:rPr>
          <w:rFonts w:ascii="Arial" w:hAnsi="Arial" w:cs="Arial"/>
          <w:lang w:val="en-GB"/>
        </w:rPr>
        <w:t>the Committee may not consider communica</w:t>
      </w:r>
      <w:del w:id="1260" w:author="marshall" w:date="2014-12-08T16:31:00Z">
        <w:r w:rsidR="00F471B0" w:rsidRPr="004906E8" w:rsidDel="00F471B0">
          <w:rPr>
            <w:rFonts w:ascii="Arial" w:hAnsi="Arial" w:cs="Arial"/>
            <w:lang w:val="en-GB"/>
          </w:rPr>
          <w:delText xml:space="preserve">- </w:delText>
        </w:r>
      </w:del>
      <w:r w:rsidR="00F471B0" w:rsidRPr="004906E8">
        <w:rPr>
          <w:rFonts w:ascii="Arial" w:hAnsi="Arial" w:cs="Arial"/>
          <w:lang w:val="en-GB"/>
        </w:rPr>
        <w:t>tions from members of the public with respect to that Party</w:t>
      </w:r>
      <w:del w:id="1261" w:author="marshall" w:date="2014-12-08T13:27:00Z">
        <w:r w:rsidR="00F471B0" w:rsidRPr="004906E8">
          <w:rPr>
            <w:rFonts w:ascii="Arial" w:hAnsi="Arial" w:cs="Arial"/>
            <w:lang w:val="en-GB"/>
          </w:rPr>
          <w:delText xml:space="preserve"> (“one year grace period”).</w:delText>
        </w:r>
      </w:del>
      <w:ins w:id="1262" w:author="marshall" w:date="2014-12-08T13:27:00Z">
        <w:r w:rsidR="00F471B0" w:rsidRPr="004906E8">
          <w:rPr>
            <w:rFonts w:ascii="Arial" w:hAnsi="Arial" w:cs="Arial"/>
            <w:lang w:val="en-GB"/>
          </w:rPr>
          <w:t>.</w:t>
        </w:r>
      </w:ins>
    </w:p>
    <w:p w14:paraId="5D4907D2" w14:textId="77777777" w:rsidR="00F471B0" w:rsidRPr="004906E8" w:rsidRDefault="00F471B0" w:rsidP="004806AC">
      <w:pPr>
        <w:tabs>
          <w:tab w:val="left" w:pos="9639"/>
        </w:tabs>
        <w:spacing w:after="0"/>
        <w:ind w:right="1141"/>
        <w:rPr>
          <w:rFonts w:ascii="Arial" w:hAnsi="Arial" w:cs="Arial"/>
          <w:lang w:val="en-GB"/>
        </w:rPr>
        <w:pPrChange w:id="1263" w:author="marshall" w:date="2014-12-12T16:41:00Z">
          <w:pPr>
            <w:spacing w:after="0"/>
          </w:pPr>
        </w:pPrChange>
      </w:pPr>
    </w:p>
    <w:p w14:paraId="55BDF7E0" w14:textId="77777777" w:rsidR="00F471B0" w:rsidRPr="004906E8" w:rsidRDefault="00F471B0" w:rsidP="004806AC">
      <w:pPr>
        <w:tabs>
          <w:tab w:val="left" w:pos="9639"/>
        </w:tabs>
        <w:spacing w:after="0"/>
        <w:ind w:right="1141"/>
        <w:rPr>
          <w:ins w:id="1264" w:author="marshall" w:date="2014-12-08T13:27:00Z"/>
          <w:rFonts w:ascii="Arial" w:hAnsi="Arial" w:cs="Arial"/>
          <w:lang w:val="en-GB"/>
        </w:rPr>
        <w:pPrChange w:id="1265" w:author="marshall" w:date="2014-12-12T16:41:00Z">
          <w:pPr>
            <w:spacing w:after="0"/>
          </w:pPr>
        </w:pPrChange>
      </w:pPr>
      <w:del w:id="1266" w:author="marshall" w:date="2014-12-08T13:27:00Z">
        <w:r w:rsidRPr="004906E8">
          <w:rPr>
            <w:rFonts w:ascii="Arial" w:hAnsi="Arial" w:cs="Arial"/>
            <w:lang w:val="en-GB"/>
          </w:rPr>
          <w:delText>This</w:delText>
        </w:r>
      </w:del>
    </w:p>
    <w:p w14:paraId="73DB3E7D" w14:textId="77777777" w:rsidR="00F471B0" w:rsidRPr="004906E8" w:rsidRDefault="00F471B0" w:rsidP="004806AC">
      <w:pPr>
        <w:pBdr>
          <w:top w:val="single" w:sz="4" w:space="1" w:color="auto"/>
          <w:left w:val="single" w:sz="4" w:space="4" w:color="auto"/>
          <w:bottom w:val="single" w:sz="4" w:space="1" w:color="auto"/>
          <w:right w:val="single" w:sz="4" w:space="4" w:color="auto"/>
        </w:pBdr>
        <w:tabs>
          <w:tab w:val="left" w:pos="9639"/>
        </w:tabs>
        <w:spacing w:after="0"/>
        <w:ind w:right="1141"/>
        <w:rPr>
          <w:ins w:id="1267" w:author="marshall" w:date="2014-12-08T13:27:00Z"/>
          <w:rFonts w:ascii="Arial" w:hAnsi="Arial" w:cs="Arial"/>
          <w:lang w:val="en-GB"/>
        </w:rPr>
        <w:pPrChange w:id="1268" w:author="marshall" w:date="2014-12-12T16:41:00Z">
          <w:pPr>
            <w:pBdr>
              <w:top w:val="single" w:sz="4" w:space="1" w:color="auto"/>
              <w:left w:val="single" w:sz="4" w:space="4" w:color="auto"/>
              <w:bottom w:val="single" w:sz="4" w:space="1" w:color="auto"/>
              <w:right w:val="single" w:sz="4" w:space="4" w:color="auto"/>
            </w:pBdr>
            <w:spacing w:after="0"/>
          </w:pPr>
        </w:pPrChange>
      </w:pPr>
      <w:ins w:id="1269" w:author="marshall" w:date="2014-12-08T13:27:00Z">
        <w:r w:rsidRPr="004906E8">
          <w:rPr>
            <w:rFonts w:ascii="Arial" w:hAnsi="Arial" w:cs="Arial"/>
            <w:lang w:val="en-GB"/>
          </w:rPr>
          <w:t>Example: State X deposits its instrument of ratification on 1 July 2009. The Convention enters into force for that State 90 days later, i.e. on 28 September 2009. Communications may be made with respect to that Party from 28 September 2010.</w:t>
        </w:r>
      </w:ins>
    </w:p>
    <w:p w14:paraId="3CF933C0" w14:textId="77777777" w:rsidR="00F471B0" w:rsidRPr="004906E8" w:rsidRDefault="00F471B0" w:rsidP="004806AC">
      <w:pPr>
        <w:tabs>
          <w:tab w:val="left" w:pos="9639"/>
        </w:tabs>
        <w:spacing w:after="0"/>
        <w:ind w:right="1141"/>
        <w:rPr>
          <w:ins w:id="1270" w:author="marshall" w:date="2014-12-08T13:27:00Z"/>
          <w:rFonts w:ascii="Arial" w:hAnsi="Arial" w:cs="Arial"/>
          <w:lang w:val="en-GB"/>
        </w:rPr>
        <w:pPrChange w:id="1271" w:author="marshall" w:date="2014-12-12T16:41:00Z">
          <w:pPr>
            <w:spacing w:after="0"/>
          </w:pPr>
        </w:pPrChange>
      </w:pPr>
    </w:p>
    <w:p w14:paraId="0EA617DA" w14:textId="09DD5156" w:rsidR="009D4292" w:rsidRPr="004906E8" w:rsidRDefault="0037073C" w:rsidP="004806AC">
      <w:pPr>
        <w:tabs>
          <w:tab w:val="left" w:pos="9639"/>
        </w:tabs>
        <w:spacing w:after="0"/>
        <w:ind w:right="1141"/>
        <w:rPr>
          <w:rFonts w:ascii="Arial" w:hAnsi="Arial" w:cs="Arial"/>
          <w:lang w:val="en-GB"/>
        </w:rPr>
        <w:pPrChange w:id="1272" w:author="marshall" w:date="2014-12-12T16:41:00Z">
          <w:pPr>
            <w:spacing w:after="0"/>
          </w:pPr>
        </w:pPrChange>
      </w:pPr>
      <w:ins w:id="1273" w:author="marshall" w:date="2014-12-08T13:27:00Z">
        <w:r w:rsidRPr="004906E8">
          <w:rPr>
            <w:rFonts w:ascii="Arial" w:hAnsi="Arial" w:cs="Arial"/>
            <w:lang w:val="en-GB"/>
          </w:rPr>
          <w:t>Importantly, t</w:t>
        </w:r>
        <w:r w:rsidR="002F5C75" w:rsidRPr="004906E8">
          <w:rPr>
            <w:rFonts w:ascii="Arial" w:hAnsi="Arial" w:cs="Arial"/>
            <w:lang w:val="en-GB"/>
          </w:rPr>
          <w:t>his</w:t>
        </w:r>
      </w:ins>
      <w:r w:rsidR="002F5C75" w:rsidRPr="004906E8">
        <w:rPr>
          <w:rFonts w:ascii="Arial" w:hAnsi="Arial" w:cs="Arial"/>
          <w:lang w:val="en-GB"/>
        </w:rPr>
        <w:t xml:space="preserve"> does not </w:t>
      </w:r>
      <w:del w:id="1274" w:author="marshall" w:date="2014-12-08T13:27:00Z">
        <w:r w:rsidR="00976FD2" w:rsidRPr="004906E8">
          <w:rPr>
            <w:rFonts w:ascii="Arial" w:hAnsi="Arial" w:cs="Arial"/>
            <w:lang w:val="en-GB"/>
          </w:rPr>
          <w:delText>imply</w:delText>
        </w:r>
      </w:del>
      <w:ins w:id="1275" w:author="marshall" w:date="2014-12-08T13:27:00Z">
        <w:r w:rsidRPr="004906E8">
          <w:rPr>
            <w:rFonts w:ascii="Arial" w:hAnsi="Arial" w:cs="Arial"/>
            <w:lang w:val="en-GB"/>
          </w:rPr>
          <w:t>mean</w:t>
        </w:r>
      </w:ins>
      <w:r w:rsidRPr="004906E8">
        <w:rPr>
          <w:rFonts w:ascii="Arial" w:hAnsi="Arial" w:cs="Arial"/>
          <w:lang w:val="en-GB"/>
        </w:rPr>
        <w:t xml:space="preserve"> </w:t>
      </w:r>
      <w:r w:rsidR="002F5C75" w:rsidRPr="004906E8">
        <w:rPr>
          <w:rFonts w:ascii="Arial" w:hAnsi="Arial" w:cs="Arial"/>
          <w:lang w:val="en-GB"/>
        </w:rPr>
        <w:t xml:space="preserve">that the Convention is not binding for the Party during the one-year grace period; </w:t>
      </w:r>
      <w:del w:id="1276" w:author="marshall" w:date="2014-12-08T13:27:00Z">
        <w:r w:rsidR="00976FD2" w:rsidRPr="004906E8">
          <w:rPr>
            <w:rFonts w:ascii="Arial" w:hAnsi="Arial" w:cs="Arial"/>
            <w:lang w:val="en-GB"/>
          </w:rPr>
          <w:delText xml:space="preserve">the Committee may decide to consider communication that were submitted </w:delText>
        </w:r>
      </w:del>
      <w:r w:rsidRPr="004906E8">
        <w:rPr>
          <w:rFonts w:ascii="Arial" w:hAnsi="Arial" w:cs="Arial"/>
          <w:lang w:val="en-GB"/>
        </w:rPr>
        <w:t>after the one-year grace period</w:t>
      </w:r>
      <w:del w:id="1277" w:author="marshall" w:date="2014-12-08T13:27:00Z">
        <w:r w:rsidR="00976FD2" w:rsidRPr="004906E8">
          <w:rPr>
            <w:rFonts w:ascii="Arial" w:hAnsi="Arial" w:cs="Arial"/>
            <w:lang w:val="en-GB"/>
          </w:rPr>
          <w:delText>, but the signifi- cant</w:delText>
        </w:r>
      </w:del>
      <w:ins w:id="1278" w:author="marshall" w:date="2014-12-08T13:27:00Z">
        <w:r w:rsidRPr="004906E8">
          <w:rPr>
            <w:rFonts w:ascii="Arial" w:hAnsi="Arial" w:cs="Arial"/>
            <w:lang w:val="en-GB"/>
          </w:rPr>
          <w:t xml:space="preserve"> is over, communications may be submitted concerning</w:t>
        </w:r>
      </w:ins>
      <w:r w:rsidRPr="004906E8">
        <w:rPr>
          <w:rFonts w:ascii="Arial" w:hAnsi="Arial" w:cs="Arial"/>
          <w:lang w:val="en-GB"/>
        </w:rPr>
        <w:t xml:space="preserve"> </w:t>
      </w:r>
      <w:r w:rsidR="002F5C75" w:rsidRPr="004906E8">
        <w:rPr>
          <w:rFonts w:ascii="Arial" w:hAnsi="Arial" w:cs="Arial"/>
          <w:lang w:val="en-GB"/>
        </w:rPr>
        <w:t>events</w:t>
      </w:r>
      <w:ins w:id="1279" w:author="marshall" w:date="2014-12-08T13:27:00Z">
        <w:r w:rsidR="002F5C75" w:rsidRPr="004906E8">
          <w:rPr>
            <w:rFonts w:ascii="Arial" w:hAnsi="Arial" w:cs="Arial"/>
            <w:lang w:val="en-GB"/>
          </w:rPr>
          <w:t xml:space="preserve"> </w:t>
        </w:r>
        <w:r w:rsidRPr="004906E8">
          <w:rPr>
            <w:rFonts w:ascii="Arial" w:hAnsi="Arial" w:cs="Arial"/>
            <w:lang w:val="en-GB"/>
          </w:rPr>
          <w:t>which</w:t>
        </w:r>
      </w:ins>
      <w:r w:rsidRPr="004906E8">
        <w:rPr>
          <w:rFonts w:ascii="Arial" w:hAnsi="Arial" w:cs="Arial"/>
          <w:lang w:val="en-GB"/>
        </w:rPr>
        <w:t xml:space="preserve"> </w:t>
      </w:r>
      <w:r w:rsidR="002F5C75" w:rsidRPr="004906E8">
        <w:rPr>
          <w:rFonts w:ascii="Arial" w:hAnsi="Arial" w:cs="Arial"/>
          <w:lang w:val="en-GB"/>
        </w:rPr>
        <w:t>occurred during the first year after the entry into force of the Convention in the Party concerned.</w:t>
      </w:r>
    </w:p>
    <w:p w14:paraId="14EDC583" w14:textId="77777777" w:rsidR="009D4292" w:rsidRPr="004906E8" w:rsidRDefault="009D4292" w:rsidP="004806AC">
      <w:pPr>
        <w:tabs>
          <w:tab w:val="left" w:pos="9639"/>
        </w:tabs>
        <w:spacing w:after="0"/>
        <w:ind w:right="1141"/>
        <w:rPr>
          <w:rFonts w:ascii="Arial" w:hAnsi="Arial" w:cs="Arial"/>
          <w:lang w:val="en-GB"/>
        </w:rPr>
        <w:pPrChange w:id="1280" w:author="marshall" w:date="2014-12-12T16:41:00Z">
          <w:pPr>
            <w:spacing w:after="0"/>
          </w:pPr>
        </w:pPrChange>
      </w:pPr>
    </w:p>
    <w:p w14:paraId="00BEF8BA" w14:textId="0A8611E2" w:rsidR="009D4292" w:rsidRPr="004906E8" w:rsidRDefault="00976FD2" w:rsidP="004806AC">
      <w:pPr>
        <w:tabs>
          <w:tab w:val="left" w:pos="9639"/>
        </w:tabs>
        <w:spacing w:after="0"/>
        <w:ind w:right="1141"/>
        <w:rPr>
          <w:rFonts w:ascii="Arial" w:hAnsi="Arial" w:cs="Arial"/>
          <w:lang w:val="en-GB"/>
        </w:rPr>
        <w:pPrChange w:id="1281" w:author="marshall" w:date="2014-12-12T16:41:00Z">
          <w:pPr>
            <w:spacing w:after="0"/>
          </w:pPr>
        </w:pPrChange>
      </w:pPr>
      <w:del w:id="1282" w:author="marshall" w:date="2014-12-08T13:27:00Z">
        <w:r w:rsidRPr="004906E8">
          <w:rPr>
            <w:rFonts w:ascii="Arial" w:hAnsi="Arial" w:cs="Arial"/>
            <w:lang w:val="en-GB"/>
          </w:rPr>
          <w:delText>If a communication concerns a specific case of alleged non-compliance (for example a specific decision rejecting a request for ac- cess to environmental information), and the significant events related to the case</w:delText>
        </w:r>
      </w:del>
      <w:ins w:id="1283" w:author="marshall" w:date="2014-12-08T13:27:00Z">
        <w:r w:rsidR="002F5C75" w:rsidRPr="004906E8">
          <w:rPr>
            <w:rFonts w:ascii="Arial" w:hAnsi="Arial" w:cs="Arial"/>
            <w:lang w:val="en-GB"/>
          </w:rPr>
          <w:t xml:space="preserve">If </w:t>
        </w:r>
        <w:r w:rsidR="00823DB1" w:rsidRPr="004906E8">
          <w:rPr>
            <w:rFonts w:ascii="Arial" w:hAnsi="Arial" w:cs="Arial"/>
            <w:lang w:val="en-GB"/>
          </w:rPr>
          <w:t xml:space="preserve">the significant events giving rise to </w:t>
        </w:r>
        <w:r w:rsidR="002F5C75" w:rsidRPr="004906E8">
          <w:rPr>
            <w:rFonts w:ascii="Arial" w:hAnsi="Arial" w:cs="Arial"/>
            <w:lang w:val="en-GB"/>
          </w:rPr>
          <w:t xml:space="preserve">a communication  </w:t>
        </w:r>
        <w:r w:rsidR="00823DB1" w:rsidRPr="004906E8">
          <w:rPr>
            <w:rFonts w:ascii="Arial" w:hAnsi="Arial" w:cs="Arial"/>
            <w:lang w:val="en-GB"/>
          </w:rPr>
          <w:t xml:space="preserve">which </w:t>
        </w:r>
      </w:ins>
      <w:r w:rsidR="002F5C75" w:rsidRPr="004906E8">
        <w:rPr>
          <w:rFonts w:ascii="Arial" w:hAnsi="Arial" w:cs="Arial"/>
          <w:lang w:val="en-GB"/>
        </w:rPr>
        <w:t xml:space="preserve"> occurred before the entry into force of the Convention for that Party, the Committee is likely to determine that it will not consider the communication, as the State had no legal obligations under the Convention at the time of the events.</w:t>
      </w:r>
    </w:p>
    <w:p w14:paraId="48BA6875" w14:textId="77777777" w:rsidR="00D51A4D" w:rsidRPr="004906E8" w:rsidRDefault="00D51A4D" w:rsidP="004806AC">
      <w:pPr>
        <w:tabs>
          <w:tab w:val="left" w:pos="9639"/>
        </w:tabs>
        <w:spacing w:after="0"/>
        <w:ind w:right="1141"/>
        <w:rPr>
          <w:rFonts w:ascii="Arial" w:hAnsi="Arial" w:cs="Arial"/>
          <w:lang w:val="en-GB"/>
        </w:rPr>
        <w:pPrChange w:id="1284" w:author="marshall" w:date="2014-12-12T16:41:00Z">
          <w:pPr>
            <w:spacing w:after="0"/>
          </w:pPr>
        </w:pPrChange>
      </w:pPr>
    </w:p>
    <w:p w14:paraId="19BDBC00" w14:textId="7513A986" w:rsidR="009D4292" w:rsidRPr="004906E8" w:rsidRDefault="00D51A4D" w:rsidP="004806AC">
      <w:pPr>
        <w:tabs>
          <w:tab w:val="left" w:pos="9639"/>
        </w:tabs>
        <w:spacing w:after="0"/>
        <w:ind w:right="1141"/>
        <w:rPr>
          <w:rFonts w:ascii="Arial" w:hAnsi="Arial" w:cs="Arial"/>
          <w:lang w:val="en-GB"/>
        </w:rPr>
        <w:pPrChange w:id="1285" w:author="marshall" w:date="2014-12-12T16:41:00Z">
          <w:pPr>
            <w:spacing w:after="0"/>
          </w:pPr>
        </w:pPrChange>
      </w:pPr>
      <w:ins w:id="1286" w:author="marshall" w:date="2014-12-09T11:58:00Z">
        <w:r w:rsidRPr="004906E8">
          <w:rPr>
            <w:rFonts w:ascii="Arial" w:hAnsi="Arial" w:cs="Arial"/>
            <w:lang w:val="en-GB"/>
          </w:rPr>
          <w:t>Communications should be submitted no later than one month before the meeting at which they w</w:t>
        </w:r>
      </w:ins>
      <w:ins w:id="1287" w:author="marshall" w:date="2014-12-09T11:59:00Z">
        <w:r w:rsidRPr="004906E8">
          <w:rPr>
            <w:rFonts w:ascii="Arial" w:hAnsi="Arial" w:cs="Arial"/>
            <w:lang w:val="en-GB"/>
          </w:rPr>
          <w:t>ill be considered for preliminary admissibility</w:t>
        </w:r>
      </w:ins>
      <w:ins w:id="1288" w:author="marshall" w:date="2014-12-09T12:00:00Z">
        <w:r w:rsidRPr="004906E8">
          <w:rPr>
            <w:rFonts w:ascii="Arial" w:hAnsi="Arial" w:cs="Arial"/>
            <w:lang w:val="en-GB"/>
          </w:rPr>
          <w:t xml:space="preserve"> (the dates of all upcoming meetings are listed on the Committee’s web site)</w:t>
        </w:r>
      </w:ins>
      <w:ins w:id="1289" w:author="marshall" w:date="2014-12-09T11:59:00Z">
        <w:r w:rsidRPr="004906E8">
          <w:rPr>
            <w:rFonts w:ascii="Arial" w:hAnsi="Arial" w:cs="Arial"/>
            <w:lang w:val="en-GB"/>
          </w:rPr>
          <w:t xml:space="preserve">. Communications received after this time will be considered for preliminary admissibility at the </w:t>
        </w:r>
      </w:ins>
      <w:ins w:id="1290" w:author="marshall" w:date="2014-12-09T12:00:00Z">
        <w:r w:rsidRPr="004906E8">
          <w:rPr>
            <w:rFonts w:ascii="Arial" w:hAnsi="Arial" w:cs="Arial"/>
            <w:lang w:val="en-GB"/>
          </w:rPr>
          <w:t xml:space="preserve">following meeting. </w:t>
        </w:r>
      </w:ins>
      <w:del w:id="1291" w:author="marshall" w:date="2014-12-09T12:00:00Z">
        <w:r w:rsidR="002F5C75" w:rsidRPr="004906E8" w:rsidDel="00D51A4D">
          <w:rPr>
            <w:rFonts w:ascii="Arial" w:hAnsi="Arial" w:cs="Arial"/>
            <w:lang w:val="en-GB"/>
          </w:rPr>
          <w:delText xml:space="preserve">It should be noted that if a communication is submitted less than two weeks before a scheduled meeting of the Committee, its preliminary admissibility may not be considered by the Committee at that meeting. The Committee encourages the public to submit communications at least two weeks in advance of a scheduled meeting (the dates of all upcoming meetings are listed on the Committee’s web site), so as to enable the Committee, </w:delText>
        </w:r>
      </w:del>
      <w:del w:id="1292" w:author="marshall" w:date="2014-12-08T13:27:00Z">
        <w:r w:rsidR="00976FD2" w:rsidRPr="004906E8">
          <w:rPr>
            <w:rFonts w:ascii="Arial" w:hAnsi="Arial" w:cs="Arial"/>
            <w:lang w:val="en-GB"/>
          </w:rPr>
          <w:delText xml:space="preserve">as it sees fit, </w:delText>
        </w:r>
      </w:del>
      <w:del w:id="1293" w:author="marshall" w:date="2014-12-09T12:00:00Z">
        <w:r w:rsidR="002F5C75" w:rsidRPr="004906E8" w:rsidDel="00D51A4D">
          <w:rPr>
            <w:rFonts w:ascii="Arial" w:hAnsi="Arial" w:cs="Arial"/>
            <w:lang w:val="en-GB"/>
          </w:rPr>
          <w:delText xml:space="preserve">to study the communication and the </w:delText>
        </w:r>
        <w:r w:rsidR="00F471B0" w:rsidRPr="004906E8" w:rsidDel="00D51A4D">
          <w:rPr>
            <w:rFonts w:ascii="Arial" w:hAnsi="Arial" w:cs="Arial"/>
            <w:lang w:val="en-GB"/>
          </w:rPr>
          <w:delText>accompany</w:delText>
        </w:r>
        <w:r w:rsidR="00976FD2" w:rsidRPr="004906E8" w:rsidDel="00D51A4D">
          <w:rPr>
            <w:rFonts w:ascii="Arial" w:hAnsi="Arial" w:cs="Arial"/>
            <w:lang w:val="en-GB"/>
          </w:rPr>
          <w:delText>ing</w:delText>
        </w:r>
        <w:r w:rsidR="002F5C75" w:rsidRPr="004906E8" w:rsidDel="00D51A4D">
          <w:rPr>
            <w:rFonts w:ascii="Arial" w:hAnsi="Arial" w:cs="Arial"/>
            <w:lang w:val="en-GB"/>
          </w:rPr>
          <w:delText xml:space="preserve"> documentation.</w:delText>
        </w:r>
      </w:del>
    </w:p>
    <w:p w14:paraId="1EE20FE3" w14:textId="77777777" w:rsidR="009D4292" w:rsidRPr="004906E8" w:rsidRDefault="009D4292" w:rsidP="004806AC">
      <w:pPr>
        <w:tabs>
          <w:tab w:val="left" w:pos="9639"/>
        </w:tabs>
        <w:spacing w:after="0"/>
        <w:ind w:right="1141"/>
        <w:rPr>
          <w:rFonts w:ascii="Arial" w:hAnsi="Arial" w:cs="Arial"/>
          <w:lang w:val="en-GB"/>
        </w:rPr>
        <w:pPrChange w:id="1294" w:author="marshall" w:date="2014-12-12T16:41:00Z">
          <w:pPr>
            <w:spacing w:after="0"/>
          </w:pPr>
        </w:pPrChange>
      </w:pPr>
    </w:p>
    <w:p w14:paraId="4325CBB8" w14:textId="0DCECDE4" w:rsidR="009D4292" w:rsidRPr="004906E8" w:rsidRDefault="002F5C75" w:rsidP="004806AC">
      <w:pPr>
        <w:tabs>
          <w:tab w:val="left" w:pos="9639"/>
        </w:tabs>
        <w:spacing w:after="0"/>
        <w:ind w:right="1141"/>
        <w:rPr>
          <w:rFonts w:ascii="Arial" w:hAnsi="Arial" w:cs="Arial"/>
          <w:lang w:val="en-GB"/>
        </w:rPr>
        <w:pPrChange w:id="1295" w:author="marshall" w:date="2014-12-12T16:41:00Z">
          <w:pPr>
            <w:spacing w:after="0"/>
          </w:pPr>
        </w:pPrChange>
      </w:pPr>
      <w:r w:rsidRPr="004906E8">
        <w:rPr>
          <w:rFonts w:ascii="Arial" w:hAnsi="Arial" w:cs="Arial"/>
          <w:lang w:val="en-GB"/>
        </w:rPr>
        <w:t>The Committee considers all admissible communications, but it may decide to consider</w:t>
      </w:r>
      <w:r w:rsidR="00E93D8A" w:rsidRPr="004906E8">
        <w:rPr>
          <w:rFonts w:ascii="Arial" w:hAnsi="Arial" w:cs="Arial"/>
          <w:lang w:val="en-GB"/>
        </w:rPr>
        <w:t xml:space="preserve"> </w:t>
      </w:r>
      <w:r w:rsidRPr="004906E8">
        <w:rPr>
          <w:rFonts w:ascii="Arial" w:hAnsi="Arial" w:cs="Arial"/>
          <w:lang w:val="en-GB"/>
        </w:rPr>
        <w:t xml:space="preserve">communications in a different order than the order they have been received, on the basis of the need for </w:t>
      </w:r>
      <w:del w:id="1296" w:author="marshall" w:date="2014-12-08T13:27:00Z">
        <w:r w:rsidR="00976FD2" w:rsidRPr="004906E8">
          <w:rPr>
            <w:rFonts w:ascii="Arial" w:hAnsi="Arial" w:cs="Arial"/>
            <w:lang w:val="en-GB"/>
          </w:rPr>
          <w:delText>balanced</w:delText>
        </w:r>
      </w:del>
      <w:ins w:id="1297" w:author="marshall" w:date="2014-12-08T13:27:00Z">
        <w:r w:rsidR="007F66EB" w:rsidRPr="004906E8">
          <w:rPr>
            <w:rFonts w:ascii="Arial" w:hAnsi="Arial" w:cs="Arial"/>
            <w:lang w:val="en-GB"/>
          </w:rPr>
          <w:t>adequate</w:t>
        </w:r>
      </w:ins>
      <w:r w:rsidRPr="004906E8">
        <w:rPr>
          <w:rFonts w:ascii="Arial" w:hAnsi="Arial" w:cs="Arial"/>
          <w:lang w:val="en-GB"/>
        </w:rPr>
        <w:t xml:space="preserve"> review of compliance by the Parties and the Committee’s workload.</w:t>
      </w:r>
    </w:p>
    <w:p w14:paraId="1C052564" w14:textId="77777777" w:rsidR="009D4292" w:rsidRPr="004906E8" w:rsidRDefault="009D4292" w:rsidP="004806AC">
      <w:pPr>
        <w:tabs>
          <w:tab w:val="left" w:pos="9639"/>
        </w:tabs>
        <w:spacing w:after="0"/>
        <w:ind w:right="1141"/>
        <w:rPr>
          <w:rFonts w:ascii="Arial" w:hAnsi="Arial" w:cs="Arial"/>
          <w:lang w:val="en-GB"/>
        </w:rPr>
        <w:pPrChange w:id="1298" w:author="marshall" w:date="2014-12-12T16:41:00Z">
          <w:pPr>
            <w:spacing w:after="0"/>
          </w:pPr>
        </w:pPrChange>
      </w:pPr>
    </w:p>
    <w:p w14:paraId="4D34E50B" w14:textId="77777777" w:rsidR="00B14F41" w:rsidRPr="004906E8" w:rsidRDefault="00B14F41" w:rsidP="004806AC">
      <w:pPr>
        <w:tabs>
          <w:tab w:val="left" w:pos="9639"/>
        </w:tabs>
        <w:spacing w:after="0"/>
        <w:ind w:right="1141"/>
        <w:rPr>
          <w:rFonts w:ascii="Arial" w:hAnsi="Arial" w:cs="Arial"/>
          <w:lang w:val="en-GB"/>
        </w:rPr>
        <w:pPrChange w:id="1299" w:author="marshall" w:date="2014-12-12T16:41:00Z">
          <w:pPr>
            <w:spacing w:after="0"/>
          </w:pPr>
        </w:pPrChange>
      </w:pPr>
    </w:p>
    <w:p w14:paraId="0C78351D" w14:textId="77777777" w:rsidR="009D4292" w:rsidRPr="004906E8" w:rsidRDefault="002F5C75" w:rsidP="004806AC">
      <w:pPr>
        <w:tabs>
          <w:tab w:val="left" w:pos="9639"/>
        </w:tabs>
        <w:spacing w:after="0"/>
        <w:ind w:right="1141"/>
        <w:rPr>
          <w:rFonts w:ascii="Arial" w:hAnsi="Arial" w:cs="Arial"/>
          <w:b/>
          <w:lang w:val="en-GB"/>
        </w:rPr>
        <w:pPrChange w:id="1300" w:author="marshall" w:date="2014-12-12T16:41:00Z">
          <w:pPr>
            <w:spacing w:after="0"/>
          </w:pPr>
        </w:pPrChange>
      </w:pPr>
      <w:bookmarkStart w:id="1301" w:name="_TOC_250010"/>
      <w:r w:rsidRPr="004906E8">
        <w:rPr>
          <w:rFonts w:ascii="Arial" w:hAnsi="Arial" w:cs="Arial"/>
          <w:b/>
          <w:lang w:val="en-GB"/>
        </w:rPr>
        <w:t>Formal criteria of the communication</w:t>
      </w:r>
      <w:bookmarkEnd w:id="1301"/>
    </w:p>
    <w:p w14:paraId="0C9A7CFD" w14:textId="77777777" w:rsidR="009D4292" w:rsidRPr="004906E8" w:rsidRDefault="009D4292" w:rsidP="004806AC">
      <w:pPr>
        <w:tabs>
          <w:tab w:val="left" w:pos="9639"/>
        </w:tabs>
        <w:spacing w:after="0"/>
        <w:ind w:right="1141"/>
        <w:rPr>
          <w:ins w:id="1302" w:author="marshall" w:date="2014-12-08T13:27:00Z"/>
          <w:rFonts w:ascii="Arial" w:hAnsi="Arial" w:cs="Arial"/>
          <w:lang w:val="en-GB"/>
        </w:rPr>
        <w:pPrChange w:id="1303" w:author="marshall" w:date="2014-12-12T16:41:00Z">
          <w:pPr>
            <w:spacing w:after="0"/>
          </w:pPr>
        </w:pPrChange>
      </w:pPr>
    </w:p>
    <w:p w14:paraId="1DB9B693" w14:textId="77777777" w:rsidR="009D4292" w:rsidRPr="004906E8" w:rsidRDefault="002F5C75" w:rsidP="004806AC">
      <w:pPr>
        <w:tabs>
          <w:tab w:val="left" w:pos="9639"/>
        </w:tabs>
        <w:spacing w:after="0"/>
        <w:ind w:right="1141"/>
        <w:rPr>
          <w:rFonts w:ascii="Arial" w:hAnsi="Arial" w:cs="Arial"/>
          <w:lang w:val="en-GB"/>
        </w:rPr>
        <w:pPrChange w:id="1304" w:author="marshall" w:date="2014-12-12T16:41:00Z">
          <w:pPr>
            <w:spacing w:after="0"/>
          </w:pPr>
        </w:pPrChange>
      </w:pPr>
      <w:r w:rsidRPr="004906E8">
        <w:rPr>
          <w:rFonts w:ascii="Arial" w:hAnsi="Arial" w:cs="Arial"/>
          <w:lang w:val="en-GB"/>
        </w:rPr>
        <w:t xml:space="preserve">In accordance with paragraph 20 of the annex to decision </w:t>
      </w:r>
      <w:proofErr w:type="gramStart"/>
      <w:r w:rsidRPr="004906E8">
        <w:rPr>
          <w:rFonts w:ascii="Arial" w:hAnsi="Arial" w:cs="Arial"/>
          <w:lang w:val="en-GB"/>
        </w:rPr>
        <w:t>I/7</w:t>
      </w:r>
      <w:proofErr w:type="gramEnd"/>
      <w:r w:rsidRPr="004906E8">
        <w:rPr>
          <w:rFonts w:ascii="Arial" w:hAnsi="Arial" w:cs="Arial"/>
          <w:lang w:val="en-GB"/>
        </w:rPr>
        <w:t>, the Committee will not consider any communication that it determines to be:</w:t>
      </w:r>
    </w:p>
    <w:p w14:paraId="789DF5DF" w14:textId="77777777" w:rsidR="009D4292" w:rsidRPr="004906E8" w:rsidRDefault="009D4292" w:rsidP="004806AC">
      <w:pPr>
        <w:tabs>
          <w:tab w:val="left" w:pos="9639"/>
        </w:tabs>
        <w:spacing w:after="0"/>
        <w:ind w:right="1141"/>
        <w:rPr>
          <w:rFonts w:ascii="Arial" w:hAnsi="Arial" w:cs="Arial"/>
          <w:lang w:val="en-GB"/>
        </w:rPr>
        <w:pPrChange w:id="1305" w:author="marshall" w:date="2014-12-12T16:41:00Z">
          <w:pPr>
            <w:spacing w:after="0"/>
          </w:pPr>
        </w:pPrChange>
      </w:pPr>
    </w:p>
    <w:p w14:paraId="5EEE6F5C" w14:textId="77777777" w:rsidR="009D4292" w:rsidRPr="004906E8" w:rsidRDefault="002F5C75" w:rsidP="004806AC">
      <w:pPr>
        <w:tabs>
          <w:tab w:val="left" w:pos="9639"/>
        </w:tabs>
        <w:spacing w:after="0"/>
        <w:ind w:right="1141"/>
        <w:rPr>
          <w:rFonts w:ascii="Arial" w:hAnsi="Arial" w:cs="Arial"/>
          <w:lang w:val="en-GB"/>
        </w:rPr>
        <w:pPrChange w:id="1306" w:author="marshall" w:date="2014-12-12T16:41:00Z">
          <w:pPr>
            <w:spacing w:after="0"/>
          </w:pPr>
        </w:pPrChange>
      </w:pPr>
      <w:ins w:id="1307" w:author="marshall" w:date="2014-12-08T13:27:00Z">
        <w:r w:rsidRPr="004906E8">
          <w:rPr>
            <w:rFonts w:ascii="Arial" w:hAnsi="Arial" w:cs="Arial"/>
            <w:lang w:val="en-GB"/>
          </w:rPr>
          <w:t xml:space="preserve">a) </w:t>
        </w:r>
      </w:ins>
      <w:r w:rsidRPr="004906E8">
        <w:rPr>
          <w:rFonts w:ascii="Arial" w:hAnsi="Arial" w:cs="Arial"/>
          <w:lang w:val="en-GB"/>
        </w:rPr>
        <w:t>Anonymous.</w:t>
      </w:r>
    </w:p>
    <w:p w14:paraId="7C33064B" w14:textId="77777777" w:rsidR="009D4292" w:rsidRPr="004906E8" w:rsidRDefault="002F5C75" w:rsidP="004806AC">
      <w:pPr>
        <w:tabs>
          <w:tab w:val="left" w:pos="9639"/>
        </w:tabs>
        <w:spacing w:after="0"/>
        <w:ind w:right="1141"/>
        <w:rPr>
          <w:rFonts w:ascii="Arial" w:hAnsi="Arial" w:cs="Arial"/>
          <w:lang w:val="en-GB"/>
        </w:rPr>
        <w:pPrChange w:id="1308" w:author="marshall" w:date="2014-12-12T16:41:00Z">
          <w:pPr>
            <w:spacing w:after="0"/>
          </w:pPr>
        </w:pPrChange>
      </w:pPr>
      <w:ins w:id="1309" w:author="marshall" w:date="2014-12-08T13:27:00Z">
        <w:r w:rsidRPr="004906E8">
          <w:rPr>
            <w:rFonts w:ascii="Arial" w:hAnsi="Arial" w:cs="Arial"/>
            <w:lang w:val="en-GB"/>
          </w:rPr>
          <w:t xml:space="preserve">b) </w:t>
        </w:r>
      </w:ins>
      <w:r w:rsidRPr="004906E8">
        <w:rPr>
          <w:rFonts w:ascii="Arial" w:hAnsi="Arial" w:cs="Arial"/>
          <w:lang w:val="en-GB"/>
        </w:rPr>
        <w:t>An abuse of the right to make such a communication.</w:t>
      </w:r>
    </w:p>
    <w:p w14:paraId="4C855E56" w14:textId="77777777" w:rsidR="009D4292" w:rsidRPr="004906E8" w:rsidRDefault="002F5C75" w:rsidP="004806AC">
      <w:pPr>
        <w:tabs>
          <w:tab w:val="left" w:pos="9639"/>
        </w:tabs>
        <w:spacing w:after="0"/>
        <w:ind w:right="1141"/>
        <w:rPr>
          <w:rFonts w:ascii="Arial" w:hAnsi="Arial" w:cs="Arial"/>
          <w:lang w:val="en-GB"/>
        </w:rPr>
        <w:pPrChange w:id="1310" w:author="marshall" w:date="2014-12-12T16:41:00Z">
          <w:pPr>
            <w:spacing w:after="0"/>
          </w:pPr>
        </w:pPrChange>
      </w:pPr>
      <w:ins w:id="1311" w:author="marshall" w:date="2014-12-08T13:27:00Z">
        <w:r w:rsidRPr="004906E8">
          <w:rPr>
            <w:rFonts w:ascii="Arial" w:hAnsi="Arial" w:cs="Arial"/>
            <w:lang w:val="en-GB"/>
          </w:rPr>
          <w:t xml:space="preserve">c)  </w:t>
        </w:r>
      </w:ins>
      <w:r w:rsidRPr="004906E8">
        <w:rPr>
          <w:rFonts w:ascii="Arial" w:hAnsi="Arial" w:cs="Arial"/>
          <w:lang w:val="en-GB"/>
        </w:rPr>
        <w:t>Manifestly unreasonable.</w:t>
      </w:r>
    </w:p>
    <w:p w14:paraId="3380E315" w14:textId="77777777" w:rsidR="009D4292" w:rsidRPr="004906E8" w:rsidRDefault="002F5C75" w:rsidP="004806AC">
      <w:pPr>
        <w:tabs>
          <w:tab w:val="left" w:pos="9639"/>
        </w:tabs>
        <w:spacing w:after="0"/>
        <w:ind w:right="1141"/>
        <w:rPr>
          <w:rFonts w:ascii="Arial" w:hAnsi="Arial" w:cs="Arial"/>
          <w:lang w:val="en-GB"/>
        </w:rPr>
        <w:pPrChange w:id="1312" w:author="marshall" w:date="2014-12-12T16:41:00Z">
          <w:pPr>
            <w:spacing w:after="0"/>
          </w:pPr>
        </w:pPrChange>
      </w:pPr>
      <w:ins w:id="1313" w:author="marshall" w:date="2014-12-08T13:27:00Z">
        <w:r w:rsidRPr="004906E8">
          <w:rPr>
            <w:rFonts w:ascii="Arial" w:hAnsi="Arial" w:cs="Arial"/>
            <w:lang w:val="en-GB"/>
          </w:rPr>
          <w:t xml:space="preserve">d) </w:t>
        </w:r>
      </w:ins>
      <w:r w:rsidRPr="004906E8">
        <w:rPr>
          <w:rFonts w:ascii="Arial" w:hAnsi="Arial" w:cs="Arial"/>
          <w:lang w:val="en-GB"/>
        </w:rPr>
        <w:t>Incompatible with the decision on review of compliance (decision I/7) or with the Convention.</w:t>
      </w:r>
    </w:p>
    <w:p w14:paraId="4358595D" w14:textId="59B70700" w:rsidR="009D4292" w:rsidRPr="004906E8" w:rsidRDefault="002F5C75" w:rsidP="004806AC">
      <w:pPr>
        <w:tabs>
          <w:tab w:val="left" w:pos="9639"/>
        </w:tabs>
        <w:spacing w:after="0"/>
        <w:ind w:right="1141"/>
        <w:rPr>
          <w:ins w:id="1314" w:author="marshall" w:date="2014-12-08T13:27:00Z"/>
          <w:rFonts w:ascii="Arial" w:hAnsi="Arial" w:cs="Arial"/>
          <w:lang w:val="en-GB"/>
        </w:rPr>
        <w:pPrChange w:id="1315" w:author="marshall" w:date="2014-12-12T16:41:00Z">
          <w:pPr>
            <w:spacing w:after="0"/>
          </w:pPr>
        </w:pPrChange>
      </w:pPr>
      <w:ins w:id="1316" w:author="marshall" w:date="2014-12-08T13:27:00Z">
        <w:r w:rsidRPr="004906E8">
          <w:rPr>
            <w:rFonts w:ascii="Arial" w:hAnsi="Arial" w:cs="Arial"/>
            <w:lang w:val="en-GB"/>
          </w:rPr>
          <w:t xml:space="preserve">e) </w:t>
        </w:r>
      </w:ins>
      <w:r w:rsidRPr="004906E8">
        <w:rPr>
          <w:rFonts w:ascii="Arial" w:hAnsi="Arial" w:cs="Arial"/>
          <w:lang w:val="en-GB"/>
        </w:rPr>
        <w:t>Concerning a State which is not a Party to the Convention</w:t>
      </w:r>
      <w:del w:id="1317" w:author="marshall" w:date="2014-12-08T13:27:00Z">
        <w:r w:rsidR="00976FD2" w:rsidRPr="004906E8">
          <w:rPr>
            <w:rFonts w:ascii="Arial" w:hAnsi="Arial" w:cs="Arial"/>
            <w:lang w:val="en-GB"/>
          </w:rPr>
          <w:delText>.</w:delText>
        </w:r>
      </w:del>
      <w:ins w:id="1318" w:author="marshall" w:date="2014-12-08T13:27:00Z">
        <w:r w:rsidR="002A4FE0" w:rsidRPr="004906E8">
          <w:rPr>
            <w:rFonts w:ascii="Arial" w:hAnsi="Arial" w:cs="Arial"/>
            <w:lang w:val="en-GB"/>
          </w:rPr>
          <w:t>, or where the significant events with which the communication is concerned occurred before the Convention had entered into force for the Party</w:t>
        </w:r>
        <w:r w:rsidRPr="004906E8">
          <w:rPr>
            <w:rFonts w:ascii="Arial" w:hAnsi="Arial" w:cs="Arial"/>
            <w:lang w:val="en-GB"/>
          </w:rPr>
          <w:t>.</w:t>
        </w:r>
      </w:ins>
    </w:p>
    <w:p w14:paraId="2F691316" w14:textId="769AF8D3" w:rsidR="009D4292" w:rsidRPr="004906E8" w:rsidRDefault="002F5C75" w:rsidP="004806AC">
      <w:pPr>
        <w:tabs>
          <w:tab w:val="left" w:pos="9639"/>
        </w:tabs>
        <w:spacing w:after="0"/>
        <w:ind w:right="1141"/>
        <w:rPr>
          <w:rFonts w:ascii="Arial" w:hAnsi="Arial" w:cs="Arial"/>
          <w:lang w:val="en-GB"/>
        </w:rPr>
        <w:pPrChange w:id="1319" w:author="marshall" w:date="2014-12-12T16:41:00Z">
          <w:pPr>
            <w:spacing w:after="0"/>
          </w:pPr>
        </w:pPrChange>
      </w:pPr>
      <w:ins w:id="1320" w:author="marshall" w:date="2014-12-08T13:27:00Z">
        <w:r w:rsidRPr="004906E8">
          <w:rPr>
            <w:rFonts w:ascii="Arial" w:hAnsi="Arial" w:cs="Arial"/>
            <w:lang w:val="en-GB"/>
          </w:rPr>
          <w:t>f)</w:t>
        </w:r>
      </w:ins>
      <w:ins w:id="1321" w:author="marshall" w:date="2014-12-12T16:36:00Z">
        <w:r w:rsidR="00F70FF6">
          <w:rPr>
            <w:rFonts w:ascii="Arial" w:hAnsi="Arial" w:cs="Arial"/>
            <w:lang w:val="en-GB"/>
          </w:rPr>
          <w:t xml:space="preserve"> </w:t>
        </w:r>
      </w:ins>
      <w:r w:rsidRPr="004906E8">
        <w:rPr>
          <w:rFonts w:ascii="Arial" w:hAnsi="Arial" w:cs="Arial"/>
          <w:lang w:val="en-GB"/>
        </w:rPr>
        <w:t>Concerning a Party which has opted out.</w:t>
      </w:r>
    </w:p>
    <w:p w14:paraId="6D0E05B6" w14:textId="77777777" w:rsidR="009D4292" w:rsidRPr="004906E8" w:rsidRDefault="009D4292" w:rsidP="004806AC">
      <w:pPr>
        <w:tabs>
          <w:tab w:val="left" w:pos="9639"/>
        </w:tabs>
        <w:spacing w:after="0"/>
        <w:ind w:right="1141"/>
        <w:rPr>
          <w:rFonts w:ascii="Arial" w:hAnsi="Arial" w:cs="Arial"/>
          <w:lang w:val="en-GB"/>
        </w:rPr>
        <w:pPrChange w:id="1322" w:author="marshall" w:date="2014-12-12T16:41:00Z">
          <w:pPr>
            <w:spacing w:after="0"/>
          </w:pPr>
        </w:pPrChange>
      </w:pPr>
    </w:p>
    <w:p w14:paraId="4DFE0556" w14:textId="52F0E2C4" w:rsidR="009D4292" w:rsidRPr="004906E8" w:rsidRDefault="002F5C75" w:rsidP="004806AC">
      <w:pPr>
        <w:tabs>
          <w:tab w:val="left" w:pos="9639"/>
        </w:tabs>
        <w:spacing w:after="0"/>
        <w:ind w:right="1141"/>
        <w:rPr>
          <w:rFonts w:ascii="Arial" w:hAnsi="Arial" w:cs="Arial"/>
          <w:lang w:val="en-GB"/>
        </w:rPr>
        <w:pPrChange w:id="1323" w:author="marshall" w:date="2014-12-12T16:41:00Z">
          <w:pPr>
            <w:spacing w:after="0"/>
          </w:pPr>
        </w:pPrChange>
      </w:pPr>
      <w:r w:rsidRPr="004906E8">
        <w:rPr>
          <w:rFonts w:ascii="Arial" w:hAnsi="Arial" w:cs="Arial"/>
          <w:lang w:val="en-GB"/>
        </w:rPr>
        <w:t xml:space="preserve">There are no formal criteria for the </w:t>
      </w:r>
      <w:r w:rsidR="00F471B0" w:rsidRPr="004906E8">
        <w:rPr>
          <w:rFonts w:ascii="Arial" w:hAnsi="Arial" w:cs="Arial"/>
          <w:lang w:val="en-GB"/>
        </w:rPr>
        <w:t>assess</w:t>
      </w:r>
      <w:r w:rsidR="00976FD2" w:rsidRPr="004906E8">
        <w:rPr>
          <w:rFonts w:ascii="Arial" w:hAnsi="Arial" w:cs="Arial"/>
          <w:lang w:val="en-GB"/>
        </w:rPr>
        <w:t>ment</w:t>
      </w:r>
      <w:r w:rsidRPr="004906E8">
        <w:rPr>
          <w:rFonts w:ascii="Arial" w:hAnsi="Arial" w:cs="Arial"/>
          <w:lang w:val="en-GB"/>
        </w:rPr>
        <w:t xml:space="preserve"> of the conditions under b) – d) above. The Committee evaluates their fulfilment on a case-by-case basis.</w:t>
      </w:r>
    </w:p>
    <w:p w14:paraId="251F9593" w14:textId="77777777" w:rsidR="009D4292" w:rsidRPr="004906E8" w:rsidRDefault="009D4292" w:rsidP="004806AC">
      <w:pPr>
        <w:tabs>
          <w:tab w:val="left" w:pos="9639"/>
        </w:tabs>
        <w:spacing w:after="0"/>
        <w:ind w:right="1141"/>
        <w:rPr>
          <w:rFonts w:ascii="Arial" w:hAnsi="Arial" w:cs="Arial"/>
          <w:lang w:val="en-GB"/>
        </w:rPr>
        <w:pPrChange w:id="1324" w:author="marshall" w:date="2014-12-12T16:41:00Z">
          <w:pPr>
            <w:spacing w:after="0"/>
          </w:pPr>
        </w:pPrChange>
      </w:pPr>
    </w:p>
    <w:p w14:paraId="17220D18" w14:textId="77777777" w:rsidR="007F66EB" w:rsidRPr="004906E8" w:rsidRDefault="007F66EB" w:rsidP="004806AC">
      <w:pPr>
        <w:tabs>
          <w:tab w:val="left" w:pos="9639"/>
        </w:tabs>
        <w:spacing w:after="0"/>
        <w:ind w:right="1141"/>
        <w:rPr>
          <w:ins w:id="1325" w:author="marshall" w:date="2014-12-09T11:46:00Z"/>
          <w:rFonts w:ascii="Arial" w:hAnsi="Arial" w:cs="Arial"/>
          <w:lang w:val="en-GB"/>
        </w:rPr>
        <w:pPrChange w:id="1326" w:author="marshall" w:date="2014-12-12T16:41:00Z">
          <w:pPr>
            <w:spacing w:after="0"/>
          </w:pPr>
        </w:pPrChange>
      </w:pPr>
    </w:p>
    <w:p w14:paraId="3D2C7289" w14:textId="77777777" w:rsidR="00E61174" w:rsidRPr="004906E8" w:rsidRDefault="00E61174" w:rsidP="004806AC">
      <w:pPr>
        <w:tabs>
          <w:tab w:val="left" w:pos="9639"/>
        </w:tabs>
        <w:spacing w:after="0"/>
        <w:ind w:right="1141"/>
        <w:rPr>
          <w:ins w:id="1327" w:author="marshall" w:date="2014-12-09T11:46:00Z"/>
          <w:rFonts w:ascii="Arial" w:hAnsi="Arial" w:cs="Arial"/>
          <w:lang w:val="en-GB"/>
        </w:rPr>
        <w:pPrChange w:id="1328" w:author="marshall" w:date="2014-12-12T16:41:00Z">
          <w:pPr>
            <w:spacing w:after="0"/>
          </w:pPr>
        </w:pPrChange>
      </w:pPr>
      <w:ins w:id="1329" w:author="marshall" w:date="2014-12-09T11:46:00Z">
        <w:r w:rsidRPr="004906E8">
          <w:rPr>
            <w:rFonts w:ascii="Arial" w:hAnsi="Arial" w:cs="Arial"/>
            <w:b/>
            <w:lang w:val="en-GB"/>
          </w:rPr>
          <w:t>Exhaustion of domestic remedies</w:t>
        </w:r>
      </w:ins>
    </w:p>
    <w:p w14:paraId="6D32B5BA" w14:textId="77777777" w:rsidR="00E61174" w:rsidRPr="004906E8" w:rsidRDefault="00E61174" w:rsidP="004806AC">
      <w:pPr>
        <w:tabs>
          <w:tab w:val="left" w:pos="9639"/>
        </w:tabs>
        <w:spacing w:after="0"/>
        <w:ind w:right="1141"/>
        <w:rPr>
          <w:ins w:id="1330" w:author="marshall" w:date="2014-12-09T11:46:00Z"/>
          <w:rFonts w:ascii="Arial" w:hAnsi="Arial" w:cs="Arial"/>
          <w:lang w:val="en-GB"/>
        </w:rPr>
        <w:pPrChange w:id="1331" w:author="marshall" w:date="2014-12-12T16:41:00Z">
          <w:pPr>
            <w:spacing w:after="0"/>
          </w:pPr>
        </w:pPrChange>
      </w:pPr>
    </w:p>
    <w:p w14:paraId="089FB511" w14:textId="71F1F230" w:rsidR="00903825" w:rsidRPr="004906E8" w:rsidRDefault="00903825" w:rsidP="004806AC">
      <w:pPr>
        <w:tabs>
          <w:tab w:val="left" w:pos="9639"/>
        </w:tabs>
        <w:spacing w:after="0"/>
        <w:ind w:right="1141"/>
        <w:rPr>
          <w:ins w:id="1332" w:author="marshall" w:date="2014-12-09T11:50:00Z"/>
          <w:rFonts w:ascii="Arial" w:hAnsi="Arial" w:cs="Arial"/>
          <w:b/>
          <w:lang w:val="en-GB"/>
        </w:rPr>
        <w:pPrChange w:id="1333" w:author="marshall" w:date="2014-12-12T16:41:00Z">
          <w:pPr>
            <w:spacing w:after="0"/>
          </w:pPr>
        </w:pPrChange>
      </w:pPr>
      <w:ins w:id="1334" w:author="marshall" w:date="2014-12-09T11:50:00Z">
        <w:r w:rsidRPr="004906E8">
          <w:rPr>
            <w:rFonts w:ascii="Arial" w:hAnsi="Arial" w:cs="Arial"/>
            <w:lang w:val="en-GB"/>
          </w:rPr>
          <w:t>The communication should clearly specify which, if any, steps have been taken to use domestic remedies. A failure to provide this information may result in the communication being found inadmissible.</w:t>
        </w:r>
      </w:ins>
    </w:p>
    <w:p w14:paraId="69E5114C" w14:textId="77777777" w:rsidR="00903825" w:rsidRPr="004906E8" w:rsidRDefault="00903825" w:rsidP="004806AC">
      <w:pPr>
        <w:tabs>
          <w:tab w:val="left" w:pos="9639"/>
        </w:tabs>
        <w:spacing w:after="0"/>
        <w:ind w:right="1141"/>
        <w:rPr>
          <w:ins w:id="1335" w:author="marshall" w:date="2014-12-09T11:50:00Z"/>
          <w:rFonts w:ascii="Arial" w:hAnsi="Arial" w:cs="Arial"/>
          <w:b/>
          <w:lang w:val="en-GB"/>
        </w:rPr>
        <w:pPrChange w:id="1336" w:author="marshall" w:date="2014-12-12T16:41:00Z">
          <w:pPr>
            <w:spacing w:after="0"/>
          </w:pPr>
        </w:pPrChange>
      </w:pPr>
    </w:p>
    <w:p w14:paraId="34E55427" w14:textId="6A6CD3A4" w:rsidR="00E61174" w:rsidRPr="004906E8" w:rsidRDefault="00E61174" w:rsidP="004806AC">
      <w:pPr>
        <w:tabs>
          <w:tab w:val="left" w:pos="9639"/>
        </w:tabs>
        <w:spacing w:after="0"/>
        <w:ind w:right="1141"/>
        <w:rPr>
          <w:ins w:id="1337" w:author="marshall" w:date="2014-12-09T11:46:00Z"/>
          <w:rFonts w:ascii="Arial" w:hAnsi="Arial" w:cs="Arial"/>
          <w:lang w:val="en-GB"/>
        </w:rPr>
        <w:pPrChange w:id="1338" w:author="marshall" w:date="2014-12-12T16:41:00Z">
          <w:pPr>
            <w:spacing w:after="0"/>
          </w:pPr>
        </w:pPrChange>
      </w:pPr>
      <w:ins w:id="1339" w:author="marshall" w:date="2014-12-09T11:46:00Z">
        <w:r w:rsidRPr="004906E8">
          <w:rPr>
            <w:rFonts w:ascii="Arial" w:hAnsi="Arial" w:cs="Arial"/>
            <w:lang w:val="en-GB"/>
          </w:rPr>
          <w:t xml:space="preserve">If no domestic procedures have been used or if there are other domestic remedies still available, the communication must explain why they have not been used, for example because no remedies were available or because they were prohibitively expensive or unreasonably prolonged. If it is claimed that the domestic remedies are either too expensive or prolonged, the communication should provide sufficient evidence to show the typical cost or timeframe for such cases. If remedies were sought in connection with the matter which is the subject of the communication, or in a closely related case, by a person other than the communicant, this should also be stated in the communication.  </w:t>
        </w:r>
      </w:ins>
    </w:p>
    <w:p w14:paraId="545F89AE" w14:textId="77777777" w:rsidR="00E61174" w:rsidRPr="004906E8" w:rsidRDefault="00E61174" w:rsidP="004806AC">
      <w:pPr>
        <w:tabs>
          <w:tab w:val="left" w:pos="9639"/>
        </w:tabs>
        <w:spacing w:after="0"/>
        <w:ind w:right="1141"/>
        <w:rPr>
          <w:ins w:id="1340" w:author="marshall" w:date="2014-12-09T11:46:00Z"/>
          <w:rFonts w:ascii="Arial" w:hAnsi="Arial" w:cs="Arial"/>
          <w:lang w:val="en-GB"/>
        </w:rPr>
        <w:pPrChange w:id="1341" w:author="marshall" w:date="2014-12-12T16:41:00Z">
          <w:pPr>
            <w:spacing w:after="0"/>
          </w:pPr>
        </w:pPrChange>
      </w:pPr>
    </w:p>
    <w:p w14:paraId="7031AFA6" w14:textId="77777777" w:rsidR="00E61174" w:rsidRPr="004906E8" w:rsidRDefault="00E61174" w:rsidP="004806AC">
      <w:pPr>
        <w:tabs>
          <w:tab w:val="left" w:pos="9639"/>
        </w:tabs>
        <w:spacing w:after="0"/>
        <w:ind w:right="1141"/>
        <w:rPr>
          <w:ins w:id="1342" w:author="marshall" w:date="2014-12-08T13:27:00Z"/>
          <w:rFonts w:ascii="Arial" w:hAnsi="Arial" w:cs="Arial"/>
          <w:lang w:val="en-GB"/>
        </w:rPr>
        <w:pPrChange w:id="1343" w:author="marshall" w:date="2014-12-12T16:41:00Z">
          <w:pPr>
            <w:spacing w:after="0"/>
          </w:pPr>
        </w:pPrChange>
      </w:pPr>
    </w:p>
    <w:p w14:paraId="6AFEACE0" w14:textId="77777777" w:rsidR="007F66EB" w:rsidRPr="004906E8" w:rsidRDefault="007F66EB" w:rsidP="004806AC">
      <w:pPr>
        <w:tabs>
          <w:tab w:val="left" w:pos="9639"/>
        </w:tabs>
        <w:spacing w:after="0"/>
        <w:ind w:right="1141"/>
        <w:rPr>
          <w:ins w:id="1344" w:author="marshall" w:date="2014-12-08T13:27:00Z"/>
          <w:rFonts w:ascii="Arial" w:hAnsi="Arial" w:cs="Arial"/>
          <w:lang w:val="en-GB"/>
        </w:rPr>
        <w:pPrChange w:id="1345" w:author="marshall" w:date="2014-12-12T16:41:00Z">
          <w:pPr>
            <w:spacing w:after="0"/>
          </w:pPr>
        </w:pPrChange>
      </w:pPr>
    </w:p>
    <w:p w14:paraId="473AF3CD" w14:textId="77777777" w:rsidR="009D4292" w:rsidRPr="004906E8" w:rsidRDefault="002F5C75" w:rsidP="004806AC">
      <w:pPr>
        <w:tabs>
          <w:tab w:val="left" w:pos="9639"/>
        </w:tabs>
        <w:spacing w:after="0"/>
        <w:ind w:right="1141"/>
        <w:rPr>
          <w:rFonts w:ascii="Arial" w:hAnsi="Arial" w:cs="Arial"/>
          <w:b/>
          <w:lang w:val="en-GB"/>
        </w:rPr>
        <w:pPrChange w:id="1346" w:author="marshall" w:date="2014-12-12T16:41:00Z">
          <w:pPr>
            <w:spacing w:after="0"/>
          </w:pPr>
        </w:pPrChange>
      </w:pPr>
      <w:bookmarkStart w:id="1347" w:name="_TOC_250009"/>
      <w:r w:rsidRPr="004906E8">
        <w:rPr>
          <w:rFonts w:ascii="Arial" w:hAnsi="Arial" w:cs="Arial"/>
          <w:b/>
          <w:lang w:val="en-GB"/>
        </w:rPr>
        <w:t>Form of the communication</w:t>
      </w:r>
      <w:bookmarkEnd w:id="1347"/>
    </w:p>
    <w:p w14:paraId="3BA7E500" w14:textId="4E6E5E10" w:rsidR="009D4292" w:rsidRPr="004906E8" w:rsidDel="004806AC" w:rsidRDefault="009D4292" w:rsidP="004806AC">
      <w:pPr>
        <w:tabs>
          <w:tab w:val="left" w:pos="9639"/>
        </w:tabs>
        <w:spacing w:after="0"/>
        <w:ind w:right="1141"/>
        <w:rPr>
          <w:del w:id="1348" w:author="marshall" w:date="2014-12-12T16:50:00Z"/>
          <w:rFonts w:ascii="Arial" w:hAnsi="Arial" w:cs="Arial"/>
          <w:lang w:val="en-GB"/>
        </w:rPr>
        <w:pPrChange w:id="1349" w:author="marshall" w:date="2014-12-12T16:41:00Z">
          <w:pPr>
            <w:spacing w:after="0"/>
          </w:pPr>
        </w:pPrChange>
      </w:pPr>
    </w:p>
    <w:p w14:paraId="33090F90" w14:textId="77777777" w:rsidR="009D4292" w:rsidRPr="004906E8" w:rsidRDefault="009D4292" w:rsidP="004806AC">
      <w:pPr>
        <w:tabs>
          <w:tab w:val="left" w:pos="9639"/>
        </w:tabs>
        <w:spacing w:after="0"/>
        <w:ind w:right="1141"/>
        <w:rPr>
          <w:ins w:id="1350" w:author="marshall" w:date="2014-12-08T13:27:00Z"/>
          <w:rFonts w:ascii="Arial" w:hAnsi="Arial" w:cs="Arial"/>
          <w:lang w:val="en-GB"/>
        </w:rPr>
        <w:pPrChange w:id="1351" w:author="marshall" w:date="2014-12-12T16:41:00Z">
          <w:pPr>
            <w:spacing w:after="0"/>
          </w:pPr>
        </w:pPrChange>
      </w:pPr>
    </w:p>
    <w:p w14:paraId="7DA6C3A0" w14:textId="010BAF8E" w:rsidR="009D4292" w:rsidRPr="004906E8" w:rsidRDefault="002F5C75" w:rsidP="004806AC">
      <w:pPr>
        <w:tabs>
          <w:tab w:val="left" w:pos="9639"/>
        </w:tabs>
        <w:spacing w:after="0"/>
        <w:ind w:right="1141"/>
        <w:rPr>
          <w:rFonts w:ascii="Arial" w:hAnsi="Arial" w:cs="Arial"/>
          <w:lang w:val="en-GB"/>
        </w:rPr>
        <w:pPrChange w:id="1352" w:author="marshall" w:date="2014-12-12T16:41:00Z">
          <w:pPr>
            <w:spacing w:after="0"/>
          </w:pPr>
        </w:pPrChange>
      </w:pPr>
      <w:r w:rsidRPr="004906E8">
        <w:rPr>
          <w:rFonts w:ascii="Arial" w:hAnsi="Arial" w:cs="Arial"/>
          <w:lang w:val="en-GB"/>
        </w:rPr>
        <w:t xml:space="preserve">A communication </w:t>
      </w:r>
      <w:del w:id="1353" w:author="marshall" w:date="2014-12-08T13:27:00Z">
        <w:r w:rsidR="00976FD2" w:rsidRPr="004906E8">
          <w:rPr>
            <w:rFonts w:ascii="Arial" w:hAnsi="Arial" w:cs="Arial"/>
            <w:lang w:val="en-GB"/>
          </w:rPr>
          <w:delText>should</w:delText>
        </w:r>
      </w:del>
      <w:ins w:id="1354" w:author="marshall" w:date="2014-12-08T13:27:00Z">
        <w:r w:rsidR="00134A7E" w:rsidRPr="004906E8">
          <w:rPr>
            <w:rFonts w:ascii="Arial" w:hAnsi="Arial" w:cs="Arial"/>
            <w:lang w:val="en-GB"/>
          </w:rPr>
          <w:t>must</w:t>
        </w:r>
      </w:ins>
      <w:r w:rsidRPr="004906E8">
        <w:rPr>
          <w:rFonts w:ascii="Arial" w:hAnsi="Arial" w:cs="Arial"/>
          <w:lang w:val="en-GB"/>
        </w:rPr>
        <w:t xml:space="preserve"> be in writing</w:t>
      </w:r>
      <w:del w:id="1355" w:author="marshall" w:date="2014-12-08T13:27:00Z">
        <w:r w:rsidR="00976FD2" w:rsidRPr="004906E8">
          <w:rPr>
            <w:rFonts w:ascii="Arial" w:hAnsi="Arial" w:cs="Arial"/>
            <w:lang w:val="en-GB"/>
          </w:rPr>
          <w:delText xml:space="preserve">. There is no particular form, but it is strongly recommended that the communicant </w:delText>
        </w:r>
      </w:del>
      <w:ins w:id="1356" w:author="marshall" w:date="2014-12-08T13:27:00Z">
        <w:r w:rsidR="00134A7E" w:rsidRPr="004906E8">
          <w:rPr>
            <w:rFonts w:ascii="Arial" w:hAnsi="Arial" w:cs="Arial"/>
            <w:lang w:val="en-GB"/>
          </w:rPr>
          <w:t xml:space="preserve"> and should</w:t>
        </w:r>
        <w:r w:rsidRPr="004906E8">
          <w:rPr>
            <w:rFonts w:ascii="Arial" w:hAnsi="Arial" w:cs="Arial"/>
            <w:lang w:val="en-GB"/>
          </w:rPr>
          <w:t xml:space="preserve"> </w:t>
        </w:r>
      </w:ins>
      <w:r w:rsidRPr="004906E8">
        <w:rPr>
          <w:rFonts w:ascii="Arial" w:hAnsi="Arial" w:cs="Arial"/>
          <w:lang w:val="en-GB"/>
        </w:rPr>
        <w:t xml:space="preserve">follow the </w:t>
      </w:r>
      <w:del w:id="1357" w:author="marshall" w:date="2014-12-08T13:27:00Z">
        <w:r w:rsidR="00976FD2" w:rsidRPr="004906E8">
          <w:rPr>
            <w:rFonts w:ascii="Arial" w:hAnsi="Arial" w:cs="Arial"/>
            <w:lang w:val="en-GB"/>
          </w:rPr>
          <w:delText>example</w:delText>
        </w:r>
      </w:del>
      <w:ins w:id="1358" w:author="marshall" w:date="2014-12-08T13:27:00Z">
        <w:r w:rsidR="002A4FE0" w:rsidRPr="004906E8">
          <w:rPr>
            <w:rFonts w:ascii="Arial" w:hAnsi="Arial" w:cs="Arial"/>
            <w:lang w:val="en-GB"/>
          </w:rPr>
          <w:t>format</w:t>
        </w:r>
      </w:ins>
      <w:r w:rsidR="002A4FE0" w:rsidRPr="004906E8">
        <w:rPr>
          <w:rFonts w:ascii="Arial" w:hAnsi="Arial" w:cs="Arial"/>
          <w:lang w:val="en-GB"/>
        </w:rPr>
        <w:t xml:space="preserve"> </w:t>
      </w:r>
      <w:r w:rsidRPr="004906E8">
        <w:rPr>
          <w:rFonts w:ascii="Arial" w:hAnsi="Arial" w:cs="Arial"/>
          <w:lang w:val="en-GB"/>
        </w:rPr>
        <w:t>provided in annex I</w:t>
      </w:r>
      <w:ins w:id="1359" w:author="marshall" w:date="2014-12-08T18:08:00Z">
        <w:r w:rsidR="005F33F8" w:rsidRPr="004906E8">
          <w:rPr>
            <w:rFonts w:ascii="Arial" w:hAnsi="Arial" w:cs="Arial"/>
            <w:lang w:val="en-GB"/>
          </w:rPr>
          <w:t>I</w:t>
        </w:r>
      </w:ins>
      <w:r w:rsidRPr="004906E8">
        <w:rPr>
          <w:rFonts w:ascii="Arial" w:hAnsi="Arial" w:cs="Arial"/>
          <w:lang w:val="en-GB"/>
        </w:rPr>
        <w:t xml:space="preserve"> to this </w:t>
      </w:r>
      <w:r w:rsidR="00F471B0" w:rsidRPr="004906E8">
        <w:rPr>
          <w:rFonts w:ascii="Arial" w:hAnsi="Arial" w:cs="Arial"/>
          <w:lang w:val="en-GB"/>
        </w:rPr>
        <w:t>guid</w:t>
      </w:r>
      <w:r w:rsidR="00976FD2" w:rsidRPr="004906E8">
        <w:rPr>
          <w:rFonts w:ascii="Arial" w:hAnsi="Arial" w:cs="Arial"/>
          <w:lang w:val="en-GB"/>
        </w:rPr>
        <w:t>ance</w:t>
      </w:r>
      <w:r w:rsidRPr="004906E8">
        <w:rPr>
          <w:rFonts w:ascii="Arial" w:hAnsi="Arial" w:cs="Arial"/>
          <w:lang w:val="en-GB"/>
        </w:rPr>
        <w:t xml:space="preserve"> document</w:t>
      </w:r>
      <w:r w:rsidR="00134A7E" w:rsidRPr="004906E8">
        <w:rPr>
          <w:rFonts w:ascii="Arial" w:hAnsi="Arial" w:cs="Arial"/>
          <w:lang w:val="en-GB"/>
        </w:rPr>
        <w:t xml:space="preserve">, </w:t>
      </w:r>
      <w:del w:id="1360" w:author="marshall" w:date="2014-12-08T13:27:00Z">
        <w:r w:rsidR="00976FD2" w:rsidRPr="004906E8">
          <w:rPr>
            <w:rFonts w:ascii="Arial" w:hAnsi="Arial" w:cs="Arial"/>
            <w:lang w:val="en-GB"/>
          </w:rPr>
          <w:delText>indicating the checklist of items of information to be included</w:delText>
        </w:r>
      </w:del>
      <w:ins w:id="1361" w:author="marshall" w:date="2014-12-08T13:27:00Z">
        <w:r w:rsidR="00134A7E" w:rsidRPr="004906E8">
          <w:rPr>
            <w:rFonts w:ascii="Arial" w:hAnsi="Arial" w:cs="Arial"/>
            <w:lang w:val="en-GB"/>
          </w:rPr>
          <w:t>also available on the Committee’s website</w:t>
        </w:r>
      </w:ins>
      <w:r w:rsidRPr="004906E8">
        <w:rPr>
          <w:rFonts w:ascii="Arial" w:hAnsi="Arial" w:cs="Arial"/>
          <w:lang w:val="en-GB"/>
        </w:rPr>
        <w:t>.</w:t>
      </w:r>
    </w:p>
    <w:p w14:paraId="01ABD9CC" w14:textId="77777777" w:rsidR="009D4292" w:rsidRPr="004906E8" w:rsidRDefault="009D4292" w:rsidP="004806AC">
      <w:pPr>
        <w:tabs>
          <w:tab w:val="left" w:pos="9639"/>
        </w:tabs>
        <w:spacing w:after="0"/>
        <w:ind w:right="1141"/>
        <w:rPr>
          <w:rFonts w:ascii="Arial" w:hAnsi="Arial" w:cs="Arial"/>
          <w:lang w:val="en-GB"/>
        </w:rPr>
        <w:pPrChange w:id="1362" w:author="marshall" w:date="2014-12-12T16:41:00Z">
          <w:pPr>
            <w:spacing w:after="0"/>
          </w:pPr>
        </w:pPrChange>
      </w:pPr>
    </w:p>
    <w:p w14:paraId="38CF2693" w14:textId="3364960E" w:rsidR="009D4292" w:rsidRPr="004906E8" w:rsidRDefault="002F5C75" w:rsidP="004806AC">
      <w:pPr>
        <w:tabs>
          <w:tab w:val="left" w:pos="9639"/>
        </w:tabs>
        <w:spacing w:after="0"/>
        <w:ind w:right="1141"/>
        <w:rPr>
          <w:rFonts w:ascii="Arial" w:hAnsi="Arial" w:cs="Arial"/>
          <w:lang w:val="en-GB"/>
        </w:rPr>
        <w:pPrChange w:id="1363" w:author="marshall" w:date="2014-12-12T16:41:00Z">
          <w:pPr>
            <w:spacing w:after="0"/>
          </w:pPr>
        </w:pPrChange>
      </w:pPr>
      <w:r w:rsidRPr="004906E8">
        <w:rPr>
          <w:rFonts w:ascii="Arial" w:hAnsi="Arial" w:cs="Arial"/>
          <w:lang w:val="en-GB"/>
        </w:rPr>
        <w:t>Communications should be as concise as possible. The communicant should avoid including information that is not necessary to establish the existence and nature of the alleged non-compliance. If the communication is inevitably lengthy due to the complexity of the matter and the volume of the related information, it is recommended that the communicant include a three-page (maximum) summary with the main facts of the case.</w:t>
      </w:r>
    </w:p>
    <w:p w14:paraId="20345807" w14:textId="77777777" w:rsidR="00EB29CD" w:rsidRPr="004906E8" w:rsidRDefault="00EB29CD" w:rsidP="004806AC">
      <w:pPr>
        <w:tabs>
          <w:tab w:val="left" w:pos="9639"/>
        </w:tabs>
        <w:spacing w:after="0"/>
        <w:ind w:right="1141"/>
        <w:rPr>
          <w:del w:id="1364" w:author="marshall" w:date="2014-12-08T13:27:00Z"/>
          <w:rFonts w:ascii="Arial" w:hAnsi="Arial" w:cs="Arial"/>
          <w:lang w:val="en-GB"/>
        </w:rPr>
        <w:pPrChange w:id="1365" w:author="marshall" w:date="2014-12-12T16:41:00Z">
          <w:pPr>
            <w:spacing w:after="0"/>
          </w:pPr>
        </w:pPrChange>
      </w:pPr>
    </w:p>
    <w:p w14:paraId="356EDFE4" w14:textId="60BBEC23" w:rsidR="009D4292" w:rsidRPr="004906E8" w:rsidRDefault="002F5C75" w:rsidP="004806AC">
      <w:pPr>
        <w:tabs>
          <w:tab w:val="left" w:pos="9639"/>
        </w:tabs>
        <w:spacing w:after="0"/>
        <w:ind w:right="1141"/>
        <w:rPr>
          <w:rFonts w:ascii="Arial" w:hAnsi="Arial" w:cs="Arial"/>
          <w:lang w:val="en-GB"/>
        </w:rPr>
        <w:pPrChange w:id="1366" w:author="marshall" w:date="2014-12-12T16:41:00Z">
          <w:pPr>
            <w:spacing w:after="0"/>
          </w:pPr>
        </w:pPrChange>
      </w:pPr>
      <w:r w:rsidRPr="004906E8">
        <w:rPr>
          <w:rFonts w:ascii="Arial" w:hAnsi="Arial" w:cs="Arial"/>
          <w:lang w:val="en-GB"/>
        </w:rPr>
        <w:t xml:space="preserve">If the secretariat receives information from a member of the public which purports to be a communication to the Committee, but which </w:t>
      </w:r>
      <w:ins w:id="1367" w:author="marshall" w:date="2014-12-09T11:35:00Z">
        <w:r w:rsidR="00E61174" w:rsidRPr="004906E8">
          <w:rPr>
            <w:rFonts w:ascii="Arial" w:hAnsi="Arial" w:cs="Arial"/>
            <w:lang w:val="en-GB"/>
          </w:rPr>
          <w:t xml:space="preserve">is not in the format of a communication or which </w:t>
        </w:r>
      </w:ins>
      <w:r w:rsidRPr="004906E8">
        <w:rPr>
          <w:rFonts w:ascii="Arial" w:hAnsi="Arial" w:cs="Arial"/>
          <w:lang w:val="en-GB"/>
        </w:rPr>
        <w:t>does not refer to and clearly does not concern compliance with the Convention, the secretariat, in consultation with the Chair</w:t>
      </w:r>
      <w:ins w:id="1368" w:author="marshall" w:date="2014-12-09T11:38:00Z">
        <w:r w:rsidR="00E61174" w:rsidRPr="004906E8">
          <w:rPr>
            <w:rFonts w:ascii="Arial" w:hAnsi="Arial" w:cs="Arial"/>
            <w:lang w:val="en-GB"/>
          </w:rPr>
          <w:t xml:space="preserve"> and Vice Chair</w:t>
        </w:r>
      </w:ins>
      <w:r w:rsidRPr="004906E8">
        <w:rPr>
          <w:rFonts w:ascii="Arial" w:hAnsi="Arial" w:cs="Arial"/>
          <w:lang w:val="en-GB"/>
        </w:rPr>
        <w:t>, will inform the member of the public that the information cannot be treated as a communication and explain the requirements for communications to the Committee.</w:t>
      </w:r>
      <w:ins w:id="1369" w:author="marshall" w:date="2014-12-09T11:37:00Z">
        <w:r w:rsidR="00E61174" w:rsidRPr="004906E8">
          <w:rPr>
            <w:rFonts w:ascii="Arial" w:hAnsi="Arial" w:cs="Arial"/>
            <w:lang w:val="en-GB"/>
          </w:rPr>
          <w:t xml:space="preserve"> </w:t>
        </w:r>
      </w:ins>
      <w:r w:rsidRPr="004906E8">
        <w:rPr>
          <w:rFonts w:ascii="Arial" w:hAnsi="Arial" w:cs="Arial"/>
          <w:lang w:val="en-GB"/>
        </w:rPr>
        <w:t xml:space="preserve"> </w:t>
      </w:r>
      <w:del w:id="1370" w:author="marshall" w:date="2014-12-09T11:34:00Z">
        <w:r w:rsidRPr="004906E8" w:rsidDel="00E61174">
          <w:rPr>
            <w:rFonts w:ascii="Arial" w:hAnsi="Arial" w:cs="Arial"/>
            <w:lang w:val="en-GB"/>
          </w:rPr>
          <w:delText>The secretariat will inform the Committee of any such cases, at the latest by the forthcoming scheduled meeting of the Committee, and make available to it copies of any such correspondence received</w:delText>
        </w:r>
      </w:del>
      <w:del w:id="1371" w:author="marshall" w:date="2014-12-08T18:07:00Z">
        <w:r w:rsidRPr="004906E8" w:rsidDel="005F33F8">
          <w:rPr>
            <w:rFonts w:ascii="Arial" w:hAnsi="Arial" w:cs="Arial"/>
            <w:lang w:val="en-GB"/>
          </w:rPr>
          <w:delText xml:space="preserve"> (ECE/ MP.PP/C.1/2006/8, para. 27)</w:delText>
        </w:r>
      </w:del>
      <w:del w:id="1372" w:author="marshall" w:date="2014-12-09T11:34:00Z">
        <w:r w:rsidRPr="004906E8" w:rsidDel="00E61174">
          <w:rPr>
            <w:rFonts w:ascii="Arial" w:hAnsi="Arial" w:cs="Arial"/>
            <w:lang w:val="en-GB"/>
          </w:rPr>
          <w:delText>.</w:delText>
        </w:r>
        <w:r w:rsidR="005F33F8" w:rsidRPr="004906E8" w:rsidDel="00E61174">
          <w:rPr>
            <w:rStyle w:val="FootnoteReference"/>
            <w:rFonts w:ascii="Arial" w:hAnsi="Arial" w:cs="Arial"/>
            <w:lang w:val="en-GB"/>
          </w:rPr>
          <w:footnoteReference w:id="47"/>
        </w:r>
      </w:del>
    </w:p>
    <w:p w14:paraId="798FF5AE" w14:textId="77777777" w:rsidR="009D4292" w:rsidRPr="004906E8" w:rsidRDefault="009D4292" w:rsidP="004806AC">
      <w:pPr>
        <w:tabs>
          <w:tab w:val="left" w:pos="9639"/>
        </w:tabs>
        <w:spacing w:after="0"/>
        <w:ind w:right="1141"/>
        <w:rPr>
          <w:rFonts w:ascii="Arial" w:hAnsi="Arial" w:cs="Arial"/>
          <w:lang w:val="en-GB"/>
        </w:rPr>
        <w:pPrChange w:id="1381" w:author="marshall" w:date="2014-12-12T16:41:00Z">
          <w:pPr>
            <w:spacing w:after="0"/>
          </w:pPr>
        </w:pPrChange>
      </w:pPr>
    </w:p>
    <w:p w14:paraId="22D11BD5" w14:textId="2CCB4462" w:rsidR="009D4292" w:rsidRPr="004906E8" w:rsidRDefault="002F5C75" w:rsidP="004806AC">
      <w:pPr>
        <w:tabs>
          <w:tab w:val="left" w:pos="9639"/>
        </w:tabs>
        <w:spacing w:after="0"/>
        <w:ind w:right="1141"/>
        <w:rPr>
          <w:rFonts w:ascii="Arial" w:hAnsi="Arial" w:cs="Arial"/>
          <w:b/>
          <w:lang w:val="en-GB"/>
        </w:rPr>
        <w:pPrChange w:id="1382" w:author="marshall" w:date="2014-12-12T16:41:00Z">
          <w:pPr>
            <w:spacing w:after="0"/>
          </w:pPr>
        </w:pPrChange>
      </w:pPr>
      <w:bookmarkStart w:id="1383" w:name="_TOC_250008"/>
      <w:r w:rsidRPr="004906E8">
        <w:rPr>
          <w:rFonts w:ascii="Arial" w:hAnsi="Arial" w:cs="Arial"/>
          <w:b/>
          <w:lang w:val="en-GB"/>
        </w:rPr>
        <w:t>Presentation of the facts of alleged non-compliance</w:t>
      </w:r>
      <w:bookmarkEnd w:id="1383"/>
    </w:p>
    <w:p w14:paraId="4B258B87" w14:textId="77777777" w:rsidR="009D4292" w:rsidRPr="004906E8" w:rsidRDefault="009D4292" w:rsidP="004806AC">
      <w:pPr>
        <w:tabs>
          <w:tab w:val="left" w:pos="9639"/>
        </w:tabs>
        <w:spacing w:after="0"/>
        <w:ind w:right="1141"/>
        <w:rPr>
          <w:rFonts w:ascii="Arial" w:hAnsi="Arial" w:cs="Arial"/>
          <w:lang w:val="en-GB"/>
        </w:rPr>
        <w:pPrChange w:id="1384" w:author="marshall" w:date="2014-12-12T16:41:00Z">
          <w:pPr>
            <w:spacing w:after="0"/>
          </w:pPr>
        </w:pPrChange>
      </w:pPr>
    </w:p>
    <w:p w14:paraId="7AC6217B" w14:textId="02ED8D7A" w:rsidR="008F5119" w:rsidRPr="004906E8" w:rsidRDefault="00976FD2" w:rsidP="004806AC">
      <w:pPr>
        <w:tabs>
          <w:tab w:val="left" w:pos="9639"/>
        </w:tabs>
        <w:spacing w:after="0"/>
        <w:ind w:right="1141"/>
        <w:rPr>
          <w:ins w:id="1385" w:author="marshall" w:date="2014-12-08T14:44:00Z"/>
          <w:rFonts w:ascii="Arial" w:hAnsi="Arial" w:cs="Arial"/>
          <w:lang w:val="en-GB"/>
        </w:rPr>
        <w:pPrChange w:id="1386" w:author="marshall" w:date="2014-12-12T16:41:00Z">
          <w:pPr>
            <w:spacing w:after="0"/>
          </w:pPr>
        </w:pPrChange>
      </w:pPr>
      <w:r w:rsidRPr="004906E8">
        <w:rPr>
          <w:rFonts w:ascii="Arial" w:hAnsi="Arial" w:cs="Arial"/>
          <w:lang w:val="en-GB"/>
        </w:rPr>
        <w:t>The</w:t>
      </w:r>
      <w:r w:rsidR="00B14F41" w:rsidRPr="004906E8">
        <w:rPr>
          <w:rFonts w:ascii="Arial" w:hAnsi="Arial" w:cs="Arial"/>
          <w:lang w:val="en-GB"/>
        </w:rPr>
        <w:t xml:space="preserve"> </w:t>
      </w:r>
      <w:r w:rsidRPr="004906E8">
        <w:rPr>
          <w:rFonts w:ascii="Arial" w:hAnsi="Arial" w:cs="Arial"/>
          <w:lang w:val="en-GB"/>
        </w:rPr>
        <w:t>communication</w:t>
      </w:r>
      <w:r w:rsidR="00B14F41" w:rsidRPr="004906E8">
        <w:rPr>
          <w:rFonts w:ascii="Arial" w:hAnsi="Arial" w:cs="Arial"/>
          <w:lang w:val="en-GB"/>
        </w:rPr>
        <w:t xml:space="preserve"> </w:t>
      </w:r>
      <w:r w:rsidRPr="004906E8">
        <w:rPr>
          <w:rFonts w:ascii="Arial" w:hAnsi="Arial" w:cs="Arial"/>
          <w:lang w:val="en-GB"/>
        </w:rPr>
        <w:t>should</w:t>
      </w:r>
      <w:r w:rsidR="00B14F41" w:rsidRPr="004906E8">
        <w:rPr>
          <w:rFonts w:ascii="Arial" w:hAnsi="Arial" w:cs="Arial"/>
          <w:lang w:val="en-GB"/>
        </w:rPr>
        <w:t xml:space="preserve"> </w:t>
      </w:r>
      <w:r w:rsidRPr="004906E8">
        <w:rPr>
          <w:rFonts w:ascii="Arial" w:hAnsi="Arial" w:cs="Arial"/>
          <w:lang w:val="en-GB"/>
        </w:rPr>
        <w:t>set</w:t>
      </w:r>
      <w:r w:rsidR="00B14F41" w:rsidRPr="004906E8">
        <w:rPr>
          <w:rFonts w:ascii="Arial" w:hAnsi="Arial" w:cs="Arial"/>
          <w:lang w:val="en-GB"/>
        </w:rPr>
        <w:t xml:space="preserve"> </w:t>
      </w:r>
      <w:r w:rsidRPr="004906E8">
        <w:rPr>
          <w:rFonts w:ascii="Arial" w:hAnsi="Arial" w:cs="Arial"/>
          <w:lang w:val="en-GB"/>
        </w:rPr>
        <w:t>out, in</w:t>
      </w:r>
      <w:r w:rsidR="00B14F41" w:rsidRPr="004906E8">
        <w:rPr>
          <w:rFonts w:ascii="Arial" w:hAnsi="Arial" w:cs="Arial"/>
          <w:lang w:val="en-GB"/>
        </w:rPr>
        <w:t xml:space="preserve"> </w:t>
      </w:r>
      <w:r w:rsidRPr="004906E8">
        <w:rPr>
          <w:rFonts w:ascii="Arial" w:hAnsi="Arial" w:cs="Arial"/>
          <w:lang w:val="en-GB"/>
        </w:rPr>
        <w:t>chron</w:t>
      </w:r>
      <w:r w:rsidR="002F5C75" w:rsidRPr="004906E8">
        <w:rPr>
          <w:rFonts w:ascii="Arial" w:hAnsi="Arial" w:cs="Arial"/>
          <w:lang w:val="en-GB"/>
        </w:rPr>
        <w:t xml:space="preserve">ological order, the facts on which the communication is based. </w:t>
      </w:r>
      <w:del w:id="1387" w:author="marshall" w:date="2014-12-08T13:27:00Z">
        <w:r w:rsidRPr="004906E8">
          <w:rPr>
            <w:rFonts w:ascii="Arial" w:hAnsi="Arial" w:cs="Arial"/>
            <w:lang w:val="en-GB"/>
          </w:rPr>
          <w:delText>It should indicate whether it refers to a general situation</w:delText>
        </w:r>
      </w:del>
      <w:del w:id="1388" w:author="marshall" w:date="2014-12-08T14:43:00Z">
        <w:r w:rsidR="008F5119" w:rsidRPr="004906E8" w:rsidDel="00B14F41">
          <w:rPr>
            <w:rFonts w:ascii="Arial" w:hAnsi="Arial" w:cs="Arial"/>
            <w:lang w:val="en-GB"/>
          </w:rPr>
          <w:delText xml:space="preserve"> of </w:delText>
        </w:r>
      </w:del>
      <w:del w:id="1389" w:author="marshall" w:date="2014-12-08T13:27:00Z">
        <w:r w:rsidRPr="004906E8">
          <w:rPr>
            <w:rFonts w:ascii="Arial" w:hAnsi="Arial" w:cs="Arial"/>
            <w:lang w:val="en-GB"/>
          </w:rPr>
          <w:delText xml:space="preserve">non-compliance in the Party concerned (e.g. a problem related to the legislation in place to transpose the Con- vention into the national legal system, or lack of any such national legislation); or to a spe- cific situation of </w:delText>
        </w:r>
      </w:del>
      <w:del w:id="1390" w:author="marshall" w:date="2014-12-08T14:43:00Z">
        <w:r w:rsidR="008F5119" w:rsidRPr="004906E8" w:rsidDel="00B14F41">
          <w:rPr>
            <w:rFonts w:ascii="Arial" w:hAnsi="Arial" w:cs="Arial"/>
            <w:lang w:val="en-GB"/>
          </w:rPr>
          <w:delText>alleged non-compliance</w:delText>
        </w:r>
      </w:del>
      <w:del w:id="1391" w:author="marshall" w:date="2014-12-08T13:27:00Z">
        <w:r w:rsidRPr="004906E8">
          <w:rPr>
            <w:rFonts w:ascii="Arial" w:hAnsi="Arial" w:cs="Arial"/>
            <w:lang w:val="en-GB"/>
          </w:rPr>
          <w:delText xml:space="preserve"> (e.g. a denial of access to environmental informa- tion in a particular case</w:delText>
        </w:r>
      </w:del>
    </w:p>
    <w:p w14:paraId="462D65D9" w14:textId="77777777" w:rsidR="00B14F41" w:rsidRPr="004906E8" w:rsidRDefault="00B14F41" w:rsidP="004806AC">
      <w:pPr>
        <w:tabs>
          <w:tab w:val="left" w:pos="9639"/>
        </w:tabs>
        <w:spacing w:after="0"/>
        <w:ind w:right="1141"/>
        <w:rPr>
          <w:rFonts w:ascii="Arial" w:hAnsi="Arial" w:cs="Arial"/>
          <w:lang w:val="en-GB"/>
        </w:rPr>
        <w:pPrChange w:id="1392" w:author="marshall" w:date="2014-12-12T16:41:00Z">
          <w:pPr>
            <w:spacing w:after="0"/>
          </w:pPr>
        </w:pPrChange>
      </w:pPr>
    </w:p>
    <w:p w14:paraId="3231D8EE" w14:textId="418FB4FF" w:rsidR="00B14F41" w:rsidRPr="004906E8" w:rsidRDefault="00B14F41" w:rsidP="004806AC">
      <w:pPr>
        <w:tabs>
          <w:tab w:val="left" w:pos="9639"/>
        </w:tabs>
        <w:spacing w:after="0"/>
        <w:ind w:right="1141"/>
        <w:rPr>
          <w:ins w:id="1393" w:author="marshall" w:date="2014-12-08T14:43:00Z"/>
          <w:rFonts w:ascii="Arial" w:hAnsi="Arial" w:cs="Arial"/>
          <w:b/>
          <w:lang w:val="en-GB"/>
        </w:rPr>
        <w:pPrChange w:id="1394" w:author="marshall" w:date="2014-12-12T16:41:00Z">
          <w:pPr>
            <w:spacing w:after="0"/>
          </w:pPr>
        </w:pPrChange>
      </w:pPr>
      <w:ins w:id="1395" w:author="marshall" w:date="2014-12-08T14:43:00Z">
        <w:r w:rsidRPr="004906E8">
          <w:rPr>
            <w:rFonts w:ascii="Arial" w:hAnsi="Arial" w:cs="Arial"/>
            <w:b/>
            <w:lang w:val="en-GB"/>
          </w:rPr>
          <w:t>Provisions of the Convention relating to the alleged non-compliance</w:t>
        </w:r>
      </w:ins>
    </w:p>
    <w:p w14:paraId="0A4CDB8F" w14:textId="77777777" w:rsidR="00B14F41" w:rsidRPr="004906E8" w:rsidRDefault="00B14F41" w:rsidP="004806AC">
      <w:pPr>
        <w:tabs>
          <w:tab w:val="left" w:pos="9639"/>
        </w:tabs>
        <w:spacing w:after="0"/>
        <w:ind w:right="1141"/>
        <w:rPr>
          <w:ins w:id="1396" w:author="marshall" w:date="2014-12-08T13:27:00Z"/>
          <w:rFonts w:ascii="Arial" w:hAnsi="Arial" w:cs="Arial"/>
          <w:lang w:val="en-GB"/>
        </w:rPr>
        <w:pPrChange w:id="1397" w:author="marshall" w:date="2014-12-12T16:41:00Z">
          <w:pPr>
            <w:spacing w:after="0"/>
          </w:pPr>
        </w:pPrChange>
      </w:pPr>
    </w:p>
    <w:p w14:paraId="1DFF6598" w14:textId="20FBF951" w:rsidR="008F5119" w:rsidRPr="004906E8" w:rsidRDefault="008F5119" w:rsidP="004806AC">
      <w:pPr>
        <w:tabs>
          <w:tab w:val="left" w:pos="9639"/>
        </w:tabs>
        <w:spacing w:after="0"/>
        <w:ind w:right="1141"/>
        <w:rPr>
          <w:rFonts w:ascii="Arial" w:hAnsi="Arial" w:cs="Arial"/>
          <w:lang w:val="en-GB"/>
        </w:rPr>
        <w:pPrChange w:id="1398" w:author="marshall" w:date="2014-12-12T16:41:00Z">
          <w:pPr>
            <w:spacing w:after="0"/>
          </w:pPr>
        </w:pPrChange>
      </w:pPr>
      <w:ins w:id="1399" w:author="marshall" w:date="2014-12-08T13:27:00Z">
        <w:r w:rsidRPr="004906E8">
          <w:rPr>
            <w:rFonts w:ascii="Arial" w:hAnsi="Arial" w:cs="Arial"/>
            <w:lang w:val="en-GB"/>
          </w:rPr>
          <w:t xml:space="preserve">The communication should list </w:t>
        </w:r>
      </w:ins>
      <w:ins w:id="1400" w:author="marshall" w:date="2014-12-08T14:44:00Z">
        <w:r w:rsidR="00B14F41" w:rsidRPr="004906E8">
          <w:rPr>
            <w:rFonts w:ascii="Arial" w:hAnsi="Arial" w:cs="Arial"/>
            <w:lang w:val="en-GB"/>
          </w:rPr>
          <w:t>t</w:t>
        </w:r>
      </w:ins>
      <w:ins w:id="1401" w:author="marshall" w:date="2014-12-08T13:27:00Z">
        <w:r w:rsidRPr="004906E8">
          <w:rPr>
            <w:rFonts w:ascii="Arial" w:hAnsi="Arial" w:cs="Arial"/>
            <w:lang w:val="en-GB"/>
          </w:rPr>
          <w:t>he specific provisions (articles, paragraphs and sub-paragraphs) of the Convention</w:t>
        </w:r>
      </w:ins>
      <w:r w:rsidRPr="004906E8">
        <w:rPr>
          <w:rFonts w:ascii="Arial" w:hAnsi="Arial" w:cs="Arial"/>
          <w:lang w:val="en-GB"/>
        </w:rPr>
        <w:t xml:space="preserve">, which </w:t>
      </w:r>
      <w:del w:id="1402" w:author="marshall" w:date="2014-12-08T13:27:00Z">
        <w:r w:rsidR="00976FD2" w:rsidRPr="004906E8">
          <w:rPr>
            <w:rFonts w:ascii="Arial" w:hAnsi="Arial" w:cs="Arial"/>
            <w:lang w:val="en-GB"/>
          </w:rPr>
          <w:delText>is considered to contravene the Convention); or both.</w:delText>
        </w:r>
      </w:del>
      <w:ins w:id="1403" w:author="marshall" w:date="2014-12-08T13:27:00Z">
        <w:r w:rsidRPr="004906E8">
          <w:rPr>
            <w:rFonts w:ascii="Arial" w:hAnsi="Arial" w:cs="Arial"/>
            <w:lang w:val="en-GB"/>
          </w:rPr>
          <w:t>the communicant alleges that the Party concerned has failed to comply with.</w:t>
        </w:r>
      </w:ins>
    </w:p>
    <w:p w14:paraId="69E94013" w14:textId="77777777" w:rsidR="008F5119" w:rsidRPr="004906E8" w:rsidRDefault="008F5119" w:rsidP="004806AC">
      <w:pPr>
        <w:tabs>
          <w:tab w:val="left" w:pos="9639"/>
        </w:tabs>
        <w:spacing w:after="0"/>
        <w:ind w:right="1141"/>
        <w:rPr>
          <w:rFonts w:ascii="Arial" w:hAnsi="Arial" w:cs="Arial"/>
          <w:lang w:val="en-GB"/>
        </w:rPr>
        <w:pPrChange w:id="1404" w:author="marshall" w:date="2014-12-12T16:41:00Z">
          <w:pPr>
            <w:spacing w:after="0"/>
          </w:pPr>
        </w:pPrChange>
      </w:pPr>
    </w:p>
    <w:p w14:paraId="344BFA29" w14:textId="77777777" w:rsidR="009D4292" w:rsidRPr="004906E8" w:rsidRDefault="002F5C75" w:rsidP="004806AC">
      <w:pPr>
        <w:tabs>
          <w:tab w:val="left" w:pos="9639"/>
        </w:tabs>
        <w:spacing w:after="0"/>
        <w:ind w:right="1141"/>
        <w:rPr>
          <w:rFonts w:ascii="Arial" w:hAnsi="Arial" w:cs="Arial"/>
          <w:b/>
          <w:lang w:val="en-GB"/>
        </w:rPr>
        <w:pPrChange w:id="1405" w:author="marshall" w:date="2014-12-12T16:41:00Z">
          <w:pPr>
            <w:spacing w:after="0"/>
          </w:pPr>
        </w:pPrChange>
      </w:pPr>
      <w:bookmarkStart w:id="1406" w:name="_TOC_250007"/>
      <w:r w:rsidRPr="004906E8">
        <w:rPr>
          <w:rFonts w:ascii="Arial" w:hAnsi="Arial" w:cs="Arial"/>
          <w:b/>
          <w:lang w:val="en-GB"/>
        </w:rPr>
        <w:t>The nature of alleged non-compliance</w:t>
      </w:r>
      <w:bookmarkEnd w:id="1406"/>
    </w:p>
    <w:p w14:paraId="6EA95D3A" w14:textId="77777777" w:rsidR="009D4292" w:rsidRPr="004906E8" w:rsidRDefault="009D4292" w:rsidP="004806AC">
      <w:pPr>
        <w:tabs>
          <w:tab w:val="left" w:pos="9639"/>
        </w:tabs>
        <w:spacing w:after="0"/>
        <w:ind w:right="1141"/>
        <w:rPr>
          <w:ins w:id="1407" w:author="marshall" w:date="2014-12-08T13:27:00Z"/>
          <w:rFonts w:ascii="Arial" w:hAnsi="Arial" w:cs="Arial"/>
          <w:lang w:val="en-GB"/>
        </w:rPr>
        <w:pPrChange w:id="1408" w:author="marshall" w:date="2014-12-12T16:41:00Z">
          <w:pPr>
            <w:spacing w:after="0"/>
          </w:pPr>
        </w:pPrChange>
      </w:pPr>
    </w:p>
    <w:p w14:paraId="726A6D62" w14:textId="4ABE3374" w:rsidR="008F5119" w:rsidRPr="004906E8" w:rsidRDefault="008F5119" w:rsidP="004806AC">
      <w:pPr>
        <w:tabs>
          <w:tab w:val="left" w:pos="9639"/>
        </w:tabs>
        <w:spacing w:after="0"/>
        <w:ind w:right="1141"/>
        <w:rPr>
          <w:ins w:id="1409" w:author="marshall" w:date="2014-12-08T14:45:00Z"/>
          <w:rFonts w:ascii="Arial" w:hAnsi="Arial" w:cs="Arial"/>
          <w:lang w:val="en-GB"/>
        </w:rPr>
        <w:pPrChange w:id="1410" w:author="marshall" w:date="2014-12-12T16:41:00Z">
          <w:pPr>
            <w:spacing w:after="0"/>
          </w:pPr>
        </w:pPrChange>
      </w:pPr>
      <w:ins w:id="1411" w:author="marshall" w:date="2014-12-08T13:27:00Z">
        <w:r w:rsidRPr="004906E8">
          <w:rPr>
            <w:rFonts w:ascii="Arial" w:hAnsi="Arial" w:cs="Arial"/>
            <w:lang w:val="en-GB"/>
          </w:rPr>
          <w:t>For each of the provisions with which the communicant alleges the Party concerned has not complied, the communication should clearly explain how the Party concerned has breached that provision based on the facts of the case. The communication should contain all in formation which is considered essential to establish the alleged non-compliance.</w:t>
        </w:r>
      </w:ins>
    </w:p>
    <w:p w14:paraId="7D986A81" w14:textId="77777777" w:rsidR="00B14F41" w:rsidRPr="004906E8" w:rsidRDefault="00B14F41" w:rsidP="004806AC">
      <w:pPr>
        <w:tabs>
          <w:tab w:val="left" w:pos="9639"/>
        </w:tabs>
        <w:spacing w:after="0"/>
        <w:ind w:right="1141"/>
        <w:rPr>
          <w:ins w:id="1412" w:author="marshall" w:date="2014-12-08T13:27:00Z"/>
          <w:rFonts w:ascii="Arial" w:hAnsi="Arial" w:cs="Arial"/>
          <w:lang w:val="en-GB"/>
        </w:rPr>
        <w:pPrChange w:id="1413" w:author="marshall" w:date="2014-12-12T16:41:00Z">
          <w:pPr>
            <w:spacing w:after="0"/>
          </w:pPr>
        </w:pPrChange>
      </w:pPr>
    </w:p>
    <w:p w14:paraId="77F3376B" w14:textId="77777777" w:rsidR="008F5119" w:rsidRPr="004906E8" w:rsidRDefault="008F5119" w:rsidP="004806AC">
      <w:pPr>
        <w:tabs>
          <w:tab w:val="left" w:pos="9639"/>
        </w:tabs>
        <w:spacing w:after="0"/>
        <w:ind w:right="1141"/>
        <w:rPr>
          <w:ins w:id="1414" w:author="marshall" w:date="2014-12-08T13:27:00Z"/>
          <w:rFonts w:ascii="Arial" w:hAnsi="Arial" w:cs="Arial"/>
          <w:lang w:val="en-GB"/>
        </w:rPr>
        <w:pPrChange w:id="1415" w:author="marshall" w:date="2014-12-12T16:41:00Z">
          <w:pPr>
            <w:spacing w:after="0"/>
          </w:pPr>
        </w:pPrChange>
      </w:pPr>
      <w:ins w:id="1416" w:author="marshall" w:date="2014-12-08T13:27:00Z">
        <w:r w:rsidRPr="004906E8">
          <w:rPr>
            <w:rFonts w:ascii="Arial" w:hAnsi="Arial" w:cs="Arial"/>
            <w:lang w:val="en-GB"/>
          </w:rPr>
          <w:t xml:space="preserve">All key supporting documentation that will help to substantiate the communicant’s allegations should be attached to the communication. </w:t>
        </w:r>
      </w:ins>
    </w:p>
    <w:p w14:paraId="48A1F696" w14:textId="77777777" w:rsidR="00E478CC" w:rsidRPr="004906E8" w:rsidRDefault="00E478CC" w:rsidP="004806AC">
      <w:pPr>
        <w:tabs>
          <w:tab w:val="left" w:pos="9639"/>
        </w:tabs>
        <w:spacing w:after="0"/>
        <w:ind w:right="1141"/>
        <w:rPr>
          <w:ins w:id="1417" w:author="marshall" w:date="2014-12-08T13:27:00Z"/>
          <w:rFonts w:ascii="Arial" w:hAnsi="Arial" w:cs="Arial"/>
          <w:lang w:val="en-GB"/>
        </w:rPr>
        <w:pPrChange w:id="1418" w:author="marshall" w:date="2014-12-12T16:41:00Z">
          <w:pPr>
            <w:spacing w:after="0"/>
          </w:pPr>
        </w:pPrChange>
      </w:pPr>
    </w:p>
    <w:p w14:paraId="087DB5EE" w14:textId="7009FD23" w:rsidR="009D4292" w:rsidRPr="004906E8" w:rsidRDefault="002F5C75" w:rsidP="004806AC">
      <w:pPr>
        <w:tabs>
          <w:tab w:val="left" w:pos="9639"/>
        </w:tabs>
        <w:spacing w:after="0"/>
        <w:ind w:right="1141"/>
        <w:rPr>
          <w:rFonts w:ascii="Arial" w:hAnsi="Arial" w:cs="Arial"/>
          <w:lang w:val="en-GB"/>
        </w:rPr>
        <w:pPrChange w:id="1419" w:author="marshall" w:date="2014-12-12T16:41:00Z">
          <w:pPr>
            <w:spacing w:after="0"/>
          </w:pPr>
        </w:pPrChange>
      </w:pPr>
      <w:r w:rsidRPr="004906E8">
        <w:rPr>
          <w:rFonts w:ascii="Arial" w:hAnsi="Arial" w:cs="Arial"/>
          <w:lang w:val="en-GB"/>
        </w:rPr>
        <w:t>A communication may concern:</w:t>
      </w:r>
    </w:p>
    <w:p w14:paraId="59B93258" w14:textId="5B3AD50B" w:rsidR="009D4292" w:rsidRPr="004906E8" w:rsidDel="00B14F41" w:rsidRDefault="009D4292" w:rsidP="004806AC">
      <w:pPr>
        <w:tabs>
          <w:tab w:val="left" w:pos="9639"/>
        </w:tabs>
        <w:spacing w:after="0"/>
        <w:ind w:right="1141"/>
        <w:rPr>
          <w:del w:id="1420" w:author="marshall" w:date="2014-12-08T14:45:00Z"/>
          <w:rFonts w:ascii="Arial" w:hAnsi="Arial" w:cs="Arial"/>
          <w:lang w:val="en-GB"/>
        </w:rPr>
        <w:pPrChange w:id="1421" w:author="marshall" w:date="2014-12-12T16:41:00Z">
          <w:pPr>
            <w:spacing w:after="0"/>
          </w:pPr>
        </w:pPrChange>
      </w:pPr>
    </w:p>
    <w:p w14:paraId="4A5228FE" w14:textId="1756180C" w:rsidR="009D4292" w:rsidRPr="004906E8" w:rsidRDefault="002F5C75" w:rsidP="004806AC">
      <w:pPr>
        <w:tabs>
          <w:tab w:val="left" w:pos="9639"/>
        </w:tabs>
        <w:spacing w:after="0"/>
        <w:ind w:right="1141"/>
        <w:rPr>
          <w:rFonts w:ascii="Arial" w:hAnsi="Arial" w:cs="Arial"/>
          <w:lang w:val="en-GB"/>
        </w:rPr>
        <w:pPrChange w:id="1422" w:author="marshall" w:date="2014-12-12T16:41:00Z">
          <w:pPr>
            <w:spacing w:after="0"/>
          </w:pPr>
        </w:pPrChange>
      </w:pPr>
      <w:ins w:id="1423" w:author="marshall" w:date="2014-12-08T13:27:00Z">
        <w:r w:rsidRPr="004906E8">
          <w:rPr>
            <w:rFonts w:ascii="Arial" w:hAnsi="Arial" w:cs="Arial"/>
            <w:lang w:val="en-GB"/>
          </w:rPr>
          <w:t xml:space="preserve">a) </w:t>
        </w:r>
      </w:ins>
      <w:r w:rsidRPr="004906E8">
        <w:rPr>
          <w:rFonts w:ascii="Arial" w:hAnsi="Arial" w:cs="Arial"/>
          <w:lang w:val="en-GB"/>
        </w:rPr>
        <w:t>A general failure by a Party to take the necessary legislative, regulatory or other (e.g. institutional, budgetary) measures necessary to implement the Convention as required under its article 3, paragraph 1;</w:t>
      </w:r>
    </w:p>
    <w:p w14:paraId="4CFB7ACE" w14:textId="77777777" w:rsidR="009D4292" w:rsidRPr="004906E8" w:rsidRDefault="009D4292" w:rsidP="004806AC">
      <w:pPr>
        <w:tabs>
          <w:tab w:val="left" w:pos="9639"/>
        </w:tabs>
        <w:spacing w:after="0"/>
        <w:ind w:right="1141"/>
        <w:rPr>
          <w:rFonts w:ascii="Arial" w:hAnsi="Arial" w:cs="Arial"/>
          <w:lang w:val="en-GB"/>
        </w:rPr>
        <w:pPrChange w:id="1424" w:author="marshall" w:date="2014-12-12T16:41:00Z">
          <w:pPr>
            <w:spacing w:after="0"/>
          </w:pPr>
        </w:pPrChange>
      </w:pPr>
    </w:p>
    <w:p w14:paraId="66A30534" w14:textId="3C2CB108" w:rsidR="009D4292" w:rsidRPr="004906E8" w:rsidRDefault="002F5C75" w:rsidP="004806AC">
      <w:pPr>
        <w:tabs>
          <w:tab w:val="left" w:pos="9639"/>
        </w:tabs>
        <w:spacing w:after="0"/>
        <w:ind w:right="1141"/>
        <w:rPr>
          <w:rFonts w:ascii="Arial" w:hAnsi="Arial" w:cs="Arial"/>
          <w:lang w:val="en-GB"/>
        </w:rPr>
        <w:pPrChange w:id="1425" w:author="marshall" w:date="2014-12-12T16:41:00Z">
          <w:pPr>
            <w:spacing w:after="0"/>
          </w:pPr>
        </w:pPrChange>
      </w:pPr>
      <w:ins w:id="1426" w:author="marshall" w:date="2014-12-08T13:27:00Z">
        <w:r w:rsidRPr="004906E8">
          <w:rPr>
            <w:rFonts w:ascii="Arial" w:hAnsi="Arial" w:cs="Arial"/>
            <w:lang w:val="en-GB"/>
          </w:rPr>
          <w:t xml:space="preserve">b) </w:t>
        </w:r>
      </w:ins>
      <w:r w:rsidRPr="004906E8">
        <w:rPr>
          <w:rFonts w:ascii="Arial" w:hAnsi="Arial" w:cs="Arial"/>
          <w:lang w:val="en-GB"/>
        </w:rPr>
        <w:t xml:space="preserve">A failure of specific legislation, </w:t>
      </w:r>
      <w:del w:id="1427" w:author="marshall" w:date="2014-12-08T13:27:00Z">
        <w:r w:rsidR="00976FD2" w:rsidRPr="004906E8">
          <w:rPr>
            <w:rFonts w:ascii="Arial" w:hAnsi="Arial" w:cs="Arial"/>
            <w:lang w:val="en-GB"/>
          </w:rPr>
          <w:delText>regulations</w:delText>
        </w:r>
      </w:del>
      <w:ins w:id="1428" w:author="marshall" w:date="2014-12-08T13:27:00Z">
        <w:r w:rsidRPr="004906E8">
          <w:rPr>
            <w:rFonts w:ascii="Arial" w:hAnsi="Arial" w:cs="Arial"/>
            <w:lang w:val="en-GB"/>
          </w:rPr>
          <w:t>regulations</w:t>
        </w:r>
      </w:ins>
      <w:r w:rsidRPr="004906E8">
        <w:rPr>
          <w:rFonts w:ascii="Arial" w:hAnsi="Arial" w:cs="Arial"/>
          <w:lang w:val="en-GB"/>
        </w:rPr>
        <w:t xml:space="preserve"> or other measures implementing the Convention to meet specific requirements of its provisions;</w:t>
      </w:r>
    </w:p>
    <w:p w14:paraId="51DD526D" w14:textId="77777777" w:rsidR="001B29F1" w:rsidRPr="004906E8" w:rsidRDefault="001B29F1" w:rsidP="004806AC">
      <w:pPr>
        <w:tabs>
          <w:tab w:val="left" w:pos="9639"/>
        </w:tabs>
        <w:spacing w:after="0"/>
        <w:ind w:right="1141"/>
        <w:rPr>
          <w:del w:id="1429" w:author="marshall" w:date="2014-12-08T13:27:00Z"/>
          <w:rFonts w:ascii="Arial" w:hAnsi="Arial" w:cs="Arial"/>
          <w:lang w:val="en-GB"/>
        </w:rPr>
        <w:pPrChange w:id="1430" w:author="marshall" w:date="2014-12-12T16:41:00Z">
          <w:pPr>
            <w:spacing w:after="0"/>
          </w:pPr>
        </w:pPrChange>
      </w:pPr>
    </w:p>
    <w:p w14:paraId="170B89F7" w14:textId="69C52B5A" w:rsidR="009D4292" w:rsidRPr="004906E8" w:rsidRDefault="002F5C75" w:rsidP="004806AC">
      <w:pPr>
        <w:tabs>
          <w:tab w:val="left" w:pos="9639"/>
        </w:tabs>
        <w:spacing w:after="0"/>
        <w:ind w:right="1141"/>
        <w:rPr>
          <w:rFonts w:ascii="Arial" w:hAnsi="Arial" w:cs="Arial"/>
          <w:lang w:val="en-GB"/>
        </w:rPr>
        <w:pPrChange w:id="1431" w:author="marshall" w:date="2014-12-12T16:41:00Z">
          <w:pPr>
            <w:spacing w:after="0"/>
          </w:pPr>
        </w:pPrChange>
      </w:pPr>
      <w:ins w:id="1432" w:author="marshall" w:date="2014-12-08T13:27:00Z">
        <w:r w:rsidRPr="004906E8">
          <w:rPr>
            <w:rFonts w:ascii="Arial" w:hAnsi="Arial" w:cs="Arial"/>
            <w:lang w:val="en-GB"/>
          </w:rPr>
          <w:t xml:space="preserve">c) </w:t>
        </w:r>
      </w:ins>
      <w:r w:rsidRPr="004906E8">
        <w:rPr>
          <w:rFonts w:ascii="Arial" w:hAnsi="Arial" w:cs="Arial"/>
          <w:lang w:val="en-GB"/>
        </w:rPr>
        <w:t>Specific events, acts, omissions or situations that demonstrate a failure of the public authorities to comply with or enforce the Convention</w:t>
      </w:r>
      <w:del w:id="1433" w:author="marshall" w:date="2014-12-08T13:27:00Z">
        <w:r w:rsidR="00976FD2" w:rsidRPr="004906E8">
          <w:rPr>
            <w:rFonts w:ascii="Arial" w:hAnsi="Arial" w:cs="Arial"/>
            <w:lang w:val="en-GB"/>
          </w:rPr>
          <w:delText>.</w:delText>
        </w:r>
      </w:del>
      <w:ins w:id="1434" w:author="marshall" w:date="2014-12-08T13:27:00Z">
        <w:r w:rsidRPr="004906E8">
          <w:rPr>
            <w:rFonts w:ascii="Arial" w:hAnsi="Arial" w:cs="Arial"/>
            <w:lang w:val="en-GB"/>
          </w:rPr>
          <w:t>.</w:t>
        </w:r>
      </w:ins>
    </w:p>
    <w:p w14:paraId="30B875B0" w14:textId="77777777" w:rsidR="009D4292" w:rsidRPr="004906E8" w:rsidRDefault="009D4292" w:rsidP="004806AC">
      <w:pPr>
        <w:tabs>
          <w:tab w:val="left" w:pos="9639"/>
        </w:tabs>
        <w:spacing w:after="0"/>
        <w:ind w:right="1141"/>
        <w:rPr>
          <w:rFonts w:ascii="Arial" w:hAnsi="Arial" w:cs="Arial"/>
          <w:lang w:val="en-GB"/>
        </w:rPr>
        <w:pPrChange w:id="1435" w:author="marshall" w:date="2014-12-12T16:41:00Z">
          <w:pPr>
            <w:spacing w:after="0"/>
          </w:pPr>
        </w:pPrChange>
      </w:pPr>
    </w:p>
    <w:p w14:paraId="27D26364" w14:textId="77777777" w:rsidR="00EB29CD" w:rsidRPr="004906E8" w:rsidRDefault="00976FD2" w:rsidP="004806AC">
      <w:pPr>
        <w:tabs>
          <w:tab w:val="left" w:pos="9639"/>
        </w:tabs>
        <w:spacing w:after="0"/>
        <w:ind w:right="1141"/>
        <w:rPr>
          <w:del w:id="1436" w:author="marshall" w:date="2014-12-08T13:27:00Z"/>
          <w:rFonts w:ascii="Arial" w:hAnsi="Arial" w:cs="Arial"/>
          <w:lang w:val="en-GB"/>
        </w:rPr>
        <w:pPrChange w:id="1437" w:author="marshall" w:date="2014-12-12T16:41:00Z">
          <w:pPr>
            <w:spacing w:after="0"/>
          </w:pPr>
        </w:pPrChange>
      </w:pPr>
      <w:bookmarkStart w:id="1438" w:name="_TOC_250006"/>
      <w:del w:id="1439" w:author="marshall" w:date="2014-12-08T13:27:00Z">
        <w:r w:rsidRPr="004906E8">
          <w:rPr>
            <w:rFonts w:ascii="Arial" w:hAnsi="Arial" w:cs="Arial"/>
            <w:lang w:val="en-GB"/>
          </w:rPr>
          <w:delText>Provisions of the Convention relating to the alleged non-compliance</w:delText>
        </w:r>
        <w:bookmarkEnd w:id="1438"/>
      </w:del>
    </w:p>
    <w:p w14:paraId="4D3BB8A3" w14:textId="77777777" w:rsidR="00EB29CD" w:rsidRPr="004906E8" w:rsidRDefault="00EB29CD" w:rsidP="004806AC">
      <w:pPr>
        <w:tabs>
          <w:tab w:val="left" w:pos="9639"/>
        </w:tabs>
        <w:spacing w:after="0"/>
        <w:ind w:right="1141"/>
        <w:rPr>
          <w:del w:id="1440" w:author="marshall" w:date="2014-12-08T13:27:00Z"/>
          <w:rFonts w:ascii="Arial" w:hAnsi="Arial" w:cs="Arial"/>
          <w:lang w:val="en-GB"/>
        </w:rPr>
        <w:pPrChange w:id="1441" w:author="marshall" w:date="2014-12-12T16:41:00Z">
          <w:pPr>
            <w:spacing w:after="0"/>
          </w:pPr>
        </w:pPrChange>
      </w:pPr>
    </w:p>
    <w:p w14:paraId="07271FBB" w14:textId="77777777" w:rsidR="00EB29CD" w:rsidRPr="004906E8" w:rsidRDefault="00976FD2" w:rsidP="004806AC">
      <w:pPr>
        <w:tabs>
          <w:tab w:val="left" w:pos="9639"/>
        </w:tabs>
        <w:spacing w:after="0"/>
        <w:ind w:right="1141"/>
        <w:rPr>
          <w:del w:id="1442" w:author="marshall" w:date="2014-12-08T13:27:00Z"/>
          <w:rFonts w:ascii="Arial" w:hAnsi="Arial" w:cs="Arial"/>
          <w:lang w:val="en-GB"/>
        </w:rPr>
        <w:pPrChange w:id="1443" w:author="marshall" w:date="2014-12-12T16:41:00Z">
          <w:pPr>
            <w:spacing w:after="0"/>
          </w:pPr>
        </w:pPrChange>
      </w:pPr>
      <w:del w:id="1444" w:author="marshall" w:date="2014-12-08T13:27:00Z">
        <w:r w:rsidRPr="004906E8">
          <w:rPr>
            <w:rFonts w:ascii="Arial" w:hAnsi="Arial" w:cs="Arial"/>
            <w:lang w:val="en-GB"/>
          </w:rPr>
          <w:delText>The communication should contain all in- formation which is considered essential to establish the alleged non-compliance, and should clearly state how the facts presented constitute a case of non-compliance with the Convention. The communication should men- tion the specific provisions of the Convention, which it alleges that the Party concerned failed to comply with, and make the necessary link between the facts presented and the provi- sions of the Convention.</w:delText>
        </w:r>
      </w:del>
    </w:p>
    <w:p w14:paraId="02F90C99" w14:textId="77777777" w:rsidR="00EB29CD" w:rsidRPr="004906E8" w:rsidRDefault="00EB29CD" w:rsidP="004806AC">
      <w:pPr>
        <w:tabs>
          <w:tab w:val="left" w:pos="9639"/>
        </w:tabs>
        <w:spacing w:after="0"/>
        <w:ind w:right="1141"/>
        <w:rPr>
          <w:del w:id="1445" w:author="marshall" w:date="2014-12-08T13:27:00Z"/>
          <w:rFonts w:ascii="Arial" w:hAnsi="Arial" w:cs="Arial"/>
          <w:lang w:val="en-GB"/>
        </w:rPr>
        <w:pPrChange w:id="1446" w:author="marshall" w:date="2014-12-12T16:41:00Z">
          <w:pPr>
            <w:spacing w:after="0"/>
          </w:pPr>
        </w:pPrChange>
      </w:pPr>
    </w:p>
    <w:p w14:paraId="7961D7DD" w14:textId="77777777" w:rsidR="009D4292" w:rsidRPr="004906E8" w:rsidRDefault="009D4292" w:rsidP="004806AC">
      <w:pPr>
        <w:tabs>
          <w:tab w:val="left" w:pos="9639"/>
        </w:tabs>
        <w:spacing w:after="0"/>
        <w:ind w:right="1141"/>
        <w:rPr>
          <w:ins w:id="1447" w:author="marshall" w:date="2014-12-08T13:27:00Z"/>
          <w:rFonts w:ascii="Arial" w:hAnsi="Arial" w:cs="Arial"/>
          <w:lang w:val="en-GB"/>
        </w:rPr>
        <w:pPrChange w:id="1448" w:author="marshall" w:date="2014-12-12T16:41:00Z">
          <w:pPr>
            <w:spacing w:after="0"/>
          </w:pPr>
        </w:pPrChange>
      </w:pPr>
    </w:p>
    <w:p w14:paraId="678D4650" w14:textId="3A220DC6" w:rsidR="003104D3" w:rsidRPr="004906E8" w:rsidDel="00E61174" w:rsidRDefault="002F5C75" w:rsidP="004806AC">
      <w:pPr>
        <w:tabs>
          <w:tab w:val="left" w:pos="9639"/>
        </w:tabs>
        <w:spacing w:after="0"/>
        <w:ind w:right="1141"/>
        <w:rPr>
          <w:del w:id="1449" w:author="marshall" w:date="2014-12-09T11:45:00Z"/>
          <w:rFonts w:ascii="Arial" w:hAnsi="Arial" w:cs="Arial"/>
          <w:lang w:val="en-GB"/>
        </w:rPr>
        <w:pPrChange w:id="1450" w:author="marshall" w:date="2014-12-12T16:41:00Z">
          <w:pPr>
            <w:spacing w:after="0"/>
          </w:pPr>
        </w:pPrChange>
      </w:pPr>
      <w:del w:id="1451" w:author="marshall" w:date="2014-12-09T11:45:00Z">
        <w:r w:rsidRPr="004906E8" w:rsidDel="00E61174">
          <w:rPr>
            <w:rFonts w:ascii="Arial" w:hAnsi="Arial" w:cs="Arial"/>
            <w:b/>
            <w:lang w:val="en-GB"/>
          </w:rPr>
          <w:delText>Exhaustion of domestic remedies</w:delText>
        </w:r>
        <w:r w:rsidRPr="004906E8" w:rsidDel="00E61174">
          <w:rPr>
            <w:rFonts w:ascii="Arial" w:hAnsi="Arial" w:cs="Arial"/>
            <w:lang w:val="en-GB"/>
          </w:rPr>
          <w:delText xml:space="preserve">The communication should specify </w:delText>
        </w:r>
      </w:del>
      <w:del w:id="1452" w:author="marshall" w:date="2014-12-08T13:27:00Z">
        <w:r w:rsidR="00976FD2" w:rsidRPr="004906E8">
          <w:rPr>
            <w:rFonts w:ascii="Arial" w:hAnsi="Arial" w:cs="Arial"/>
            <w:lang w:val="en-GB"/>
          </w:rPr>
          <w:delText>wheth- er</w:delText>
        </w:r>
      </w:del>
      <w:del w:id="1453" w:author="marshall" w:date="2014-12-09T11:45:00Z">
        <w:r w:rsidRPr="004906E8" w:rsidDel="00E61174">
          <w:rPr>
            <w:rFonts w:ascii="Arial" w:hAnsi="Arial" w:cs="Arial"/>
            <w:lang w:val="en-GB"/>
          </w:rPr>
          <w:delText xml:space="preserve"> steps have been taken to use the remedies available in the </w:delText>
        </w:r>
      </w:del>
      <w:del w:id="1454" w:author="marshall" w:date="2014-12-08T13:27:00Z">
        <w:r w:rsidR="00976FD2" w:rsidRPr="004906E8">
          <w:rPr>
            <w:rFonts w:ascii="Arial" w:hAnsi="Arial" w:cs="Arial"/>
            <w:lang w:val="en-GB"/>
          </w:rPr>
          <w:delText xml:space="preserve">country in question </w:delText>
        </w:r>
      </w:del>
      <w:del w:id="1455" w:author="marshall" w:date="2014-12-09T11:45:00Z">
        <w:r w:rsidRPr="004906E8" w:rsidDel="00E61174">
          <w:rPr>
            <w:rFonts w:ascii="Arial" w:hAnsi="Arial" w:cs="Arial"/>
            <w:lang w:val="en-GB"/>
          </w:rPr>
          <w:delText xml:space="preserve">to obtain redress in the case which is the subject of the communication (e.g. administrative or judicial review or appeals procedures operated by public authorities, courts, tribunals, </w:delText>
        </w:r>
        <w:r w:rsidR="00F471B0" w:rsidRPr="004906E8" w:rsidDel="00E61174">
          <w:rPr>
            <w:rFonts w:ascii="Arial" w:hAnsi="Arial" w:cs="Arial"/>
            <w:lang w:val="en-GB"/>
          </w:rPr>
          <w:delText>ombud</w:delText>
        </w:r>
        <w:r w:rsidR="00976FD2" w:rsidRPr="004906E8" w:rsidDel="00E61174">
          <w:rPr>
            <w:rFonts w:ascii="Arial" w:hAnsi="Arial" w:cs="Arial"/>
            <w:lang w:val="en-GB"/>
          </w:rPr>
          <w:delText>sperson</w:delText>
        </w:r>
        <w:r w:rsidRPr="004906E8" w:rsidDel="00E61174">
          <w:rPr>
            <w:rFonts w:ascii="Arial" w:hAnsi="Arial" w:cs="Arial"/>
            <w:lang w:val="en-GB"/>
          </w:rPr>
          <w:delText xml:space="preserve">, etc.) and if so, which steps were </w:delText>
        </w:r>
        <w:r w:rsidR="00F471B0" w:rsidRPr="004906E8" w:rsidDel="00E61174">
          <w:rPr>
            <w:rFonts w:ascii="Arial" w:hAnsi="Arial" w:cs="Arial"/>
            <w:lang w:val="en-GB"/>
          </w:rPr>
          <w:delText>tak</w:delText>
        </w:r>
        <w:r w:rsidR="00976FD2" w:rsidRPr="004906E8" w:rsidDel="00E61174">
          <w:rPr>
            <w:rFonts w:ascii="Arial" w:hAnsi="Arial" w:cs="Arial"/>
            <w:lang w:val="en-GB"/>
          </w:rPr>
          <w:delText>en</w:delText>
        </w:r>
        <w:r w:rsidRPr="004906E8" w:rsidDel="00E61174">
          <w:rPr>
            <w:rFonts w:ascii="Arial" w:hAnsi="Arial" w:cs="Arial"/>
            <w:lang w:val="en-GB"/>
          </w:rPr>
          <w:delText>, when they were taken and what the results were</w:delText>
        </w:r>
      </w:del>
      <w:del w:id="1456" w:author="marshall" w:date="2014-12-08T13:27:00Z">
        <w:r w:rsidR="00976FD2" w:rsidRPr="004906E8">
          <w:rPr>
            <w:rFonts w:ascii="Arial" w:hAnsi="Arial" w:cs="Arial"/>
            <w:lang w:val="en-GB"/>
          </w:rPr>
          <w:delText xml:space="preserve">. </w:delText>
        </w:r>
      </w:del>
      <w:del w:id="1457" w:author="marshall" w:date="2014-12-09T11:45:00Z">
        <w:r w:rsidR="00232040" w:rsidRPr="004906E8" w:rsidDel="00E61174">
          <w:rPr>
            <w:rFonts w:ascii="Arial" w:hAnsi="Arial" w:cs="Arial"/>
            <w:lang w:val="en-GB"/>
          </w:rPr>
          <w:delText xml:space="preserve">If no </w:delText>
        </w:r>
      </w:del>
      <w:del w:id="1458" w:author="marshall" w:date="2014-12-08T13:27:00Z">
        <w:r w:rsidR="00976FD2" w:rsidRPr="004906E8">
          <w:rPr>
            <w:rFonts w:ascii="Arial" w:hAnsi="Arial" w:cs="Arial"/>
            <w:lang w:val="en-GB"/>
          </w:rPr>
          <w:delText>steps</w:delText>
        </w:r>
      </w:del>
      <w:del w:id="1459" w:author="marshall" w:date="2014-12-09T11:45:00Z">
        <w:r w:rsidR="00232040" w:rsidRPr="004906E8" w:rsidDel="00E61174">
          <w:rPr>
            <w:rFonts w:ascii="Arial" w:hAnsi="Arial" w:cs="Arial"/>
            <w:lang w:val="en-GB"/>
          </w:rPr>
          <w:delText xml:space="preserve"> have been </w:delText>
        </w:r>
      </w:del>
      <w:del w:id="1460" w:author="marshall" w:date="2014-12-08T13:27:00Z">
        <w:r w:rsidR="00976FD2" w:rsidRPr="004906E8">
          <w:rPr>
            <w:rFonts w:ascii="Arial" w:hAnsi="Arial" w:cs="Arial"/>
            <w:lang w:val="en-GB"/>
          </w:rPr>
          <w:delText>taken, it should be explained</w:delText>
        </w:r>
      </w:del>
      <w:del w:id="1461" w:author="marshall" w:date="2014-12-09T11:45:00Z">
        <w:r w:rsidR="00232040" w:rsidRPr="004906E8" w:rsidDel="00E61174">
          <w:rPr>
            <w:rFonts w:ascii="Arial" w:hAnsi="Arial" w:cs="Arial"/>
            <w:lang w:val="en-GB"/>
          </w:rPr>
          <w:delText xml:space="preserve"> why not </w:delText>
        </w:r>
      </w:del>
      <w:del w:id="1462" w:author="marshall" w:date="2014-12-08T13:27:00Z">
        <w:r w:rsidR="00976FD2" w:rsidRPr="004906E8">
          <w:rPr>
            <w:rFonts w:ascii="Arial" w:hAnsi="Arial" w:cs="Arial"/>
            <w:lang w:val="en-GB"/>
          </w:rPr>
          <w:delText>(e.g. because</w:delText>
        </w:r>
      </w:del>
      <w:del w:id="1463" w:author="marshall" w:date="2014-12-09T11:45:00Z">
        <w:r w:rsidR="00261EAD" w:rsidRPr="004906E8" w:rsidDel="00E61174">
          <w:rPr>
            <w:rFonts w:ascii="Arial" w:hAnsi="Arial" w:cs="Arial"/>
            <w:lang w:val="en-GB"/>
          </w:rPr>
          <w:delText xml:space="preserve"> </w:delText>
        </w:r>
        <w:r w:rsidRPr="004906E8" w:rsidDel="00E61174">
          <w:rPr>
            <w:rFonts w:ascii="Arial" w:hAnsi="Arial" w:cs="Arial"/>
            <w:lang w:val="en-GB"/>
          </w:rPr>
          <w:delText xml:space="preserve"> no remedies were available or because they were </w:delText>
        </w:r>
        <w:r w:rsidR="003104D3" w:rsidRPr="004906E8" w:rsidDel="00E61174">
          <w:rPr>
            <w:rFonts w:ascii="Arial" w:hAnsi="Arial" w:cs="Arial"/>
            <w:lang w:val="en-GB"/>
          </w:rPr>
          <w:delText xml:space="preserve">too </w:delText>
        </w:r>
        <w:r w:rsidR="00261EAD" w:rsidRPr="004906E8" w:rsidDel="00E61174">
          <w:rPr>
            <w:rFonts w:ascii="Arial" w:hAnsi="Arial" w:cs="Arial"/>
            <w:lang w:val="en-GB"/>
          </w:rPr>
          <w:delText>ex</w:delText>
        </w:r>
        <w:r w:rsidR="00976FD2" w:rsidRPr="004906E8" w:rsidDel="00E61174">
          <w:rPr>
            <w:rFonts w:ascii="Arial" w:hAnsi="Arial" w:cs="Arial"/>
            <w:lang w:val="en-GB"/>
          </w:rPr>
          <w:delText>pensive</w:delText>
        </w:r>
      </w:del>
      <w:del w:id="1464" w:author="marshall" w:date="2014-12-08T15:31:00Z">
        <w:r w:rsidR="00976FD2" w:rsidRPr="004906E8" w:rsidDel="00261EAD">
          <w:rPr>
            <w:rFonts w:ascii="Arial" w:hAnsi="Arial" w:cs="Arial"/>
            <w:lang w:val="en-GB"/>
          </w:rPr>
          <w:delText>).</w:delText>
        </w:r>
      </w:del>
      <w:del w:id="1465" w:author="marshall" w:date="2014-12-09T11:45:00Z">
        <w:r w:rsidR="003104D3" w:rsidRPr="004906E8" w:rsidDel="00E61174">
          <w:rPr>
            <w:rFonts w:ascii="Arial" w:hAnsi="Arial" w:cs="Arial"/>
            <w:lang w:val="en-GB"/>
          </w:rPr>
          <w:delText xml:space="preserve"> </w:delText>
        </w:r>
        <w:r w:rsidRPr="004906E8" w:rsidDel="00E61174">
          <w:rPr>
            <w:rFonts w:ascii="Arial" w:hAnsi="Arial" w:cs="Arial"/>
            <w:lang w:val="en-GB"/>
          </w:rPr>
          <w:delText xml:space="preserve">If remedies were sought in </w:delText>
        </w:r>
        <w:r w:rsidR="00976FD2" w:rsidRPr="004906E8" w:rsidDel="00E61174">
          <w:rPr>
            <w:rFonts w:ascii="Arial" w:hAnsi="Arial" w:cs="Arial"/>
            <w:lang w:val="en-GB"/>
          </w:rPr>
          <w:delText>connection</w:delText>
        </w:r>
        <w:r w:rsidRPr="004906E8" w:rsidDel="00E61174">
          <w:rPr>
            <w:rFonts w:ascii="Arial" w:hAnsi="Arial" w:cs="Arial"/>
            <w:lang w:val="en-GB"/>
          </w:rPr>
          <w:delText xml:space="preserve"> with the matter which is the subject of the communication, or in a closely related case, by a person other than the communicant, this should also be </w:delText>
        </w:r>
      </w:del>
      <w:del w:id="1466" w:author="marshall" w:date="2014-12-08T13:27:00Z">
        <w:r w:rsidR="00976FD2" w:rsidRPr="004906E8">
          <w:rPr>
            <w:rFonts w:ascii="Arial" w:hAnsi="Arial" w:cs="Arial"/>
            <w:lang w:val="en-GB"/>
          </w:rPr>
          <w:delText xml:space="preserve">mentioned </w:delText>
        </w:r>
      </w:del>
      <w:del w:id="1467" w:author="marshall" w:date="2014-12-09T11:45:00Z">
        <w:r w:rsidR="00976FD2" w:rsidRPr="004906E8" w:rsidDel="00E61174">
          <w:rPr>
            <w:rFonts w:ascii="Arial" w:hAnsi="Arial" w:cs="Arial"/>
            <w:lang w:val="en-GB"/>
          </w:rPr>
          <w:delText xml:space="preserve">in the communication. </w:delText>
        </w:r>
      </w:del>
      <w:del w:id="1468" w:author="marshall" w:date="2014-12-08T13:27:00Z">
        <w:r w:rsidR="00976FD2" w:rsidRPr="004906E8">
          <w:rPr>
            <w:rFonts w:ascii="Arial" w:hAnsi="Arial" w:cs="Arial"/>
            <w:lang w:val="en-GB"/>
          </w:rPr>
          <w:delText>Similarly, the communication should in- clude information on whether the matter has been submitted to other international proce- dures (the steps taken, when they were taken and what were the results were).</w:delText>
        </w:r>
      </w:del>
    </w:p>
    <w:p w14:paraId="31CF5CBB" w14:textId="2896C6A8" w:rsidR="007A1A0C" w:rsidRPr="004906E8" w:rsidDel="004806AC" w:rsidRDefault="007A1A0C" w:rsidP="004806AC">
      <w:pPr>
        <w:tabs>
          <w:tab w:val="left" w:pos="9639"/>
        </w:tabs>
        <w:spacing w:after="0"/>
        <w:ind w:right="1141"/>
        <w:rPr>
          <w:del w:id="1469" w:author="marshall" w:date="2014-12-12T16:51:00Z"/>
          <w:rFonts w:ascii="Arial" w:hAnsi="Arial" w:cs="Arial"/>
          <w:lang w:val="en-GB"/>
        </w:rPr>
        <w:pPrChange w:id="1470" w:author="marshall" w:date="2014-12-12T16:41:00Z">
          <w:pPr>
            <w:spacing w:after="0"/>
          </w:pPr>
        </w:pPrChange>
      </w:pPr>
    </w:p>
    <w:p w14:paraId="161B793B" w14:textId="77777777" w:rsidR="00EB29CD" w:rsidRPr="004906E8" w:rsidRDefault="00976FD2" w:rsidP="004806AC">
      <w:pPr>
        <w:tabs>
          <w:tab w:val="left" w:pos="9639"/>
        </w:tabs>
        <w:spacing w:after="0"/>
        <w:ind w:right="1141"/>
        <w:rPr>
          <w:del w:id="1471" w:author="marshall" w:date="2014-12-08T13:27:00Z"/>
          <w:rFonts w:ascii="Arial" w:hAnsi="Arial" w:cs="Arial"/>
          <w:lang w:val="en-GB"/>
        </w:rPr>
        <w:pPrChange w:id="1472" w:author="marshall" w:date="2014-12-12T16:41:00Z">
          <w:pPr>
            <w:spacing w:after="0"/>
          </w:pPr>
        </w:pPrChange>
      </w:pPr>
      <w:del w:id="1473" w:author="marshall" w:date="2014-12-08T13:27:00Z">
        <w:r w:rsidRPr="004906E8">
          <w:rPr>
            <w:rFonts w:ascii="Arial" w:hAnsi="Arial" w:cs="Arial"/>
            <w:lang w:val="en-GB"/>
          </w:rPr>
          <w:delText>The exhaustion of domestic remedies does not constitute a strict requirement: the</w:delText>
        </w:r>
      </w:del>
    </w:p>
    <w:p w14:paraId="37067CFD" w14:textId="77777777" w:rsidR="00EB29CD" w:rsidRPr="004906E8" w:rsidRDefault="00EB29CD" w:rsidP="004806AC">
      <w:pPr>
        <w:tabs>
          <w:tab w:val="left" w:pos="9639"/>
        </w:tabs>
        <w:spacing w:after="0"/>
        <w:ind w:right="1141"/>
        <w:rPr>
          <w:del w:id="1474" w:author="marshall" w:date="2014-12-08T13:27:00Z"/>
          <w:rFonts w:ascii="Arial" w:hAnsi="Arial" w:cs="Arial"/>
          <w:lang w:val="en-GB"/>
        </w:rPr>
        <w:pPrChange w:id="1475" w:author="marshall" w:date="2014-12-12T16:41:00Z">
          <w:pPr>
            <w:spacing w:after="0"/>
          </w:pPr>
        </w:pPrChange>
      </w:pPr>
    </w:p>
    <w:p w14:paraId="0EF5C45D" w14:textId="1D210434" w:rsidR="00EB29CD" w:rsidRPr="004906E8" w:rsidRDefault="00EB29CD" w:rsidP="004806AC">
      <w:pPr>
        <w:tabs>
          <w:tab w:val="left" w:pos="9639"/>
        </w:tabs>
        <w:spacing w:after="0"/>
        <w:ind w:right="1141"/>
        <w:rPr>
          <w:del w:id="1476" w:author="marshall" w:date="2014-12-08T13:27:00Z"/>
          <w:rFonts w:ascii="Arial" w:hAnsi="Arial" w:cs="Arial"/>
          <w:lang w:val="en-GB"/>
        </w:rPr>
        <w:pPrChange w:id="1477" w:author="marshall" w:date="2014-12-12T16:41:00Z">
          <w:pPr>
            <w:spacing w:after="0"/>
          </w:pPr>
        </w:pPrChange>
      </w:pPr>
    </w:p>
    <w:p w14:paraId="0A27E927" w14:textId="77777777" w:rsidR="003104D3" w:rsidRPr="004906E8" w:rsidRDefault="003104D3" w:rsidP="004806AC">
      <w:pPr>
        <w:tabs>
          <w:tab w:val="left" w:pos="9639"/>
        </w:tabs>
        <w:spacing w:after="0"/>
        <w:ind w:right="1141"/>
        <w:rPr>
          <w:ins w:id="1478" w:author="marshall" w:date="2014-12-08T13:27:00Z"/>
          <w:rFonts w:ascii="Arial" w:hAnsi="Arial" w:cs="Arial"/>
          <w:b/>
          <w:lang w:val="en-GB"/>
        </w:rPr>
        <w:pPrChange w:id="1479" w:author="marshall" w:date="2014-12-12T16:41:00Z">
          <w:pPr>
            <w:spacing w:after="0"/>
          </w:pPr>
        </w:pPrChange>
      </w:pPr>
      <w:ins w:id="1480" w:author="marshall" w:date="2014-12-08T13:27:00Z">
        <w:r w:rsidRPr="004906E8">
          <w:rPr>
            <w:rFonts w:ascii="Arial" w:hAnsi="Arial" w:cs="Arial"/>
            <w:b/>
            <w:lang w:val="en-GB"/>
          </w:rPr>
          <w:t>Use of other international procedures</w:t>
        </w:r>
      </w:ins>
    </w:p>
    <w:p w14:paraId="382833DE" w14:textId="77777777" w:rsidR="003104D3" w:rsidRPr="004906E8" w:rsidRDefault="003104D3" w:rsidP="004806AC">
      <w:pPr>
        <w:tabs>
          <w:tab w:val="left" w:pos="9639"/>
        </w:tabs>
        <w:spacing w:after="0"/>
        <w:ind w:right="1141"/>
        <w:rPr>
          <w:ins w:id="1481" w:author="marshall" w:date="2014-12-08T13:27:00Z"/>
          <w:rFonts w:ascii="Arial" w:hAnsi="Arial" w:cs="Arial"/>
          <w:lang w:val="en-GB"/>
        </w:rPr>
        <w:pPrChange w:id="1482" w:author="marshall" w:date="2014-12-12T16:41:00Z">
          <w:pPr>
            <w:spacing w:after="0"/>
          </w:pPr>
        </w:pPrChange>
      </w:pPr>
    </w:p>
    <w:p w14:paraId="795A960D" w14:textId="16AB08EC" w:rsidR="009D4292" w:rsidRPr="004906E8" w:rsidRDefault="003104D3" w:rsidP="004806AC">
      <w:pPr>
        <w:tabs>
          <w:tab w:val="left" w:pos="9639"/>
        </w:tabs>
        <w:spacing w:after="0"/>
        <w:ind w:right="1141"/>
        <w:rPr>
          <w:ins w:id="1483" w:author="marshall" w:date="2014-12-08T13:27:00Z"/>
          <w:rFonts w:ascii="Arial" w:hAnsi="Arial" w:cs="Arial"/>
          <w:lang w:val="en-GB"/>
        </w:rPr>
        <w:pPrChange w:id="1484" w:author="marshall" w:date="2014-12-12T16:41:00Z">
          <w:pPr>
            <w:spacing w:after="0"/>
          </w:pPr>
        </w:pPrChange>
      </w:pPr>
      <w:ins w:id="1485" w:author="marshall" w:date="2014-12-08T13:27:00Z">
        <w:r w:rsidRPr="004906E8">
          <w:rPr>
            <w:rFonts w:ascii="Arial" w:hAnsi="Arial" w:cs="Arial"/>
            <w:lang w:val="en-GB"/>
          </w:rPr>
          <w:t>The</w:t>
        </w:r>
        <w:r w:rsidR="002F5C75" w:rsidRPr="004906E8">
          <w:rPr>
            <w:rFonts w:ascii="Arial" w:hAnsi="Arial" w:cs="Arial"/>
            <w:lang w:val="en-GB"/>
          </w:rPr>
          <w:t xml:space="preserve"> communication should include information on whether the </w:t>
        </w:r>
        <w:r w:rsidR="00134A7E" w:rsidRPr="004906E8">
          <w:rPr>
            <w:rFonts w:ascii="Arial" w:hAnsi="Arial" w:cs="Arial"/>
            <w:lang w:val="en-GB"/>
          </w:rPr>
          <w:t>subject matter</w:t>
        </w:r>
        <w:r w:rsidR="005B1819" w:rsidRPr="004906E8">
          <w:rPr>
            <w:rFonts w:ascii="Arial" w:hAnsi="Arial" w:cs="Arial"/>
            <w:lang w:val="en-GB"/>
          </w:rPr>
          <w:t xml:space="preserve"> </w:t>
        </w:r>
        <w:r w:rsidR="002F5C75" w:rsidRPr="004906E8">
          <w:rPr>
            <w:rFonts w:ascii="Arial" w:hAnsi="Arial" w:cs="Arial"/>
            <w:lang w:val="en-GB"/>
          </w:rPr>
          <w:t>has been submitted to other international procedures</w:t>
        </w:r>
        <w:r w:rsidR="005B1819" w:rsidRPr="004906E8">
          <w:rPr>
            <w:rFonts w:ascii="Arial" w:hAnsi="Arial" w:cs="Arial"/>
            <w:lang w:val="en-GB"/>
          </w:rPr>
          <w:t>, including</w:t>
        </w:r>
        <w:r w:rsidR="002F5C75" w:rsidRPr="004906E8">
          <w:rPr>
            <w:rFonts w:ascii="Arial" w:hAnsi="Arial" w:cs="Arial"/>
            <w:lang w:val="en-GB"/>
          </w:rPr>
          <w:t xml:space="preserve"> the steps taken, when they were taken and what were the results were.</w:t>
        </w:r>
      </w:ins>
    </w:p>
    <w:p w14:paraId="233B58BA" w14:textId="77777777" w:rsidR="009D4292" w:rsidRPr="004906E8" w:rsidRDefault="009D4292" w:rsidP="004806AC">
      <w:pPr>
        <w:tabs>
          <w:tab w:val="left" w:pos="9639"/>
        </w:tabs>
        <w:spacing w:after="0"/>
        <w:ind w:right="1141"/>
        <w:rPr>
          <w:ins w:id="1486" w:author="marshall" w:date="2014-12-08T13:27:00Z"/>
          <w:rFonts w:ascii="Arial" w:hAnsi="Arial" w:cs="Arial"/>
          <w:sz w:val="24"/>
          <w:szCs w:val="24"/>
          <w:lang w:val="en-GB"/>
        </w:rPr>
        <w:pPrChange w:id="1487" w:author="marshall" w:date="2014-12-12T16:41:00Z">
          <w:pPr>
            <w:spacing w:after="0"/>
          </w:pPr>
        </w:pPrChange>
      </w:pPr>
    </w:p>
    <w:p w14:paraId="7138AB87" w14:textId="77777777" w:rsidR="00EB29CD" w:rsidRPr="004906E8" w:rsidRDefault="00EB29CD" w:rsidP="004806AC">
      <w:pPr>
        <w:tabs>
          <w:tab w:val="left" w:pos="8364"/>
          <w:tab w:val="left" w:pos="9639"/>
        </w:tabs>
        <w:spacing w:after="0"/>
        <w:ind w:right="1141"/>
        <w:rPr>
          <w:del w:id="1488" w:author="marshall" w:date="2014-12-08T13:27:00Z"/>
          <w:rFonts w:ascii="Arial" w:hAnsi="Arial" w:cs="Arial"/>
          <w:sz w:val="24"/>
          <w:szCs w:val="24"/>
          <w:lang w:val="en-GB"/>
        </w:rPr>
        <w:pPrChange w:id="1489" w:author="marshall" w:date="2014-12-12T16:41:00Z">
          <w:pPr>
            <w:tabs>
              <w:tab w:val="left" w:pos="8364"/>
            </w:tabs>
            <w:spacing w:after="0"/>
            <w:ind w:right="1311"/>
          </w:pPr>
        </w:pPrChange>
      </w:pPr>
    </w:p>
    <w:p w14:paraId="3346900D" w14:textId="77777777" w:rsidR="00EB29CD" w:rsidRPr="004906E8" w:rsidRDefault="00976FD2" w:rsidP="004806AC">
      <w:pPr>
        <w:tabs>
          <w:tab w:val="left" w:pos="9639"/>
        </w:tabs>
        <w:spacing w:after="0"/>
        <w:ind w:right="1141"/>
        <w:rPr>
          <w:del w:id="1490" w:author="marshall" w:date="2014-12-08T13:27:00Z"/>
          <w:rFonts w:cs="Arial"/>
          <w:lang w:val="en-GB"/>
        </w:rPr>
        <w:pPrChange w:id="1491" w:author="marshall" w:date="2014-12-12T16:41:00Z">
          <w:pPr>
            <w:spacing w:after="0"/>
          </w:pPr>
        </w:pPrChange>
      </w:pPr>
      <w:del w:id="1492" w:author="marshall" w:date="2014-12-08T13:27:00Z">
        <w:r w:rsidRPr="004906E8">
          <w:rPr>
            <w:rFonts w:ascii="Arial" w:hAnsi="Arial" w:cs="Arial"/>
            <w:lang w:val="en-GB"/>
          </w:rPr>
          <w:delText>Committee will consider whether the available domestic remedies have been exhausted, un- less the application of the remedy is unreason- ably prolonged or obviously does not provide an effective or sufficient means of redress. It is at the discretion of the Committee to decide not to examine the substance of a communica- tion if in its view the communicant has not suf- ficiently explored the domestic administrative or judicial procedures, especially at times of particularly increased workload. Also, if a do- mestic remedy has not been used, the Com- mittee is not precluded from considering the communication. The Committee may decide to give priority to communications, where there is an obvious lack of effective domestic rem- edies.</w:delText>
        </w:r>
      </w:del>
    </w:p>
    <w:p w14:paraId="35111A64" w14:textId="77777777" w:rsidR="00EB29CD" w:rsidRPr="004906E8" w:rsidRDefault="00EB29CD" w:rsidP="004806AC">
      <w:pPr>
        <w:tabs>
          <w:tab w:val="left" w:pos="9639"/>
        </w:tabs>
        <w:spacing w:after="0"/>
        <w:ind w:right="1141"/>
        <w:rPr>
          <w:del w:id="1493" w:author="marshall" w:date="2014-12-08T13:27:00Z"/>
          <w:rFonts w:ascii="Arial" w:hAnsi="Arial" w:cs="Arial"/>
          <w:lang w:val="en-GB"/>
        </w:rPr>
        <w:pPrChange w:id="1494" w:author="marshall" w:date="2014-12-12T16:41:00Z">
          <w:pPr>
            <w:spacing w:after="0"/>
          </w:pPr>
        </w:pPrChange>
      </w:pPr>
    </w:p>
    <w:p w14:paraId="6C2E35BB" w14:textId="77777777" w:rsidR="00EB29CD" w:rsidRPr="004906E8" w:rsidRDefault="00976FD2" w:rsidP="004806AC">
      <w:pPr>
        <w:tabs>
          <w:tab w:val="left" w:pos="9639"/>
        </w:tabs>
        <w:spacing w:after="0"/>
        <w:ind w:right="1141"/>
        <w:rPr>
          <w:del w:id="1495" w:author="marshall" w:date="2014-12-08T13:27:00Z"/>
          <w:rFonts w:cs="Arial"/>
          <w:lang w:val="en-GB"/>
        </w:rPr>
        <w:pPrChange w:id="1496" w:author="marshall" w:date="2014-12-12T16:41:00Z">
          <w:pPr>
            <w:spacing w:after="0"/>
          </w:pPr>
        </w:pPrChange>
      </w:pPr>
      <w:del w:id="1497" w:author="marshall" w:date="2014-12-08T13:27:00Z">
        <w:r w:rsidRPr="004906E8">
          <w:rPr>
            <w:rFonts w:ascii="Arial" w:hAnsi="Arial" w:cs="Arial"/>
            <w:lang w:val="en-GB"/>
          </w:rPr>
          <w:delText>Should the Committee be faced with a mounting workload, non-exhaustion of a do- mestic remedy might also constitute a reason for the Committee to decide not to proceed beyond initial consideration of a communica- tion.</w:delText>
        </w:r>
      </w:del>
    </w:p>
    <w:p w14:paraId="43D04B1B" w14:textId="77777777" w:rsidR="00EB29CD" w:rsidRPr="004906E8" w:rsidRDefault="00EB29CD" w:rsidP="004806AC">
      <w:pPr>
        <w:tabs>
          <w:tab w:val="left" w:pos="9639"/>
        </w:tabs>
        <w:spacing w:after="0"/>
        <w:ind w:right="1141"/>
        <w:rPr>
          <w:del w:id="1498" w:author="marshall" w:date="2014-12-08T13:27:00Z"/>
          <w:rFonts w:ascii="Arial" w:hAnsi="Arial" w:cs="Arial"/>
          <w:lang w:val="en-GB"/>
        </w:rPr>
        <w:pPrChange w:id="1499" w:author="marshall" w:date="2014-12-12T16:41:00Z">
          <w:pPr>
            <w:spacing w:after="0"/>
          </w:pPr>
        </w:pPrChange>
      </w:pPr>
    </w:p>
    <w:p w14:paraId="5CB812E7" w14:textId="77777777" w:rsidR="009D4292" w:rsidRPr="004906E8" w:rsidRDefault="009D4292" w:rsidP="004806AC">
      <w:pPr>
        <w:tabs>
          <w:tab w:val="left" w:pos="9639"/>
        </w:tabs>
        <w:spacing w:after="0"/>
        <w:ind w:right="1141"/>
        <w:rPr>
          <w:ins w:id="1500" w:author="marshall" w:date="2014-12-08T13:27:00Z"/>
          <w:rFonts w:ascii="Arial" w:hAnsi="Arial" w:cs="Arial"/>
          <w:lang w:val="en-GB"/>
        </w:rPr>
        <w:pPrChange w:id="1501" w:author="marshall" w:date="2014-12-12T16:41:00Z">
          <w:pPr>
            <w:spacing w:after="0"/>
          </w:pPr>
        </w:pPrChange>
      </w:pPr>
    </w:p>
    <w:p w14:paraId="1CBA0774" w14:textId="77777777" w:rsidR="009D4292" w:rsidRPr="004906E8" w:rsidRDefault="002F5C75" w:rsidP="004806AC">
      <w:pPr>
        <w:tabs>
          <w:tab w:val="left" w:pos="9639"/>
        </w:tabs>
        <w:spacing w:after="0"/>
        <w:ind w:right="1141"/>
        <w:rPr>
          <w:ins w:id="1502" w:author="marshall" w:date="2014-12-08T13:27:00Z"/>
          <w:rFonts w:ascii="Arial" w:hAnsi="Arial" w:cs="Arial"/>
          <w:lang w:val="en-GB"/>
        </w:rPr>
        <w:pPrChange w:id="1503" w:author="marshall" w:date="2014-12-12T16:41:00Z">
          <w:pPr>
            <w:spacing w:after="0"/>
          </w:pPr>
        </w:pPrChange>
      </w:pPr>
      <w:bookmarkStart w:id="1504" w:name="_TOC_250004"/>
      <w:r w:rsidRPr="004906E8">
        <w:rPr>
          <w:rFonts w:ascii="Arial" w:hAnsi="Arial" w:cs="Arial"/>
          <w:b/>
          <w:lang w:val="en-GB"/>
        </w:rPr>
        <w:t>Confidentiality</w:t>
      </w:r>
      <w:bookmarkEnd w:id="1504"/>
    </w:p>
    <w:p w14:paraId="0DD197E3" w14:textId="77777777" w:rsidR="009D4292" w:rsidRPr="004906E8" w:rsidRDefault="009D4292" w:rsidP="004806AC">
      <w:pPr>
        <w:tabs>
          <w:tab w:val="left" w:pos="9639"/>
        </w:tabs>
        <w:spacing w:after="0"/>
        <w:ind w:right="1141"/>
        <w:rPr>
          <w:rFonts w:ascii="Arial" w:hAnsi="Arial" w:cs="Arial"/>
          <w:lang w:val="en-GB"/>
        </w:rPr>
        <w:pPrChange w:id="1505" w:author="marshall" w:date="2014-12-12T16:41:00Z">
          <w:pPr>
            <w:spacing w:after="0"/>
          </w:pPr>
        </w:pPrChange>
      </w:pPr>
    </w:p>
    <w:p w14:paraId="3CBCA3CD" w14:textId="72044570" w:rsidR="009D4292" w:rsidRPr="004906E8" w:rsidDel="00F81DD1" w:rsidRDefault="002F5C75" w:rsidP="004806AC">
      <w:pPr>
        <w:tabs>
          <w:tab w:val="left" w:pos="9639"/>
        </w:tabs>
        <w:spacing w:after="0"/>
        <w:ind w:right="1141"/>
        <w:rPr>
          <w:del w:id="1506" w:author="marshall" w:date="2014-12-09T11:18:00Z"/>
          <w:rFonts w:ascii="Arial" w:hAnsi="Arial" w:cs="Arial"/>
          <w:lang w:val="en-GB"/>
        </w:rPr>
        <w:pPrChange w:id="1507" w:author="marshall" w:date="2014-12-12T16:41:00Z">
          <w:pPr>
            <w:spacing w:after="0"/>
          </w:pPr>
        </w:pPrChange>
      </w:pPr>
      <w:r w:rsidRPr="004906E8">
        <w:rPr>
          <w:rFonts w:ascii="Arial" w:hAnsi="Arial" w:cs="Arial"/>
          <w:lang w:val="en-GB"/>
        </w:rPr>
        <w:t>If the communicant is concerned that the disclosure of in</w:t>
      </w:r>
      <w:r w:rsidR="00261EAD" w:rsidRPr="004906E8">
        <w:rPr>
          <w:rFonts w:ascii="Arial" w:hAnsi="Arial" w:cs="Arial"/>
          <w:lang w:val="en-GB"/>
        </w:rPr>
        <w:t>formation submitted to the Com</w:t>
      </w:r>
      <w:r w:rsidRPr="004906E8">
        <w:rPr>
          <w:rFonts w:ascii="Arial" w:hAnsi="Arial" w:cs="Arial"/>
          <w:lang w:val="en-GB"/>
        </w:rPr>
        <w:t>mittee could result in his or her being penalized, persecuted or harassed, he or she is entitled to request that such information, including any information relating to his or her identity, be kept confidentia</w:t>
      </w:r>
      <w:r w:rsidR="00261EAD" w:rsidRPr="004906E8">
        <w:rPr>
          <w:rFonts w:ascii="Arial" w:hAnsi="Arial" w:cs="Arial"/>
          <w:lang w:val="en-GB"/>
        </w:rPr>
        <w:t>l. The same applies if the com</w:t>
      </w:r>
      <w:r w:rsidRPr="004906E8">
        <w:rPr>
          <w:rFonts w:ascii="Arial" w:hAnsi="Arial" w:cs="Arial"/>
          <w:lang w:val="en-GB"/>
        </w:rPr>
        <w:t>municant is concerned that the disclosure of information submitted to the Committee could result in the pe</w:t>
      </w:r>
      <w:r w:rsidR="00261EAD" w:rsidRPr="004906E8">
        <w:rPr>
          <w:rFonts w:ascii="Arial" w:hAnsi="Arial" w:cs="Arial"/>
          <w:lang w:val="en-GB"/>
        </w:rPr>
        <w:t>nalization, persecution or har</w:t>
      </w:r>
      <w:r w:rsidRPr="004906E8">
        <w:rPr>
          <w:rFonts w:ascii="Arial" w:hAnsi="Arial" w:cs="Arial"/>
          <w:lang w:val="en-GB"/>
        </w:rPr>
        <w:t>assment</w:t>
      </w:r>
      <w:del w:id="1508" w:author="marshall" w:date="2014-12-08T13:27:00Z">
        <w:r w:rsidR="00976FD2" w:rsidRPr="004906E8">
          <w:rPr>
            <w:rFonts w:ascii="Arial" w:hAnsi="Arial" w:cs="Arial"/>
            <w:lang w:val="en-GB"/>
          </w:rPr>
          <w:delText>.</w:delText>
        </w:r>
      </w:del>
      <w:ins w:id="1509" w:author="marshall" w:date="2014-12-08T13:27:00Z">
        <w:r w:rsidR="005B4497" w:rsidRPr="004906E8">
          <w:rPr>
            <w:rFonts w:ascii="Arial" w:hAnsi="Arial" w:cs="Arial"/>
            <w:lang w:val="en-GB"/>
          </w:rPr>
          <w:t xml:space="preserve"> of any other person</w:t>
        </w:r>
        <w:r w:rsidRPr="004906E8">
          <w:rPr>
            <w:rFonts w:ascii="Arial" w:hAnsi="Arial" w:cs="Arial"/>
            <w:lang w:val="en-GB"/>
          </w:rPr>
          <w:t>.</w:t>
        </w:r>
      </w:ins>
      <w:r w:rsidRPr="004906E8">
        <w:rPr>
          <w:rFonts w:ascii="Arial" w:hAnsi="Arial" w:cs="Arial"/>
          <w:lang w:val="en-GB"/>
        </w:rPr>
        <w:t xml:space="preserve"> </w:t>
      </w:r>
      <w:del w:id="1510" w:author="marshall" w:date="2014-12-09T11:08:00Z">
        <w:r w:rsidRPr="004906E8" w:rsidDel="00B06049">
          <w:rPr>
            <w:rFonts w:ascii="Arial" w:hAnsi="Arial" w:cs="Arial"/>
            <w:lang w:val="en-GB"/>
          </w:rPr>
          <w:delText>The Committee respects any request for confidentiality.</w:delText>
        </w:r>
      </w:del>
      <w:ins w:id="1511" w:author="marshall" w:date="2014-12-09T11:18:00Z">
        <w:r w:rsidR="00F81DD1" w:rsidRPr="004906E8">
          <w:rPr>
            <w:rFonts w:ascii="Arial" w:hAnsi="Arial" w:cs="Arial"/>
            <w:lang w:val="en-GB"/>
          </w:rPr>
          <w:t xml:space="preserve"> </w:t>
        </w:r>
      </w:ins>
    </w:p>
    <w:p w14:paraId="2BE4BC20" w14:textId="77777777" w:rsidR="009D4292" w:rsidRPr="004906E8" w:rsidRDefault="009D4292" w:rsidP="004806AC">
      <w:pPr>
        <w:tabs>
          <w:tab w:val="left" w:pos="9639"/>
        </w:tabs>
        <w:spacing w:after="0"/>
        <w:ind w:right="1141"/>
        <w:rPr>
          <w:rFonts w:ascii="Arial" w:hAnsi="Arial" w:cs="Arial"/>
          <w:lang w:val="en-GB"/>
        </w:rPr>
        <w:pPrChange w:id="1512" w:author="marshall" w:date="2014-12-12T16:41:00Z">
          <w:pPr>
            <w:spacing w:after="0"/>
          </w:pPr>
        </w:pPrChange>
      </w:pPr>
    </w:p>
    <w:p w14:paraId="28E8C2BD" w14:textId="77777777" w:rsidR="00F81DD1" w:rsidRPr="004906E8" w:rsidRDefault="002F5C75" w:rsidP="004806AC">
      <w:pPr>
        <w:tabs>
          <w:tab w:val="left" w:pos="9639"/>
        </w:tabs>
        <w:spacing w:after="0"/>
        <w:ind w:right="1141"/>
        <w:rPr>
          <w:ins w:id="1513" w:author="marshall" w:date="2014-12-09T11:19:00Z"/>
          <w:rFonts w:ascii="Arial" w:hAnsi="Arial" w:cs="Arial"/>
          <w:lang w:val="en-GB"/>
        </w:rPr>
        <w:pPrChange w:id="1514" w:author="marshall" w:date="2014-12-12T16:41:00Z">
          <w:pPr>
            <w:spacing w:after="0"/>
          </w:pPr>
        </w:pPrChange>
      </w:pPr>
      <w:del w:id="1515" w:author="marshall" w:date="2014-12-09T11:18:00Z">
        <w:r w:rsidRPr="004906E8" w:rsidDel="00F81DD1">
          <w:rPr>
            <w:rFonts w:ascii="Arial" w:hAnsi="Arial" w:cs="Arial"/>
            <w:lang w:val="en-GB"/>
          </w:rPr>
          <w:delText>The communicant should clearly indicate what information is submitted in confidence to the Committee</w:delText>
        </w:r>
      </w:del>
      <w:del w:id="1516" w:author="marshall" w:date="2014-12-08T13:27:00Z">
        <w:r w:rsidR="00976FD2" w:rsidRPr="004906E8">
          <w:rPr>
            <w:rFonts w:ascii="Arial" w:hAnsi="Arial" w:cs="Arial"/>
            <w:lang w:val="en-GB"/>
          </w:rPr>
          <w:delText>.</w:delText>
        </w:r>
      </w:del>
      <w:del w:id="1517" w:author="marshall" w:date="2014-12-09T11:18:00Z">
        <w:r w:rsidRPr="004906E8" w:rsidDel="00F81DD1">
          <w:rPr>
            <w:rFonts w:ascii="Arial" w:hAnsi="Arial" w:cs="Arial"/>
            <w:lang w:val="en-GB"/>
          </w:rPr>
          <w:delText xml:space="preserve"> </w:delText>
        </w:r>
      </w:del>
      <w:r w:rsidR="00D03C48" w:rsidRPr="004906E8">
        <w:rPr>
          <w:rFonts w:ascii="Arial" w:hAnsi="Arial" w:cs="Arial"/>
          <w:lang w:val="en-GB"/>
        </w:rPr>
        <w:t xml:space="preserve">In </w:t>
      </w:r>
      <w:del w:id="1518" w:author="marshall" w:date="2014-12-08T13:27:00Z">
        <w:r w:rsidR="00976FD2" w:rsidRPr="004906E8">
          <w:rPr>
            <w:rFonts w:ascii="Arial" w:hAnsi="Arial" w:cs="Arial"/>
            <w:lang w:val="en-GB"/>
          </w:rPr>
          <w:delText>lack</w:delText>
        </w:r>
      </w:del>
      <w:ins w:id="1519" w:author="marshall" w:date="2014-12-08T13:27:00Z">
        <w:r w:rsidR="00D03C48" w:rsidRPr="004906E8">
          <w:rPr>
            <w:rFonts w:ascii="Arial" w:hAnsi="Arial" w:cs="Arial"/>
            <w:lang w:val="en-GB"/>
          </w:rPr>
          <w:t>the absence</w:t>
        </w:r>
      </w:ins>
      <w:r w:rsidRPr="004906E8">
        <w:rPr>
          <w:rFonts w:ascii="Arial" w:hAnsi="Arial" w:cs="Arial"/>
          <w:lang w:val="en-GB"/>
        </w:rPr>
        <w:t xml:space="preserve"> of a clear request for confidentiality, no information </w:t>
      </w:r>
      <w:del w:id="1520" w:author="marshall" w:date="2014-12-08T13:27:00Z">
        <w:r w:rsidR="00976FD2" w:rsidRPr="004906E8">
          <w:rPr>
            <w:rFonts w:ascii="Arial" w:hAnsi="Arial" w:cs="Arial"/>
            <w:lang w:val="en-GB"/>
          </w:rPr>
          <w:delText>communicated</w:delText>
        </w:r>
      </w:del>
      <w:ins w:id="1521" w:author="marshall" w:date="2014-12-08T13:27:00Z">
        <w:r w:rsidR="00D03C48" w:rsidRPr="004906E8">
          <w:rPr>
            <w:rFonts w:ascii="Arial" w:hAnsi="Arial" w:cs="Arial"/>
            <w:lang w:val="en-GB"/>
          </w:rPr>
          <w:t>submitted</w:t>
        </w:r>
      </w:ins>
      <w:r w:rsidR="00D03C48" w:rsidRPr="004906E8">
        <w:rPr>
          <w:rFonts w:ascii="Arial" w:hAnsi="Arial" w:cs="Arial"/>
          <w:lang w:val="en-GB"/>
        </w:rPr>
        <w:t xml:space="preserve"> </w:t>
      </w:r>
      <w:r w:rsidRPr="004906E8">
        <w:rPr>
          <w:rFonts w:ascii="Arial" w:hAnsi="Arial" w:cs="Arial"/>
          <w:lang w:val="en-GB"/>
        </w:rPr>
        <w:t xml:space="preserve">to the Committee will be </w:t>
      </w:r>
      <w:del w:id="1522" w:author="marshall" w:date="2014-12-08T13:27:00Z">
        <w:r w:rsidR="00976FD2" w:rsidRPr="004906E8">
          <w:rPr>
            <w:rFonts w:ascii="Arial" w:hAnsi="Arial" w:cs="Arial"/>
            <w:lang w:val="en-GB"/>
          </w:rPr>
          <w:delText>deemed</w:delText>
        </w:r>
      </w:del>
      <w:ins w:id="1523" w:author="marshall" w:date="2014-12-08T13:27:00Z">
        <w:r w:rsidR="00D03C48" w:rsidRPr="004906E8">
          <w:rPr>
            <w:rFonts w:ascii="Arial" w:hAnsi="Arial" w:cs="Arial"/>
            <w:lang w:val="en-GB"/>
          </w:rPr>
          <w:t>treated as</w:t>
        </w:r>
      </w:ins>
      <w:r w:rsidR="00D03C48" w:rsidRPr="004906E8">
        <w:rPr>
          <w:rFonts w:ascii="Arial" w:hAnsi="Arial" w:cs="Arial"/>
          <w:lang w:val="en-GB"/>
        </w:rPr>
        <w:t xml:space="preserve"> </w:t>
      </w:r>
      <w:r w:rsidRPr="004906E8">
        <w:rPr>
          <w:rFonts w:ascii="Arial" w:hAnsi="Arial" w:cs="Arial"/>
          <w:lang w:val="en-GB"/>
        </w:rPr>
        <w:t>confidential.</w:t>
      </w:r>
      <w:ins w:id="1524" w:author="marshall" w:date="2014-12-09T11:18:00Z">
        <w:r w:rsidR="00F81DD1" w:rsidRPr="004906E8">
          <w:rPr>
            <w:rFonts w:ascii="Arial" w:hAnsi="Arial" w:cs="Arial"/>
            <w:lang w:val="en-GB"/>
          </w:rPr>
          <w:t xml:space="preserve"> </w:t>
        </w:r>
      </w:ins>
    </w:p>
    <w:p w14:paraId="47A8E46A" w14:textId="77777777" w:rsidR="00F81DD1" w:rsidRPr="004906E8" w:rsidRDefault="00F81DD1" w:rsidP="004806AC">
      <w:pPr>
        <w:tabs>
          <w:tab w:val="left" w:pos="9639"/>
        </w:tabs>
        <w:spacing w:after="0"/>
        <w:ind w:right="1141"/>
        <w:rPr>
          <w:ins w:id="1525" w:author="marshall" w:date="2014-12-09T11:19:00Z"/>
          <w:rFonts w:ascii="Arial" w:hAnsi="Arial" w:cs="Arial"/>
          <w:lang w:val="en-GB"/>
        </w:rPr>
        <w:pPrChange w:id="1526" w:author="marshall" w:date="2014-12-12T16:41:00Z">
          <w:pPr>
            <w:spacing w:after="0"/>
          </w:pPr>
        </w:pPrChange>
      </w:pPr>
    </w:p>
    <w:p w14:paraId="70381B6D" w14:textId="0565521B" w:rsidR="00F81DD1" w:rsidRPr="004906E8" w:rsidRDefault="00F81DD1" w:rsidP="004806AC">
      <w:pPr>
        <w:tabs>
          <w:tab w:val="left" w:pos="9639"/>
        </w:tabs>
        <w:spacing w:after="0"/>
        <w:ind w:right="1141"/>
        <w:rPr>
          <w:ins w:id="1527" w:author="marshall" w:date="2014-12-09T11:18:00Z"/>
          <w:rFonts w:ascii="Arial" w:hAnsi="Arial" w:cs="Arial"/>
          <w:lang w:val="en-GB"/>
        </w:rPr>
        <w:pPrChange w:id="1528" w:author="marshall" w:date="2014-12-12T16:41:00Z">
          <w:pPr>
            <w:spacing w:after="0"/>
          </w:pPr>
        </w:pPrChange>
      </w:pPr>
      <w:ins w:id="1529" w:author="marshall" w:date="2014-12-09T11:18:00Z">
        <w:r w:rsidRPr="004906E8">
          <w:rPr>
            <w:rFonts w:ascii="Arial" w:hAnsi="Arial" w:cs="Arial"/>
            <w:lang w:val="en-GB"/>
          </w:rPr>
          <w:t xml:space="preserve">If </w:t>
        </w:r>
      </w:ins>
      <w:ins w:id="1530" w:author="marshall" w:date="2014-12-09T11:19:00Z">
        <w:r w:rsidRPr="004906E8">
          <w:rPr>
            <w:rFonts w:ascii="Arial" w:hAnsi="Arial" w:cs="Arial"/>
            <w:lang w:val="en-GB"/>
          </w:rPr>
          <w:t xml:space="preserve">the communicant </w:t>
        </w:r>
      </w:ins>
      <w:ins w:id="1531" w:author="marshall" w:date="2014-12-09T11:18:00Z">
        <w:r w:rsidRPr="004906E8">
          <w:rPr>
            <w:rFonts w:ascii="Arial" w:hAnsi="Arial" w:cs="Arial"/>
            <w:lang w:val="en-GB"/>
          </w:rPr>
          <w:t>request</w:t>
        </w:r>
      </w:ins>
      <w:ins w:id="1532" w:author="marshall" w:date="2014-12-09T11:19:00Z">
        <w:r w:rsidRPr="004906E8">
          <w:rPr>
            <w:rFonts w:ascii="Arial" w:hAnsi="Arial" w:cs="Arial"/>
            <w:lang w:val="en-GB"/>
          </w:rPr>
          <w:t>s</w:t>
        </w:r>
      </w:ins>
      <w:ins w:id="1533" w:author="marshall" w:date="2014-12-09T11:18:00Z">
        <w:r w:rsidRPr="004906E8">
          <w:rPr>
            <w:rFonts w:ascii="Arial" w:hAnsi="Arial" w:cs="Arial"/>
            <w:lang w:val="en-GB"/>
          </w:rPr>
          <w:t xml:space="preserve"> any information to be kept confidential, </w:t>
        </w:r>
      </w:ins>
      <w:ins w:id="1534" w:author="marshall" w:date="2014-12-09T11:19:00Z">
        <w:r w:rsidRPr="004906E8">
          <w:rPr>
            <w:rFonts w:ascii="Arial" w:hAnsi="Arial" w:cs="Arial"/>
            <w:lang w:val="en-GB"/>
          </w:rPr>
          <w:t xml:space="preserve">the communication </w:t>
        </w:r>
      </w:ins>
      <w:ins w:id="1535" w:author="marshall" w:date="2014-12-09T11:18:00Z">
        <w:r w:rsidRPr="004906E8">
          <w:rPr>
            <w:rFonts w:ascii="Arial" w:hAnsi="Arial" w:cs="Arial"/>
            <w:lang w:val="en-GB"/>
          </w:rPr>
          <w:t xml:space="preserve">should clearly </w:t>
        </w:r>
      </w:ins>
      <w:ins w:id="1536" w:author="marshall" w:date="2014-12-09T11:22:00Z">
        <w:r w:rsidRPr="004906E8">
          <w:rPr>
            <w:rFonts w:ascii="Arial" w:hAnsi="Arial" w:cs="Arial"/>
            <w:lang w:val="en-GB"/>
          </w:rPr>
          <w:t>highlight</w:t>
        </w:r>
      </w:ins>
      <w:ins w:id="1537" w:author="marshall" w:date="2014-12-09T11:18:00Z">
        <w:r w:rsidRPr="004906E8">
          <w:rPr>
            <w:rFonts w:ascii="Arial" w:hAnsi="Arial" w:cs="Arial"/>
            <w:lang w:val="en-GB"/>
          </w:rPr>
          <w:t xml:space="preserve"> </w:t>
        </w:r>
      </w:ins>
      <w:ins w:id="1538" w:author="marshall" w:date="2014-12-09T11:21:00Z">
        <w:r w:rsidRPr="004906E8">
          <w:rPr>
            <w:rFonts w:ascii="Arial" w:hAnsi="Arial" w:cs="Arial"/>
            <w:lang w:val="en-GB"/>
          </w:rPr>
          <w:t xml:space="preserve">all </w:t>
        </w:r>
      </w:ins>
      <w:ins w:id="1539" w:author="marshall" w:date="2014-12-09T11:18:00Z">
        <w:r w:rsidRPr="004906E8">
          <w:rPr>
            <w:rFonts w:ascii="Arial" w:hAnsi="Arial" w:cs="Arial"/>
            <w:lang w:val="en-GB"/>
          </w:rPr>
          <w:t>information</w:t>
        </w:r>
      </w:ins>
      <w:ins w:id="1540" w:author="marshall" w:date="2014-12-09T11:21:00Z">
        <w:r w:rsidRPr="004906E8">
          <w:rPr>
            <w:rFonts w:ascii="Arial" w:hAnsi="Arial" w:cs="Arial"/>
            <w:lang w:val="en-GB"/>
          </w:rPr>
          <w:t xml:space="preserve"> for which confidentiality is claimed</w:t>
        </w:r>
        <w:r w:rsidR="00C63AA2" w:rsidRPr="004906E8">
          <w:rPr>
            <w:rFonts w:ascii="Arial" w:hAnsi="Arial" w:cs="Arial"/>
            <w:lang w:val="en-GB"/>
          </w:rPr>
          <w:t>,</w:t>
        </w:r>
      </w:ins>
      <w:ins w:id="1541" w:author="marshall" w:date="2014-12-09T11:24:00Z">
        <w:r w:rsidR="00C63AA2" w:rsidRPr="004906E8">
          <w:rPr>
            <w:rFonts w:ascii="Arial" w:hAnsi="Arial" w:cs="Arial"/>
            <w:lang w:val="en-GB"/>
          </w:rPr>
          <w:t xml:space="preserve"> and also </w:t>
        </w:r>
      </w:ins>
      <w:ins w:id="1542" w:author="marshall" w:date="2014-12-09T11:18:00Z">
        <w:r w:rsidRPr="004906E8">
          <w:rPr>
            <w:rFonts w:ascii="Arial" w:hAnsi="Arial" w:cs="Arial"/>
            <w:lang w:val="en-GB"/>
          </w:rPr>
          <w:t xml:space="preserve">provide a second version of </w:t>
        </w:r>
      </w:ins>
      <w:ins w:id="1543" w:author="marshall" w:date="2014-12-09T11:22:00Z">
        <w:r w:rsidRPr="004906E8">
          <w:rPr>
            <w:rFonts w:ascii="Arial" w:hAnsi="Arial" w:cs="Arial"/>
            <w:lang w:val="en-GB"/>
          </w:rPr>
          <w:t xml:space="preserve">the </w:t>
        </w:r>
      </w:ins>
      <w:ins w:id="1544" w:author="marshall" w:date="2014-12-09T11:18:00Z">
        <w:r w:rsidRPr="004906E8">
          <w:rPr>
            <w:rFonts w:ascii="Arial" w:hAnsi="Arial" w:cs="Arial"/>
            <w:lang w:val="en-GB"/>
          </w:rPr>
          <w:t>communication with th</w:t>
        </w:r>
      </w:ins>
      <w:ins w:id="1545" w:author="marshall" w:date="2014-12-09T11:22:00Z">
        <w:r w:rsidRPr="004906E8">
          <w:rPr>
            <w:rFonts w:ascii="Arial" w:hAnsi="Arial" w:cs="Arial"/>
            <w:lang w:val="en-GB"/>
          </w:rPr>
          <w:t>e confidential</w:t>
        </w:r>
      </w:ins>
      <w:ins w:id="1546" w:author="marshall" w:date="2014-12-09T11:18:00Z">
        <w:r w:rsidRPr="004906E8">
          <w:rPr>
            <w:rFonts w:ascii="Arial" w:hAnsi="Arial" w:cs="Arial"/>
            <w:lang w:val="en-GB"/>
          </w:rPr>
          <w:t xml:space="preserve"> information redacted. </w:t>
        </w:r>
      </w:ins>
      <w:ins w:id="1547" w:author="marshall" w:date="2014-12-09T11:25:00Z">
        <w:r w:rsidR="00C63AA2" w:rsidRPr="004906E8">
          <w:rPr>
            <w:rFonts w:ascii="Arial" w:hAnsi="Arial" w:cs="Arial"/>
            <w:lang w:val="en-GB"/>
          </w:rPr>
          <w:t xml:space="preserve">The communicant is also invited to provide a short explanation of why confidentiality is claimed. </w:t>
        </w:r>
      </w:ins>
    </w:p>
    <w:p w14:paraId="0111EA80" w14:textId="63BC09BB" w:rsidR="009D4292" w:rsidRPr="004906E8" w:rsidDel="00F81DD1" w:rsidRDefault="009D4292" w:rsidP="004806AC">
      <w:pPr>
        <w:tabs>
          <w:tab w:val="left" w:pos="9639"/>
        </w:tabs>
        <w:spacing w:after="0"/>
        <w:ind w:right="1141"/>
        <w:rPr>
          <w:del w:id="1548" w:author="marshall" w:date="2014-12-09T11:19:00Z"/>
          <w:rFonts w:ascii="Arial" w:hAnsi="Arial" w:cs="Arial"/>
          <w:lang w:val="en-GB"/>
        </w:rPr>
        <w:pPrChange w:id="1549" w:author="marshall" w:date="2014-12-12T16:41:00Z">
          <w:pPr>
            <w:spacing w:after="0"/>
          </w:pPr>
        </w:pPrChange>
      </w:pPr>
    </w:p>
    <w:p w14:paraId="4687D392" w14:textId="53DB28DC" w:rsidR="009D4292" w:rsidRPr="004906E8" w:rsidDel="00C63AA2" w:rsidRDefault="002F5C75" w:rsidP="004806AC">
      <w:pPr>
        <w:tabs>
          <w:tab w:val="left" w:pos="9639"/>
        </w:tabs>
        <w:spacing w:after="0"/>
        <w:ind w:right="1141"/>
        <w:rPr>
          <w:del w:id="1550" w:author="marshall" w:date="2014-12-09T11:23:00Z"/>
          <w:rFonts w:ascii="Arial" w:hAnsi="Arial" w:cs="Arial"/>
          <w:lang w:val="en-GB"/>
        </w:rPr>
        <w:pPrChange w:id="1551" w:author="marshall" w:date="2014-12-12T16:41:00Z">
          <w:pPr>
            <w:spacing w:after="0"/>
          </w:pPr>
        </w:pPrChange>
      </w:pPr>
      <w:del w:id="1552" w:author="marshall" w:date="2014-12-09T11:16:00Z">
        <w:r w:rsidRPr="004906E8" w:rsidDel="00F81DD1">
          <w:rPr>
            <w:rFonts w:ascii="Arial" w:hAnsi="Arial" w:cs="Arial"/>
            <w:lang w:val="en-GB"/>
          </w:rPr>
          <w:delText>When the secretariat receives a communication and/or supporting documentation, parts of which are confidential, it highlights</w:delText>
        </w:r>
        <w:r w:rsidR="00B14F41" w:rsidRPr="004906E8" w:rsidDel="00F81DD1">
          <w:rPr>
            <w:rFonts w:ascii="Arial" w:hAnsi="Arial" w:cs="Arial"/>
            <w:lang w:val="en-GB"/>
          </w:rPr>
          <w:delText xml:space="preserve"> </w:delText>
        </w:r>
        <w:r w:rsidRPr="004906E8" w:rsidDel="00F81DD1">
          <w:rPr>
            <w:rFonts w:ascii="Arial" w:hAnsi="Arial" w:cs="Arial"/>
            <w:lang w:val="en-GB"/>
          </w:rPr>
          <w:delText>the confidentiality issue when forwarding the material to the Committee. T</w:delText>
        </w:r>
      </w:del>
      <w:del w:id="1553" w:author="marshall" w:date="2014-12-09T11:23:00Z">
        <w:r w:rsidRPr="004906E8" w:rsidDel="00C63AA2">
          <w:rPr>
            <w:rFonts w:ascii="Arial" w:hAnsi="Arial" w:cs="Arial"/>
            <w:lang w:val="en-GB"/>
          </w:rPr>
          <w:delText>he secretariat in consultation with the communicant prepare</w:delText>
        </w:r>
      </w:del>
      <w:del w:id="1554" w:author="marshall" w:date="2014-12-09T11:16:00Z">
        <w:r w:rsidRPr="004906E8" w:rsidDel="00F81DD1">
          <w:rPr>
            <w:rFonts w:ascii="Arial" w:hAnsi="Arial" w:cs="Arial"/>
            <w:lang w:val="en-GB"/>
          </w:rPr>
          <w:delText>s</w:delText>
        </w:r>
      </w:del>
      <w:del w:id="1555" w:author="marshall" w:date="2014-12-09T11:23:00Z">
        <w:r w:rsidRPr="004906E8" w:rsidDel="00C63AA2">
          <w:rPr>
            <w:rFonts w:ascii="Arial" w:hAnsi="Arial" w:cs="Arial"/>
            <w:lang w:val="en-GB"/>
          </w:rPr>
          <w:delText xml:space="preserve"> a redacted copy of the communication and/or supporting documentation for public use.</w:delText>
        </w:r>
      </w:del>
    </w:p>
    <w:p w14:paraId="63CC50B8" w14:textId="77777777" w:rsidR="009D4292" w:rsidRPr="004906E8" w:rsidRDefault="009D4292" w:rsidP="004806AC">
      <w:pPr>
        <w:tabs>
          <w:tab w:val="left" w:pos="9639"/>
        </w:tabs>
        <w:spacing w:after="0"/>
        <w:ind w:right="1141"/>
        <w:rPr>
          <w:rFonts w:ascii="Arial" w:hAnsi="Arial" w:cs="Arial"/>
          <w:lang w:val="en-GB"/>
        </w:rPr>
        <w:pPrChange w:id="1556" w:author="marshall" w:date="2014-12-12T16:41:00Z">
          <w:pPr>
            <w:spacing w:after="0"/>
          </w:pPr>
        </w:pPrChange>
      </w:pPr>
    </w:p>
    <w:p w14:paraId="30418407" w14:textId="4B910AB8" w:rsidR="009D4292" w:rsidRPr="004906E8" w:rsidRDefault="00976FD2" w:rsidP="004806AC">
      <w:pPr>
        <w:tabs>
          <w:tab w:val="left" w:pos="9639"/>
        </w:tabs>
        <w:spacing w:after="0"/>
        <w:ind w:right="1141"/>
        <w:rPr>
          <w:ins w:id="1557" w:author="marshall" w:date="2014-12-09T11:23:00Z"/>
          <w:rFonts w:ascii="Arial" w:hAnsi="Arial" w:cs="Arial"/>
          <w:lang w:val="en-GB"/>
        </w:rPr>
        <w:pPrChange w:id="1558" w:author="marshall" w:date="2014-12-12T16:41:00Z">
          <w:pPr>
            <w:spacing w:after="0"/>
          </w:pPr>
        </w:pPrChange>
      </w:pPr>
      <w:del w:id="1559" w:author="marshall" w:date="2014-12-08T13:27:00Z">
        <w:r w:rsidRPr="004906E8">
          <w:rPr>
            <w:rFonts w:ascii="Arial" w:hAnsi="Arial" w:cs="Arial"/>
            <w:lang w:val="en-GB"/>
          </w:rPr>
          <w:delText>A communicant that includes a request</w:delText>
        </w:r>
      </w:del>
      <w:ins w:id="1560" w:author="marshall" w:date="2014-12-08T13:27:00Z">
        <w:r w:rsidR="000C1A29" w:rsidRPr="004906E8">
          <w:rPr>
            <w:rFonts w:ascii="Arial" w:hAnsi="Arial" w:cs="Arial"/>
            <w:lang w:val="en-GB"/>
          </w:rPr>
          <w:t>While the Committee respects requests</w:t>
        </w:r>
      </w:ins>
      <w:r w:rsidR="000C1A29" w:rsidRPr="004906E8">
        <w:rPr>
          <w:rFonts w:ascii="Arial" w:hAnsi="Arial" w:cs="Arial"/>
          <w:lang w:val="en-GB"/>
        </w:rPr>
        <w:t xml:space="preserve"> for confidentiality</w:t>
      </w:r>
      <w:del w:id="1561" w:author="marshall" w:date="2014-12-08T13:27:00Z">
        <w:r w:rsidRPr="004906E8">
          <w:rPr>
            <w:rFonts w:ascii="Arial" w:hAnsi="Arial" w:cs="Arial"/>
            <w:lang w:val="en-GB"/>
          </w:rPr>
          <w:delText xml:space="preserve"> may elaborate on the reasons of his or her request, but there is no obligation to do so. Also</w:delText>
        </w:r>
      </w:del>
      <w:r w:rsidR="002F5C75" w:rsidRPr="004906E8">
        <w:rPr>
          <w:rFonts w:ascii="Arial" w:hAnsi="Arial" w:cs="Arial"/>
          <w:lang w:val="en-GB"/>
        </w:rPr>
        <w:t xml:space="preserve">, it is important that there is enough information in the communication for the </w:t>
      </w:r>
      <w:r w:rsidRPr="004906E8">
        <w:rPr>
          <w:rFonts w:ascii="Arial" w:hAnsi="Arial" w:cs="Arial"/>
          <w:lang w:val="en-GB"/>
        </w:rPr>
        <w:t>Committee</w:t>
      </w:r>
      <w:r w:rsidR="002F5C75" w:rsidRPr="004906E8">
        <w:rPr>
          <w:rFonts w:ascii="Arial" w:hAnsi="Arial" w:cs="Arial"/>
          <w:lang w:val="en-GB"/>
        </w:rPr>
        <w:t xml:space="preserve"> to process the case</w:t>
      </w:r>
      <w:ins w:id="1562" w:author="marshall" w:date="2014-12-08T13:27:00Z">
        <w:r w:rsidR="000C1A29" w:rsidRPr="004906E8">
          <w:rPr>
            <w:rFonts w:ascii="Arial" w:hAnsi="Arial" w:cs="Arial"/>
            <w:lang w:val="en-GB"/>
          </w:rPr>
          <w:t>, and for the Party concerned to understand the case it should answer</w:t>
        </w:r>
      </w:ins>
      <w:r w:rsidR="002F5C75" w:rsidRPr="004906E8">
        <w:rPr>
          <w:rFonts w:ascii="Arial" w:hAnsi="Arial" w:cs="Arial"/>
          <w:lang w:val="en-GB"/>
        </w:rPr>
        <w:t xml:space="preserve">. In some cases, if the request for confidentiality relates to a lot of information, this may impede the processing of the case. Finally, if the communicant requests that his or her identity be kept confidential, it is strongly recommended that he or she indicates a representative, such as a lawyer or NGO. Therefore, while there is no restriction in requesting confidentiality, this right should be exercised only when it is considered </w:t>
      </w:r>
      <w:r w:rsidR="00261EAD" w:rsidRPr="004906E8">
        <w:rPr>
          <w:rFonts w:ascii="Arial" w:hAnsi="Arial" w:cs="Arial"/>
          <w:lang w:val="en-GB"/>
        </w:rPr>
        <w:t>abso</w:t>
      </w:r>
      <w:r w:rsidRPr="004906E8">
        <w:rPr>
          <w:rFonts w:ascii="Arial" w:hAnsi="Arial" w:cs="Arial"/>
          <w:lang w:val="en-GB"/>
        </w:rPr>
        <w:t>lutely</w:t>
      </w:r>
      <w:r w:rsidR="002F5C75" w:rsidRPr="004906E8">
        <w:rPr>
          <w:rFonts w:ascii="Arial" w:hAnsi="Arial" w:cs="Arial"/>
          <w:lang w:val="en-GB"/>
        </w:rPr>
        <w:t xml:space="preserve"> necessary.</w:t>
      </w:r>
    </w:p>
    <w:p w14:paraId="19BB677A" w14:textId="77777777" w:rsidR="00C63AA2" w:rsidRPr="004906E8" w:rsidRDefault="00C63AA2" w:rsidP="004806AC">
      <w:pPr>
        <w:tabs>
          <w:tab w:val="left" w:pos="9639"/>
        </w:tabs>
        <w:spacing w:after="0"/>
        <w:ind w:right="1141"/>
        <w:rPr>
          <w:ins w:id="1563" w:author="marshall" w:date="2014-12-09T11:23:00Z"/>
          <w:rFonts w:ascii="Arial" w:hAnsi="Arial" w:cs="Arial"/>
          <w:lang w:val="en-GB"/>
        </w:rPr>
        <w:pPrChange w:id="1564" w:author="marshall" w:date="2014-12-12T16:41:00Z">
          <w:pPr>
            <w:spacing w:after="0"/>
          </w:pPr>
        </w:pPrChange>
      </w:pPr>
    </w:p>
    <w:p w14:paraId="7705AFF8" w14:textId="0F02A489" w:rsidR="00C63AA2" w:rsidRPr="004906E8" w:rsidRDefault="00C63AA2" w:rsidP="004806AC">
      <w:pPr>
        <w:tabs>
          <w:tab w:val="left" w:pos="9639"/>
        </w:tabs>
        <w:spacing w:after="0"/>
        <w:ind w:right="1141"/>
        <w:rPr>
          <w:ins w:id="1565" w:author="marshall" w:date="2014-12-09T11:23:00Z"/>
          <w:rFonts w:ascii="Arial" w:hAnsi="Arial" w:cs="Arial"/>
          <w:lang w:val="en-GB"/>
        </w:rPr>
        <w:pPrChange w:id="1566" w:author="marshall" w:date="2014-12-12T16:41:00Z">
          <w:pPr>
            <w:spacing w:after="0"/>
          </w:pPr>
        </w:pPrChange>
      </w:pPr>
      <w:ins w:id="1567" w:author="marshall" w:date="2014-12-09T11:23:00Z">
        <w:r w:rsidRPr="004906E8">
          <w:rPr>
            <w:rFonts w:ascii="Arial" w:hAnsi="Arial" w:cs="Arial"/>
            <w:lang w:val="en-GB"/>
          </w:rPr>
          <w:t>On some rare occasions, the [secretariat]</w:t>
        </w:r>
        <w:proofErr w:type="gramStart"/>
        <w:r w:rsidRPr="004906E8">
          <w:rPr>
            <w:rFonts w:ascii="Arial" w:hAnsi="Arial" w:cs="Arial"/>
            <w:lang w:val="en-GB"/>
          </w:rPr>
          <w:t>/[</w:t>
        </w:r>
        <w:proofErr w:type="gramEnd"/>
        <w:r w:rsidRPr="004906E8">
          <w:rPr>
            <w:rFonts w:ascii="Arial" w:hAnsi="Arial" w:cs="Arial"/>
            <w:lang w:val="en-GB"/>
          </w:rPr>
          <w:t xml:space="preserve">Committee] upon reviewing the communication, may consider that the communication contains information that may place another person or persons at risk of being penalized, persecuted or harassed. In such circumstances, </w:t>
        </w:r>
      </w:ins>
      <w:ins w:id="1568" w:author="marshall" w:date="2014-12-09T11:24:00Z">
        <w:r w:rsidRPr="004906E8">
          <w:rPr>
            <w:rFonts w:ascii="Arial" w:hAnsi="Arial" w:cs="Arial"/>
            <w:lang w:val="en-GB"/>
          </w:rPr>
          <w:t>t</w:t>
        </w:r>
      </w:ins>
      <w:ins w:id="1569" w:author="marshall" w:date="2014-12-09T11:23:00Z">
        <w:r w:rsidRPr="004906E8">
          <w:rPr>
            <w:rFonts w:ascii="Arial" w:hAnsi="Arial" w:cs="Arial"/>
            <w:lang w:val="en-GB"/>
          </w:rPr>
          <w:t>he secretariat in consultation with the communicant will prepare a redacted copy of the communication and/or supporting documentation for forwarding to the Party concerned and for public use.</w:t>
        </w:r>
      </w:ins>
    </w:p>
    <w:p w14:paraId="457D67D8" w14:textId="77777777" w:rsidR="00C63AA2" w:rsidRPr="004906E8" w:rsidRDefault="00C63AA2" w:rsidP="004806AC">
      <w:pPr>
        <w:tabs>
          <w:tab w:val="left" w:pos="9639"/>
        </w:tabs>
        <w:spacing w:after="0"/>
        <w:ind w:right="1141"/>
        <w:rPr>
          <w:rFonts w:ascii="Arial" w:hAnsi="Arial" w:cs="Arial"/>
          <w:lang w:val="en-GB"/>
        </w:rPr>
        <w:pPrChange w:id="1570" w:author="marshall" w:date="2014-12-12T16:41:00Z">
          <w:pPr>
            <w:spacing w:after="0"/>
          </w:pPr>
        </w:pPrChange>
      </w:pPr>
    </w:p>
    <w:p w14:paraId="5C72CA92" w14:textId="77777777" w:rsidR="009D4292" w:rsidRPr="004906E8" w:rsidRDefault="009D4292" w:rsidP="004806AC">
      <w:pPr>
        <w:tabs>
          <w:tab w:val="left" w:pos="9639"/>
        </w:tabs>
        <w:spacing w:after="0"/>
        <w:ind w:right="1141"/>
        <w:rPr>
          <w:rFonts w:ascii="Arial" w:hAnsi="Arial" w:cs="Arial"/>
          <w:lang w:val="en-GB"/>
        </w:rPr>
        <w:pPrChange w:id="1571" w:author="marshall" w:date="2014-12-12T16:41:00Z">
          <w:pPr>
            <w:spacing w:after="0"/>
          </w:pPr>
        </w:pPrChange>
      </w:pPr>
    </w:p>
    <w:p w14:paraId="3AD22E90" w14:textId="3FA8EFA1" w:rsidR="009D4292" w:rsidRPr="004906E8" w:rsidRDefault="002F5C75" w:rsidP="004806AC">
      <w:pPr>
        <w:tabs>
          <w:tab w:val="left" w:pos="9639"/>
        </w:tabs>
        <w:spacing w:after="0"/>
        <w:ind w:right="1141"/>
        <w:rPr>
          <w:rFonts w:ascii="Arial" w:hAnsi="Arial" w:cs="Arial"/>
          <w:b/>
          <w:lang w:val="en-GB"/>
        </w:rPr>
        <w:pPrChange w:id="1572" w:author="marshall" w:date="2014-12-12T16:41:00Z">
          <w:pPr>
            <w:spacing w:after="0"/>
          </w:pPr>
        </w:pPrChange>
      </w:pPr>
      <w:bookmarkStart w:id="1573" w:name="_TOC_250003"/>
      <w:r w:rsidRPr="004906E8">
        <w:rPr>
          <w:rFonts w:ascii="Arial" w:hAnsi="Arial" w:cs="Arial"/>
          <w:b/>
          <w:lang w:val="en-GB"/>
        </w:rPr>
        <w:t>Supporting documentation</w:t>
      </w:r>
      <w:bookmarkEnd w:id="1573"/>
    </w:p>
    <w:p w14:paraId="3DE7F4BB" w14:textId="77777777" w:rsidR="009D4292" w:rsidRPr="004906E8" w:rsidRDefault="009D4292" w:rsidP="004806AC">
      <w:pPr>
        <w:tabs>
          <w:tab w:val="left" w:pos="9639"/>
        </w:tabs>
        <w:spacing w:after="0"/>
        <w:ind w:right="1141"/>
        <w:rPr>
          <w:rFonts w:ascii="Arial" w:hAnsi="Arial" w:cs="Arial"/>
          <w:lang w:val="en-GB"/>
        </w:rPr>
        <w:pPrChange w:id="1574" w:author="marshall" w:date="2014-12-12T16:41:00Z">
          <w:pPr>
            <w:spacing w:after="0"/>
          </w:pPr>
        </w:pPrChange>
      </w:pPr>
    </w:p>
    <w:p w14:paraId="06A483DA" w14:textId="3A2CCB66" w:rsidR="009D4292" w:rsidRPr="004906E8" w:rsidRDefault="002F5C75" w:rsidP="004806AC">
      <w:pPr>
        <w:tabs>
          <w:tab w:val="left" w:pos="9639"/>
        </w:tabs>
        <w:spacing w:after="0"/>
        <w:ind w:right="1141"/>
        <w:rPr>
          <w:rFonts w:ascii="Arial" w:hAnsi="Arial" w:cs="Arial"/>
          <w:lang w:val="en-GB"/>
        </w:rPr>
        <w:pPrChange w:id="1575" w:author="marshall" w:date="2014-12-12T16:41:00Z">
          <w:pPr>
            <w:spacing w:after="0"/>
          </w:pPr>
        </w:pPrChange>
      </w:pPr>
      <w:r w:rsidRPr="004906E8">
        <w:rPr>
          <w:rFonts w:ascii="Arial" w:hAnsi="Arial" w:cs="Arial"/>
          <w:lang w:val="en-GB"/>
        </w:rPr>
        <w:t xml:space="preserve">Copies of all </w:t>
      </w:r>
      <w:del w:id="1576" w:author="marshall" w:date="2014-12-08T13:27:00Z">
        <w:r w:rsidR="00976FD2" w:rsidRPr="004906E8">
          <w:rPr>
            <w:rFonts w:ascii="Arial" w:hAnsi="Arial" w:cs="Arial"/>
            <w:lang w:val="en-GB"/>
          </w:rPr>
          <w:delText xml:space="preserve">relevant </w:delText>
        </w:r>
      </w:del>
      <w:r w:rsidRPr="004906E8">
        <w:rPr>
          <w:rFonts w:ascii="Arial" w:hAnsi="Arial" w:cs="Arial"/>
          <w:lang w:val="en-GB"/>
        </w:rPr>
        <w:t xml:space="preserve">documents </w:t>
      </w:r>
      <w:ins w:id="1577" w:author="marshall" w:date="2014-12-08T13:27:00Z">
        <w:r w:rsidR="00943B4E" w:rsidRPr="004906E8">
          <w:rPr>
            <w:rFonts w:ascii="Arial" w:hAnsi="Arial" w:cs="Arial"/>
            <w:lang w:val="en-GB"/>
          </w:rPr>
          <w:t>relevant</w:t>
        </w:r>
        <w:r w:rsidRPr="004906E8">
          <w:rPr>
            <w:rFonts w:ascii="Arial" w:hAnsi="Arial" w:cs="Arial"/>
            <w:lang w:val="en-GB"/>
          </w:rPr>
          <w:t xml:space="preserve"> </w:t>
        </w:r>
      </w:ins>
      <w:r w:rsidRPr="004906E8">
        <w:rPr>
          <w:rFonts w:ascii="Arial" w:hAnsi="Arial" w:cs="Arial"/>
          <w:lang w:val="en-GB"/>
        </w:rPr>
        <w:t xml:space="preserve">to the communication, especially </w:t>
      </w:r>
      <w:del w:id="1578" w:author="marshall" w:date="2014-12-08T13:27:00Z">
        <w:r w:rsidR="00976FD2" w:rsidRPr="004906E8">
          <w:rPr>
            <w:rFonts w:ascii="Arial" w:hAnsi="Arial" w:cs="Arial"/>
            <w:lang w:val="en-GB"/>
          </w:rPr>
          <w:delText>legislative and ad- ministrative</w:delText>
        </w:r>
      </w:del>
      <w:ins w:id="1579" w:author="marshall" w:date="2014-12-08T13:27:00Z">
        <w:r w:rsidR="00943B4E" w:rsidRPr="004906E8">
          <w:rPr>
            <w:rFonts w:ascii="Arial" w:hAnsi="Arial" w:cs="Arial"/>
            <w:lang w:val="en-GB"/>
          </w:rPr>
          <w:t xml:space="preserve">applicable </w:t>
        </w:r>
        <w:r w:rsidRPr="004906E8">
          <w:rPr>
            <w:rFonts w:ascii="Arial" w:hAnsi="Arial" w:cs="Arial"/>
            <w:lang w:val="en-GB"/>
          </w:rPr>
          <w:t>legislati</w:t>
        </w:r>
        <w:r w:rsidR="00943B4E" w:rsidRPr="004906E8">
          <w:rPr>
            <w:rFonts w:ascii="Arial" w:hAnsi="Arial" w:cs="Arial"/>
            <w:lang w:val="en-GB"/>
          </w:rPr>
          <w:t>on,</w:t>
        </w:r>
      </w:ins>
      <w:r w:rsidR="00261EAD" w:rsidRPr="004906E8">
        <w:rPr>
          <w:rFonts w:ascii="Arial" w:hAnsi="Arial" w:cs="Arial"/>
          <w:lang w:val="en-GB"/>
        </w:rPr>
        <w:t xml:space="preserve"> </w:t>
      </w:r>
      <w:ins w:id="1580" w:author="marshall" w:date="2014-12-08T13:27:00Z">
        <w:r w:rsidRPr="004906E8">
          <w:rPr>
            <w:rFonts w:ascii="Arial" w:hAnsi="Arial" w:cs="Arial"/>
            <w:lang w:val="en-GB"/>
          </w:rPr>
          <w:t>administrative</w:t>
        </w:r>
      </w:ins>
      <w:r w:rsidRPr="004906E8">
        <w:rPr>
          <w:rFonts w:ascii="Arial" w:hAnsi="Arial" w:cs="Arial"/>
          <w:lang w:val="en-GB"/>
        </w:rPr>
        <w:t xml:space="preserve"> measures</w:t>
      </w:r>
      <w:del w:id="1581" w:author="marshall" w:date="2014-12-08T13:27:00Z">
        <w:r w:rsidR="00976FD2" w:rsidRPr="004906E8">
          <w:rPr>
            <w:rFonts w:ascii="Arial" w:hAnsi="Arial" w:cs="Arial"/>
            <w:lang w:val="en-GB"/>
          </w:rPr>
          <w:delText xml:space="preserve"> and judgments relating to the application and enforcement of the Con- vention in the Party concerned</w:delText>
        </w:r>
      </w:del>
      <w:ins w:id="1582" w:author="marshall" w:date="2014-12-08T13:27:00Z">
        <w:r w:rsidR="00943B4E" w:rsidRPr="004906E8">
          <w:rPr>
            <w:rFonts w:ascii="Arial" w:hAnsi="Arial" w:cs="Arial"/>
            <w:lang w:val="en-GB"/>
          </w:rPr>
          <w:t>,</w:t>
        </w:r>
        <w:r w:rsidRPr="004906E8">
          <w:rPr>
            <w:rFonts w:ascii="Arial" w:hAnsi="Arial" w:cs="Arial"/>
            <w:lang w:val="en-GB"/>
          </w:rPr>
          <w:t xml:space="preserve"> </w:t>
        </w:r>
        <w:r w:rsidR="00494A49" w:rsidRPr="004906E8">
          <w:rPr>
            <w:rFonts w:ascii="Arial" w:hAnsi="Arial" w:cs="Arial"/>
            <w:lang w:val="en-GB"/>
          </w:rPr>
          <w:t xml:space="preserve"> court or administrative decisions</w:t>
        </w:r>
      </w:ins>
      <w:r w:rsidRPr="004906E8">
        <w:rPr>
          <w:rFonts w:ascii="Arial" w:hAnsi="Arial" w:cs="Arial"/>
          <w:lang w:val="en-GB"/>
        </w:rPr>
        <w:t xml:space="preserve">, and which are necessary as background information, should be submitted as corroborating material to </w:t>
      </w:r>
      <w:r w:rsidR="00261EAD" w:rsidRPr="004906E8">
        <w:rPr>
          <w:rFonts w:ascii="Arial" w:hAnsi="Arial" w:cs="Arial"/>
          <w:lang w:val="en-GB"/>
        </w:rPr>
        <w:t>facili</w:t>
      </w:r>
      <w:r w:rsidR="00976FD2" w:rsidRPr="004906E8">
        <w:rPr>
          <w:rFonts w:ascii="Arial" w:hAnsi="Arial" w:cs="Arial"/>
          <w:lang w:val="en-GB"/>
        </w:rPr>
        <w:t>tate</w:t>
      </w:r>
      <w:r w:rsidRPr="004906E8">
        <w:rPr>
          <w:rFonts w:ascii="Arial" w:hAnsi="Arial" w:cs="Arial"/>
          <w:lang w:val="en-GB"/>
        </w:rPr>
        <w:t xml:space="preserve"> the Committee’s work. Any judgments in support of the arguments of the communicant or of the Part</w:t>
      </w:r>
      <w:r w:rsidR="00261EAD" w:rsidRPr="004906E8">
        <w:rPr>
          <w:rFonts w:ascii="Arial" w:hAnsi="Arial" w:cs="Arial"/>
          <w:lang w:val="en-GB"/>
        </w:rPr>
        <w:t>y concerned should be dated af</w:t>
      </w:r>
      <w:r w:rsidRPr="004906E8">
        <w:rPr>
          <w:rFonts w:ascii="Arial" w:hAnsi="Arial" w:cs="Arial"/>
          <w:lang w:val="en-GB"/>
        </w:rPr>
        <w:t>ter the Convention entered into force for the Party concerned.</w:t>
      </w:r>
    </w:p>
    <w:p w14:paraId="7062F478" w14:textId="77777777" w:rsidR="009D4292" w:rsidRPr="004906E8" w:rsidRDefault="009D4292" w:rsidP="004806AC">
      <w:pPr>
        <w:tabs>
          <w:tab w:val="left" w:pos="9639"/>
        </w:tabs>
        <w:spacing w:after="0"/>
        <w:ind w:right="1141"/>
        <w:rPr>
          <w:rFonts w:ascii="Arial" w:hAnsi="Arial" w:cs="Arial"/>
          <w:lang w:val="en-GB"/>
        </w:rPr>
        <w:pPrChange w:id="1583" w:author="marshall" w:date="2014-12-12T16:41:00Z">
          <w:pPr>
            <w:spacing w:after="0"/>
          </w:pPr>
        </w:pPrChange>
      </w:pPr>
    </w:p>
    <w:p w14:paraId="1F499B3A" w14:textId="77777777" w:rsidR="009D4292" w:rsidRPr="004906E8" w:rsidRDefault="002F5C75" w:rsidP="004806AC">
      <w:pPr>
        <w:tabs>
          <w:tab w:val="left" w:pos="9639"/>
        </w:tabs>
        <w:spacing w:after="0"/>
        <w:ind w:right="1141"/>
        <w:rPr>
          <w:rFonts w:ascii="Arial" w:hAnsi="Arial" w:cs="Arial"/>
          <w:b/>
          <w:lang w:val="en-GB"/>
        </w:rPr>
        <w:pPrChange w:id="1584" w:author="marshall" w:date="2014-12-12T16:41:00Z">
          <w:pPr>
            <w:spacing w:after="0"/>
          </w:pPr>
        </w:pPrChange>
      </w:pPr>
      <w:bookmarkStart w:id="1585" w:name="_TOC_250002"/>
      <w:r w:rsidRPr="004906E8">
        <w:rPr>
          <w:rFonts w:ascii="Arial" w:hAnsi="Arial" w:cs="Arial"/>
          <w:b/>
          <w:lang w:val="en-GB"/>
        </w:rPr>
        <w:t>Language of the communication and related documentation</w:t>
      </w:r>
      <w:bookmarkEnd w:id="1585"/>
    </w:p>
    <w:p w14:paraId="65D4CED1" w14:textId="77777777" w:rsidR="009D4292" w:rsidRPr="004906E8" w:rsidRDefault="009D4292" w:rsidP="004806AC">
      <w:pPr>
        <w:tabs>
          <w:tab w:val="left" w:pos="9639"/>
        </w:tabs>
        <w:spacing w:after="0"/>
        <w:ind w:right="1141"/>
        <w:rPr>
          <w:rFonts w:ascii="Arial" w:hAnsi="Arial" w:cs="Arial"/>
          <w:lang w:val="en-GB"/>
        </w:rPr>
        <w:pPrChange w:id="1586" w:author="marshall" w:date="2014-12-12T16:41:00Z">
          <w:pPr>
            <w:spacing w:after="0"/>
          </w:pPr>
        </w:pPrChange>
      </w:pPr>
    </w:p>
    <w:p w14:paraId="4414FBE6" w14:textId="29DCC9FB" w:rsidR="009D4292" w:rsidRPr="004906E8" w:rsidRDefault="002F5C75" w:rsidP="004806AC">
      <w:pPr>
        <w:tabs>
          <w:tab w:val="left" w:pos="9639"/>
        </w:tabs>
        <w:spacing w:after="0"/>
        <w:ind w:right="1141"/>
        <w:rPr>
          <w:rFonts w:ascii="Arial" w:hAnsi="Arial" w:cs="Arial"/>
          <w:lang w:val="en-GB"/>
        </w:rPr>
        <w:pPrChange w:id="1587" w:author="marshall" w:date="2014-12-12T16:41:00Z">
          <w:pPr>
            <w:spacing w:after="0"/>
          </w:pPr>
        </w:pPrChange>
      </w:pPr>
      <w:r w:rsidRPr="004906E8">
        <w:rPr>
          <w:rFonts w:ascii="Arial" w:hAnsi="Arial" w:cs="Arial"/>
          <w:lang w:val="en-GB"/>
        </w:rPr>
        <w:t>Communications should be submitted in one of the official languages of the Convention, i.e. English, French or Russian. If a communication is made in Russian or French, the secretariat will arrange for its translation into English. The communicant will be offered the opportunity to comment on the accuracy of the translation if he or she so wishes. A similar procedure will apply to responses received from the Party concerned in the official languages other than English and the Party concerned will be invited to comment on the accuracy of the translations of official documents originating from a different source, e.g. legal acts, letters from public authorities.</w:t>
      </w:r>
    </w:p>
    <w:p w14:paraId="74108DE1" w14:textId="77777777" w:rsidR="009D4292" w:rsidRPr="004906E8" w:rsidRDefault="009D4292" w:rsidP="004806AC">
      <w:pPr>
        <w:tabs>
          <w:tab w:val="left" w:pos="9639"/>
        </w:tabs>
        <w:spacing w:after="0"/>
        <w:ind w:right="1141"/>
        <w:rPr>
          <w:rFonts w:ascii="Arial" w:hAnsi="Arial" w:cs="Arial"/>
          <w:lang w:val="en-GB"/>
        </w:rPr>
        <w:pPrChange w:id="1588" w:author="marshall" w:date="2014-12-12T16:41:00Z">
          <w:pPr>
            <w:spacing w:after="0"/>
          </w:pPr>
        </w:pPrChange>
      </w:pPr>
    </w:p>
    <w:p w14:paraId="3A1FDD16" w14:textId="4C454FD8" w:rsidR="009D4292" w:rsidRPr="004906E8" w:rsidRDefault="002F5C75" w:rsidP="004806AC">
      <w:pPr>
        <w:tabs>
          <w:tab w:val="left" w:pos="9639"/>
        </w:tabs>
        <w:spacing w:after="0"/>
        <w:ind w:right="1141"/>
        <w:rPr>
          <w:rFonts w:ascii="Arial" w:hAnsi="Arial" w:cs="Arial"/>
          <w:lang w:val="en-GB"/>
        </w:rPr>
        <w:pPrChange w:id="1589" w:author="marshall" w:date="2014-12-12T16:41:00Z">
          <w:pPr>
            <w:spacing w:after="0"/>
          </w:pPr>
        </w:pPrChange>
      </w:pPr>
      <w:r w:rsidRPr="004906E8">
        <w:rPr>
          <w:rFonts w:ascii="Arial" w:hAnsi="Arial" w:cs="Arial"/>
          <w:lang w:val="en-GB"/>
        </w:rPr>
        <w:t>Supporting documentation is also translated unless i</w:t>
      </w:r>
      <w:r w:rsidR="00261EAD" w:rsidRPr="004906E8">
        <w:rPr>
          <w:rFonts w:ascii="Arial" w:hAnsi="Arial" w:cs="Arial"/>
          <w:lang w:val="en-GB"/>
        </w:rPr>
        <w:t>t is very bulky. In such circum</w:t>
      </w:r>
      <w:r w:rsidRPr="004906E8">
        <w:rPr>
          <w:rFonts w:ascii="Arial" w:hAnsi="Arial" w:cs="Arial"/>
          <w:lang w:val="en-GB"/>
        </w:rPr>
        <w:t xml:space="preserve">stances, a member of the Committee familiar with the specific language could summarize the information and/or identify those parts of the documentation which it would be essential to translate into English. Also, </w:t>
      </w:r>
      <w:del w:id="1590" w:author="marshall" w:date="2014-12-08T13:27:00Z">
        <w:r w:rsidR="00976FD2" w:rsidRPr="004906E8">
          <w:rPr>
            <w:rFonts w:ascii="Arial" w:hAnsi="Arial" w:cs="Arial"/>
            <w:lang w:val="en-GB"/>
          </w:rPr>
          <w:delText>if an important document</w:delText>
        </w:r>
      </w:del>
      <w:ins w:id="1591" w:author="marshall" w:date="2014-12-08T13:27:00Z">
        <w:r w:rsidR="00134A7E" w:rsidRPr="004906E8">
          <w:rPr>
            <w:rFonts w:ascii="Arial" w:hAnsi="Arial" w:cs="Arial"/>
            <w:lang w:val="en-GB"/>
          </w:rPr>
          <w:t>in order for the Committee</w:t>
        </w:r>
      </w:ins>
      <w:r w:rsidR="00134A7E" w:rsidRPr="004906E8">
        <w:rPr>
          <w:rFonts w:ascii="Arial" w:hAnsi="Arial" w:cs="Arial"/>
          <w:lang w:val="en-GB"/>
        </w:rPr>
        <w:t xml:space="preserve"> to </w:t>
      </w:r>
      <w:del w:id="1592" w:author="marshall" w:date="2014-12-08T13:27:00Z">
        <w:r w:rsidR="00976FD2" w:rsidRPr="004906E8">
          <w:rPr>
            <w:rFonts w:ascii="Arial" w:hAnsi="Arial" w:cs="Arial"/>
            <w:lang w:val="en-GB"/>
          </w:rPr>
          <w:delText>the communication is not avail- able in one of</w:delText>
        </w:r>
      </w:del>
      <w:ins w:id="1593" w:author="marshall" w:date="2014-12-08T13:27:00Z">
        <w:r w:rsidR="00134A7E" w:rsidRPr="004906E8">
          <w:rPr>
            <w:rFonts w:ascii="Arial" w:hAnsi="Arial" w:cs="Arial"/>
            <w:lang w:val="en-GB"/>
          </w:rPr>
          <w:t>consider documents in other languages than</w:t>
        </w:r>
      </w:ins>
      <w:r w:rsidR="00134A7E" w:rsidRPr="004906E8">
        <w:rPr>
          <w:rFonts w:ascii="Arial" w:hAnsi="Arial" w:cs="Arial"/>
          <w:lang w:val="en-GB"/>
        </w:rPr>
        <w:t xml:space="preserve"> the official </w:t>
      </w:r>
      <w:ins w:id="1594" w:author="marshall" w:date="2014-12-08T13:27:00Z">
        <w:r w:rsidR="00134A7E" w:rsidRPr="004906E8">
          <w:rPr>
            <w:rFonts w:ascii="Arial" w:hAnsi="Arial" w:cs="Arial"/>
            <w:lang w:val="en-GB"/>
          </w:rPr>
          <w:t xml:space="preserve">UNECE </w:t>
        </w:r>
      </w:ins>
      <w:r w:rsidR="00134A7E" w:rsidRPr="004906E8">
        <w:rPr>
          <w:rFonts w:ascii="Arial" w:hAnsi="Arial" w:cs="Arial"/>
          <w:lang w:val="en-GB"/>
        </w:rPr>
        <w:t xml:space="preserve">languages, the </w:t>
      </w:r>
      <w:r w:rsidR="003B4495" w:rsidRPr="004906E8">
        <w:rPr>
          <w:rFonts w:ascii="Arial" w:hAnsi="Arial" w:cs="Arial"/>
          <w:lang w:val="en-GB"/>
        </w:rPr>
        <w:t>com</w:t>
      </w:r>
      <w:r w:rsidR="00976FD2" w:rsidRPr="004906E8">
        <w:rPr>
          <w:rFonts w:ascii="Arial" w:hAnsi="Arial" w:cs="Arial"/>
          <w:lang w:val="en-GB"/>
        </w:rPr>
        <w:t>municant</w:t>
      </w:r>
      <w:r w:rsidR="00134A7E" w:rsidRPr="004906E8">
        <w:rPr>
          <w:rFonts w:ascii="Arial" w:hAnsi="Arial" w:cs="Arial"/>
          <w:lang w:val="en-GB"/>
        </w:rPr>
        <w:t xml:space="preserve"> should </w:t>
      </w:r>
      <w:del w:id="1595" w:author="marshall" w:date="2014-12-08T13:27:00Z">
        <w:r w:rsidR="00976FD2" w:rsidRPr="004906E8">
          <w:rPr>
            <w:rFonts w:ascii="Arial" w:hAnsi="Arial" w:cs="Arial"/>
            <w:lang w:val="en-GB"/>
          </w:rPr>
          <w:delText>submit</w:delText>
        </w:r>
      </w:del>
      <w:ins w:id="1596" w:author="marshall" w:date="2014-12-08T13:27:00Z">
        <w:r w:rsidR="00134A7E" w:rsidRPr="004906E8">
          <w:rPr>
            <w:rFonts w:ascii="Arial" w:hAnsi="Arial" w:cs="Arial"/>
            <w:lang w:val="en-GB"/>
          </w:rPr>
          <w:t>provide</w:t>
        </w:r>
      </w:ins>
      <w:r w:rsidR="00134A7E" w:rsidRPr="004906E8">
        <w:rPr>
          <w:rFonts w:ascii="Arial" w:hAnsi="Arial" w:cs="Arial"/>
          <w:lang w:val="en-GB"/>
        </w:rPr>
        <w:t xml:space="preserve"> a translation</w:t>
      </w:r>
      <w:ins w:id="1597" w:author="marshall" w:date="2014-12-08T13:27:00Z">
        <w:r w:rsidR="00134A7E" w:rsidRPr="004906E8">
          <w:rPr>
            <w:rFonts w:ascii="Arial" w:hAnsi="Arial" w:cs="Arial"/>
            <w:lang w:val="en-GB"/>
          </w:rPr>
          <w:t xml:space="preserve">, </w:t>
        </w:r>
        <w:proofErr w:type="spellStart"/>
        <w:r w:rsidRPr="004906E8">
          <w:rPr>
            <w:rFonts w:ascii="Arial" w:hAnsi="Arial" w:cs="Arial"/>
            <w:lang w:val="en-GB"/>
          </w:rPr>
          <w:t>i</w:t>
        </w:r>
      </w:ins>
      <w:proofErr w:type="spellEnd"/>
      <w:r w:rsidRPr="004906E8">
        <w:rPr>
          <w:rFonts w:ascii="Arial" w:hAnsi="Arial" w:cs="Arial"/>
          <w:lang w:val="en-GB"/>
        </w:rPr>
        <w:t xml:space="preserve"> preferably in English and submit it together with the original. Certified translations are preferable to unofficial.</w:t>
      </w:r>
      <w:ins w:id="1598" w:author="marshall" w:date="2014-12-08T13:27:00Z">
        <w:r w:rsidR="00134A7E" w:rsidRPr="004906E8">
          <w:rPr>
            <w:rFonts w:ascii="Arial" w:hAnsi="Arial" w:cs="Arial"/>
            <w:lang w:val="en-GB"/>
          </w:rPr>
          <w:t xml:space="preserve"> In some situations the Party concerned </w:t>
        </w:r>
      </w:ins>
      <w:ins w:id="1599" w:author="marshall" w:date="2014-12-10T17:07:00Z">
        <w:r w:rsidR="00666E4A" w:rsidRPr="004906E8">
          <w:rPr>
            <w:rFonts w:ascii="Arial" w:hAnsi="Arial" w:cs="Arial"/>
            <w:lang w:val="en-GB"/>
          </w:rPr>
          <w:t>may be</w:t>
        </w:r>
      </w:ins>
      <w:ins w:id="1600" w:author="marshall" w:date="2014-12-08T13:27:00Z">
        <w:r w:rsidR="00134A7E" w:rsidRPr="004906E8">
          <w:rPr>
            <w:rFonts w:ascii="Arial" w:hAnsi="Arial" w:cs="Arial"/>
            <w:lang w:val="en-GB"/>
          </w:rPr>
          <w:t xml:space="preserve"> asked by the Committee to provide </w:t>
        </w:r>
      </w:ins>
      <w:ins w:id="1601" w:author="marshall" w:date="2014-12-10T17:07:00Z">
        <w:r w:rsidR="00666E4A" w:rsidRPr="004906E8">
          <w:rPr>
            <w:rFonts w:ascii="Arial" w:hAnsi="Arial" w:cs="Arial"/>
            <w:lang w:val="en-GB"/>
          </w:rPr>
          <w:t xml:space="preserve">the </w:t>
        </w:r>
      </w:ins>
      <w:ins w:id="1602" w:author="marshall" w:date="2014-12-08T13:27:00Z">
        <w:r w:rsidR="00134A7E" w:rsidRPr="004906E8">
          <w:rPr>
            <w:rFonts w:ascii="Arial" w:hAnsi="Arial" w:cs="Arial"/>
            <w:lang w:val="en-GB"/>
          </w:rPr>
          <w:t>translation</w:t>
        </w:r>
      </w:ins>
      <w:ins w:id="1603" w:author="marshall" w:date="2014-12-10T17:07:00Z">
        <w:r w:rsidR="00666E4A" w:rsidRPr="004906E8">
          <w:rPr>
            <w:rFonts w:ascii="Arial" w:hAnsi="Arial" w:cs="Arial"/>
            <w:lang w:val="en-GB"/>
          </w:rPr>
          <w:t xml:space="preserve">, particularly </w:t>
        </w:r>
      </w:ins>
      <w:ins w:id="1604" w:author="marshall" w:date="2014-12-10T17:08:00Z">
        <w:r w:rsidR="00666E4A" w:rsidRPr="004906E8">
          <w:rPr>
            <w:rFonts w:ascii="Arial" w:hAnsi="Arial" w:cs="Arial"/>
            <w:lang w:val="en-GB"/>
          </w:rPr>
          <w:t xml:space="preserve">of </w:t>
        </w:r>
      </w:ins>
      <w:ins w:id="1605" w:author="marshall" w:date="2014-12-10T17:07:00Z">
        <w:r w:rsidR="00666E4A" w:rsidRPr="004906E8">
          <w:rPr>
            <w:rFonts w:ascii="Arial" w:hAnsi="Arial" w:cs="Arial"/>
            <w:lang w:val="en-GB"/>
          </w:rPr>
          <w:t>legislation</w:t>
        </w:r>
      </w:ins>
      <w:ins w:id="1606" w:author="marshall" w:date="2014-12-08T13:27:00Z">
        <w:r w:rsidR="00134A7E" w:rsidRPr="004906E8">
          <w:rPr>
            <w:rFonts w:ascii="Arial" w:hAnsi="Arial" w:cs="Arial"/>
            <w:lang w:val="en-GB"/>
          </w:rPr>
          <w:t>.</w:t>
        </w:r>
      </w:ins>
    </w:p>
    <w:p w14:paraId="737161A4" w14:textId="77777777" w:rsidR="009D4292" w:rsidRPr="004906E8" w:rsidRDefault="009D4292" w:rsidP="004806AC">
      <w:pPr>
        <w:tabs>
          <w:tab w:val="left" w:pos="9639"/>
        </w:tabs>
        <w:spacing w:after="0"/>
        <w:ind w:right="1141"/>
        <w:rPr>
          <w:rFonts w:ascii="Arial" w:hAnsi="Arial" w:cs="Arial"/>
          <w:lang w:val="en-GB"/>
        </w:rPr>
        <w:pPrChange w:id="1607" w:author="marshall" w:date="2014-12-12T16:41:00Z">
          <w:pPr>
            <w:spacing w:after="0"/>
          </w:pPr>
        </w:pPrChange>
      </w:pPr>
    </w:p>
    <w:p w14:paraId="423A0681" w14:textId="321AFC46" w:rsidR="009D4292" w:rsidRPr="004906E8" w:rsidRDefault="002F5C75" w:rsidP="004806AC">
      <w:pPr>
        <w:tabs>
          <w:tab w:val="left" w:pos="9639"/>
        </w:tabs>
        <w:spacing w:after="0"/>
        <w:ind w:right="1141"/>
        <w:rPr>
          <w:rFonts w:ascii="Arial" w:hAnsi="Arial" w:cs="Arial"/>
          <w:lang w:val="en-GB"/>
        </w:rPr>
        <w:pPrChange w:id="1608" w:author="marshall" w:date="2014-12-12T16:41:00Z">
          <w:pPr>
            <w:spacing w:after="0"/>
          </w:pPr>
        </w:pPrChange>
      </w:pPr>
      <w:r w:rsidRPr="004906E8">
        <w:rPr>
          <w:rFonts w:ascii="Arial" w:hAnsi="Arial" w:cs="Arial"/>
          <w:lang w:val="en-GB"/>
        </w:rPr>
        <w:t>The need for translation of any supportive documentation submitted in languages other than the official ones will be considered on an ad hoc basis. When informing the public of its right to make a communication, it should be made clear that if a communication is not submitted in English, this may considerably slow down the process of its consideration.</w:t>
      </w:r>
    </w:p>
    <w:p w14:paraId="471869D1" w14:textId="77777777" w:rsidR="009D4292" w:rsidRPr="004906E8" w:rsidRDefault="009D4292" w:rsidP="004806AC">
      <w:pPr>
        <w:tabs>
          <w:tab w:val="left" w:pos="9639"/>
        </w:tabs>
        <w:spacing w:after="0"/>
        <w:ind w:right="1141"/>
        <w:rPr>
          <w:rFonts w:ascii="Arial" w:hAnsi="Arial" w:cs="Arial"/>
          <w:lang w:val="en-GB"/>
        </w:rPr>
        <w:pPrChange w:id="1609" w:author="marshall" w:date="2014-12-12T16:41:00Z">
          <w:pPr>
            <w:spacing w:after="0"/>
          </w:pPr>
        </w:pPrChange>
      </w:pPr>
    </w:p>
    <w:p w14:paraId="0EA0406F" w14:textId="77777777" w:rsidR="009D4292" w:rsidRPr="004906E8" w:rsidRDefault="002F5C75" w:rsidP="004806AC">
      <w:pPr>
        <w:tabs>
          <w:tab w:val="left" w:pos="9639"/>
        </w:tabs>
        <w:spacing w:after="0"/>
        <w:ind w:right="1141"/>
        <w:rPr>
          <w:rFonts w:ascii="Arial" w:hAnsi="Arial" w:cs="Arial"/>
          <w:b/>
          <w:lang w:val="en-GB"/>
        </w:rPr>
        <w:pPrChange w:id="1610" w:author="marshall" w:date="2014-12-12T16:41:00Z">
          <w:pPr>
            <w:spacing w:after="0"/>
          </w:pPr>
        </w:pPrChange>
      </w:pPr>
      <w:bookmarkStart w:id="1611" w:name="_TOC_250001"/>
      <w:r w:rsidRPr="004906E8">
        <w:rPr>
          <w:rFonts w:ascii="Arial" w:hAnsi="Arial" w:cs="Arial"/>
          <w:b/>
          <w:lang w:val="en-GB"/>
        </w:rPr>
        <w:t>To whom should communications be addressed and how</w:t>
      </w:r>
      <w:bookmarkEnd w:id="1611"/>
    </w:p>
    <w:p w14:paraId="34D49D12" w14:textId="77777777" w:rsidR="009D4292" w:rsidRPr="004906E8" w:rsidRDefault="009D4292" w:rsidP="004806AC">
      <w:pPr>
        <w:tabs>
          <w:tab w:val="left" w:pos="9639"/>
        </w:tabs>
        <w:spacing w:after="0"/>
        <w:ind w:right="1141"/>
        <w:rPr>
          <w:rFonts w:ascii="Arial" w:hAnsi="Arial" w:cs="Arial"/>
          <w:lang w:val="en-GB"/>
        </w:rPr>
        <w:pPrChange w:id="1612" w:author="marshall" w:date="2014-12-12T16:41:00Z">
          <w:pPr>
            <w:spacing w:after="0"/>
          </w:pPr>
        </w:pPrChange>
      </w:pPr>
    </w:p>
    <w:p w14:paraId="5B9A7E99" w14:textId="2DDE34D7" w:rsidR="009D4292" w:rsidRPr="004906E8" w:rsidRDefault="002F5C75" w:rsidP="004806AC">
      <w:pPr>
        <w:tabs>
          <w:tab w:val="left" w:pos="9639"/>
        </w:tabs>
        <w:spacing w:after="0"/>
        <w:ind w:right="1141"/>
        <w:rPr>
          <w:rFonts w:ascii="Arial" w:hAnsi="Arial" w:cs="Arial"/>
          <w:lang w:val="en-GB"/>
        </w:rPr>
        <w:pPrChange w:id="1613" w:author="marshall" w:date="2014-12-12T16:41:00Z">
          <w:pPr>
            <w:spacing w:after="0"/>
          </w:pPr>
        </w:pPrChange>
      </w:pPr>
      <w:r w:rsidRPr="004906E8">
        <w:rPr>
          <w:rFonts w:ascii="Arial" w:hAnsi="Arial" w:cs="Arial"/>
          <w:lang w:val="en-GB"/>
        </w:rPr>
        <w:t xml:space="preserve">Communications should be addressed to the Committee but sent </w:t>
      </w:r>
      <w:del w:id="1614" w:author="marshall" w:date="2014-12-08T13:27:00Z">
        <w:r w:rsidR="00976FD2" w:rsidRPr="004906E8">
          <w:rPr>
            <w:rFonts w:ascii="Arial" w:hAnsi="Arial" w:cs="Arial"/>
            <w:lang w:val="en-GB"/>
          </w:rPr>
          <w:delText>via</w:delText>
        </w:r>
      </w:del>
      <w:ins w:id="1615" w:author="marshall" w:date="2014-12-08T13:27:00Z">
        <w:r w:rsidR="00134A7E" w:rsidRPr="004906E8">
          <w:rPr>
            <w:rFonts w:ascii="Arial" w:hAnsi="Arial" w:cs="Arial"/>
            <w:lang w:val="en-GB"/>
          </w:rPr>
          <w:t>to</w:t>
        </w:r>
      </w:ins>
      <w:r w:rsidRPr="004906E8">
        <w:rPr>
          <w:rFonts w:ascii="Arial" w:hAnsi="Arial" w:cs="Arial"/>
          <w:lang w:val="en-GB"/>
        </w:rPr>
        <w:t xml:space="preserve"> the secretariat at the address indicated at the end of the annex to this paper.</w:t>
      </w:r>
    </w:p>
    <w:p w14:paraId="50F7A339" w14:textId="77777777" w:rsidR="009D4292" w:rsidRPr="004906E8" w:rsidRDefault="009D4292" w:rsidP="004806AC">
      <w:pPr>
        <w:tabs>
          <w:tab w:val="left" w:pos="9639"/>
        </w:tabs>
        <w:spacing w:after="0"/>
        <w:ind w:right="1141"/>
        <w:rPr>
          <w:rFonts w:ascii="Arial" w:hAnsi="Arial" w:cs="Arial"/>
          <w:lang w:val="en-GB"/>
        </w:rPr>
        <w:pPrChange w:id="1616" w:author="marshall" w:date="2014-12-12T16:41:00Z">
          <w:pPr>
            <w:spacing w:after="0"/>
          </w:pPr>
        </w:pPrChange>
      </w:pPr>
    </w:p>
    <w:p w14:paraId="473DB446" w14:textId="562AAF4A" w:rsidR="009D4292" w:rsidRPr="004906E8" w:rsidRDefault="002F5C75" w:rsidP="004806AC">
      <w:pPr>
        <w:tabs>
          <w:tab w:val="left" w:pos="9639"/>
        </w:tabs>
        <w:spacing w:after="0"/>
        <w:ind w:right="1141"/>
        <w:rPr>
          <w:rFonts w:ascii="Arial" w:hAnsi="Arial" w:cs="Arial"/>
          <w:lang w:val="en-GB"/>
        </w:rPr>
        <w:pPrChange w:id="1617" w:author="marshall" w:date="2014-12-12T16:41:00Z">
          <w:pPr>
            <w:spacing w:after="0"/>
          </w:pPr>
        </w:pPrChange>
      </w:pPr>
      <w:r w:rsidRPr="004906E8">
        <w:rPr>
          <w:rFonts w:ascii="Arial" w:hAnsi="Arial" w:cs="Arial"/>
          <w:lang w:val="en-GB"/>
        </w:rPr>
        <w:t>It is rec</w:t>
      </w:r>
      <w:r w:rsidR="00E93D8A" w:rsidRPr="004906E8">
        <w:rPr>
          <w:rFonts w:ascii="Arial" w:hAnsi="Arial" w:cs="Arial"/>
          <w:lang w:val="en-GB"/>
        </w:rPr>
        <w:t>ommended to send the communica</w:t>
      </w:r>
      <w:r w:rsidRPr="004906E8">
        <w:rPr>
          <w:rFonts w:ascii="Arial" w:hAnsi="Arial" w:cs="Arial"/>
          <w:lang w:val="en-GB"/>
        </w:rPr>
        <w:t>tion by email, preferably with the enclosures attached. In addition, a signed copy of the communication, together with any corroborating material, should be sent by post or otherwise delivered to the secretariat.</w:t>
      </w:r>
    </w:p>
    <w:p w14:paraId="2539B0DB" w14:textId="77777777" w:rsidR="009D4292" w:rsidRPr="004906E8" w:rsidRDefault="009D4292" w:rsidP="004806AC">
      <w:pPr>
        <w:tabs>
          <w:tab w:val="left" w:pos="9639"/>
        </w:tabs>
        <w:spacing w:after="0"/>
        <w:ind w:right="1141"/>
        <w:rPr>
          <w:rFonts w:ascii="Arial" w:hAnsi="Arial" w:cs="Arial"/>
          <w:lang w:val="en-GB"/>
        </w:rPr>
        <w:pPrChange w:id="1618" w:author="marshall" w:date="2014-12-12T16:41:00Z">
          <w:pPr>
            <w:spacing w:after="0"/>
          </w:pPr>
        </w:pPrChange>
      </w:pPr>
    </w:p>
    <w:p w14:paraId="314289B7" w14:textId="7BD5376F" w:rsidR="009D4292" w:rsidRPr="004906E8" w:rsidRDefault="002F5C75" w:rsidP="004806AC">
      <w:pPr>
        <w:tabs>
          <w:tab w:val="left" w:pos="9639"/>
        </w:tabs>
        <w:spacing w:after="0"/>
        <w:ind w:right="1141"/>
        <w:rPr>
          <w:rFonts w:ascii="Arial" w:hAnsi="Arial" w:cs="Arial"/>
          <w:lang w:val="en-GB"/>
        </w:rPr>
        <w:pPrChange w:id="1619" w:author="marshall" w:date="2014-12-12T16:41:00Z">
          <w:pPr>
            <w:spacing w:after="0"/>
          </w:pPr>
        </w:pPrChange>
      </w:pPr>
      <w:r w:rsidRPr="004906E8">
        <w:rPr>
          <w:rFonts w:ascii="Arial" w:hAnsi="Arial" w:cs="Arial"/>
          <w:lang w:val="en-GB"/>
        </w:rPr>
        <w:t>Communications should not be sent to the individual members of the Committee or to its Chair; the secretariat will forward communications to the members.</w:t>
      </w:r>
    </w:p>
    <w:p w14:paraId="60AA083F" w14:textId="77777777" w:rsidR="009D4292" w:rsidRPr="004906E8" w:rsidRDefault="009D4292" w:rsidP="004806AC">
      <w:pPr>
        <w:tabs>
          <w:tab w:val="left" w:pos="9639"/>
        </w:tabs>
        <w:spacing w:after="0"/>
        <w:ind w:right="1141"/>
        <w:rPr>
          <w:rFonts w:ascii="Arial" w:hAnsi="Arial" w:cs="Arial"/>
          <w:lang w:val="en-GB"/>
        </w:rPr>
        <w:pPrChange w:id="1620" w:author="marshall" w:date="2014-12-12T16:41:00Z">
          <w:pPr>
            <w:spacing w:after="0"/>
          </w:pPr>
        </w:pPrChange>
      </w:pPr>
    </w:p>
    <w:p w14:paraId="760B3FC3" w14:textId="07CBD79B" w:rsidR="009D4292" w:rsidRPr="004906E8" w:rsidRDefault="002F5C75" w:rsidP="004806AC">
      <w:pPr>
        <w:tabs>
          <w:tab w:val="left" w:pos="9639"/>
        </w:tabs>
        <w:spacing w:after="0"/>
        <w:ind w:right="1141"/>
        <w:rPr>
          <w:rFonts w:ascii="Arial" w:hAnsi="Arial" w:cs="Arial"/>
          <w:lang w:val="en-GB"/>
        </w:rPr>
        <w:pPrChange w:id="1621" w:author="marshall" w:date="2014-12-12T16:41:00Z">
          <w:pPr>
            <w:spacing w:after="0"/>
          </w:pPr>
        </w:pPrChange>
      </w:pPr>
      <w:r w:rsidRPr="004906E8">
        <w:rPr>
          <w:rFonts w:ascii="Arial" w:hAnsi="Arial" w:cs="Arial"/>
          <w:lang w:val="en-GB"/>
        </w:rPr>
        <w:t>The communicants are encouraged to forward the communications to the government of the Party concerned at the same time as submitting them to the Committee.</w:t>
      </w:r>
    </w:p>
    <w:p w14:paraId="289A04BE" w14:textId="77777777" w:rsidR="009D4292" w:rsidRPr="004906E8" w:rsidRDefault="009D4292" w:rsidP="00D24719">
      <w:pPr>
        <w:spacing w:after="0"/>
        <w:jc w:val="both"/>
        <w:rPr>
          <w:lang w:val="en-GB"/>
        </w:rPr>
        <w:sectPr w:rsidR="009D4292" w:rsidRPr="004906E8" w:rsidSect="00D24719">
          <w:headerReference w:type="default" r:id="rId22"/>
          <w:type w:val="continuous"/>
          <w:pgSz w:w="11920" w:h="16840"/>
          <w:pgMar w:top="900" w:right="0" w:bottom="280" w:left="1140" w:header="720" w:footer="720" w:gutter="0"/>
          <w:cols w:space="720"/>
        </w:sectPr>
      </w:pPr>
    </w:p>
    <w:p w14:paraId="409DD74D" w14:textId="77777777" w:rsidR="00EB29CD" w:rsidRPr="004906E8" w:rsidRDefault="00EB29CD" w:rsidP="00D24719">
      <w:pPr>
        <w:tabs>
          <w:tab w:val="left" w:pos="8364"/>
        </w:tabs>
        <w:spacing w:after="0"/>
        <w:rPr>
          <w:del w:id="1622" w:author="marshall" w:date="2014-12-08T13:27:00Z"/>
          <w:rFonts w:ascii="Arial" w:eastAsia="Arial" w:hAnsi="Arial" w:cs="Arial"/>
          <w:sz w:val="20"/>
          <w:szCs w:val="20"/>
          <w:lang w:val="en-GB"/>
        </w:rPr>
      </w:pPr>
    </w:p>
    <w:p w14:paraId="37B4ABE4" w14:textId="02596B7C" w:rsidR="009D4292" w:rsidRPr="004906E8" w:rsidRDefault="002F5C75" w:rsidP="00D24719">
      <w:pPr>
        <w:spacing w:after="0" w:line="616" w:lineRule="exact"/>
        <w:ind w:left="100" w:right="-20"/>
        <w:rPr>
          <w:ins w:id="1623" w:author="marshall" w:date="2014-12-08T13:27:00Z"/>
          <w:rFonts w:ascii="Arial" w:eastAsia="Arial" w:hAnsi="Arial" w:cs="Arial"/>
          <w:sz w:val="52"/>
          <w:szCs w:val="52"/>
          <w:lang w:val="en-GB"/>
        </w:rPr>
      </w:pPr>
      <w:bookmarkStart w:id="1624" w:name="_TOC_250000"/>
      <w:r w:rsidRPr="004906E8">
        <w:rPr>
          <w:rFonts w:ascii="Arial" w:eastAsia="Arial" w:hAnsi="Arial" w:cs="Arial"/>
          <w:b/>
          <w:bCs/>
          <w:color w:val="5F3844"/>
          <w:w w:val="91"/>
          <w:sz w:val="56"/>
          <w:szCs w:val="56"/>
          <w:lang w:val="en-GB"/>
        </w:rPr>
        <w:t>ANNEX</w:t>
      </w:r>
      <w:r w:rsidRPr="004906E8">
        <w:rPr>
          <w:rFonts w:ascii="Arial" w:eastAsia="Arial" w:hAnsi="Arial" w:cs="Arial"/>
          <w:b/>
          <w:bCs/>
          <w:color w:val="5F3844"/>
          <w:spacing w:val="-2"/>
          <w:w w:val="91"/>
          <w:sz w:val="56"/>
          <w:szCs w:val="56"/>
          <w:lang w:val="en-GB"/>
        </w:rPr>
        <w:t xml:space="preserve"> </w:t>
      </w:r>
      <w:r w:rsidRPr="004906E8">
        <w:rPr>
          <w:rFonts w:ascii="Arial" w:eastAsia="Arial" w:hAnsi="Arial" w:cs="Arial"/>
          <w:b/>
          <w:bCs/>
          <w:color w:val="5F3844"/>
          <w:sz w:val="56"/>
          <w:szCs w:val="56"/>
          <w:lang w:val="en-GB"/>
        </w:rPr>
        <w:t>I</w:t>
      </w:r>
      <w:r w:rsidRPr="004906E8">
        <w:rPr>
          <w:rFonts w:ascii="Arial" w:eastAsia="Arial" w:hAnsi="Arial" w:cs="Arial"/>
          <w:b/>
          <w:bCs/>
          <w:color w:val="5F3844"/>
          <w:spacing w:val="-19"/>
          <w:sz w:val="56"/>
          <w:szCs w:val="56"/>
          <w:lang w:val="en-GB"/>
        </w:rPr>
        <w:t xml:space="preserve"> </w:t>
      </w:r>
      <w:r w:rsidRPr="004906E8">
        <w:rPr>
          <w:rFonts w:ascii="Arial" w:eastAsia="Arial" w:hAnsi="Arial" w:cs="Arial"/>
          <w:b/>
          <w:bCs/>
          <w:color w:val="5F3844"/>
          <w:w w:val="89"/>
          <w:sz w:val="52"/>
          <w:szCs w:val="52"/>
          <w:lang w:val="en-GB"/>
        </w:rPr>
        <w:t>-</w:t>
      </w:r>
      <w:r w:rsidRPr="004906E8">
        <w:rPr>
          <w:rFonts w:ascii="Arial" w:eastAsia="Arial" w:hAnsi="Arial" w:cs="Arial"/>
          <w:b/>
          <w:bCs/>
          <w:color w:val="5F3844"/>
          <w:spacing w:val="-23"/>
          <w:w w:val="89"/>
          <w:sz w:val="52"/>
          <w:szCs w:val="52"/>
          <w:lang w:val="en-GB"/>
        </w:rPr>
        <w:t xml:space="preserve"> </w:t>
      </w:r>
      <w:proofErr w:type="gramStart"/>
      <w:r w:rsidRPr="004906E8">
        <w:rPr>
          <w:rFonts w:ascii="Arial" w:eastAsia="Arial" w:hAnsi="Arial" w:cs="Arial"/>
          <w:b/>
          <w:bCs/>
          <w:color w:val="5F3844"/>
          <w:w w:val="89"/>
          <w:sz w:val="52"/>
          <w:szCs w:val="52"/>
          <w:lang w:val="en-GB"/>
        </w:rPr>
        <w:t>Co</w:t>
      </w:r>
      <w:r w:rsidRPr="004906E8">
        <w:rPr>
          <w:rFonts w:ascii="Arial" w:eastAsia="Arial" w:hAnsi="Arial" w:cs="Arial"/>
          <w:b/>
          <w:bCs/>
          <w:color w:val="5F3844"/>
          <w:spacing w:val="2"/>
          <w:w w:val="89"/>
          <w:sz w:val="52"/>
          <w:szCs w:val="52"/>
          <w:lang w:val="en-GB"/>
        </w:rPr>
        <w:t>m</w:t>
      </w:r>
      <w:r w:rsidRPr="004906E8">
        <w:rPr>
          <w:rFonts w:ascii="Arial" w:eastAsia="Arial" w:hAnsi="Arial" w:cs="Arial"/>
          <w:b/>
          <w:bCs/>
          <w:color w:val="5F3844"/>
          <w:w w:val="89"/>
          <w:sz w:val="52"/>
          <w:szCs w:val="52"/>
          <w:lang w:val="en-GB"/>
        </w:rPr>
        <w:t xml:space="preserve">pliance </w:t>
      </w:r>
      <w:ins w:id="1625" w:author="marshall" w:date="2014-12-08T13:27:00Z">
        <w:r w:rsidRPr="004906E8">
          <w:rPr>
            <w:rFonts w:ascii="Arial" w:eastAsia="Arial" w:hAnsi="Arial" w:cs="Arial"/>
            <w:b/>
            <w:bCs/>
            <w:color w:val="5F3844"/>
            <w:spacing w:val="20"/>
            <w:w w:val="89"/>
            <w:sz w:val="52"/>
            <w:szCs w:val="52"/>
            <w:lang w:val="en-GB"/>
          </w:rPr>
          <w:t xml:space="preserve"> </w:t>
        </w:r>
      </w:ins>
      <w:r w:rsidRPr="004906E8">
        <w:rPr>
          <w:rFonts w:ascii="Arial" w:eastAsia="Arial" w:hAnsi="Arial" w:cs="Arial"/>
          <w:b/>
          <w:bCs/>
          <w:color w:val="5F3844"/>
          <w:sz w:val="52"/>
          <w:szCs w:val="52"/>
          <w:lang w:val="en-GB"/>
        </w:rPr>
        <w:t>Commit</w:t>
      </w:r>
      <w:r w:rsidRPr="004906E8">
        <w:rPr>
          <w:rFonts w:ascii="Arial" w:eastAsia="Arial" w:hAnsi="Arial" w:cs="Arial"/>
          <w:b/>
          <w:bCs/>
          <w:color w:val="5F3844"/>
          <w:spacing w:val="-6"/>
          <w:sz w:val="52"/>
          <w:szCs w:val="52"/>
          <w:lang w:val="en-GB"/>
        </w:rPr>
        <w:t>t</w:t>
      </w:r>
      <w:r w:rsidRPr="004906E8">
        <w:rPr>
          <w:rFonts w:ascii="Arial" w:eastAsia="Arial" w:hAnsi="Arial" w:cs="Arial"/>
          <w:b/>
          <w:bCs/>
          <w:color w:val="5F3844"/>
          <w:sz w:val="52"/>
          <w:szCs w:val="52"/>
          <w:lang w:val="en-GB"/>
        </w:rPr>
        <w:t>ee</w:t>
      </w:r>
      <w:proofErr w:type="gramEnd"/>
      <w:del w:id="1626" w:author="marshall" w:date="2014-12-08T13:27:00Z">
        <w:r w:rsidR="00976FD2" w:rsidRPr="004906E8">
          <w:rPr>
            <w:color w:val="5F3844"/>
            <w:spacing w:val="25"/>
            <w:lang w:val="en-GB"/>
          </w:rPr>
          <w:delText xml:space="preserve"> </w:delText>
        </w:r>
      </w:del>
    </w:p>
    <w:p w14:paraId="29330C84" w14:textId="77777777" w:rsidR="009D4292" w:rsidRPr="004906E8" w:rsidRDefault="002F5C75" w:rsidP="00D24719">
      <w:pPr>
        <w:spacing w:after="0" w:line="240" w:lineRule="auto"/>
        <w:ind w:left="100" w:right="-20"/>
        <w:rPr>
          <w:rFonts w:ascii="Arial" w:eastAsia="Arial" w:hAnsi="Arial" w:cs="Arial"/>
          <w:sz w:val="52"/>
          <w:szCs w:val="52"/>
          <w:lang w:val="en-GB"/>
        </w:rPr>
      </w:pPr>
      <w:r w:rsidRPr="004906E8">
        <w:rPr>
          <w:rFonts w:ascii="Arial" w:eastAsia="Arial" w:hAnsi="Arial" w:cs="Arial"/>
          <w:b/>
          <w:bCs/>
          <w:color w:val="5F3844"/>
          <w:w w:val="94"/>
          <w:sz w:val="52"/>
          <w:szCs w:val="52"/>
          <w:lang w:val="en-GB"/>
        </w:rPr>
        <w:t>Ope</w:t>
      </w:r>
      <w:r w:rsidRPr="004906E8">
        <w:rPr>
          <w:rFonts w:ascii="Arial" w:eastAsia="Arial" w:hAnsi="Arial" w:cs="Arial"/>
          <w:b/>
          <w:bCs/>
          <w:color w:val="5F3844"/>
          <w:spacing w:val="-4"/>
          <w:w w:val="94"/>
          <w:sz w:val="52"/>
          <w:szCs w:val="52"/>
          <w:lang w:val="en-GB"/>
        </w:rPr>
        <w:t>r</w:t>
      </w:r>
      <w:r w:rsidRPr="004906E8">
        <w:rPr>
          <w:rFonts w:ascii="Arial" w:eastAsia="Arial" w:hAnsi="Arial" w:cs="Arial"/>
          <w:b/>
          <w:bCs/>
          <w:color w:val="5F3844"/>
          <w:w w:val="94"/>
          <w:sz w:val="52"/>
          <w:szCs w:val="52"/>
          <w:lang w:val="en-GB"/>
        </w:rPr>
        <w:t>ation</w:t>
      </w:r>
      <w:r w:rsidRPr="004906E8">
        <w:rPr>
          <w:rFonts w:ascii="Arial" w:eastAsia="Arial" w:hAnsi="Arial" w:cs="Arial"/>
          <w:b/>
          <w:bCs/>
          <w:color w:val="5F3844"/>
          <w:spacing w:val="-7"/>
          <w:w w:val="94"/>
          <w:sz w:val="52"/>
          <w:szCs w:val="52"/>
          <w:lang w:val="en-GB"/>
        </w:rPr>
        <w:t xml:space="preserve"> </w:t>
      </w:r>
      <w:r w:rsidRPr="004906E8">
        <w:rPr>
          <w:rFonts w:ascii="Arial" w:eastAsia="Arial" w:hAnsi="Arial" w:cs="Arial"/>
          <w:b/>
          <w:bCs/>
          <w:color w:val="5F3844"/>
          <w:sz w:val="52"/>
          <w:szCs w:val="52"/>
          <w:lang w:val="en-GB"/>
        </w:rPr>
        <w:t>P</w:t>
      </w:r>
      <w:r w:rsidRPr="004906E8">
        <w:rPr>
          <w:rFonts w:ascii="Arial" w:eastAsia="Arial" w:hAnsi="Arial" w:cs="Arial"/>
          <w:b/>
          <w:bCs/>
          <w:color w:val="5F3844"/>
          <w:spacing w:val="-4"/>
          <w:sz w:val="52"/>
          <w:szCs w:val="52"/>
          <w:lang w:val="en-GB"/>
        </w:rPr>
        <w:t>r</w:t>
      </w:r>
      <w:r w:rsidRPr="004906E8">
        <w:rPr>
          <w:rFonts w:ascii="Arial" w:eastAsia="Arial" w:hAnsi="Arial" w:cs="Arial"/>
          <w:b/>
          <w:bCs/>
          <w:color w:val="5F3844"/>
          <w:sz w:val="52"/>
          <w:szCs w:val="52"/>
          <w:lang w:val="en-GB"/>
        </w:rPr>
        <w:t>ocedu</w:t>
      </w:r>
      <w:r w:rsidRPr="004906E8">
        <w:rPr>
          <w:rFonts w:ascii="Arial" w:eastAsia="Arial" w:hAnsi="Arial" w:cs="Arial"/>
          <w:b/>
          <w:bCs/>
          <w:color w:val="5F3844"/>
          <w:spacing w:val="-3"/>
          <w:sz w:val="52"/>
          <w:szCs w:val="52"/>
          <w:lang w:val="en-GB"/>
        </w:rPr>
        <w:t>r</w:t>
      </w:r>
      <w:r w:rsidRPr="004906E8">
        <w:rPr>
          <w:rFonts w:ascii="Arial" w:eastAsia="Arial" w:hAnsi="Arial" w:cs="Arial"/>
          <w:b/>
          <w:bCs/>
          <w:color w:val="5F3844"/>
          <w:sz w:val="52"/>
          <w:szCs w:val="52"/>
          <w:lang w:val="en-GB"/>
        </w:rPr>
        <w:t>es</w:t>
      </w:r>
      <w:bookmarkEnd w:id="1624"/>
    </w:p>
    <w:p w14:paraId="2673F0C2" w14:textId="77777777" w:rsidR="009D4292" w:rsidRPr="004906E8" w:rsidRDefault="009D4292" w:rsidP="00D24719">
      <w:pPr>
        <w:spacing w:after="0" w:line="200" w:lineRule="exact"/>
        <w:rPr>
          <w:sz w:val="20"/>
          <w:szCs w:val="20"/>
          <w:lang w:val="en-GB"/>
        </w:rPr>
      </w:pPr>
    </w:p>
    <w:p w14:paraId="48E7FCEC" w14:textId="77777777" w:rsidR="009D4292" w:rsidRPr="004906E8" w:rsidRDefault="009D4292" w:rsidP="00D24719">
      <w:pPr>
        <w:spacing w:after="0" w:line="200" w:lineRule="exact"/>
        <w:rPr>
          <w:sz w:val="20"/>
          <w:szCs w:val="20"/>
          <w:lang w:val="en-GB"/>
        </w:rPr>
      </w:pPr>
    </w:p>
    <w:p w14:paraId="06DEB74A" w14:textId="77777777" w:rsidR="009D4292" w:rsidRPr="004906E8" w:rsidRDefault="009D4292" w:rsidP="00D24719">
      <w:pPr>
        <w:spacing w:after="0" w:line="200" w:lineRule="exact"/>
        <w:rPr>
          <w:sz w:val="20"/>
          <w:szCs w:val="20"/>
          <w:lang w:val="en-GB"/>
        </w:rPr>
      </w:pPr>
    </w:p>
    <w:p w14:paraId="392C71D0" w14:textId="77777777" w:rsidR="00B06194" w:rsidRPr="004906E8" w:rsidRDefault="00B06194" w:rsidP="00D24719">
      <w:pPr>
        <w:spacing w:after="0" w:line="200" w:lineRule="exact"/>
        <w:rPr>
          <w:sz w:val="20"/>
          <w:szCs w:val="20"/>
          <w:lang w:val="en-GB"/>
        </w:rPr>
      </w:pPr>
    </w:p>
    <w:p w14:paraId="292A4549" w14:textId="77777777" w:rsidR="009D4292" w:rsidRPr="004906E8" w:rsidRDefault="009D4292" w:rsidP="00D24719">
      <w:pPr>
        <w:spacing w:after="0" w:line="200" w:lineRule="exact"/>
        <w:rPr>
          <w:sz w:val="20"/>
          <w:szCs w:val="20"/>
          <w:lang w:val="en-GB"/>
        </w:rPr>
      </w:pPr>
    </w:p>
    <w:p w14:paraId="55B0CC39" w14:textId="77777777" w:rsidR="009D4292" w:rsidRPr="004906E8" w:rsidRDefault="009D4292" w:rsidP="00D24719">
      <w:pPr>
        <w:spacing w:after="0" w:line="200" w:lineRule="exact"/>
        <w:rPr>
          <w:sz w:val="20"/>
          <w:szCs w:val="20"/>
          <w:lang w:val="en-GB"/>
        </w:rPr>
      </w:pPr>
    </w:p>
    <w:p w14:paraId="7A978437" w14:textId="77777777" w:rsidR="009D4292" w:rsidRPr="004906E8" w:rsidRDefault="009D4292" w:rsidP="00D24719">
      <w:pPr>
        <w:spacing w:after="0" w:line="200" w:lineRule="exact"/>
        <w:rPr>
          <w:sz w:val="20"/>
          <w:szCs w:val="20"/>
          <w:lang w:val="en-GB"/>
        </w:rPr>
      </w:pPr>
    </w:p>
    <w:p w14:paraId="21B82632" w14:textId="77777777" w:rsidR="009D4292" w:rsidRPr="004906E8" w:rsidRDefault="009D4292" w:rsidP="00D24719">
      <w:pPr>
        <w:spacing w:after="0" w:line="200" w:lineRule="exact"/>
        <w:rPr>
          <w:sz w:val="20"/>
          <w:szCs w:val="20"/>
          <w:lang w:val="en-GB"/>
        </w:rPr>
      </w:pPr>
    </w:p>
    <w:p w14:paraId="309E1B84" w14:textId="77777777" w:rsidR="009D4292" w:rsidRPr="004906E8" w:rsidRDefault="009D4292" w:rsidP="00D24719">
      <w:pPr>
        <w:spacing w:after="0" w:line="200" w:lineRule="exact"/>
        <w:rPr>
          <w:sz w:val="20"/>
          <w:szCs w:val="20"/>
          <w:lang w:val="en-GB"/>
        </w:rPr>
      </w:pPr>
    </w:p>
    <w:p w14:paraId="3C925824" w14:textId="77777777" w:rsidR="009D4292" w:rsidRPr="004906E8" w:rsidRDefault="009D4292" w:rsidP="00D24719">
      <w:pPr>
        <w:spacing w:after="0" w:line="200" w:lineRule="exact"/>
        <w:rPr>
          <w:sz w:val="20"/>
          <w:szCs w:val="20"/>
          <w:lang w:val="en-GB"/>
        </w:rPr>
      </w:pPr>
    </w:p>
    <w:p w14:paraId="554C37F7" w14:textId="77777777" w:rsidR="009D4292" w:rsidRPr="004906E8" w:rsidRDefault="009D4292" w:rsidP="00D24719">
      <w:pPr>
        <w:spacing w:after="0" w:line="200" w:lineRule="exact"/>
        <w:rPr>
          <w:sz w:val="20"/>
          <w:szCs w:val="20"/>
          <w:lang w:val="en-GB"/>
        </w:rPr>
      </w:pPr>
    </w:p>
    <w:p w14:paraId="680BE53B" w14:textId="77777777" w:rsidR="009D4292" w:rsidRPr="004906E8" w:rsidRDefault="009D4292" w:rsidP="00D24719">
      <w:pPr>
        <w:spacing w:after="0" w:line="200" w:lineRule="exact"/>
        <w:rPr>
          <w:sz w:val="20"/>
          <w:szCs w:val="20"/>
          <w:lang w:val="en-GB"/>
        </w:rPr>
      </w:pPr>
    </w:p>
    <w:p w14:paraId="2B65F4DB" w14:textId="77777777" w:rsidR="009D4292" w:rsidRPr="004906E8" w:rsidRDefault="009D4292" w:rsidP="00D24719">
      <w:pPr>
        <w:spacing w:after="0" w:line="200" w:lineRule="exact"/>
        <w:rPr>
          <w:sz w:val="20"/>
          <w:szCs w:val="20"/>
          <w:lang w:val="en-GB"/>
        </w:rPr>
      </w:pPr>
    </w:p>
    <w:p w14:paraId="016F4908" w14:textId="77777777" w:rsidR="009D4292" w:rsidRPr="004906E8" w:rsidRDefault="009D4292" w:rsidP="00D24719">
      <w:pPr>
        <w:spacing w:after="0" w:line="200" w:lineRule="exact"/>
        <w:rPr>
          <w:sz w:val="20"/>
          <w:szCs w:val="20"/>
          <w:lang w:val="en-GB"/>
        </w:rPr>
      </w:pPr>
    </w:p>
    <w:p w14:paraId="255178B9" w14:textId="77777777" w:rsidR="009D4292" w:rsidRPr="004906E8" w:rsidRDefault="009D4292" w:rsidP="00D24719">
      <w:pPr>
        <w:spacing w:after="0" w:line="200" w:lineRule="exact"/>
        <w:rPr>
          <w:sz w:val="20"/>
          <w:szCs w:val="20"/>
          <w:lang w:val="en-GB"/>
        </w:rPr>
      </w:pPr>
    </w:p>
    <w:p w14:paraId="41910941" w14:textId="77777777" w:rsidR="009D4292" w:rsidRPr="004906E8" w:rsidRDefault="009D4292" w:rsidP="00D24719">
      <w:pPr>
        <w:spacing w:after="0" w:line="200" w:lineRule="exact"/>
        <w:rPr>
          <w:sz w:val="20"/>
          <w:szCs w:val="20"/>
          <w:lang w:val="en-GB"/>
        </w:rPr>
      </w:pPr>
    </w:p>
    <w:p w14:paraId="741CE2DB" w14:textId="77777777" w:rsidR="009D4292" w:rsidRPr="004906E8" w:rsidRDefault="009D4292" w:rsidP="00D24719">
      <w:pPr>
        <w:spacing w:after="0" w:line="200" w:lineRule="exact"/>
        <w:rPr>
          <w:sz w:val="20"/>
          <w:szCs w:val="20"/>
          <w:lang w:val="en-GB"/>
        </w:rPr>
      </w:pPr>
    </w:p>
    <w:p w14:paraId="1337E4CC" w14:textId="77777777" w:rsidR="009D4292" w:rsidRPr="004906E8" w:rsidRDefault="009D4292" w:rsidP="00D24719">
      <w:pPr>
        <w:spacing w:after="0" w:line="200" w:lineRule="exact"/>
        <w:rPr>
          <w:sz w:val="20"/>
          <w:szCs w:val="20"/>
          <w:lang w:val="en-GB"/>
        </w:rPr>
      </w:pPr>
    </w:p>
    <w:p w14:paraId="625115B0" w14:textId="77777777" w:rsidR="009D4292" w:rsidRPr="004906E8" w:rsidRDefault="009D4292" w:rsidP="00D24719">
      <w:pPr>
        <w:spacing w:after="0" w:line="200" w:lineRule="exact"/>
        <w:rPr>
          <w:sz w:val="20"/>
          <w:szCs w:val="20"/>
          <w:lang w:val="en-GB"/>
        </w:rPr>
      </w:pPr>
    </w:p>
    <w:p w14:paraId="5BB9E7E3" w14:textId="77777777" w:rsidR="009D4292" w:rsidRPr="004906E8" w:rsidRDefault="009D4292" w:rsidP="00D24719">
      <w:pPr>
        <w:spacing w:after="0" w:line="200" w:lineRule="exact"/>
        <w:rPr>
          <w:sz w:val="20"/>
          <w:szCs w:val="20"/>
          <w:lang w:val="en-GB"/>
        </w:rPr>
      </w:pPr>
    </w:p>
    <w:p w14:paraId="0601DF56" w14:textId="77777777" w:rsidR="009D4292" w:rsidRPr="004906E8" w:rsidRDefault="009D4292" w:rsidP="00D24719">
      <w:pPr>
        <w:spacing w:after="0" w:line="200" w:lineRule="exact"/>
        <w:rPr>
          <w:sz w:val="20"/>
          <w:szCs w:val="20"/>
          <w:lang w:val="en-GB"/>
        </w:rPr>
      </w:pPr>
    </w:p>
    <w:p w14:paraId="10E1A0FD" w14:textId="77777777" w:rsidR="009D4292" w:rsidRPr="004906E8" w:rsidRDefault="009D4292" w:rsidP="00D24719">
      <w:pPr>
        <w:spacing w:after="0" w:line="200" w:lineRule="exact"/>
        <w:rPr>
          <w:sz w:val="20"/>
          <w:szCs w:val="20"/>
          <w:lang w:val="en-GB"/>
        </w:rPr>
      </w:pPr>
    </w:p>
    <w:p w14:paraId="3AE9CCF9" w14:textId="77777777" w:rsidR="009D4292" w:rsidRPr="004906E8" w:rsidRDefault="009D4292" w:rsidP="00D24719">
      <w:pPr>
        <w:spacing w:after="0" w:line="200" w:lineRule="exact"/>
        <w:rPr>
          <w:sz w:val="20"/>
          <w:szCs w:val="20"/>
          <w:lang w:val="en-GB"/>
        </w:rPr>
      </w:pPr>
    </w:p>
    <w:p w14:paraId="366935BD" w14:textId="77777777" w:rsidR="009D4292" w:rsidRPr="004906E8" w:rsidRDefault="009D4292" w:rsidP="00D24719">
      <w:pPr>
        <w:spacing w:after="0" w:line="200" w:lineRule="exact"/>
        <w:rPr>
          <w:sz w:val="20"/>
          <w:szCs w:val="20"/>
          <w:lang w:val="en-GB"/>
        </w:rPr>
      </w:pPr>
    </w:p>
    <w:p w14:paraId="7D3F5FDC" w14:textId="77777777" w:rsidR="009D4292" w:rsidRPr="004906E8" w:rsidRDefault="009D4292" w:rsidP="00D24719">
      <w:pPr>
        <w:spacing w:after="0" w:line="200" w:lineRule="exact"/>
        <w:rPr>
          <w:sz w:val="20"/>
          <w:szCs w:val="20"/>
          <w:lang w:val="en-GB"/>
        </w:rPr>
      </w:pPr>
    </w:p>
    <w:p w14:paraId="034D70B7" w14:textId="77777777" w:rsidR="009D4292" w:rsidRPr="004906E8" w:rsidRDefault="009D4292" w:rsidP="00D24719">
      <w:pPr>
        <w:spacing w:after="0" w:line="200" w:lineRule="exact"/>
        <w:rPr>
          <w:sz w:val="20"/>
          <w:szCs w:val="20"/>
          <w:lang w:val="en-GB"/>
        </w:rPr>
      </w:pPr>
    </w:p>
    <w:p w14:paraId="4CE9BE46" w14:textId="77777777" w:rsidR="009D4292" w:rsidRPr="004906E8" w:rsidRDefault="009D4292" w:rsidP="00D24719">
      <w:pPr>
        <w:spacing w:after="0" w:line="200" w:lineRule="exact"/>
        <w:rPr>
          <w:sz w:val="20"/>
          <w:szCs w:val="20"/>
          <w:lang w:val="en-GB"/>
        </w:rPr>
      </w:pPr>
    </w:p>
    <w:p w14:paraId="3E355A33" w14:textId="77777777" w:rsidR="009D4292" w:rsidRPr="004906E8" w:rsidRDefault="009D4292" w:rsidP="00D24719">
      <w:pPr>
        <w:spacing w:after="0" w:line="200" w:lineRule="exact"/>
        <w:rPr>
          <w:sz w:val="20"/>
          <w:szCs w:val="20"/>
          <w:lang w:val="en-GB"/>
        </w:rPr>
      </w:pPr>
    </w:p>
    <w:p w14:paraId="64D07553" w14:textId="77777777" w:rsidR="00F632F0" w:rsidRPr="004906E8" w:rsidRDefault="00F632F0" w:rsidP="00D24719">
      <w:pPr>
        <w:spacing w:after="0" w:line="200" w:lineRule="exact"/>
        <w:rPr>
          <w:sz w:val="20"/>
          <w:szCs w:val="20"/>
          <w:lang w:val="en-GB"/>
        </w:rPr>
      </w:pPr>
    </w:p>
    <w:p w14:paraId="2C31D0FD" w14:textId="77777777" w:rsidR="00F632F0" w:rsidRPr="004906E8" w:rsidRDefault="00F632F0" w:rsidP="00D24719">
      <w:pPr>
        <w:spacing w:after="0" w:line="200" w:lineRule="exact"/>
        <w:rPr>
          <w:sz w:val="20"/>
          <w:szCs w:val="20"/>
          <w:lang w:val="en-GB"/>
        </w:rPr>
      </w:pPr>
    </w:p>
    <w:p w14:paraId="0E2B399A" w14:textId="77777777" w:rsidR="00F632F0" w:rsidRPr="004906E8" w:rsidRDefault="00F632F0" w:rsidP="00D24719">
      <w:pPr>
        <w:spacing w:after="0" w:line="200" w:lineRule="exact"/>
        <w:rPr>
          <w:sz w:val="20"/>
          <w:szCs w:val="20"/>
          <w:lang w:val="en-GB"/>
        </w:rPr>
      </w:pPr>
    </w:p>
    <w:p w14:paraId="1FD22E0C" w14:textId="77777777" w:rsidR="009D4292" w:rsidRPr="004906E8" w:rsidRDefault="009D4292" w:rsidP="00D24719">
      <w:pPr>
        <w:spacing w:after="0" w:line="200" w:lineRule="exact"/>
        <w:rPr>
          <w:sz w:val="20"/>
          <w:szCs w:val="20"/>
          <w:lang w:val="en-GB"/>
        </w:rPr>
      </w:pPr>
    </w:p>
    <w:p w14:paraId="02E15BE4" w14:textId="70AA6557" w:rsidR="00EB29CD" w:rsidRPr="004906E8" w:rsidRDefault="00DD5AE5" w:rsidP="00D24719">
      <w:pPr>
        <w:tabs>
          <w:tab w:val="left" w:pos="8364"/>
        </w:tabs>
        <w:spacing w:after="0" w:line="1413" w:lineRule="exact"/>
        <w:ind w:right="1291"/>
        <w:jc w:val="center"/>
        <w:rPr>
          <w:rFonts w:ascii="Wingdings 3" w:eastAsia="Wingdings 3" w:hAnsi="Wingdings 3" w:cs="Wingdings 3"/>
          <w:sz w:val="128"/>
          <w:szCs w:val="128"/>
          <w:lang w:val="en-GB"/>
        </w:rPr>
      </w:pPr>
      <w:r w:rsidRPr="004906E8">
        <w:rPr>
          <w:noProof/>
          <w:lang w:val="en-GB" w:eastAsia="en-GB"/>
        </w:rPr>
        <mc:AlternateContent>
          <mc:Choice Requires="wpg">
            <w:drawing>
              <wp:anchor distT="0" distB="0" distL="114300" distR="114300" simplePos="0" relativeHeight="251658752" behindDoc="1" locked="0" layoutInCell="1" allowOverlap="1" wp14:anchorId="4FDAB34A" wp14:editId="6E85269E">
                <wp:simplePos x="0" y="0"/>
                <wp:positionH relativeFrom="page">
                  <wp:posOffset>3597275</wp:posOffset>
                </wp:positionH>
                <wp:positionV relativeFrom="paragraph">
                  <wp:posOffset>137795</wp:posOffset>
                </wp:positionV>
                <wp:extent cx="587375" cy="587375"/>
                <wp:effectExtent l="25400" t="13970" r="25400" b="8255"/>
                <wp:wrapNone/>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587375"/>
                          <a:chOff x="5665" y="217"/>
                          <a:chExt cx="925" cy="925"/>
                        </a:xfrm>
                      </wpg:grpSpPr>
                      <wps:wsp>
                        <wps:cNvPr id="46" name="Freeform 24"/>
                        <wps:cNvSpPr>
                          <a:spLocks/>
                        </wps:cNvSpPr>
                        <wps:spPr bwMode="auto">
                          <a:xfrm>
                            <a:off x="5665" y="217"/>
                            <a:ext cx="925" cy="925"/>
                          </a:xfrm>
                          <a:custGeom>
                            <a:avLst/>
                            <a:gdLst>
                              <a:gd name="T0" fmla="+- 0 6590 5665"/>
                              <a:gd name="T1" fmla="*/ T0 w 925"/>
                              <a:gd name="T2" fmla="+- 0 679 217"/>
                              <a:gd name="T3" fmla="*/ 679 h 925"/>
                              <a:gd name="T4" fmla="+- 0 6358 5665"/>
                              <a:gd name="T5" fmla="*/ T4 w 925"/>
                              <a:gd name="T6" fmla="+- 0 679 217"/>
                              <a:gd name="T7" fmla="*/ 679 h 925"/>
                              <a:gd name="T8" fmla="+- 0 6358 5665"/>
                              <a:gd name="T9" fmla="*/ T8 w 925"/>
                              <a:gd name="T10" fmla="+- 0 217 217"/>
                              <a:gd name="T11" fmla="*/ 217 h 925"/>
                              <a:gd name="T12" fmla="+- 0 5896 5665"/>
                              <a:gd name="T13" fmla="*/ T12 w 925"/>
                              <a:gd name="T14" fmla="+- 0 217 217"/>
                              <a:gd name="T15" fmla="*/ 217 h 925"/>
                              <a:gd name="T16" fmla="+- 0 5896 5665"/>
                              <a:gd name="T17" fmla="*/ T16 w 925"/>
                              <a:gd name="T18" fmla="+- 0 679 217"/>
                              <a:gd name="T19" fmla="*/ 679 h 925"/>
                              <a:gd name="T20" fmla="+- 0 5665 5665"/>
                              <a:gd name="T21" fmla="*/ T20 w 925"/>
                              <a:gd name="T22" fmla="+- 0 679 217"/>
                              <a:gd name="T23" fmla="*/ 679 h 925"/>
                              <a:gd name="T24" fmla="+- 0 6127 5665"/>
                              <a:gd name="T25" fmla="*/ T24 w 925"/>
                              <a:gd name="T26" fmla="+- 0 1142 217"/>
                              <a:gd name="T27" fmla="*/ 1142 h 925"/>
                              <a:gd name="T28" fmla="+- 0 6590 5665"/>
                              <a:gd name="T29" fmla="*/ T28 w 925"/>
                              <a:gd name="T30" fmla="+- 0 679 217"/>
                              <a:gd name="T31" fmla="*/ 679 h 9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5" h="925">
                                <a:moveTo>
                                  <a:pt x="925" y="462"/>
                                </a:moveTo>
                                <a:lnTo>
                                  <a:pt x="693" y="462"/>
                                </a:lnTo>
                                <a:lnTo>
                                  <a:pt x="693" y="0"/>
                                </a:lnTo>
                                <a:lnTo>
                                  <a:pt x="231" y="0"/>
                                </a:lnTo>
                                <a:lnTo>
                                  <a:pt x="231" y="462"/>
                                </a:lnTo>
                                <a:lnTo>
                                  <a:pt x="0" y="462"/>
                                </a:lnTo>
                                <a:lnTo>
                                  <a:pt x="462" y="925"/>
                                </a:lnTo>
                                <a:lnTo>
                                  <a:pt x="925" y="46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83.25pt;margin-top:10.85pt;width:46.25pt;height:46.25pt;z-index:-251657728;mso-position-horizontal-relative:page" coordorigin="5665,217" coordsize="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">
                <v:shape id="Freeform 24" o:spid="_x0000_s1027" style="position:absolute;left:5665;top:217;width:925;height:925;visibility:visible;mso-wrap-style:square;v-text-anchor:top" coordsize="92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dFsQA&#10;AADbAAAADwAAAGRycy9kb3ducmV2LnhtbESPQWvCQBSE7wX/w/IK3uqmKlbSrCKCoocWqsFcH9nX&#10;JJh9G3ZXE/99t1DocZiZb5hsPZhW3Mn5xrKC10kCgri0uuFKQX7evSxB+ICssbVMCh7kYb0aPWWY&#10;atvzF91PoRIRwj5FBXUIXSqlL2sy6Ce2I47et3UGQ5SuktphH+GmldMkWUiDDceFGjva1lReTzej&#10;wF+O++PBfZz7/vqW++RWFJ/5TKnx87B5BxFoCP/hv/ZBK5gv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RbEAAAA2wAAAA8AAAAAAAAAAAAAAAAAmAIAAGRycy9k&#10;b3ducmV2LnhtbFBLBQYAAAAABAAEAPUAAACJAwAAAAA=&#10;" path="m925,462r-232,l693,,231,r,462l,462,462,925,925,462xe" filled="f" strokecolor="#231f20" strokeweight=".5pt">
                  <v:path arrowok="t" o:connecttype="custom" o:connectlocs="925,679;693,679;693,217;231,217;231,679;0,679;462,1142;925,679" o:connectangles="0,0,0,0,0,0,0,0"/>
                </v:shape>
                <w10:wrap anchorx="page"/>
              </v:group>
            </w:pict>
          </mc:Fallback>
        </mc:AlternateContent>
      </w:r>
      <w:r w:rsidRPr="004906E8">
        <w:rPr>
          <w:noProof/>
          <w:lang w:val="en-GB" w:eastAsia="en-GB"/>
        </w:rPr>
        <mc:AlternateContent>
          <mc:Choice Requires="wps">
            <w:drawing>
              <wp:anchor distT="0" distB="0" distL="114300" distR="114300" simplePos="0" relativeHeight="251659776" behindDoc="0" locked="0" layoutInCell="1" allowOverlap="1" wp14:anchorId="36CE2094" wp14:editId="1CC497A6">
                <wp:simplePos x="0" y="0"/>
                <wp:positionH relativeFrom="page">
                  <wp:posOffset>895350</wp:posOffset>
                </wp:positionH>
                <wp:positionV relativeFrom="paragraph">
                  <wp:posOffset>-3913505</wp:posOffset>
                </wp:positionV>
                <wp:extent cx="2881630" cy="4020820"/>
                <wp:effectExtent l="0" t="1270" r="444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02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23"/>
                            </w:tblGrid>
                            <w:tr w:rsidR="00345AC1" w14:paraId="4AF1F666" w14:textId="77777777">
                              <w:trPr>
                                <w:trHeight w:hRule="exact" w:val="608"/>
                              </w:trPr>
                              <w:tc>
                                <w:tcPr>
                                  <w:tcW w:w="4523" w:type="dxa"/>
                                  <w:tcBorders>
                                    <w:top w:val="single" w:sz="4" w:space="0" w:color="5F3844"/>
                                    <w:left w:val="single" w:sz="4" w:space="0" w:color="5F3844"/>
                                    <w:bottom w:val="single" w:sz="4" w:space="0" w:color="5F3844"/>
                                    <w:right w:val="single" w:sz="4" w:space="0" w:color="5F3844"/>
                                  </w:tcBorders>
                                  <w:shd w:val="clear" w:color="auto" w:fill="9CD7D0"/>
                                </w:tcPr>
                                <w:p w14:paraId="3B7D249A" w14:textId="77777777" w:rsidR="00345AC1" w:rsidRDefault="00345AC1">
                                  <w:pPr>
                                    <w:pStyle w:val="TableParagraph"/>
                                    <w:spacing w:before="10"/>
                                    <w:ind w:left="74"/>
                                    <w:rPr>
                                      <w:rFonts w:ascii="Arial" w:eastAsia="Arial" w:hAnsi="Arial" w:cs="Arial"/>
                                      <w:sz w:val="24"/>
                                      <w:szCs w:val="24"/>
                                    </w:rPr>
                                  </w:pPr>
                                  <w:r>
                                    <w:rPr>
                                      <w:rFonts w:ascii="Arial"/>
                                      <w:b/>
                                      <w:color w:val="231F20"/>
                                      <w:spacing w:val="-2"/>
                                      <w:w w:val="95"/>
                                      <w:sz w:val="24"/>
                                    </w:rPr>
                                    <w:t>Processing</w:t>
                                  </w:r>
                                  <w:r>
                                    <w:rPr>
                                      <w:rFonts w:ascii="Arial"/>
                                      <w:b/>
                                      <w:color w:val="231F20"/>
                                      <w:spacing w:val="-43"/>
                                      <w:w w:val="95"/>
                                      <w:sz w:val="24"/>
                                    </w:rPr>
                                    <w:t xml:space="preserve"> </w:t>
                                  </w:r>
                                  <w:r>
                                    <w:rPr>
                                      <w:rFonts w:ascii="Arial"/>
                                      <w:b/>
                                      <w:color w:val="231F20"/>
                                      <w:w w:val="95"/>
                                      <w:sz w:val="24"/>
                                    </w:rPr>
                                    <w:t>Submissions</w:t>
                                  </w:r>
                                  <w:r>
                                    <w:rPr>
                                      <w:rFonts w:ascii="Arial"/>
                                      <w:b/>
                                      <w:color w:val="231F20"/>
                                      <w:spacing w:val="-43"/>
                                      <w:w w:val="95"/>
                                      <w:sz w:val="24"/>
                                    </w:rPr>
                                    <w:t xml:space="preserve"> </w:t>
                                  </w:r>
                                  <w:r>
                                    <w:rPr>
                                      <w:rFonts w:ascii="Arial"/>
                                      <w:b/>
                                      <w:color w:val="231F20"/>
                                      <w:w w:val="95"/>
                                      <w:sz w:val="24"/>
                                    </w:rPr>
                                    <w:t>and</w:t>
                                  </w:r>
                                  <w:r>
                                    <w:rPr>
                                      <w:rFonts w:ascii="Arial"/>
                                      <w:b/>
                                      <w:color w:val="231F20"/>
                                      <w:spacing w:val="-43"/>
                                      <w:w w:val="95"/>
                                      <w:sz w:val="24"/>
                                    </w:rPr>
                                    <w:t xml:space="preserve"> </w:t>
                                  </w:r>
                                  <w:r>
                                    <w:rPr>
                                      <w:rFonts w:ascii="Arial"/>
                                      <w:b/>
                                      <w:color w:val="231F20"/>
                                      <w:spacing w:val="-2"/>
                                      <w:w w:val="95"/>
                                      <w:sz w:val="24"/>
                                    </w:rPr>
                                    <w:t>R</w:t>
                                  </w:r>
                                  <w:r>
                                    <w:rPr>
                                      <w:rFonts w:ascii="Arial"/>
                                      <w:b/>
                                      <w:color w:val="231F20"/>
                                      <w:spacing w:val="-1"/>
                                      <w:w w:val="95"/>
                                      <w:sz w:val="24"/>
                                    </w:rPr>
                                    <w:t>efer</w:t>
                                  </w:r>
                                  <w:r>
                                    <w:rPr>
                                      <w:rFonts w:ascii="Arial"/>
                                      <w:b/>
                                      <w:color w:val="231F20"/>
                                      <w:spacing w:val="-2"/>
                                      <w:w w:val="95"/>
                                      <w:sz w:val="24"/>
                                    </w:rPr>
                                    <w:t>rals</w:t>
                                  </w:r>
                                </w:p>
                              </w:tc>
                            </w:tr>
                            <w:tr w:rsidR="00345AC1" w14:paraId="0C18AA24" w14:textId="77777777">
                              <w:trPr>
                                <w:trHeight w:hRule="exact" w:val="1310"/>
                              </w:trPr>
                              <w:tc>
                                <w:tcPr>
                                  <w:tcW w:w="4523" w:type="dxa"/>
                                  <w:tcBorders>
                                    <w:top w:val="single" w:sz="4" w:space="0" w:color="5F3844"/>
                                    <w:left w:val="single" w:sz="4" w:space="0" w:color="5F3844"/>
                                    <w:bottom w:val="single" w:sz="4" w:space="0" w:color="5F3844"/>
                                    <w:right w:val="single" w:sz="4" w:space="0" w:color="5F3844"/>
                                  </w:tcBorders>
                                </w:tcPr>
                                <w:p w14:paraId="3F86785A" w14:textId="77777777" w:rsidR="00345AC1" w:rsidRDefault="00345AC1">
                                  <w:pPr>
                                    <w:pStyle w:val="TableParagraph"/>
                                    <w:spacing w:before="20" w:line="250" w:lineRule="auto"/>
                                    <w:ind w:left="74" w:right="73"/>
                                    <w:rPr>
                                      <w:rFonts w:ascii="Arial" w:eastAsia="Arial" w:hAnsi="Arial" w:cs="Arial"/>
                                      <w:sz w:val="20"/>
                                      <w:szCs w:val="20"/>
                                    </w:rPr>
                                  </w:pPr>
                                  <w:r>
                                    <w:rPr>
                                      <w:rFonts w:ascii="Arial"/>
                                      <w:color w:val="231F20"/>
                                      <w:w w:val="95"/>
                                      <w:sz w:val="20"/>
                                    </w:rPr>
                                    <w:t>The</w:t>
                                  </w:r>
                                  <w:r>
                                    <w:rPr>
                                      <w:rFonts w:ascii="Arial"/>
                                      <w:color w:val="231F20"/>
                                      <w:spacing w:val="-12"/>
                                      <w:w w:val="95"/>
                                      <w:sz w:val="20"/>
                                    </w:rPr>
                                    <w:t xml:space="preserve"> </w:t>
                                  </w:r>
                                  <w:r>
                                    <w:rPr>
                                      <w:rFonts w:ascii="Arial"/>
                                      <w:color w:val="231F20"/>
                                      <w:w w:val="95"/>
                                      <w:sz w:val="20"/>
                                    </w:rPr>
                                    <w:t>secretariat</w:t>
                                  </w:r>
                                  <w:r>
                                    <w:rPr>
                                      <w:rFonts w:ascii="Arial"/>
                                      <w:color w:val="231F20"/>
                                      <w:spacing w:val="-11"/>
                                      <w:w w:val="95"/>
                                      <w:sz w:val="20"/>
                                    </w:rPr>
                                    <w:t xml:space="preserve"> </w:t>
                                  </w:r>
                                  <w:r>
                                    <w:rPr>
                                      <w:rFonts w:ascii="Arial"/>
                                      <w:b/>
                                      <w:i/>
                                      <w:color w:val="231F20"/>
                                      <w:spacing w:val="-1"/>
                                      <w:w w:val="95"/>
                                      <w:sz w:val="20"/>
                                    </w:rPr>
                                    <w:t>informs</w:t>
                                  </w:r>
                                  <w:r>
                                    <w:rPr>
                                      <w:rFonts w:ascii="Arial"/>
                                      <w:b/>
                                      <w:i/>
                                      <w:color w:val="231F20"/>
                                      <w:spacing w:val="-11"/>
                                      <w:w w:val="95"/>
                                      <w:sz w:val="20"/>
                                    </w:rPr>
                                    <w:t xml:space="preserve"> </w:t>
                                  </w:r>
                                  <w:r>
                                    <w:rPr>
                                      <w:rFonts w:ascii="Arial"/>
                                      <w:b/>
                                      <w:i/>
                                      <w:color w:val="231F20"/>
                                      <w:w w:val="95"/>
                                      <w:sz w:val="20"/>
                                    </w:rPr>
                                    <w:t>the</w:t>
                                  </w:r>
                                  <w:r>
                                    <w:rPr>
                                      <w:rFonts w:ascii="Arial"/>
                                      <w:b/>
                                      <w:i/>
                                      <w:color w:val="231F20"/>
                                      <w:spacing w:val="-12"/>
                                      <w:w w:val="95"/>
                                      <w:sz w:val="20"/>
                                    </w:rPr>
                                    <w:t xml:space="preserve"> </w:t>
                                  </w:r>
                                  <w:r>
                                    <w:rPr>
                                      <w:rFonts w:ascii="Arial"/>
                                      <w:b/>
                                      <w:i/>
                                      <w:color w:val="231F20"/>
                                      <w:spacing w:val="-1"/>
                                      <w:w w:val="95"/>
                                      <w:sz w:val="20"/>
                                    </w:rPr>
                                    <w:t>Committee</w:t>
                                  </w:r>
                                  <w:r>
                                    <w:rPr>
                                      <w:rFonts w:ascii="Arial"/>
                                      <w:b/>
                                      <w:i/>
                                      <w:color w:val="231F20"/>
                                      <w:spacing w:val="-11"/>
                                      <w:w w:val="95"/>
                                      <w:sz w:val="20"/>
                                    </w:rPr>
                                    <w:t xml:space="preserve"> </w:t>
                                  </w:r>
                                  <w:r>
                                    <w:rPr>
                                      <w:rFonts w:ascii="Arial"/>
                                      <w:b/>
                                      <w:i/>
                                      <w:color w:val="231F20"/>
                                      <w:w w:val="95"/>
                                      <w:sz w:val="20"/>
                                    </w:rPr>
                                    <w:t>of</w:t>
                                  </w:r>
                                  <w:r>
                                    <w:rPr>
                                      <w:rFonts w:ascii="Arial"/>
                                      <w:b/>
                                      <w:i/>
                                      <w:color w:val="231F20"/>
                                      <w:spacing w:val="-11"/>
                                      <w:w w:val="95"/>
                                      <w:sz w:val="20"/>
                                    </w:rPr>
                                    <w:t xml:space="preserve"> </w:t>
                                  </w:r>
                                  <w:proofErr w:type="spellStart"/>
                                  <w:r>
                                    <w:rPr>
                                      <w:rFonts w:ascii="Arial"/>
                                      <w:b/>
                                      <w:i/>
                                      <w:color w:val="231F20"/>
                                      <w:spacing w:val="-1"/>
                                      <w:w w:val="95"/>
                                      <w:sz w:val="20"/>
                                    </w:rPr>
                                    <w:t>submis</w:t>
                                  </w:r>
                                  <w:proofErr w:type="spellEnd"/>
                                  <w:r>
                                    <w:rPr>
                                      <w:rFonts w:ascii="Arial"/>
                                      <w:b/>
                                      <w:i/>
                                      <w:color w:val="231F20"/>
                                      <w:spacing w:val="-2"/>
                                      <w:w w:val="95"/>
                                      <w:sz w:val="20"/>
                                    </w:rPr>
                                    <w:t>-</w:t>
                                  </w:r>
                                  <w:r>
                                    <w:rPr>
                                      <w:rFonts w:ascii="Arial"/>
                                      <w:b/>
                                      <w:i/>
                                      <w:color w:val="231F20"/>
                                      <w:spacing w:val="35"/>
                                      <w:w w:val="75"/>
                                      <w:sz w:val="20"/>
                                    </w:rPr>
                                    <w:t xml:space="preserve"> </w:t>
                                  </w:r>
                                  <w:proofErr w:type="spellStart"/>
                                  <w:r>
                                    <w:rPr>
                                      <w:rFonts w:ascii="Arial"/>
                                      <w:b/>
                                      <w:i/>
                                      <w:color w:val="231F20"/>
                                      <w:w w:val="95"/>
                                      <w:sz w:val="20"/>
                                    </w:rPr>
                                    <w:t>sions</w:t>
                                  </w:r>
                                  <w:proofErr w:type="spellEnd"/>
                                  <w:r>
                                    <w:rPr>
                                      <w:rFonts w:ascii="Arial"/>
                                      <w:b/>
                                      <w:i/>
                                      <w:color w:val="231F20"/>
                                      <w:spacing w:val="-16"/>
                                      <w:w w:val="95"/>
                                      <w:sz w:val="20"/>
                                    </w:rPr>
                                    <w:t xml:space="preserve"> </w:t>
                                  </w:r>
                                  <w:r>
                                    <w:rPr>
                                      <w:rFonts w:ascii="Arial"/>
                                      <w:color w:val="231F20"/>
                                      <w:w w:val="95"/>
                                      <w:sz w:val="20"/>
                                    </w:rPr>
                                    <w:t>it</w:t>
                                  </w:r>
                                  <w:r>
                                    <w:rPr>
                                      <w:rFonts w:ascii="Arial"/>
                                      <w:color w:val="231F20"/>
                                      <w:spacing w:val="-15"/>
                                      <w:w w:val="95"/>
                                      <w:sz w:val="20"/>
                                    </w:rPr>
                                    <w:t xml:space="preserve"> </w:t>
                                  </w:r>
                                  <w:r>
                                    <w:rPr>
                                      <w:rFonts w:ascii="Arial"/>
                                      <w:color w:val="231F20"/>
                                      <w:spacing w:val="-2"/>
                                      <w:w w:val="95"/>
                                      <w:sz w:val="20"/>
                                    </w:rPr>
                                    <w:t>receives</w:t>
                                  </w:r>
                                  <w:r>
                                    <w:rPr>
                                      <w:rFonts w:ascii="Arial"/>
                                      <w:color w:val="231F20"/>
                                      <w:spacing w:val="-15"/>
                                      <w:w w:val="95"/>
                                      <w:sz w:val="20"/>
                                    </w:rPr>
                                    <w:t xml:space="preserve"> </w:t>
                                  </w:r>
                                  <w:r>
                                    <w:rPr>
                                      <w:rFonts w:ascii="Arial"/>
                                      <w:color w:val="231F20"/>
                                      <w:w w:val="95"/>
                                      <w:sz w:val="20"/>
                                    </w:rPr>
                                    <w:t>and</w:t>
                                  </w:r>
                                  <w:r>
                                    <w:rPr>
                                      <w:rFonts w:ascii="Arial"/>
                                      <w:color w:val="231F20"/>
                                      <w:spacing w:val="-16"/>
                                      <w:w w:val="95"/>
                                      <w:sz w:val="20"/>
                                    </w:rPr>
                                    <w:t xml:space="preserve"> </w:t>
                                  </w:r>
                                  <w:r>
                                    <w:rPr>
                                      <w:rFonts w:ascii="Arial"/>
                                      <w:color w:val="231F20"/>
                                      <w:spacing w:val="-1"/>
                                      <w:w w:val="95"/>
                                      <w:sz w:val="20"/>
                                    </w:rPr>
                                    <w:t>cir</w:t>
                                  </w:r>
                                  <w:r>
                                    <w:rPr>
                                      <w:rFonts w:ascii="Arial"/>
                                      <w:color w:val="231F20"/>
                                      <w:spacing w:val="-2"/>
                                      <w:w w:val="95"/>
                                      <w:sz w:val="20"/>
                                    </w:rPr>
                                    <w:t>culates</w:t>
                                  </w:r>
                                  <w:r>
                                    <w:rPr>
                                      <w:rFonts w:ascii="Arial"/>
                                      <w:color w:val="231F20"/>
                                      <w:spacing w:val="-15"/>
                                      <w:w w:val="95"/>
                                      <w:sz w:val="20"/>
                                    </w:rPr>
                                    <w:t xml:space="preserve"> </w:t>
                                  </w:r>
                                  <w:r>
                                    <w:rPr>
                                      <w:rFonts w:ascii="Arial"/>
                                      <w:color w:val="231F20"/>
                                      <w:w w:val="95"/>
                                      <w:sz w:val="20"/>
                                    </w:rPr>
                                    <w:t>them</w:t>
                                  </w:r>
                                  <w:r>
                                    <w:rPr>
                                      <w:rFonts w:ascii="Arial"/>
                                      <w:color w:val="231F20"/>
                                      <w:spacing w:val="-15"/>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37"/>
                                      <w:w w:val="94"/>
                                      <w:sz w:val="20"/>
                                    </w:rPr>
                                    <w:t xml:space="preserve"> </w:t>
                                  </w:r>
                                  <w:r>
                                    <w:rPr>
                                      <w:rFonts w:ascii="Arial"/>
                                      <w:color w:val="231F20"/>
                                      <w:w w:val="95"/>
                                      <w:sz w:val="20"/>
                                    </w:rPr>
                                    <w:t>and</w:t>
                                  </w:r>
                                  <w:r>
                                    <w:rPr>
                                      <w:rFonts w:ascii="Arial"/>
                                      <w:color w:val="231F20"/>
                                      <w:spacing w:val="-14"/>
                                      <w:w w:val="95"/>
                                      <w:sz w:val="20"/>
                                    </w:rPr>
                                    <w:t xml:space="preserve"> </w:t>
                                  </w:r>
                                  <w:r>
                                    <w:rPr>
                                      <w:rFonts w:ascii="Arial"/>
                                      <w:color w:val="231F20"/>
                                      <w:w w:val="95"/>
                                      <w:sz w:val="20"/>
                                    </w:rPr>
                                    <w:t>the</w:t>
                                  </w:r>
                                  <w:r>
                                    <w:rPr>
                                      <w:rFonts w:ascii="Arial"/>
                                      <w:color w:val="231F20"/>
                                      <w:spacing w:val="-14"/>
                                      <w:w w:val="95"/>
                                      <w:sz w:val="20"/>
                                    </w:rPr>
                                    <w:t xml:space="preserve"> </w:t>
                                  </w:r>
                                  <w:r>
                                    <w:rPr>
                                      <w:rFonts w:ascii="Arial"/>
                                      <w:color w:val="231F20"/>
                                      <w:spacing w:val="2"/>
                                      <w:w w:val="95"/>
                                      <w:sz w:val="20"/>
                                    </w:rPr>
                                    <w:t>Party</w:t>
                                  </w:r>
                                  <w:r>
                                    <w:rPr>
                                      <w:rFonts w:ascii="Arial"/>
                                      <w:color w:val="231F20"/>
                                      <w:spacing w:val="-13"/>
                                      <w:w w:val="95"/>
                                      <w:sz w:val="20"/>
                                    </w:rPr>
                                    <w:t xml:space="preserve"> </w:t>
                                  </w:r>
                                  <w:r>
                                    <w:rPr>
                                      <w:rFonts w:ascii="Arial"/>
                                      <w:color w:val="231F20"/>
                                      <w:w w:val="95"/>
                                      <w:sz w:val="20"/>
                                    </w:rPr>
                                    <w:t>concerned</w:t>
                                  </w:r>
                                  <w:r>
                                    <w:rPr>
                                      <w:rFonts w:ascii="Arial"/>
                                      <w:color w:val="231F20"/>
                                      <w:spacing w:val="-14"/>
                                      <w:w w:val="95"/>
                                      <w:sz w:val="20"/>
                                    </w:rPr>
                                    <w:t xml:space="preserve"> </w:t>
                                  </w:r>
                                  <w:r>
                                    <w:rPr>
                                      <w:rFonts w:ascii="Arial"/>
                                      <w:color w:val="231F20"/>
                                      <w:w w:val="95"/>
                                      <w:sz w:val="20"/>
                                    </w:rPr>
                                    <w:t>within</w:t>
                                  </w:r>
                                  <w:r>
                                    <w:rPr>
                                      <w:rFonts w:ascii="Arial"/>
                                      <w:color w:val="231F20"/>
                                      <w:spacing w:val="-13"/>
                                      <w:w w:val="95"/>
                                      <w:sz w:val="20"/>
                                    </w:rPr>
                                    <w:t xml:space="preserve"> </w:t>
                                  </w:r>
                                  <w:r>
                                    <w:rPr>
                                      <w:rFonts w:ascii="Arial"/>
                                      <w:color w:val="231F20"/>
                                      <w:w w:val="95"/>
                                      <w:sz w:val="20"/>
                                    </w:rPr>
                                    <w:t>2</w:t>
                                  </w:r>
                                  <w:r>
                                    <w:rPr>
                                      <w:rFonts w:ascii="Arial"/>
                                      <w:color w:val="231F20"/>
                                      <w:spacing w:val="-14"/>
                                      <w:w w:val="95"/>
                                      <w:sz w:val="20"/>
                                    </w:rPr>
                                    <w:t xml:space="preserve"> </w:t>
                                  </w:r>
                                  <w:r>
                                    <w:rPr>
                                      <w:rFonts w:ascii="Arial"/>
                                      <w:color w:val="231F20"/>
                                      <w:spacing w:val="-2"/>
                                      <w:w w:val="95"/>
                                      <w:sz w:val="20"/>
                                    </w:rPr>
                                    <w:t>w</w:t>
                                  </w:r>
                                  <w:r>
                                    <w:rPr>
                                      <w:rFonts w:ascii="Arial"/>
                                      <w:color w:val="231F20"/>
                                      <w:spacing w:val="-1"/>
                                      <w:w w:val="95"/>
                                      <w:sz w:val="20"/>
                                    </w:rPr>
                                    <w:t>eeks.</w:t>
                                  </w:r>
                                </w:p>
                                <w:p w14:paraId="24C3F19C" w14:textId="77777777" w:rsidR="00345AC1" w:rsidRDefault="00345AC1">
                                  <w:pPr>
                                    <w:pStyle w:val="TableParagraph"/>
                                    <w:spacing w:before="57" w:line="250" w:lineRule="auto"/>
                                    <w:ind w:left="74" w:right="529"/>
                                    <w:rPr>
                                      <w:rFonts w:ascii="Arial" w:eastAsia="Arial" w:hAnsi="Arial" w:cs="Arial"/>
                                      <w:sz w:val="20"/>
                                      <w:szCs w:val="20"/>
                                    </w:rPr>
                                  </w:pPr>
                                  <w:r>
                                    <w:rPr>
                                      <w:rFonts w:ascii="Arial"/>
                                      <w:color w:val="231F20"/>
                                      <w:sz w:val="20"/>
                                    </w:rPr>
                                    <w:t>The</w:t>
                                  </w:r>
                                  <w:r>
                                    <w:rPr>
                                      <w:rFonts w:ascii="Arial"/>
                                      <w:color w:val="231F20"/>
                                      <w:spacing w:val="-34"/>
                                      <w:sz w:val="20"/>
                                    </w:rPr>
                                    <w:t xml:space="preserve"> </w:t>
                                  </w:r>
                                  <w:r>
                                    <w:rPr>
                                      <w:rFonts w:ascii="Arial"/>
                                      <w:color w:val="231F20"/>
                                      <w:sz w:val="20"/>
                                    </w:rPr>
                                    <w:t>secretariat</w:t>
                                  </w:r>
                                  <w:r>
                                    <w:rPr>
                                      <w:rFonts w:ascii="Arial"/>
                                      <w:color w:val="231F20"/>
                                      <w:spacing w:val="-34"/>
                                      <w:sz w:val="20"/>
                                    </w:rPr>
                                    <w:t xml:space="preserve"> </w:t>
                                  </w:r>
                                  <w:r>
                                    <w:rPr>
                                      <w:rFonts w:ascii="Arial"/>
                                      <w:color w:val="231F20"/>
                                      <w:sz w:val="20"/>
                                    </w:rPr>
                                    <w:t>also</w:t>
                                  </w:r>
                                  <w:r>
                                    <w:rPr>
                                      <w:rFonts w:ascii="Arial"/>
                                      <w:color w:val="231F20"/>
                                      <w:spacing w:val="-34"/>
                                      <w:sz w:val="20"/>
                                    </w:rPr>
                                    <w:t xml:space="preserve"> </w:t>
                                  </w:r>
                                  <w:r>
                                    <w:rPr>
                                      <w:rFonts w:ascii="Arial"/>
                                      <w:b/>
                                      <w:i/>
                                      <w:color w:val="231F20"/>
                                      <w:spacing w:val="-2"/>
                                      <w:sz w:val="20"/>
                                    </w:rPr>
                                    <w:t>ma</w:t>
                                  </w:r>
                                  <w:r>
                                    <w:rPr>
                                      <w:rFonts w:ascii="Arial"/>
                                      <w:b/>
                                      <w:i/>
                                      <w:color w:val="231F20"/>
                                      <w:spacing w:val="-3"/>
                                      <w:sz w:val="20"/>
                                    </w:rPr>
                                    <w:t>y</w:t>
                                  </w:r>
                                  <w:r>
                                    <w:rPr>
                                      <w:rFonts w:ascii="Arial"/>
                                      <w:b/>
                                      <w:i/>
                                      <w:color w:val="231F20"/>
                                      <w:spacing w:val="-34"/>
                                      <w:sz w:val="20"/>
                                    </w:rPr>
                                    <w:t xml:space="preserve"> </w:t>
                                  </w:r>
                                  <w:r>
                                    <w:rPr>
                                      <w:rFonts w:ascii="Arial"/>
                                      <w:b/>
                                      <w:i/>
                                      <w:color w:val="231F20"/>
                                      <w:spacing w:val="-2"/>
                                      <w:sz w:val="20"/>
                                    </w:rPr>
                                    <w:t>r</w:t>
                                  </w:r>
                                  <w:r>
                                    <w:rPr>
                                      <w:rFonts w:ascii="Arial"/>
                                      <w:b/>
                                      <w:i/>
                                      <w:color w:val="231F20"/>
                                      <w:spacing w:val="-1"/>
                                      <w:sz w:val="20"/>
                                    </w:rPr>
                                    <w:t>ef</w:t>
                                  </w:r>
                                  <w:r>
                                    <w:rPr>
                                      <w:rFonts w:ascii="Arial"/>
                                      <w:b/>
                                      <w:i/>
                                      <w:color w:val="231F20"/>
                                      <w:spacing w:val="-2"/>
                                      <w:sz w:val="20"/>
                                    </w:rPr>
                                    <w:t>er</w:t>
                                  </w:r>
                                  <w:r>
                                    <w:rPr>
                                      <w:rFonts w:ascii="Arial"/>
                                      <w:b/>
                                      <w:i/>
                                      <w:color w:val="231F20"/>
                                      <w:spacing w:val="-33"/>
                                      <w:sz w:val="20"/>
                                    </w:rPr>
                                    <w:t xml:space="preserve"> </w:t>
                                  </w:r>
                                  <w:r>
                                    <w:rPr>
                                      <w:rFonts w:ascii="Arial"/>
                                      <w:b/>
                                      <w:i/>
                                      <w:color w:val="231F20"/>
                                      <w:sz w:val="20"/>
                                    </w:rPr>
                                    <w:t>cases</w:t>
                                  </w:r>
                                  <w:r>
                                    <w:rPr>
                                      <w:rFonts w:ascii="Arial"/>
                                      <w:b/>
                                      <w:i/>
                                      <w:color w:val="231F20"/>
                                      <w:spacing w:val="-34"/>
                                      <w:sz w:val="20"/>
                                    </w:rPr>
                                    <w:t xml:space="preserve"> </w:t>
                                  </w:r>
                                  <w:r>
                                    <w:rPr>
                                      <w:rFonts w:ascii="Arial"/>
                                      <w:b/>
                                      <w:i/>
                                      <w:color w:val="231F20"/>
                                      <w:sz w:val="20"/>
                                    </w:rPr>
                                    <w:t>of</w:t>
                                  </w:r>
                                  <w:r>
                                    <w:rPr>
                                      <w:rFonts w:ascii="Arial"/>
                                      <w:b/>
                                      <w:i/>
                                      <w:color w:val="231F20"/>
                                      <w:spacing w:val="-34"/>
                                      <w:sz w:val="20"/>
                                    </w:rPr>
                                    <w:t xml:space="preserve"> </w:t>
                                  </w:r>
                                  <w:r>
                                    <w:rPr>
                                      <w:rFonts w:ascii="Arial"/>
                                      <w:b/>
                                      <w:i/>
                                      <w:color w:val="231F20"/>
                                      <w:spacing w:val="-3"/>
                                      <w:sz w:val="20"/>
                                    </w:rPr>
                                    <w:t>to</w:t>
                                  </w:r>
                                  <w:r>
                                    <w:rPr>
                                      <w:rFonts w:ascii="Arial"/>
                                      <w:b/>
                                      <w:i/>
                                      <w:color w:val="231F20"/>
                                      <w:spacing w:val="-34"/>
                                      <w:sz w:val="20"/>
                                    </w:rPr>
                                    <w:t xml:space="preserve"> </w:t>
                                  </w:r>
                                  <w:r>
                                    <w:rPr>
                                      <w:rFonts w:ascii="Arial"/>
                                      <w:b/>
                                      <w:i/>
                                      <w:color w:val="231F20"/>
                                      <w:sz w:val="20"/>
                                    </w:rPr>
                                    <w:t>the</w:t>
                                  </w:r>
                                  <w:r>
                                    <w:rPr>
                                      <w:rFonts w:ascii="Arial"/>
                                      <w:b/>
                                      <w:i/>
                                      <w:color w:val="231F20"/>
                                      <w:spacing w:val="27"/>
                                      <w:w w:val="98"/>
                                      <w:sz w:val="20"/>
                                    </w:rPr>
                                    <w:t xml:space="preserve"> </w:t>
                                  </w:r>
                                  <w:r>
                                    <w:rPr>
                                      <w:rFonts w:ascii="Arial"/>
                                      <w:b/>
                                      <w:i/>
                                      <w:color w:val="231F20"/>
                                      <w:spacing w:val="-1"/>
                                      <w:w w:val="95"/>
                                      <w:sz w:val="20"/>
                                    </w:rPr>
                                    <w:t>Committee</w:t>
                                  </w:r>
                                  <w:r>
                                    <w:rPr>
                                      <w:rFonts w:ascii="Arial"/>
                                      <w:b/>
                                      <w:i/>
                                      <w:color w:val="231F20"/>
                                      <w:spacing w:val="-15"/>
                                      <w:w w:val="95"/>
                                      <w:sz w:val="20"/>
                                    </w:rPr>
                                    <w:t xml:space="preserve"> </w:t>
                                  </w:r>
                                  <w:r>
                                    <w:rPr>
                                      <w:rFonts w:ascii="Arial"/>
                                      <w:color w:val="231F20"/>
                                      <w:w w:val="95"/>
                                      <w:sz w:val="20"/>
                                    </w:rPr>
                                    <w:t>based</w:t>
                                  </w:r>
                                  <w:r>
                                    <w:rPr>
                                      <w:rFonts w:ascii="Arial"/>
                                      <w:color w:val="231F20"/>
                                      <w:spacing w:val="-15"/>
                                      <w:w w:val="95"/>
                                      <w:sz w:val="20"/>
                                    </w:rPr>
                                    <w:t xml:space="preserve"> </w:t>
                                  </w:r>
                                  <w:r>
                                    <w:rPr>
                                      <w:rFonts w:ascii="Arial"/>
                                      <w:color w:val="231F20"/>
                                      <w:w w:val="95"/>
                                      <w:sz w:val="20"/>
                                    </w:rPr>
                                    <w:t>on</w:t>
                                  </w:r>
                                  <w:r>
                                    <w:rPr>
                                      <w:rFonts w:ascii="Arial"/>
                                      <w:color w:val="231F20"/>
                                      <w:spacing w:val="-15"/>
                                      <w:w w:val="95"/>
                                      <w:sz w:val="20"/>
                                    </w:rPr>
                                    <w:t xml:space="preserve"> </w:t>
                                  </w:r>
                                  <w:r>
                                    <w:rPr>
                                      <w:rFonts w:ascii="Arial"/>
                                      <w:color w:val="231F20"/>
                                      <w:w w:val="95"/>
                                      <w:sz w:val="20"/>
                                    </w:rPr>
                                    <w:t>published</w:t>
                                  </w:r>
                                  <w:r>
                                    <w:rPr>
                                      <w:rFonts w:ascii="Arial"/>
                                      <w:color w:val="231F20"/>
                                      <w:spacing w:val="-15"/>
                                      <w:w w:val="95"/>
                                      <w:sz w:val="20"/>
                                    </w:rPr>
                                    <w:t xml:space="preserve"> </w:t>
                                  </w:r>
                                  <w:r>
                                    <w:rPr>
                                      <w:rFonts w:ascii="Arial"/>
                                      <w:color w:val="231F20"/>
                                      <w:w w:val="95"/>
                                      <w:sz w:val="20"/>
                                    </w:rPr>
                                    <w:t>information</w:t>
                                  </w:r>
                                </w:p>
                              </w:tc>
                            </w:tr>
                            <w:tr w:rsidR="00345AC1" w14:paraId="2E7FC497"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2943F0F6" w14:textId="77777777" w:rsidR="00345AC1" w:rsidRDefault="00345AC1">
                                  <w:pPr>
                                    <w:pStyle w:val="TableParagraph"/>
                                    <w:spacing w:before="21" w:line="250" w:lineRule="auto"/>
                                    <w:ind w:left="74" w:right="191"/>
                                    <w:rPr>
                                      <w:rFonts w:ascii="Arial" w:eastAsia="Arial" w:hAnsi="Arial" w:cs="Arial"/>
                                      <w:sz w:val="20"/>
                                      <w:szCs w:val="20"/>
                                    </w:rPr>
                                  </w:pPr>
                                  <w:r>
                                    <w:rPr>
                                      <w:rFonts w:ascii="Arial"/>
                                      <w:color w:val="231F20"/>
                                      <w:w w:val="95"/>
                                      <w:sz w:val="20"/>
                                    </w:rPr>
                                    <w:t>The</w:t>
                                  </w:r>
                                  <w:r>
                                    <w:rPr>
                                      <w:rFonts w:ascii="Arial"/>
                                      <w:color w:val="231F20"/>
                                      <w:spacing w:val="-11"/>
                                      <w:w w:val="95"/>
                                      <w:sz w:val="20"/>
                                    </w:rPr>
                                    <w:t xml:space="preserve"> </w:t>
                                  </w:r>
                                  <w:r>
                                    <w:rPr>
                                      <w:rFonts w:ascii="Arial"/>
                                      <w:color w:val="231F20"/>
                                      <w:w w:val="95"/>
                                      <w:sz w:val="20"/>
                                    </w:rPr>
                                    <w:t>secretariat</w:t>
                                  </w:r>
                                  <w:r>
                                    <w:rPr>
                                      <w:rFonts w:ascii="Arial"/>
                                      <w:color w:val="231F20"/>
                                      <w:spacing w:val="-11"/>
                                      <w:w w:val="95"/>
                                      <w:sz w:val="20"/>
                                    </w:rPr>
                                    <w:t xml:space="preserve"> </w:t>
                                  </w:r>
                                  <w:r>
                                    <w:rPr>
                                      <w:rFonts w:ascii="Arial"/>
                                      <w:b/>
                                      <w:i/>
                                      <w:color w:val="231F20"/>
                                      <w:spacing w:val="-2"/>
                                      <w:w w:val="95"/>
                                      <w:sz w:val="20"/>
                                    </w:rPr>
                                    <w:t>r</w:t>
                                  </w:r>
                                  <w:r>
                                    <w:rPr>
                                      <w:rFonts w:ascii="Arial"/>
                                      <w:b/>
                                      <w:i/>
                                      <w:color w:val="231F20"/>
                                      <w:spacing w:val="-1"/>
                                      <w:w w:val="95"/>
                                      <w:sz w:val="20"/>
                                    </w:rPr>
                                    <w:t>equests</w:t>
                                  </w:r>
                                  <w:r>
                                    <w:rPr>
                                      <w:rFonts w:ascii="Arial"/>
                                      <w:b/>
                                      <w:i/>
                                      <w:color w:val="231F20"/>
                                      <w:spacing w:val="-11"/>
                                      <w:w w:val="95"/>
                                      <w:sz w:val="20"/>
                                    </w:rPr>
                                    <w:t xml:space="preserve"> </w:t>
                                  </w:r>
                                  <w:r>
                                    <w:rPr>
                                      <w:rFonts w:ascii="Arial"/>
                                      <w:b/>
                                      <w:i/>
                                      <w:color w:val="231F20"/>
                                      <w:w w:val="95"/>
                                      <w:sz w:val="20"/>
                                    </w:rPr>
                                    <w:t>that</w:t>
                                  </w:r>
                                  <w:r>
                                    <w:rPr>
                                      <w:rFonts w:ascii="Arial"/>
                                      <w:b/>
                                      <w:i/>
                                      <w:color w:val="231F20"/>
                                      <w:spacing w:val="-11"/>
                                      <w:w w:val="95"/>
                                      <w:sz w:val="20"/>
                                    </w:rPr>
                                    <w:t xml:space="preserve"> </w:t>
                                  </w:r>
                                  <w:r>
                                    <w:rPr>
                                      <w:rFonts w:ascii="Arial"/>
                                      <w:b/>
                                      <w:i/>
                                      <w:color w:val="231F20"/>
                                      <w:w w:val="95"/>
                                      <w:sz w:val="20"/>
                                    </w:rPr>
                                    <w:t>the</w:t>
                                  </w:r>
                                  <w:r>
                                    <w:rPr>
                                      <w:rFonts w:ascii="Arial"/>
                                      <w:b/>
                                      <w:i/>
                                      <w:color w:val="231F20"/>
                                      <w:spacing w:val="-11"/>
                                      <w:w w:val="95"/>
                                      <w:sz w:val="20"/>
                                    </w:rPr>
                                    <w:t xml:space="preserve"> </w:t>
                                  </w:r>
                                  <w:r>
                                    <w:rPr>
                                      <w:rFonts w:ascii="Arial"/>
                                      <w:b/>
                                      <w:i/>
                                      <w:color w:val="231F20"/>
                                      <w:w w:val="95"/>
                                      <w:sz w:val="20"/>
                                    </w:rPr>
                                    <w:t>Party</w:t>
                                  </w:r>
                                  <w:r>
                                    <w:rPr>
                                      <w:rFonts w:ascii="Arial"/>
                                      <w:b/>
                                      <w:i/>
                                      <w:color w:val="231F20"/>
                                      <w:spacing w:val="-11"/>
                                      <w:w w:val="95"/>
                                      <w:sz w:val="20"/>
                                    </w:rPr>
                                    <w:t xml:space="preserve"> </w:t>
                                  </w:r>
                                  <w:r>
                                    <w:rPr>
                                      <w:rFonts w:ascii="Arial"/>
                                      <w:b/>
                                      <w:i/>
                                      <w:color w:val="231F20"/>
                                      <w:spacing w:val="-1"/>
                                      <w:w w:val="95"/>
                                      <w:sz w:val="20"/>
                                    </w:rPr>
                                    <w:t>con</w:t>
                                  </w:r>
                                  <w:r>
                                    <w:rPr>
                                      <w:rFonts w:ascii="Arial"/>
                                      <w:b/>
                                      <w:i/>
                                      <w:color w:val="231F20"/>
                                      <w:spacing w:val="-2"/>
                                      <w:w w:val="95"/>
                                      <w:sz w:val="20"/>
                                    </w:rPr>
                                    <w:t>-</w:t>
                                  </w:r>
                                  <w:r>
                                    <w:rPr>
                                      <w:rFonts w:ascii="Arial"/>
                                      <w:b/>
                                      <w:i/>
                                      <w:color w:val="231F20"/>
                                      <w:spacing w:val="26"/>
                                      <w:w w:val="75"/>
                                      <w:sz w:val="20"/>
                                    </w:rPr>
                                    <w:t xml:space="preserve"> </w:t>
                                  </w:r>
                                  <w:proofErr w:type="spellStart"/>
                                  <w:r>
                                    <w:rPr>
                                      <w:rFonts w:ascii="Arial"/>
                                      <w:b/>
                                      <w:i/>
                                      <w:color w:val="231F20"/>
                                      <w:spacing w:val="-1"/>
                                      <w:sz w:val="20"/>
                                    </w:rPr>
                                    <w:t>cerned</w:t>
                                  </w:r>
                                  <w:proofErr w:type="spellEnd"/>
                                  <w:r>
                                    <w:rPr>
                                      <w:rFonts w:ascii="Arial"/>
                                      <w:b/>
                                      <w:i/>
                                      <w:color w:val="231F20"/>
                                      <w:spacing w:val="-32"/>
                                      <w:sz w:val="20"/>
                                    </w:rPr>
                                    <w:t xml:space="preserve"> </w:t>
                                  </w:r>
                                  <w:r>
                                    <w:rPr>
                                      <w:rFonts w:ascii="Arial"/>
                                      <w:b/>
                                      <w:i/>
                                      <w:color w:val="231F20"/>
                                      <w:spacing w:val="-2"/>
                                      <w:sz w:val="20"/>
                                    </w:rPr>
                                    <w:t>ackno</w:t>
                                  </w:r>
                                  <w:r>
                                    <w:rPr>
                                      <w:rFonts w:ascii="Arial"/>
                                      <w:b/>
                                      <w:i/>
                                      <w:color w:val="231F20"/>
                                      <w:spacing w:val="-1"/>
                                      <w:sz w:val="20"/>
                                    </w:rPr>
                                    <w:t>wledge</w:t>
                                  </w:r>
                                  <w:r>
                                    <w:rPr>
                                      <w:rFonts w:ascii="Arial"/>
                                      <w:b/>
                                      <w:i/>
                                      <w:color w:val="231F20"/>
                                      <w:spacing w:val="-32"/>
                                      <w:sz w:val="20"/>
                                    </w:rPr>
                                    <w:t xml:space="preserve"> </w:t>
                                  </w:r>
                                  <w:r>
                                    <w:rPr>
                                      <w:rFonts w:ascii="Arial"/>
                                      <w:b/>
                                      <w:i/>
                                      <w:color w:val="231F20"/>
                                      <w:spacing w:val="-2"/>
                                      <w:sz w:val="20"/>
                                    </w:rPr>
                                    <w:t>r</w:t>
                                  </w:r>
                                  <w:r>
                                    <w:rPr>
                                      <w:rFonts w:ascii="Arial"/>
                                      <w:b/>
                                      <w:i/>
                                      <w:color w:val="231F20"/>
                                      <w:spacing w:val="-1"/>
                                      <w:sz w:val="20"/>
                                    </w:rPr>
                                    <w:t>eceip</w:t>
                                  </w:r>
                                  <w:r>
                                    <w:rPr>
                                      <w:rFonts w:ascii="Arial"/>
                                      <w:b/>
                                      <w:i/>
                                      <w:color w:val="231F20"/>
                                      <w:spacing w:val="-2"/>
                                      <w:sz w:val="20"/>
                                    </w:rPr>
                                    <w:t>t</w:t>
                                  </w:r>
                                  <w:r>
                                    <w:rPr>
                                      <w:rFonts w:ascii="Arial"/>
                                      <w:b/>
                                      <w:i/>
                                      <w:color w:val="231F20"/>
                                      <w:spacing w:val="-32"/>
                                      <w:sz w:val="20"/>
                                    </w:rPr>
                                    <w:t xml:space="preserve"> </w:t>
                                  </w:r>
                                  <w:r>
                                    <w:rPr>
                                      <w:rFonts w:ascii="Arial"/>
                                      <w:color w:val="231F20"/>
                                      <w:sz w:val="20"/>
                                    </w:rPr>
                                    <w:t>and</w:t>
                                  </w:r>
                                  <w:r>
                                    <w:rPr>
                                      <w:rFonts w:ascii="Arial"/>
                                      <w:color w:val="231F20"/>
                                      <w:spacing w:val="-32"/>
                                      <w:sz w:val="20"/>
                                    </w:rPr>
                                    <w:t xml:space="preserve"> </w:t>
                                  </w:r>
                                  <w:r>
                                    <w:rPr>
                                      <w:rFonts w:ascii="Arial"/>
                                      <w:color w:val="231F20"/>
                                      <w:spacing w:val="-2"/>
                                      <w:sz w:val="20"/>
                                    </w:rPr>
                                    <w:t>reply</w:t>
                                  </w:r>
                                  <w:r>
                                    <w:rPr>
                                      <w:rFonts w:ascii="Arial"/>
                                      <w:color w:val="231F20"/>
                                      <w:spacing w:val="-31"/>
                                      <w:sz w:val="20"/>
                                    </w:rPr>
                                    <w:t xml:space="preserve"> </w:t>
                                  </w:r>
                                  <w:r>
                                    <w:rPr>
                                      <w:rFonts w:ascii="Arial"/>
                                      <w:color w:val="231F20"/>
                                      <w:sz w:val="20"/>
                                    </w:rPr>
                                    <w:t>within</w:t>
                                  </w:r>
                                  <w:r>
                                    <w:rPr>
                                      <w:rFonts w:ascii="Arial"/>
                                      <w:color w:val="231F20"/>
                                      <w:spacing w:val="-32"/>
                                      <w:sz w:val="20"/>
                                    </w:rPr>
                                    <w:t xml:space="preserve"> </w:t>
                                  </w:r>
                                  <w:r>
                                    <w:rPr>
                                      <w:rFonts w:ascii="Arial"/>
                                      <w:color w:val="231F20"/>
                                      <w:sz w:val="20"/>
                                    </w:rPr>
                                    <w:t>3</w:t>
                                  </w:r>
                                  <w:r>
                                    <w:rPr>
                                      <w:rFonts w:ascii="Arial"/>
                                      <w:color w:val="231F20"/>
                                      <w:spacing w:val="47"/>
                                      <w:w w:val="104"/>
                                      <w:sz w:val="20"/>
                                    </w:rPr>
                                    <w:t xml:space="preserve"> </w:t>
                                  </w:r>
                                  <w:r>
                                    <w:rPr>
                                      <w:rFonts w:ascii="Arial"/>
                                      <w:color w:val="231F20"/>
                                      <w:w w:val="95"/>
                                      <w:sz w:val="20"/>
                                    </w:rPr>
                                    <w:t>months,</w:t>
                                  </w:r>
                                  <w:r>
                                    <w:rPr>
                                      <w:rFonts w:ascii="Arial"/>
                                      <w:color w:val="231F20"/>
                                      <w:spacing w:val="-13"/>
                                      <w:w w:val="95"/>
                                      <w:sz w:val="20"/>
                                    </w:rPr>
                                    <w:t xml:space="preserve"> </w:t>
                                  </w:r>
                                  <w:r>
                                    <w:rPr>
                                      <w:rFonts w:ascii="Arial"/>
                                      <w:color w:val="231F20"/>
                                      <w:w w:val="95"/>
                                      <w:sz w:val="20"/>
                                    </w:rPr>
                                    <w:t>or</w:t>
                                  </w:r>
                                  <w:r>
                                    <w:rPr>
                                      <w:rFonts w:ascii="Arial"/>
                                      <w:color w:val="231F20"/>
                                      <w:spacing w:val="-12"/>
                                      <w:w w:val="95"/>
                                      <w:sz w:val="20"/>
                                    </w:rPr>
                                    <w:t xml:space="preserve"> </w:t>
                                  </w:r>
                                  <w:r>
                                    <w:rPr>
                                      <w:rFonts w:ascii="Arial"/>
                                      <w:color w:val="231F20"/>
                                      <w:w w:val="95"/>
                                      <w:sz w:val="20"/>
                                    </w:rPr>
                                    <w:t>up</w:t>
                                  </w:r>
                                  <w:r>
                                    <w:rPr>
                                      <w:rFonts w:ascii="Arial"/>
                                      <w:color w:val="231F20"/>
                                      <w:spacing w:val="-12"/>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2"/>
                                      <w:w w:val="95"/>
                                      <w:sz w:val="20"/>
                                    </w:rPr>
                                    <w:t xml:space="preserve"> </w:t>
                                  </w:r>
                                  <w:r>
                                    <w:rPr>
                                      <w:rFonts w:ascii="Arial"/>
                                      <w:color w:val="231F20"/>
                                      <w:w w:val="95"/>
                                      <w:sz w:val="20"/>
                                    </w:rPr>
                                    <w:t>6</w:t>
                                  </w:r>
                                  <w:r>
                                    <w:rPr>
                                      <w:rFonts w:ascii="Arial"/>
                                      <w:color w:val="231F20"/>
                                      <w:spacing w:val="-12"/>
                                      <w:w w:val="95"/>
                                      <w:sz w:val="20"/>
                                    </w:rPr>
                                    <w:t xml:space="preserve"> </w:t>
                                  </w:r>
                                  <w:r>
                                    <w:rPr>
                                      <w:rFonts w:ascii="Arial"/>
                                      <w:color w:val="231F20"/>
                                      <w:w w:val="95"/>
                                      <w:sz w:val="20"/>
                                    </w:rPr>
                                    <w:t>months</w:t>
                                  </w:r>
                                  <w:r>
                                    <w:rPr>
                                      <w:rFonts w:ascii="Arial"/>
                                      <w:color w:val="231F20"/>
                                      <w:spacing w:val="-12"/>
                                      <w:w w:val="95"/>
                                      <w:sz w:val="20"/>
                                    </w:rPr>
                                    <w:t xml:space="preserve"> </w:t>
                                  </w:r>
                                  <w:r>
                                    <w:rPr>
                                      <w:rFonts w:ascii="Arial"/>
                                      <w:color w:val="231F20"/>
                                      <w:w w:val="95"/>
                                      <w:sz w:val="20"/>
                                    </w:rPr>
                                    <w:t>in</w:t>
                                  </w:r>
                                  <w:r>
                                    <w:rPr>
                                      <w:rFonts w:ascii="Arial"/>
                                      <w:color w:val="231F20"/>
                                      <w:spacing w:val="-12"/>
                                      <w:w w:val="95"/>
                                      <w:sz w:val="20"/>
                                    </w:rPr>
                                    <w:t xml:space="preserve"> </w:t>
                                  </w:r>
                                  <w:r>
                                    <w:rPr>
                                      <w:rFonts w:ascii="Arial"/>
                                      <w:color w:val="231F20"/>
                                      <w:w w:val="95"/>
                                      <w:sz w:val="20"/>
                                    </w:rPr>
                                    <w:t>special</w:t>
                                  </w:r>
                                  <w:r>
                                    <w:rPr>
                                      <w:rFonts w:ascii="Arial"/>
                                      <w:color w:val="231F20"/>
                                      <w:spacing w:val="-12"/>
                                      <w:w w:val="95"/>
                                      <w:sz w:val="20"/>
                                    </w:rPr>
                                    <w:t xml:space="preserve"> </w:t>
                                  </w:r>
                                  <w:r>
                                    <w:rPr>
                                      <w:rFonts w:ascii="Arial"/>
                                      <w:color w:val="231F20"/>
                                      <w:w w:val="95"/>
                                      <w:sz w:val="20"/>
                                    </w:rPr>
                                    <w:t>circumstances</w:t>
                                  </w:r>
                                </w:p>
                              </w:tc>
                            </w:tr>
                            <w:tr w:rsidR="00345AC1" w14:paraId="4C6B1D00"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tcPr>
                                <w:p w14:paraId="76A5A9AC" w14:textId="77777777" w:rsidR="00345AC1" w:rsidRDefault="00345AC1">
                                  <w:pPr>
                                    <w:pStyle w:val="TableParagraph"/>
                                    <w:spacing w:before="21" w:line="250" w:lineRule="auto"/>
                                    <w:ind w:left="74" w:right="175"/>
                                    <w:rPr>
                                      <w:rFonts w:ascii="Arial" w:eastAsia="Arial" w:hAnsi="Arial" w:cs="Arial"/>
                                      <w:sz w:val="20"/>
                                      <w:szCs w:val="20"/>
                                    </w:rPr>
                                  </w:pPr>
                                  <w:r>
                                    <w:rPr>
                                      <w:rFonts w:ascii="Arial"/>
                                      <w:color w:val="231F20"/>
                                      <w:w w:val="95"/>
                                      <w:sz w:val="20"/>
                                    </w:rPr>
                                    <w:t>If</w:t>
                                  </w:r>
                                  <w:r>
                                    <w:rPr>
                                      <w:rFonts w:ascii="Arial"/>
                                      <w:color w:val="231F20"/>
                                      <w:spacing w:val="-14"/>
                                      <w:w w:val="95"/>
                                      <w:sz w:val="20"/>
                                    </w:rPr>
                                    <w:t xml:space="preserve"> </w:t>
                                  </w:r>
                                  <w:r>
                                    <w:rPr>
                                      <w:rFonts w:ascii="Arial"/>
                                      <w:color w:val="231F20"/>
                                      <w:w w:val="95"/>
                                      <w:sz w:val="20"/>
                                    </w:rPr>
                                    <w:t>no</w:t>
                                  </w:r>
                                  <w:r>
                                    <w:rPr>
                                      <w:rFonts w:ascii="Arial"/>
                                      <w:color w:val="231F20"/>
                                      <w:spacing w:val="-14"/>
                                      <w:w w:val="95"/>
                                      <w:sz w:val="20"/>
                                    </w:rPr>
                                    <w:t xml:space="preserve"> </w:t>
                                  </w:r>
                                  <w:r>
                                    <w:rPr>
                                      <w:rFonts w:ascii="Arial"/>
                                      <w:color w:val="231F20"/>
                                      <w:spacing w:val="-2"/>
                                      <w:w w:val="95"/>
                                      <w:sz w:val="20"/>
                                    </w:rPr>
                                    <w:t>reply</w:t>
                                  </w:r>
                                  <w:r>
                                    <w:rPr>
                                      <w:rFonts w:ascii="Arial"/>
                                      <w:color w:val="231F20"/>
                                      <w:spacing w:val="-14"/>
                                      <w:w w:val="95"/>
                                      <w:sz w:val="20"/>
                                    </w:rPr>
                                    <w:t xml:space="preserve"> </w:t>
                                  </w:r>
                                  <w:r>
                                    <w:rPr>
                                      <w:rFonts w:ascii="Arial"/>
                                      <w:color w:val="231F20"/>
                                      <w:w w:val="95"/>
                                      <w:sz w:val="20"/>
                                    </w:rPr>
                                    <w:t>is</w:t>
                                  </w:r>
                                  <w:r>
                                    <w:rPr>
                                      <w:rFonts w:ascii="Arial"/>
                                      <w:color w:val="231F20"/>
                                      <w:spacing w:val="-14"/>
                                      <w:w w:val="95"/>
                                      <w:sz w:val="20"/>
                                    </w:rPr>
                                    <w:t xml:space="preserve"> </w:t>
                                  </w:r>
                                  <w:r>
                                    <w:rPr>
                                      <w:rFonts w:ascii="Arial"/>
                                      <w:color w:val="231F20"/>
                                      <w:spacing w:val="-2"/>
                                      <w:w w:val="95"/>
                                      <w:sz w:val="20"/>
                                    </w:rPr>
                                    <w:t>receiv</w:t>
                                  </w:r>
                                  <w:r>
                                    <w:rPr>
                                      <w:rFonts w:ascii="Arial"/>
                                      <w:color w:val="231F20"/>
                                      <w:spacing w:val="-1"/>
                                      <w:w w:val="95"/>
                                      <w:sz w:val="20"/>
                                    </w:rPr>
                                    <w:t>ed</w:t>
                                  </w:r>
                                  <w:r>
                                    <w:rPr>
                                      <w:rFonts w:ascii="Arial"/>
                                      <w:color w:val="231F20"/>
                                      <w:spacing w:val="-14"/>
                                      <w:w w:val="95"/>
                                      <w:sz w:val="20"/>
                                    </w:rPr>
                                    <w:t xml:space="preserve"> </w:t>
                                  </w:r>
                                  <w:r>
                                    <w:rPr>
                                      <w:rFonts w:ascii="Arial"/>
                                      <w:color w:val="231F20"/>
                                      <w:w w:val="95"/>
                                      <w:sz w:val="20"/>
                                    </w:rPr>
                                    <w:t>after</w:t>
                                  </w:r>
                                  <w:r>
                                    <w:rPr>
                                      <w:rFonts w:ascii="Arial"/>
                                      <w:color w:val="231F20"/>
                                      <w:spacing w:val="-14"/>
                                      <w:w w:val="95"/>
                                      <w:sz w:val="20"/>
                                    </w:rPr>
                                    <w:t xml:space="preserve"> </w:t>
                                  </w:r>
                                  <w:r>
                                    <w:rPr>
                                      <w:rFonts w:ascii="Arial"/>
                                      <w:color w:val="231F20"/>
                                      <w:w w:val="95"/>
                                      <w:sz w:val="20"/>
                                    </w:rPr>
                                    <w:t>3</w:t>
                                  </w:r>
                                  <w:r>
                                    <w:rPr>
                                      <w:rFonts w:ascii="Arial"/>
                                      <w:color w:val="231F20"/>
                                      <w:spacing w:val="-14"/>
                                      <w:w w:val="95"/>
                                      <w:sz w:val="20"/>
                                    </w:rPr>
                                    <w:t xml:space="preserve"> </w:t>
                                  </w:r>
                                  <w:r>
                                    <w:rPr>
                                      <w:rFonts w:ascii="Arial"/>
                                      <w:color w:val="231F20"/>
                                      <w:w w:val="95"/>
                                      <w:sz w:val="20"/>
                                    </w:rPr>
                                    <w:t>months,</w:t>
                                  </w:r>
                                  <w:r>
                                    <w:rPr>
                                      <w:rFonts w:ascii="Arial"/>
                                      <w:color w:val="231F20"/>
                                      <w:spacing w:val="-14"/>
                                      <w:w w:val="95"/>
                                      <w:sz w:val="20"/>
                                    </w:rPr>
                                    <w:t xml:space="preserve"> </w:t>
                                  </w:r>
                                  <w:r>
                                    <w:rPr>
                                      <w:rFonts w:ascii="Arial"/>
                                      <w:color w:val="231F20"/>
                                      <w:w w:val="95"/>
                                      <w:sz w:val="20"/>
                                    </w:rPr>
                                    <w:t>the</w:t>
                                  </w:r>
                                  <w:r>
                                    <w:rPr>
                                      <w:rFonts w:ascii="Arial"/>
                                      <w:color w:val="231F20"/>
                                      <w:spacing w:val="-14"/>
                                      <w:w w:val="95"/>
                                      <w:sz w:val="20"/>
                                    </w:rPr>
                                    <w:t xml:space="preserve"> </w:t>
                                  </w:r>
                                  <w:r>
                                    <w:rPr>
                                      <w:rFonts w:ascii="Arial"/>
                                      <w:color w:val="231F20"/>
                                      <w:w w:val="95"/>
                                      <w:sz w:val="20"/>
                                    </w:rPr>
                                    <w:t>secretariat</w:t>
                                  </w:r>
                                  <w:r>
                                    <w:rPr>
                                      <w:rFonts w:ascii="Arial"/>
                                      <w:color w:val="231F20"/>
                                      <w:spacing w:val="29"/>
                                      <w:w w:val="88"/>
                                      <w:sz w:val="20"/>
                                    </w:rPr>
                                    <w:t xml:space="preserve"> </w:t>
                                  </w:r>
                                  <w:r>
                                    <w:rPr>
                                      <w:rFonts w:ascii="Arial"/>
                                      <w:b/>
                                      <w:i/>
                                      <w:color w:val="231F20"/>
                                      <w:sz w:val="20"/>
                                    </w:rPr>
                                    <w:t>sends</w:t>
                                  </w:r>
                                  <w:r>
                                    <w:rPr>
                                      <w:rFonts w:ascii="Arial"/>
                                      <w:b/>
                                      <w:i/>
                                      <w:color w:val="231F20"/>
                                      <w:spacing w:val="-23"/>
                                      <w:sz w:val="20"/>
                                    </w:rPr>
                                    <w:t xml:space="preserve"> </w:t>
                                  </w:r>
                                  <w:r>
                                    <w:rPr>
                                      <w:rFonts w:ascii="Arial"/>
                                      <w:b/>
                                      <w:i/>
                                      <w:color w:val="231F20"/>
                                      <w:sz w:val="20"/>
                                    </w:rPr>
                                    <w:t>a</w:t>
                                  </w:r>
                                  <w:r>
                                    <w:rPr>
                                      <w:rFonts w:ascii="Arial"/>
                                      <w:b/>
                                      <w:i/>
                                      <w:color w:val="231F20"/>
                                      <w:spacing w:val="-23"/>
                                      <w:sz w:val="20"/>
                                    </w:rPr>
                                    <w:t xml:space="preserve"> </w:t>
                                  </w:r>
                                  <w:r>
                                    <w:rPr>
                                      <w:rFonts w:ascii="Arial"/>
                                      <w:b/>
                                      <w:i/>
                                      <w:color w:val="231F20"/>
                                      <w:spacing w:val="-2"/>
                                      <w:sz w:val="20"/>
                                    </w:rPr>
                                    <w:t>reminder,</w:t>
                                  </w:r>
                                  <w:r>
                                    <w:rPr>
                                      <w:rFonts w:ascii="Arial"/>
                                      <w:b/>
                                      <w:i/>
                                      <w:color w:val="231F20"/>
                                      <w:spacing w:val="-22"/>
                                      <w:sz w:val="20"/>
                                    </w:rPr>
                                    <w:t xml:space="preserve"> </w:t>
                                  </w:r>
                                  <w:r>
                                    <w:rPr>
                                      <w:rFonts w:ascii="Arial"/>
                                      <w:b/>
                                      <w:i/>
                                      <w:color w:val="231F20"/>
                                      <w:sz w:val="20"/>
                                    </w:rPr>
                                    <w:t>and</w:t>
                                  </w:r>
                                  <w:r>
                                    <w:rPr>
                                      <w:rFonts w:ascii="Arial"/>
                                      <w:b/>
                                      <w:i/>
                                      <w:color w:val="231F20"/>
                                      <w:spacing w:val="-23"/>
                                      <w:sz w:val="20"/>
                                    </w:rPr>
                                    <w:t xml:space="preserve"> </w:t>
                                  </w:r>
                                  <w:r>
                                    <w:rPr>
                                      <w:rFonts w:ascii="Arial"/>
                                      <w:b/>
                                      <w:i/>
                                      <w:color w:val="231F20"/>
                                      <w:sz w:val="20"/>
                                    </w:rPr>
                                    <w:t>then</w:t>
                                  </w:r>
                                  <w:r>
                                    <w:rPr>
                                      <w:rFonts w:ascii="Arial"/>
                                      <w:b/>
                                      <w:i/>
                                      <w:color w:val="231F20"/>
                                      <w:spacing w:val="-23"/>
                                      <w:sz w:val="20"/>
                                    </w:rPr>
                                    <w:t xml:space="preserve"> </w:t>
                                  </w:r>
                                  <w:r>
                                    <w:rPr>
                                      <w:rFonts w:ascii="Arial"/>
                                      <w:b/>
                                      <w:i/>
                                      <w:color w:val="231F20"/>
                                      <w:sz w:val="20"/>
                                    </w:rPr>
                                    <w:t>a</w:t>
                                  </w:r>
                                  <w:r>
                                    <w:rPr>
                                      <w:rFonts w:ascii="Arial"/>
                                      <w:b/>
                                      <w:i/>
                                      <w:color w:val="231F20"/>
                                      <w:spacing w:val="-22"/>
                                      <w:sz w:val="20"/>
                                    </w:rPr>
                                    <w:t xml:space="preserve"> </w:t>
                                  </w:r>
                                  <w:r>
                                    <w:rPr>
                                      <w:rFonts w:ascii="Arial"/>
                                      <w:b/>
                                      <w:i/>
                                      <w:color w:val="231F20"/>
                                      <w:sz w:val="20"/>
                                    </w:rPr>
                                    <w:t>final</w:t>
                                  </w:r>
                                  <w:r>
                                    <w:rPr>
                                      <w:rFonts w:ascii="Arial"/>
                                      <w:b/>
                                      <w:i/>
                                      <w:color w:val="231F20"/>
                                      <w:spacing w:val="-23"/>
                                      <w:sz w:val="20"/>
                                    </w:rPr>
                                    <w:t xml:space="preserve"> </w:t>
                                  </w:r>
                                  <w:r>
                                    <w:rPr>
                                      <w:rFonts w:ascii="Arial"/>
                                      <w:b/>
                                      <w:i/>
                                      <w:color w:val="231F20"/>
                                      <w:spacing w:val="-2"/>
                                      <w:sz w:val="20"/>
                                    </w:rPr>
                                    <w:t>reminder</w:t>
                                  </w:r>
                                  <w:r>
                                    <w:rPr>
                                      <w:rFonts w:ascii="Arial"/>
                                      <w:b/>
                                      <w:i/>
                                      <w:color w:val="231F20"/>
                                      <w:spacing w:val="27"/>
                                      <w:w w:val="97"/>
                                      <w:sz w:val="20"/>
                                    </w:rPr>
                                    <w:t xml:space="preserve"> </w:t>
                                  </w:r>
                                  <w:r>
                                    <w:rPr>
                                      <w:rFonts w:ascii="Arial"/>
                                      <w:color w:val="231F20"/>
                                      <w:sz w:val="20"/>
                                    </w:rPr>
                                    <w:t>near</w:t>
                                  </w:r>
                                  <w:r>
                                    <w:rPr>
                                      <w:rFonts w:ascii="Arial"/>
                                      <w:color w:val="231F20"/>
                                      <w:spacing w:val="-32"/>
                                      <w:sz w:val="20"/>
                                    </w:rPr>
                                    <w:t xml:space="preserve"> </w:t>
                                  </w:r>
                                  <w:r>
                                    <w:rPr>
                                      <w:rFonts w:ascii="Arial"/>
                                      <w:color w:val="231F20"/>
                                      <w:sz w:val="20"/>
                                    </w:rPr>
                                    <w:t>the</w:t>
                                  </w:r>
                                  <w:r>
                                    <w:rPr>
                                      <w:rFonts w:ascii="Arial"/>
                                      <w:color w:val="231F20"/>
                                      <w:spacing w:val="-31"/>
                                      <w:sz w:val="20"/>
                                    </w:rPr>
                                    <w:t xml:space="preserve"> </w:t>
                                  </w:r>
                                  <w:r>
                                    <w:rPr>
                                      <w:rFonts w:ascii="Arial"/>
                                      <w:color w:val="231F20"/>
                                      <w:sz w:val="20"/>
                                    </w:rPr>
                                    <w:t>end</w:t>
                                  </w:r>
                                  <w:r>
                                    <w:rPr>
                                      <w:rFonts w:ascii="Arial"/>
                                      <w:color w:val="231F20"/>
                                      <w:spacing w:val="-32"/>
                                      <w:sz w:val="20"/>
                                    </w:rPr>
                                    <w:t xml:space="preserve"> </w:t>
                                  </w:r>
                                  <w:r>
                                    <w:rPr>
                                      <w:rFonts w:ascii="Arial"/>
                                      <w:color w:val="231F20"/>
                                      <w:sz w:val="20"/>
                                    </w:rPr>
                                    <w:t>of</w:t>
                                  </w:r>
                                  <w:r>
                                    <w:rPr>
                                      <w:rFonts w:ascii="Arial"/>
                                      <w:color w:val="231F20"/>
                                      <w:spacing w:val="-31"/>
                                      <w:sz w:val="20"/>
                                    </w:rPr>
                                    <w:t xml:space="preserve"> </w:t>
                                  </w:r>
                                  <w:r>
                                    <w:rPr>
                                      <w:rFonts w:ascii="Arial"/>
                                      <w:color w:val="231F20"/>
                                      <w:sz w:val="20"/>
                                    </w:rPr>
                                    <w:t>the</w:t>
                                  </w:r>
                                  <w:r>
                                    <w:rPr>
                                      <w:rFonts w:ascii="Arial"/>
                                      <w:color w:val="231F20"/>
                                      <w:spacing w:val="-32"/>
                                      <w:sz w:val="20"/>
                                    </w:rPr>
                                    <w:t xml:space="preserve"> </w:t>
                                  </w:r>
                                  <w:r>
                                    <w:rPr>
                                      <w:rFonts w:ascii="Arial"/>
                                      <w:color w:val="231F20"/>
                                      <w:sz w:val="20"/>
                                    </w:rPr>
                                    <w:t>6</w:t>
                                  </w:r>
                                  <w:r>
                                    <w:rPr>
                                      <w:rFonts w:ascii="Arial"/>
                                      <w:color w:val="231F20"/>
                                      <w:spacing w:val="-31"/>
                                      <w:sz w:val="20"/>
                                    </w:rPr>
                                    <w:t xml:space="preserve"> </w:t>
                                  </w:r>
                                  <w:r>
                                    <w:rPr>
                                      <w:rFonts w:ascii="Arial"/>
                                      <w:color w:val="231F20"/>
                                      <w:sz w:val="20"/>
                                    </w:rPr>
                                    <w:t>month</w:t>
                                  </w:r>
                                  <w:r>
                                    <w:rPr>
                                      <w:rFonts w:ascii="Arial"/>
                                      <w:color w:val="231F20"/>
                                      <w:spacing w:val="-32"/>
                                      <w:sz w:val="20"/>
                                    </w:rPr>
                                    <w:t xml:space="preserve"> </w:t>
                                  </w:r>
                                  <w:r>
                                    <w:rPr>
                                      <w:rFonts w:ascii="Arial"/>
                                      <w:color w:val="231F20"/>
                                      <w:sz w:val="20"/>
                                    </w:rPr>
                                    <w:t>period</w:t>
                                  </w:r>
                                </w:p>
                              </w:tc>
                            </w:tr>
                            <w:tr w:rsidR="00345AC1" w14:paraId="0FA4975E"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4446A08" w14:textId="77777777" w:rsidR="00345AC1" w:rsidRDefault="00345AC1">
                                  <w:pPr>
                                    <w:pStyle w:val="TableParagraph"/>
                                    <w:spacing w:before="21" w:line="250" w:lineRule="auto"/>
                                    <w:ind w:left="74" w:right="212"/>
                                    <w:jc w:val="both"/>
                                    <w:rPr>
                                      <w:rFonts w:ascii="Arial" w:eastAsia="Arial" w:hAnsi="Arial" w:cs="Arial"/>
                                      <w:sz w:val="20"/>
                                      <w:szCs w:val="20"/>
                                    </w:rPr>
                                  </w:pPr>
                                  <w:r>
                                    <w:rPr>
                                      <w:rFonts w:ascii="Arial"/>
                                      <w:color w:val="231F20"/>
                                      <w:sz w:val="20"/>
                                    </w:rPr>
                                    <w:t>If</w:t>
                                  </w:r>
                                  <w:r>
                                    <w:rPr>
                                      <w:rFonts w:ascii="Arial"/>
                                      <w:color w:val="231F20"/>
                                      <w:spacing w:val="-35"/>
                                      <w:sz w:val="20"/>
                                    </w:rPr>
                                    <w:t xml:space="preserve"> </w:t>
                                  </w:r>
                                  <w:r>
                                    <w:rPr>
                                      <w:rFonts w:ascii="Arial"/>
                                      <w:color w:val="231F20"/>
                                      <w:sz w:val="20"/>
                                    </w:rPr>
                                    <w:t>no</w:t>
                                  </w:r>
                                  <w:r>
                                    <w:rPr>
                                      <w:rFonts w:ascii="Arial"/>
                                      <w:color w:val="231F20"/>
                                      <w:spacing w:val="-35"/>
                                      <w:sz w:val="20"/>
                                    </w:rPr>
                                    <w:t xml:space="preserve"> </w:t>
                                  </w:r>
                                  <w:r>
                                    <w:rPr>
                                      <w:rFonts w:ascii="Arial"/>
                                      <w:color w:val="231F20"/>
                                      <w:sz w:val="20"/>
                                    </w:rPr>
                                    <w:t>response</w:t>
                                  </w:r>
                                  <w:r>
                                    <w:rPr>
                                      <w:rFonts w:ascii="Arial"/>
                                      <w:color w:val="231F20"/>
                                      <w:spacing w:val="-35"/>
                                      <w:sz w:val="20"/>
                                    </w:rPr>
                                    <w:t xml:space="preserve"> </w:t>
                                  </w:r>
                                  <w:r>
                                    <w:rPr>
                                      <w:rFonts w:ascii="Arial"/>
                                      <w:color w:val="231F20"/>
                                      <w:sz w:val="20"/>
                                    </w:rPr>
                                    <w:t>is</w:t>
                                  </w:r>
                                  <w:r>
                                    <w:rPr>
                                      <w:rFonts w:ascii="Arial"/>
                                      <w:color w:val="231F20"/>
                                      <w:spacing w:val="-35"/>
                                      <w:sz w:val="20"/>
                                    </w:rPr>
                                    <w:t xml:space="preserve"> </w:t>
                                  </w:r>
                                  <w:r>
                                    <w:rPr>
                                      <w:rFonts w:ascii="Arial"/>
                                      <w:color w:val="231F20"/>
                                      <w:spacing w:val="-2"/>
                                      <w:sz w:val="20"/>
                                    </w:rPr>
                                    <w:t>received</w:t>
                                  </w:r>
                                  <w:r>
                                    <w:rPr>
                                      <w:rFonts w:ascii="Arial"/>
                                      <w:color w:val="231F20"/>
                                      <w:spacing w:val="-35"/>
                                      <w:sz w:val="20"/>
                                    </w:rPr>
                                    <w:t xml:space="preserve"> </w:t>
                                  </w:r>
                                  <w:r>
                                    <w:rPr>
                                      <w:rFonts w:ascii="Arial"/>
                                      <w:color w:val="231F20"/>
                                      <w:sz w:val="20"/>
                                    </w:rPr>
                                    <w:t>within</w:t>
                                  </w:r>
                                  <w:r>
                                    <w:rPr>
                                      <w:rFonts w:ascii="Arial"/>
                                      <w:color w:val="231F20"/>
                                      <w:spacing w:val="-34"/>
                                      <w:sz w:val="20"/>
                                    </w:rPr>
                                    <w:t xml:space="preserve"> </w:t>
                                  </w:r>
                                  <w:r>
                                    <w:rPr>
                                      <w:rFonts w:ascii="Arial"/>
                                      <w:color w:val="231F20"/>
                                      <w:sz w:val="20"/>
                                    </w:rPr>
                                    <w:t>6</w:t>
                                  </w:r>
                                  <w:r>
                                    <w:rPr>
                                      <w:rFonts w:ascii="Arial"/>
                                      <w:color w:val="231F20"/>
                                      <w:spacing w:val="-35"/>
                                      <w:sz w:val="20"/>
                                    </w:rPr>
                                    <w:t xml:space="preserve"> </w:t>
                                  </w:r>
                                  <w:r>
                                    <w:rPr>
                                      <w:rFonts w:ascii="Arial"/>
                                      <w:color w:val="231F20"/>
                                      <w:sz w:val="20"/>
                                    </w:rPr>
                                    <w:t>months,</w:t>
                                  </w:r>
                                  <w:r>
                                    <w:rPr>
                                      <w:rFonts w:ascii="Arial"/>
                                      <w:color w:val="231F20"/>
                                      <w:spacing w:val="-35"/>
                                      <w:sz w:val="20"/>
                                    </w:rPr>
                                    <w:t xml:space="preserve"> </w:t>
                                  </w:r>
                                  <w:r>
                                    <w:rPr>
                                      <w:rFonts w:ascii="Arial"/>
                                      <w:color w:val="231F20"/>
                                      <w:sz w:val="20"/>
                                    </w:rPr>
                                    <w:t>the</w:t>
                                  </w:r>
                                  <w:r>
                                    <w:rPr>
                                      <w:rFonts w:ascii="Arial"/>
                                      <w:color w:val="231F20"/>
                                      <w:spacing w:val="-35"/>
                                      <w:sz w:val="20"/>
                                    </w:rPr>
                                    <w:t xml:space="preserve"> </w:t>
                                  </w:r>
                                  <w:r>
                                    <w:rPr>
                                      <w:rFonts w:ascii="Arial"/>
                                      <w:color w:val="231F20"/>
                                      <w:spacing w:val="-2"/>
                                      <w:sz w:val="20"/>
                                    </w:rPr>
                                    <w:t>sec-</w:t>
                                  </w:r>
                                  <w:r>
                                    <w:rPr>
                                      <w:rFonts w:ascii="Arial"/>
                                      <w:color w:val="231F20"/>
                                      <w:spacing w:val="29"/>
                                      <w:w w:val="83"/>
                                      <w:sz w:val="20"/>
                                    </w:rPr>
                                    <w:t xml:space="preserve"> </w:t>
                                  </w:r>
                                  <w:proofErr w:type="spellStart"/>
                                  <w:r>
                                    <w:rPr>
                                      <w:rFonts w:ascii="Arial"/>
                                      <w:color w:val="231F20"/>
                                      <w:sz w:val="20"/>
                                    </w:rPr>
                                    <w:t>retariat</w:t>
                                  </w:r>
                                  <w:proofErr w:type="spellEnd"/>
                                  <w:r>
                                    <w:rPr>
                                      <w:rFonts w:ascii="Arial"/>
                                      <w:color w:val="231F20"/>
                                      <w:spacing w:val="-28"/>
                                      <w:sz w:val="20"/>
                                    </w:rPr>
                                    <w:t xml:space="preserve"> </w:t>
                                  </w:r>
                                  <w:r>
                                    <w:rPr>
                                      <w:rFonts w:ascii="Arial"/>
                                      <w:b/>
                                      <w:i/>
                                      <w:color w:val="231F20"/>
                                      <w:spacing w:val="-2"/>
                                      <w:sz w:val="20"/>
                                    </w:rPr>
                                    <w:t>informs</w:t>
                                  </w:r>
                                  <w:r>
                                    <w:rPr>
                                      <w:rFonts w:ascii="Arial"/>
                                      <w:b/>
                                      <w:i/>
                                      <w:color w:val="231F20"/>
                                      <w:spacing w:val="-28"/>
                                      <w:sz w:val="20"/>
                                    </w:rPr>
                                    <w:t xml:space="preserve"> </w:t>
                                  </w:r>
                                  <w:r>
                                    <w:rPr>
                                      <w:rFonts w:ascii="Arial"/>
                                      <w:b/>
                                      <w:i/>
                                      <w:color w:val="231F20"/>
                                      <w:sz w:val="20"/>
                                    </w:rPr>
                                    <w:t>the</w:t>
                                  </w:r>
                                  <w:r>
                                    <w:rPr>
                                      <w:rFonts w:ascii="Arial"/>
                                      <w:b/>
                                      <w:i/>
                                      <w:color w:val="231F20"/>
                                      <w:spacing w:val="-27"/>
                                      <w:sz w:val="20"/>
                                    </w:rPr>
                                    <w:t xml:space="preserve"> </w:t>
                                  </w:r>
                                  <w:r>
                                    <w:rPr>
                                      <w:rFonts w:ascii="Arial"/>
                                      <w:b/>
                                      <w:i/>
                                      <w:color w:val="231F20"/>
                                      <w:spacing w:val="-2"/>
                                      <w:sz w:val="20"/>
                                    </w:rPr>
                                    <w:t>Committ</w:t>
                                  </w:r>
                                  <w:r>
                                    <w:rPr>
                                      <w:rFonts w:ascii="Arial"/>
                                      <w:b/>
                                      <w:i/>
                                      <w:color w:val="231F20"/>
                                      <w:spacing w:val="-1"/>
                                      <w:sz w:val="20"/>
                                    </w:rPr>
                                    <w:t>ee</w:t>
                                  </w:r>
                                  <w:r>
                                    <w:rPr>
                                      <w:rFonts w:ascii="Arial"/>
                                      <w:b/>
                                      <w:i/>
                                      <w:color w:val="231F20"/>
                                      <w:spacing w:val="-28"/>
                                      <w:sz w:val="20"/>
                                    </w:rPr>
                                    <w:t xml:space="preserve"> </w:t>
                                  </w:r>
                                  <w:r>
                                    <w:rPr>
                                      <w:rFonts w:ascii="Arial"/>
                                      <w:b/>
                                      <w:i/>
                                      <w:color w:val="231F20"/>
                                      <w:sz w:val="20"/>
                                    </w:rPr>
                                    <w:t>and</w:t>
                                  </w:r>
                                  <w:r>
                                    <w:rPr>
                                      <w:rFonts w:ascii="Arial"/>
                                      <w:b/>
                                      <w:i/>
                                      <w:color w:val="231F20"/>
                                      <w:spacing w:val="-28"/>
                                      <w:sz w:val="20"/>
                                    </w:rPr>
                                    <w:t xml:space="preserve"> </w:t>
                                  </w:r>
                                  <w:r>
                                    <w:rPr>
                                      <w:rFonts w:ascii="Arial"/>
                                      <w:b/>
                                      <w:i/>
                                      <w:color w:val="231F20"/>
                                      <w:spacing w:val="-2"/>
                                      <w:sz w:val="20"/>
                                    </w:rPr>
                                    <w:t>notifies</w:t>
                                  </w:r>
                                  <w:r>
                                    <w:rPr>
                                      <w:rFonts w:ascii="Arial"/>
                                      <w:b/>
                                      <w:i/>
                                      <w:color w:val="231F20"/>
                                      <w:spacing w:val="-27"/>
                                      <w:sz w:val="20"/>
                                    </w:rPr>
                                    <w:t xml:space="preserve"> </w:t>
                                  </w:r>
                                  <w:r>
                                    <w:rPr>
                                      <w:rFonts w:ascii="Arial"/>
                                      <w:b/>
                                      <w:i/>
                                      <w:color w:val="231F20"/>
                                      <w:sz w:val="20"/>
                                    </w:rPr>
                                    <w:t>the</w:t>
                                  </w:r>
                                  <w:r>
                                    <w:rPr>
                                      <w:rFonts w:ascii="Arial"/>
                                      <w:b/>
                                      <w:i/>
                                      <w:color w:val="231F20"/>
                                      <w:spacing w:val="37"/>
                                      <w:w w:val="98"/>
                                      <w:sz w:val="20"/>
                                    </w:rPr>
                                    <w:t xml:space="preserve"> </w:t>
                                  </w:r>
                                  <w:r>
                                    <w:rPr>
                                      <w:rFonts w:ascii="Arial"/>
                                      <w:b/>
                                      <w:i/>
                                      <w:color w:val="231F20"/>
                                      <w:sz w:val="20"/>
                                    </w:rPr>
                                    <w:t>Party</w:t>
                                  </w:r>
                                  <w:r>
                                    <w:rPr>
                                      <w:rFonts w:ascii="Arial"/>
                                      <w:b/>
                                      <w:i/>
                                      <w:color w:val="231F20"/>
                                      <w:spacing w:val="-36"/>
                                      <w:sz w:val="20"/>
                                    </w:rPr>
                                    <w:t xml:space="preserve"> </w:t>
                                  </w:r>
                                  <w:r>
                                    <w:rPr>
                                      <w:rFonts w:ascii="Arial"/>
                                      <w:b/>
                                      <w:i/>
                                      <w:color w:val="231F20"/>
                                      <w:spacing w:val="-2"/>
                                      <w:sz w:val="20"/>
                                    </w:rPr>
                                    <w:t>concer</w:t>
                                  </w:r>
                                  <w:r>
                                    <w:rPr>
                                      <w:rFonts w:ascii="Arial"/>
                                      <w:b/>
                                      <w:i/>
                                      <w:color w:val="231F20"/>
                                      <w:spacing w:val="-1"/>
                                      <w:sz w:val="20"/>
                                    </w:rPr>
                                    <w:t>ned</w:t>
                                  </w:r>
                                  <w:r>
                                    <w:rPr>
                                      <w:rFonts w:ascii="Arial"/>
                                      <w:b/>
                                      <w:i/>
                                      <w:color w:val="231F20"/>
                                      <w:spacing w:val="-35"/>
                                      <w:sz w:val="20"/>
                                    </w:rPr>
                                    <w:t xml:space="preserve"> </w:t>
                                  </w:r>
                                  <w:r>
                                    <w:rPr>
                                      <w:rFonts w:ascii="Arial"/>
                                      <w:color w:val="231F20"/>
                                      <w:sz w:val="20"/>
                                    </w:rPr>
                                    <w:t>that</w:t>
                                  </w:r>
                                  <w:r>
                                    <w:rPr>
                                      <w:rFonts w:ascii="Arial"/>
                                      <w:color w:val="231F20"/>
                                      <w:spacing w:val="-35"/>
                                      <w:sz w:val="20"/>
                                    </w:rPr>
                                    <w:t xml:space="preserve"> </w:t>
                                  </w:r>
                                  <w:r>
                                    <w:rPr>
                                      <w:rFonts w:ascii="Arial"/>
                                      <w:color w:val="231F20"/>
                                      <w:sz w:val="20"/>
                                    </w:rPr>
                                    <w:t>it</w:t>
                                  </w:r>
                                  <w:r>
                                    <w:rPr>
                                      <w:rFonts w:ascii="Arial"/>
                                      <w:color w:val="231F20"/>
                                      <w:spacing w:val="-35"/>
                                      <w:sz w:val="20"/>
                                    </w:rPr>
                                    <w:t xml:space="preserve"> </w:t>
                                  </w:r>
                                  <w:r>
                                    <w:rPr>
                                      <w:rFonts w:ascii="Arial"/>
                                      <w:color w:val="231F20"/>
                                      <w:sz w:val="20"/>
                                    </w:rPr>
                                    <w:t>has</w:t>
                                  </w:r>
                                  <w:r>
                                    <w:rPr>
                                      <w:rFonts w:ascii="Arial"/>
                                      <w:color w:val="231F20"/>
                                      <w:spacing w:val="-35"/>
                                      <w:sz w:val="20"/>
                                    </w:rPr>
                                    <w:t xml:space="preserve"> </w:t>
                                  </w:r>
                                  <w:r>
                                    <w:rPr>
                                      <w:rFonts w:ascii="Arial"/>
                                      <w:color w:val="231F20"/>
                                      <w:sz w:val="20"/>
                                    </w:rPr>
                                    <w:t>done</w:t>
                                  </w:r>
                                  <w:r>
                                    <w:rPr>
                                      <w:rFonts w:ascii="Arial"/>
                                      <w:color w:val="231F20"/>
                                      <w:spacing w:val="-35"/>
                                      <w:sz w:val="20"/>
                                    </w:rPr>
                                    <w:t xml:space="preserve"> </w:t>
                                  </w:r>
                                  <w:r>
                                    <w:rPr>
                                      <w:rFonts w:ascii="Arial"/>
                                      <w:color w:val="231F20"/>
                                      <w:sz w:val="20"/>
                                    </w:rPr>
                                    <w:t>so</w:t>
                                  </w:r>
                                </w:p>
                              </w:tc>
                            </w:tr>
                            <w:tr w:rsidR="00345AC1" w14:paraId="608E3543" w14:textId="77777777">
                              <w:trPr>
                                <w:trHeight w:hRule="exact" w:val="1070"/>
                              </w:trPr>
                              <w:tc>
                                <w:tcPr>
                                  <w:tcW w:w="4523" w:type="dxa"/>
                                  <w:tcBorders>
                                    <w:top w:val="single" w:sz="4" w:space="0" w:color="5F3844"/>
                                    <w:left w:val="single" w:sz="4" w:space="0" w:color="5F3844"/>
                                    <w:bottom w:val="single" w:sz="4" w:space="0" w:color="5F3844"/>
                                    <w:right w:val="single" w:sz="4" w:space="0" w:color="5F3844"/>
                                  </w:tcBorders>
                                </w:tcPr>
                                <w:p w14:paraId="384F9830" w14:textId="77777777" w:rsidR="00345AC1" w:rsidRDefault="00345AC1">
                                  <w:pPr>
                                    <w:pStyle w:val="TableParagraph"/>
                                    <w:spacing w:before="21" w:line="250" w:lineRule="auto"/>
                                    <w:ind w:left="74" w:right="130"/>
                                    <w:rPr>
                                      <w:rFonts w:ascii="Arial" w:eastAsia="Arial" w:hAnsi="Arial" w:cs="Arial"/>
                                      <w:sz w:val="20"/>
                                      <w:szCs w:val="20"/>
                                    </w:rPr>
                                  </w:pPr>
                                  <w:r>
                                    <w:rPr>
                                      <w:rFonts w:ascii="Arial"/>
                                      <w:color w:val="231F20"/>
                                      <w:w w:val="95"/>
                                      <w:sz w:val="20"/>
                                    </w:rPr>
                                    <w:t>The</w:t>
                                  </w:r>
                                  <w:r>
                                    <w:rPr>
                                      <w:rFonts w:ascii="Arial"/>
                                      <w:color w:val="231F20"/>
                                      <w:spacing w:val="-2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26"/>
                                      <w:w w:val="95"/>
                                      <w:sz w:val="20"/>
                                    </w:rPr>
                                    <w:t xml:space="preserve"> </w:t>
                                  </w:r>
                                  <w:r>
                                    <w:rPr>
                                      <w:rFonts w:ascii="Arial"/>
                                      <w:color w:val="231F20"/>
                                      <w:spacing w:val="-2"/>
                                      <w:w w:val="95"/>
                                      <w:sz w:val="20"/>
                                    </w:rPr>
                                    <w:t>may</w:t>
                                  </w:r>
                                  <w:r>
                                    <w:rPr>
                                      <w:rFonts w:ascii="Arial"/>
                                      <w:color w:val="231F20"/>
                                      <w:spacing w:val="-26"/>
                                      <w:w w:val="95"/>
                                      <w:sz w:val="20"/>
                                    </w:rPr>
                                    <w:t xml:space="preserve"> </w:t>
                                  </w:r>
                                  <w:r>
                                    <w:rPr>
                                      <w:rFonts w:ascii="Arial"/>
                                      <w:color w:val="231F20"/>
                                      <w:w w:val="95"/>
                                      <w:sz w:val="20"/>
                                    </w:rPr>
                                    <w:t>base</w:t>
                                  </w:r>
                                  <w:r>
                                    <w:rPr>
                                      <w:rFonts w:ascii="Arial"/>
                                      <w:color w:val="231F20"/>
                                      <w:spacing w:val="-26"/>
                                      <w:w w:val="95"/>
                                      <w:sz w:val="20"/>
                                    </w:rPr>
                                    <w:t xml:space="preserve"> </w:t>
                                  </w:r>
                                  <w:r>
                                    <w:rPr>
                                      <w:rFonts w:ascii="Arial"/>
                                      <w:color w:val="231F20"/>
                                      <w:w w:val="95"/>
                                      <w:sz w:val="20"/>
                                    </w:rPr>
                                    <w:t>its</w:t>
                                  </w:r>
                                  <w:r>
                                    <w:rPr>
                                      <w:rFonts w:ascii="Arial"/>
                                      <w:color w:val="231F20"/>
                                      <w:spacing w:val="-26"/>
                                      <w:w w:val="95"/>
                                      <w:sz w:val="20"/>
                                    </w:rPr>
                                    <w:t xml:space="preserve"> </w:t>
                                  </w:r>
                                  <w:r>
                                    <w:rPr>
                                      <w:rFonts w:ascii="Arial"/>
                                      <w:color w:val="231F20"/>
                                      <w:w w:val="95"/>
                                      <w:sz w:val="20"/>
                                    </w:rPr>
                                    <w:t>deliberations</w:t>
                                  </w:r>
                                  <w:r>
                                    <w:rPr>
                                      <w:rFonts w:ascii="Arial"/>
                                      <w:color w:val="231F20"/>
                                      <w:spacing w:val="-26"/>
                                      <w:w w:val="95"/>
                                      <w:sz w:val="20"/>
                                    </w:rPr>
                                    <w:t xml:space="preserve"> </w:t>
                                  </w:r>
                                  <w:r>
                                    <w:rPr>
                                      <w:rFonts w:ascii="Arial"/>
                                      <w:color w:val="231F20"/>
                                      <w:w w:val="95"/>
                                      <w:sz w:val="20"/>
                                    </w:rPr>
                                    <w:t>solely</w:t>
                                  </w:r>
                                  <w:r>
                                    <w:rPr>
                                      <w:rFonts w:ascii="Arial"/>
                                      <w:color w:val="231F20"/>
                                      <w:spacing w:val="28"/>
                                      <w:w w:val="91"/>
                                      <w:sz w:val="20"/>
                                    </w:rPr>
                                    <w:t xml:space="preserve"> </w:t>
                                  </w:r>
                                  <w:r>
                                    <w:rPr>
                                      <w:rFonts w:ascii="Arial"/>
                                      <w:color w:val="231F20"/>
                                      <w:w w:val="95"/>
                                      <w:sz w:val="20"/>
                                    </w:rPr>
                                    <w:t>upon</w:t>
                                  </w:r>
                                  <w:r>
                                    <w:rPr>
                                      <w:rFonts w:ascii="Arial"/>
                                      <w:color w:val="231F20"/>
                                      <w:spacing w:val="-19"/>
                                      <w:w w:val="95"/>
                                      <w:sz w:val="20"/>
                                    </w:rPr>
                                    <w:t xml:space="preserve"> </w:t>
                                  </w:r>
                                  <w:r>
                                    <w:rPr>
                                      <w:rFonts w:ascii="Arial"/>
                                      <w:color w:val="231F20"/>
                                      <w:w w:val="95"/>
                                      <w:sz w:val="20"/>
                                    </w:rPr>
                                    <w:t>information</w:t>
                                  </w:r>
                                  <w:r>
                                    <w:rPr>
                                      <w:rFonts w:ascii="Arial"/>
                                      <w:color w:val="231F20"/>
                                      <w:spacing w:val="-19"/>
                                      <w:w w:val="95"/>
                                      <w:sz w:val="20"/>
                                    </w:rPr>
                                    <w:t xml:space="preserve"> </w:t>
                                  </w:r>
                                  <w:r>
                                    <w:rPr>
                                      <w:rFonts w:ascii="Arial"/>
                                      <w:color w:val="231F20"/>
                                      <w:w w:val="95"/>
                                      <w:sz w:val="20"/>
                                    </w:rPr>
                                    <w:t>in</w:t>
                                  </w:r>
                                  <w:r>
                                    <w:rPr>
                                      <w:rFonts w:ascii="Arial"/>
                                      <w:color w:val="231F20"/>
                                      <w:spacing w:val="-18"/>
                                      <w:w w:val="95"/>
                                      <w:sz w:val="20"/>
                                    </w:rPr>
                                    <w:t xml:space="preserve"> </w:t>
                                  </w:r>
                                  <w:r>
                                    <w:rPr>
                                      <w:rFonts w:ascii="Arial"/>
                                      <w:color w:val="231F20"/>
                                      <w:w w:val="95"/>
                                      <w:sz w:val="20"/>
                                    </w:rPr>
                                    <w:t>the</w:t>
                                  </w:r>
                                  <w:r>
                                    <w:rPr>
                                      <w:rFonts w:ascii="Arial"/>
                                      <w:color w:val="231F20"/>
                                      <w:spacing w:val="-19"/>
                                      <w:w w:val="95"/>
                                      <w:sz w:val="20"/>
                                    </w:rPr>
                                    <w:t xml:space="preserve"> </w:t>
                                  </w:r>
                                  <w:r>
                                    <w:rPr>
                                      <w:rFonts w:ascii="Arial"/>
                                      <w:color w:val="231F20"/>
                                      <w:w w:val="95"/>
                                      <w:sz w:val="20"/>
                                    </w:rPr>
                                    <w:t>submission</w:t>
                                  </w:r>
                                  <w:r>
                                    <w:rPr>
                                      <w:rFonts w:ascii="Arial"/>
                                      <w:color w:val="231F20"/>
                                      <w:spacing w:val="-19"/>
                                      <w:w w:val="95"/>
                                      <w:sz w:val="20"/>
                                    </w:rPr>
                                    <w:t xml:space="preserve"> </w:t>
                                  </w:r>
                                  <w:r>
                                    <w:rPr>
                                      <w:rFonts w:ascii="Arial"/>
                                      <w:color w:val="231F20"/>
                                      <w:w w:val="95"/>
                                      <w:sz w:val="20"/>
                                    </w:rPr>
                                    <w:t>and</w:t>
                                  </w:r>
                                  <w:r>
                                    <w:rPr>
                                      <w:rFonts w:ascii="Arial"/>
                                      <w:color w:val="231F20"/>
                                      <w:spacing w:val="-18"/>
                                      <w:w w:val="95"/>
                                      <w:sz w:val="20"/>
                                    </w:rPr>
                                    <w:t xml:space="preserve"> </w:t>
                                  </w:r>
                                  <w:r>
                                    <w:rPr>
                                      <w:rFonts w:ascii="Arial"/>
                                      <w:color w:val="231F20"/>
                                      <w:spacing w:val="-3"/>
                                      <w:w w:val="95"/>
                                      <w:sz w:val="20"/>
                                    </w:rPr>
                                    <w:t>reply</w:t>
                                  </w:r>
                                  <w:r>
                                    <w:rPr>
                                      <w:rFonts w:ascii="Arial"/>
                                      <w:color w:val="231F20"/>
                                      <w:spacing w:val="-2"/>
                                      <w:w w:val="95"/>
                                      <w:sz w:val="20"/>
                                    </w:rPr>
                                    <w:t>,</w:t>
                                  </w:r>
                                  <w:r>
                                    <w:rPr>
                                      <w:rFonts w:ascii="Arial"/>
                                      <w:color w:val="231F20"/>
                                      <w:spacing w:val="-19"/>
                                      <w:w w:val="95"/>
                                      <w:sz w:val="20"/>
                                    </w:rPr>
                                    <w:t xml:space="preserve"> </w:t>
                                  </w:r>
                                  <w:r>
                                    <w:rPr>
                                      <w:rFonts w:ascii="Arial"/>
                                      <w:color w:val="231F20"/>
                                      <w:w w:val="95"/>
                                      <w:sz w:val="20"/>
                                    </w:rPr>
                                    <w:t>or</w:t>
                                  </w:r>
                                  <w:r>
                                    <w:rPr>
                                      <w:rFonts w:ascii="Arial"/>
                                      <w:color w:val="231F20"/>
                                      <w:spacing w:val="-19"/>
                                      <w:w w:val="95"/>
                                      <w:sz w:val="20"/>
                                    </w:rPr>
                                    <w:t xml:space="preserve"> </w:t>
                                  </w:r>
                                  <w:r>
                                    <w:rPr>
                                      <w:rFonts w:ascii="Arial"/>
                                      <w:color w:val="231F20"/>
                                      <w:spacing w:val="-2"/>
                                      <w:w w:val="95"/>
                                      <w:sz w:val="20"/>
                                    </w:rPr>
                                    <w:t>may</w:t>
                                  </w:r>
                                  <w:r>
                                    <w:rPr>
                                      <w:rFonts w:ascii="Arial"/>
                                      <w:color w:val="231F20"/>
                                      <w:spacing w:val="21"/>
                                      <w:w w:val="86"/>
                                      <w:sz w:val="20"/>
                                    </w:rPr>
                                    <w:t xml:space="preserve"> </w:t>
                                  </w:r>
                                  <w:r>
                                    <w:rPr>
                                      <w:rFonts w:ascii="Arial"/>
                                      <w:color w:val="231F20"/>
                                      <w:w w:val="95"/>
                                      <w:sz w:val="20"/>
                                    </w:rPr>
                                    <w:t>decide</w:t>
                                  </w:r>
                                  <w:r>
                                    <w:rPr>
                                      <w:rFonts w:ascii="Arial"/>
                                      <w:color w:val="231F20"/>
                                      <w:spacing w:val="-18"/>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8"/>
                                      <w:w w:val="95"/>
                                      <w:sz w:val="20"/>
                                    </w:rPr>
                                    <w:t xml:space="preserve"> </w:t>
                                  </w:r>
                                  <w:r>
                                    <w:rPr>
                                      <w:rFonts w:ascii="Arial"/>
                                      <w:color w:val="231F20"/>
                                      <w:w w:val="95"/>
                                      <w:sz w:val="20"/>
                                    </w:rPr>
                                    <w:t>gather</w:t>
                                  </w:r>
                                  <w:r>
                                    <w:rPr>
                                      <w:rFonts w:ascii="Arial"/>
                                      <w:color w:val="231F20"/>
                                      <w:spacing w:val="-17"/>
                                      <w:w w:val="95"/>
                                      <w:sz w:val="20"/>
                                    </w:rPr>
                                    <w:t xml:space="preserve"> </w:t>
                                  </w:r>
                                  <w:r>
                                    <w:rPr>
                                      <w:rFonts w:ascii="Arial"/>
                                      <w:color w:val="231F20"/>
                                      <w:spacing w:val="1"/>
                                      <w:w w:val="95"/>
                                      <w:sz w:val="20"/>
                                    </w:rPr>
                                    <w:t>further</w:t>
                                  </w:r>
                                  <w:r>
                                    <w:rPr>
                                      <w:rFonts w:ascii="Arial"/>
                                      <w:color w:val="231F20"/>
                                      <w:spacing w:val="-18"/>
                                      <w:w w:val="95"/>
                                      <w:sz w:val="20"/>
                                    </w:rPr>
                                    <w:t xml:space="preserve"> </w:t>
                                  </w:r>
                                  <w:r>
                                    <w:rPr>
                                      <w:rFonts w:ascii="Arial"/>
                                      <w:color w:val="231F20"/>
                                      <w:w w:val="95"/>
                                      <w:sz w:val="20"/>
                                    </w:rPr>
                                    <w:t>information</w:t>
                                  </w:r>
                                  <w:r>
                                    <w:rPr>
                                      <w:rFonts w:ascii="Arial"/>
                                      <w:color w:val="231F20"/>
                                      <w:spacing w:val="-18"/>
                                      <w:w w:val="95"/>
                                      <w:sz w:val="20"/>
                                    </w:rPr>
                                    <w:t xml:space="preserve"> </w:t>
                                  </w:r>
                                  <w:r>
                                    <w:rPr>
                                      <w:rFonts w:ascii="Arial"/>
                                      <w:color w:val="231F20"/>
                                      <w:w w:val="95"/>
                                      <w:sz w:val="20"/>
                                    </w:rPr>
                                    <w:t>at</w:t>
                                  </w:r>
                                  <w:r>
                                    <w:rPr>
                                      <w:rFonts w:ascii="Arial"/>
                                      <w:color w:val="231F20"/>
                                      <w:spacing w:val="-17"/>
                                      <w:w w:val="95"/>
                                      <w:sz w:val="20"/>
                                    </w:rPr>
                                    <w:t xml:space="preserve"> </w:t>
                                  </w:r>
                                  <w:r>
                                    <w:rPr>
                                      <w:rFonts w:ascii="Arial"/>
                                      <w:color w:val="231F20"/>
                                      <w:w w:val="95"/>
                                      <w:sz w:val="20"/>
                                    </w:rPr>
                                    <w:t>its</w:t>
                                  </w:r>
                                  <w:r>
                                    <w:rPr>
                                      <w:rFonts w:ascii="Arial"/>
                                      <w:color w:val="231F20"/>
                                      <w:spacing w:val="-18"/>
                                      <w:w w:val="95"/>
                                      <w:sz w:val="20"/>
                                    </w:rPr>
                                    <w:t xml:space="preserve"> </w:t>
                                  </w:r>
                                  <w:r>
                                    <w:rPr>
                                      <w:rFonts w:ascii="Arial"/>
                                      <w:color w:val="231F20"/>
                                      <w:spacing w:val="-1"/>
                                      <w:w w:val="95"/>
                                      <w:sz w:val="20"/>
                                    </w:rPr>
                                    <w:t>discretion</w:t>
                                  </w:r>
                                </w:p>
                              </w:tc>
                            </w:tr>
                            <w:tr w:rsidR="00345AC1" w14:paraId="34BC7111"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A9E44A6" w14:textId="77777777" w:rsidR="00345AC1" w:rsidRDefault="00345AC1">
                                  <w:pPr>
                                    <w:pStyle w:val="TableParagraph"/>
                                    <w:spacing w:before="20" w:line="250" w:lineRule="auto"/>
                                    <w:ind w:left="74" w:right="253"/>
                                    <w:rPr>
                                      <w:rFonts w:ascii="Arial" w:eastAsia="Arial" w:hAnsi="Arial" w:cs="Arial"/>
                                      <w:sz w:val="20"/>
                                      <w:szCs w:val="20"/>
                                    </w:rPr>
                                  </w:pPr>
                                  <w:r>
                                    <w:rPr>
                                      <w:rFonts w:ascii="Arial"/>
                                      <w:color w:val="231F20"/>
                                      <w:sz w:val="20"/>
                                    </w:rPr>
                                    <w:t>The</w:t>
                                  </w:r>
                                  <w:r>
                                    <w:rPr>
                                      <w:rFonts w:ascii="Arial"/>
                                      <w:color w:val="231F20"/>
                                      <w:spacing w:val="-39"/>
                                      <w:sz w:val="20"/>
                                    </w:rPr>
                                    <w:t xml:space="preserve"> </w:t>
                                  </w:r>
                                  <w:r>
                                    <w:rPr>
                                      <w:rFonts w:ascii="Arial"/>
                                      <w:color w:val="231F20"/>
                                      <w:sz w:val="20"/>
                                    </w:rPr>
                                    <w:t>Secretariat</w:t>
                                  </w:r>
                                  <w:r>
                                    <w:rPr>
                                      <w:rFonts w:ascii="Arial"/>
                                      <w:color w:val="231F20"/>
                                      <w:spacing w:val="-39"/>
                                      <w:sz w:val="20"/>
                                    </w:rPr>
                                    <w:t xml:space="preserve"> </w:t>
                                  </w:r>
                                  <w:r>
                                    <w:rPr>
                                      <w:rFonts w:ascii="Arial"/>
                                      <w:b/>
                                      <w:i/>
                                      <w:color w:val="231F20"/>
                                      <w:spacing w:val="-2"/>
                                      <w:sz w:val="20"/>
                                    </w:rPr>
                                    <w:t>notifies</w:t>
                                  </w:r>
                                  <w:r>
                                    <w:rPr>
                                      <w:rFonts w:ascii="Arial"/>
                                      <w:b/>
                                      <w:i/>
                                      <w:color w:val="231F20"/>
                                      <w:spacing w:val="-39"/>
                                      <w:sz w:val="20"/>
                                    </w:rPr>
                                    <w:t xml:space="preserve"> </w:t>
                                  </w:r>
                                  <w:r>
                                    <w:rPr>
                                      <w:rFonts w:ascii="Arial"/>
                                      <w:b/>
                                      <w:i/>
                                      <w:color w:val="231F20"/>
                                      <w:sz w:val="20"/>
                                    </w:rPr>
                                    <w:t>the</w:t>
                                  </w:r>
                                  <w:r>
                                    <w:rPr>
                                      <w:rFonts w:ascii="Arial"/>
                                      <w:b/>
                                      <w:i/>
                                      <w:color w:val="231F20"/>
                                      <w:spacing w:val="-39"/>
                                      <w:sz w:val="20"/>
                                    </w:rPr>
                                    <w:t xml:space="preserve"> </w:t>
                                  </w:r>
                                  <w:r>
                                    <w:rPr>
                                      <w:rFonts w:ascii="Arial"/>
                                      <w:b/>
                                      <w:i/>
                                      <w:color w:val="231F20"/>
                                      <w:sz w:val="20"/>
                                    </w:rPr>
                                    <w:t>Parties</w:t>
                                  </w:r>
                                  <w:r>
                                    <w:rPr>
                                      <w:rFonts w:ascii="Arial"/>
                                      <w:b/>
                                      <w:i/>
                                      <w:color w:val="231F20"/>
                                      <w:spacing w:val="-39"/>
                                      <w:sz w:val="20"/>
                                    </w:rPr>
                                    <w:t xml:space="preserve"> </w:t>
                                  </w:r>
                                  <w:r>
                                    <w:rPr>
                                      <w:rFonts w:ascii="Arial"/>
                                      <w:b/>
                                      <w:i/>
                                      <w:color w:val="231F20"/>
                                      <w:sz w:val="20"/>
                                    </w:rPr>
                                    <w:t>of</w:t>
                                  </w:r>
                                  <w:r>
                                    <w:rPr>
                                      <w:rFonts w:ascii="Arial"/>
                                      <w:b/>
                                      <w:i/>
                                      <w:color w:val="231F20"/>
                                      <w:spacing w:val="-38"/>
                                      <w:sz w:val="20"/>
                                    </w:rPr>
                                    <w:t xml:space="preserve"> </w:t>
                                  </w:r>
                                  <w:r>
                                    <w:rPr>
                                      <w:rFonts w:ascii="Arial"/>
                                      <w:b/>
                                      <w:i/>
                                      <w:color w:val="231F20"/>
                                      <w:spacing w:val="-1"/>
                                      <w:sz w:val="20"/>
                                    </w:rPr>
                                    <w:t>an</w:t>
                                  </w:r>
                                  <w:r>
                                    <w:rPr>
                                      <w:rFonts w:ascii="Arial"/>
                                      <w:b/>
                                      <w:i/>
                                      <w:color w:val="231F20"/>
                                      <w:spacing w:val="-2"/>
                                      <w:sz w:val="20"/>
                                    </w:rPr>
                                    <w:t>y</w:t>
                                  </w:r>
                                  <w:r>
                                    <w:rPr>
                                      <w:rFonts w:ascii="Arial"/>
                                      <w:b/>
                                      <w:i/>
                                      <w:color w:val="231F20"/>
                                      <w:spacing w:val="-39"/>
                                      <w:sz w:val="20"/>
                                    </w:rPr>
                                    <w:t xml:space="preserve"> </w:t>
                                  </w:r>
                                  <w:r>
                                    <w:rPr>
                                      <w:rFonts w:ascii="Arial"/>
                                      <w:b/>
                                      <w:i/>
                                      <w:color w:val="231F20"/>
                                      <w:spacing w:val="-1"/>
                                      <w:sz w:val="20"/>
                                    </w:rPr>
                                    <w:t>mee</w:t>
                                  </w:r>
                                  <w:r>
                                    <w:rPr>
                                      <w:rFonts w:ascii="Arial"/>
                                      <w:b/>
                                      <w:i/>
                                      <w:color w:val="231F20"/>
                                      <w:spacing w:val="-2"/>
                                      <w:sz w:val="20"/>
                                    </w:rPr>
                                    <w:t>t-</w:t>
                                  </w:r>
                                  <w:r>
                                    <w:rPr>
                                      <w:rFonts w:ascii="Arial"/>
                                      <w:b/>
                                      <w:i/>
                                      <w:color w:val="231F20"/>
                                      <w:spacing w:val="23"/>
                                      <w:w w:val="75"/>
                                      <w:sz w:val="20"/>
                                    </w:rPr>
                                    <w:t xml:space="preserve"> </w:t>
                                  </w:r>
                                  <w:proofErr w:type="spellStart"/>
                                  <w:r>
                                    <w:rPr>
                                      <w:rFonts w:ascii="Arial"/>
                                      <w:b/>
                                      <w:i/>
                                      <w:color w:val="231F20"/>
                                      <w:w w:val="95"/>
                                      <w:sz w:val="20"/>
                                    </w:rPr>
                                    <w:t>ing</w:t>
                                  </w:r>
                                  <w:proofErr w:type="spellEnd"/>
                                  <w:r>
                                    <w:rPr>
                                      <w:rFonts w:ascii="Arial"/>
                                      <w:b/>
                                      <w:i/>
                                      <w:color w:val="231F20"/>
                                      <w:spacing w:val="-8"/>
                                      <w:w w:val="95"/>
                                      <w:sz w:val="20"/>
                                    </w:rPr>
                                    <w:t xml:space="preserve"> </w:t>
                                  </w:r>
                                  <w:r>
                                    <w:rPr>
                                      <w:rFonts w:ascii="Arial"/>
                                      <w:b/>
                                      <w:i/>
                                      <w:color w:val="231F20"/>
                                      <w:w w:val="95"/>
                                      <w:sz w:val="20"/>
                                    </w:rPr>
                                    <w:t>discussing</w:t>
                                  </w:r>
                                  <w:r>
                                    <w:rPr>
                                      <w:rFonts w:ascii="Arial"/>
                                      <w:b/>
                                      <w:i/>
                                      <w:color w:val="231F20"/>
                                      <w:spacing w:val="-8"/>
                                      <w:w w:val="95"/>
                                      <w:sz w:val="20"/>
                                    </w:rPr>
                                    <w:t xml:space="preserve"> </w:t>
                                  </w:r>
                                  <w:r>
                                    <w:rPr>
                                      <w:rFonts w:ascii="Arial"/>
                                      <w:b/>
                                      <w:i/>
                                      <w:color w:val="231F20"/>
                                      <w:w w:val="95"/>
                                      <w:sz w:val="20"/>
                                    </w:rPr>
                                    <w:t>their</w:t>
                                  </w:r>
                                  <w:r>
                                    <w:rPr>
                                      <w:rFonts w:ascii="Arial"/>
                                      <w:b/>
                                      <w:i/>
                                      <w:color w:val="231F20"/>
                                      <w:spacing w:val="-8"/>
                                      <w:w w:val="95"/>
                                      <w:sz w:val="20"/>
                                    </w:rPr>
                                    <w:t xml:space="preserve"> </w:t>
                                  </w:r>
                                  <w:r>
                                    <w:rPr>
                                      <w:rFonts w:ascii="Arial"/>
                                      <w:b/>
                                      <w:i/>
                                      <w:color w:val="231F20"/>
                                      <w:w w:val="95"/>
                                      <w:sz w:val="20"/>
                                    </w:rPr>
                                    <w:t>case</w:t>
                                  </w:r>
                                  <w:r>
                                    <w:rPr>
                                      <w:rFonts w:ascii="Arial"/>
                                      <w:b/>
                                      <w:i/>
                                      <w:color w:val="231F20"/>
                                      <w:spacing w:val="-7"/>
                                      <w:w w:val="95"/>
                                      <w:sz w:val="20"/>
                                    </w:rPr>
                                    <w:t xml:space="preserve"> </w:t>
                                  </w:r>
                                  <w:r>
                                    <w:rPr>
                                      <w:rFonts w:ascii="Arial"/>
                                      <w:color w:val="231F20"/>
                                      <w:w w:val="95"/>
                                      <w:sz w:val="20"/>
                                    </w:rPr>
                                    <w:t>and</w:t>
                                  </w:r>
                                  <w:r>
                                    <w:rPr>
                                      <w:rFonts w:ascii="Arial"/>
                                      <w:color w:val="231F20"/>
                                      <w:spacing w:val="-8"/>
                                      <w:w w:val="95"/>
                                      <w:sz w:val="20"/>
                                    </w:rPr>
                                    <w:t xml:space="preserve"> </w:t>
                                  </w:r>
                                  <w:r>
                                    <w:rPr>
                                      <w:rFonts w:ascii="Arial"/>
                                      <w:color w:val="231F20"/>
                                      <w:spacing w:val="-1"/>
                                      <w:w w:val="95"/>
                                      <w:sz w:val="20"/>
                                    </w:rPr>
                                    <w:t>e</w:t>
                                  </w:r>
                                  <w:r>
                                    <w:rPr>
                                      <w:rFonts w:ascii="Arial"/>
                                      <w:color w:val="231F20"/>
                                      <w:spacing w:val="-2"/>
                                      <w:w w:val="95"/>
                                      <w:sz w:val="20"/>
                                    </w:rPr>
                                    <w:t>xplicitly</w:t>
                                  </w:r>
                                  <w:r>
                                    <w:rPr>
                                      <w:rFonts w:ascii="Arial"/>
                                      <w:color w:val="231F20"/>
                                      <w:spacing w:val="-8"/>
                                      <w:w w:val="95"/>
                                      <w:sz w:val="20"/>
                                    </w:rPr>
                                    <w:t xml:space="preserve"> </w:t>
                                  </w:r>
                                  <w:r>
                                    <w:rPr>
                                      <w:rFonts w:ascii="Arial"/>
                                      <w:color w:val="231F20"/>
                                      <w:spacing w:val="-2"/>
                                      <w:w w:val="95"/>
                                      <w:sz w:val="20"/>
                                    </w:rPr>
                                    <w:t>invites</w:t>
                                  </w:r>
                                  <w:r>
                                    <w:rPr>
                                      <w:rFonts w:ascii="Arial"/>
                                      <w:color w:val="231F20"/>
                                      <w:spacing w:val="21"/>
                                      <w:w w:val="92"/>
                                      <w:sz w:val="20"/>
                                    </w:rPr>
                                    <w:t xml:space="preserve"> </w:t>
                                  </w:r>
                                  <w:r>
                                    <w:rPr>
                                      <w:rFonts w:ascii="Arial"/>
                                      <w:color w:val="231F20"/>
                                      <w:spacing w:val="-2"/>
                                      <w:w w:val="95"/>
                                      <w:sz w:val="20"/>
                                    </w:rPr>
                                    <w:t>r</w:t>
                                  </w:r>
                                  <w:r>
                                    <w:rPr>
                                      <w:rFonts w:ascii="Arial"/>
                                      <w:color w:val="231F20"/>
                                      <w:spacing w:val="-1"/>
                                      <w:w w:val="95"/>
                                      <w:sz w:val="20"/>
                                    </w:rPr>
                                    <w:t>epr</w:t>
                                  </w:r>
                                  <w:r>
                                    <w:rPr>
                                      <w:rFonts w:ascii="Arial"/>
                                      <w:color w:val="231F20"/>
                                      <w:spacing w:val="-2"/>
                                      <w:w w:val="95"/>
                                      <w:sz w:val="20"/>
                                    </w:rPr>
                                    <w:t>esentatives</w:t>
                                  </w:r>
                                  <w:r>
                                    <w:rPr>
                                      <w:rFonts w:ascii="Arial"/>
                                      <w:color w:val="231F20"/>
                                      <w:spacing w:val="-21"/>
                                      <w:w w:val="95"/>
                                      <w:sz w:val="20"/>
                                    </w:rPr>
                                    <w:t xml:space="preserve"> </w:t>
                                  </w:r>
                                  <w:r>
                                    <w:rPr>
                                      <w:rFonts w:ascii="Arial"/>
                                      <w:color w:val="231F20"/>
                                      <w:w w:val="95"/>
                                      <w:sz w:val="20"/>
                                    </w:rPr>
                                    <w:t>of</w:t>
                                  </w:r>
                                  <w:r>
                                    <w:rPr>
                                      <w:rFonts w:ascii="Arial"/>
                                      <w:color w:val="231F20"/>
                                      <w:spacing w:val="-21"/>
                                      <w:w w:val="95"/>
                                      <w:sz w:val="20"/>
                                    </w:rPr>
                                    <w:t xml:space="preserve"> </w:t>
                                  </w:r>
                                  <w:r>
                                    <w:rPr>
                                      <w:rFonts w:ascii="Arial"/>
                                      <w:color w:val="231F20"/>
                                      <w:w w:val="95"/>
                                      <w:sz w:val="20"/>
                                    </w:rPr>
                                    <w:t>the</w:t>
                                  </w:r>
                                  <w:r>
                                    <w:rPr>
                                      <w:rFonts w:ascii="Arial"/>
                                      <w:color w:val="231F20"/>
                                      <w:spacing w:val="-20"/>
                                      <w:w w:val="95"/>
                                      <w:sz w:val="20"/>
                                    </w:rPr>
                                    <w:t xml:space="preserve"> </w:t>
                                  </w:r>
                                  <w:r>
                                    <w:rPr>
                                      <w:rFonts w:ascii="Arial"/>
                                      <w:color w:val="231F20"/>
                                      <w:spacing w:val="1"/>
                                      <w:w w:val="95"/>
                                      <w:sz w:val="20"/>
                                    </w:rPr>
                                    <w:t>Parties</w:t>
                                  </w:r>
                                  <w:r>
                                    <w:rPr>
                                      <w:rFonts w:ascii="Arial"/>
                                      <w:color w:val="231F20"/>
                                      <w:spacing w:val="-21"/>
                                      <w:w w:val="95"/>
                                      <w:sz w:val="20"/>
                                    </w:rPr>
                                    <w:t xml:space="preserve"> </w:t>
                                  </w:r>
                                  <w:r>
                                    <w:rPr>
                                      <w:rFonts w:ascii="Arial"/>
                                      <w:color w:val="231F20"/>
                                      <w:w w:val="95"/>
                                      <w:sz w:val="20"/>
                                    </w:rPr>
                                    <w:t>if</w:t>
                                  </w:r>
                                  <w:r>
                                    <w:rPr>
                                      <w:rFonts w:ascii="Arial"/>
                                      <w:color w:val="231F20"/>
                                      <w:spacing w:val="-21"/>
                                      <w:w w:val="95"/>
                                      <w:sz w:val="20"/>
                                    </w:rPr>
                                    <w:t xml:space="preserve"> </w:t>
                                  </w:r>
                                  <w:r>
                                    <w:rPr>
                                      <w:rFonts w:ascii="Arial"/>
                                      <w:color w:val="231F20"/>
                                      <w:w w:val="95"/>
                                      <w:sz w:val="20"/>
                                    </w:rPr>
                                    <w:t>it</w:t>
                                  </w:r>
                                  <w:r>
                                    <w:rPr>
                                      <w:rFonts w:ascii="Arial"/>
                                      <w:color w:val="231F20"/>
                                      <w:spacing w:val="-20"/>
                                      <w:w w:val="95"/>
                                      <w:sz w:val="20"/>
                                    </w:rPr>
                                    <w:t xml:space="preserve"> </w:t>
                                  </w:r>
                                  <w:r>
                                    <w:rPr>
                                      <w:rFonts w:ascii="Arial"/>
                                      <w:color w:val="231F20"/>
                                      <w:w w:val="95"/>
                                      <w:sz w:val="20"/>
                                    </w:rPr>
                                    <w:t>is</w:t>
                                  </w:r>
                                  <w:r>
                                    <w:rPr>
                                      <w:rFonts w:ascii="Arial"/>
                                      <w:color w:val="231F20"/>
                                      <w:spacing w:val="-21"/>
                                      <w:w w:val="95"/>
                                      <w:sz w:val="20"/>
                                    </w:rPr>
                                    <w:t xml:space="preserve"> </w:t>
                                  </w:r>
                                  <w:r>
                                    <w:rPr>
                                      <w:rFonts w:ascii="Arial"/>
                                      <w:color w:val="231F20"/>
                                      <w:spacing w:val="1"/>
                                      <w:w w:val="95"/>
                                      <w:sz w:val="20"/>
                                    </w:rPr>
                                    <w:t>important</w:t>
                                  </w:r>
                                  <w:r>
                                    <w:rPr>
                                      <w:rFonts w:ascii="Arial"/>
                                      <w:color w:val="231F20"/>
                                      <w:spacing w:val="-21"/>
                                      <w:w w:val="95"/>
                                      <w:sz w:val="20"/>
                                    </w:rPr>
                                    <w:t xml:space="preserve"> </w:t>
                                  </w:r>
                                  <w:r>
                                    <w:rPr>
                                      <w:rFonts w:ascii="Arial"/>
                                      <w:color w:val="231F20"/>
                                      <w:w w:val="95"/>
                                      <w:sz w:val="20"/>
                                    </w:rPr>
                                    <w:t>that</w:t>
                                  </w:r>
                                  <w:r>
                                    <w:rPr>
                                      <w:rFonts w:ascii="Arial"/>
                                      <w:color w:val="231F20"/>
                                      <w:spacing w:val="26"/>
                                      <w:w w:val="90"/>
                                      <w:sz w:val="20"/>
                                    </w:rPr>
                                    <w:t xml:space="preserve"> </w:t>
                                  </w:r>
                                  <w:r>
                                    <w:rPr>
                                      <w:rFonts w:ascii="Arial"/>
                                      <w:color w:val="231F20"/>
                                      <w:spacing w:val="-1"/>
                                      <w:w w:val="90"/>
                                      <w:sz w:val="20"/>
                                    </w:rPr>
                                    <w:t>the</w:t>
                                  </w:r>
                                  <w:r>
                                    <w:rPr>
                                      <w:rFonts w:ascii="Arial"/>
                                      <w:color w:val="231F20"/>
                                      <w:spacing w:val="-2"/>
                                      <w:w w:val="90"/>
                                      <w:sz w:val="20"/>
                                    </w:rPr>
                                    <w:t>y</w:t>
                                  </w:r>
                                  <w:r>
                                    <w:rPr>
                                      <w:rFonts w:ascii="Arial"/>
                                      <w:color w:val="231F20"/>
                                      <w:spacing w:val="27"/>
                                      <w:w w:val="90"/>
                                      <w:sz w:val="20"/>
                                    </w:rPr>
                                    <w:t xml:space="preserve"> </w:t>
                                  </w:r>
                                  <w:r>
                                    <w:rPr>
                                      <w:rFonts w:ascii="Arial"/>
                                      <w:color w:val="231F20"/>
                                      <w:w w:val="90"/>
                                      <w:sz w:val="20"/>
                                    </w:rPr>
                                    <w:t>participate</w:t>
                                  </w:r>
                                </w:p>
                              </w:tc>
                            </w:tr>
                          </w:tbl>
                          <w:p w14:paraId="3C4A6E12" w14:textId="77777777" w:rsidR="00345AC1" w:rsidRDefault="0034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0.5pt;margin-top:-308.15pt;width:226.9pt;height:31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LsAIAAKw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23"/>
                      </w:tblGrid>
                      <w:tr w:rsidR="00345AC1" w14:paraId="4AF1F666" w14:textId="77777777">
                        <w:trPr>
                          <w:trHeight w:hRule="exact" w:val="608"/>
                        </w:trPr>
                        <w:tc>
                          <w:tcPr>
                            <w:tcW w:w="4523" w:type="dxa"/>
                            <w:tcBorders>
                              <w:top w:val="single" w:sz="4" w:space="0" w:color="5F3844"/>
                              <w:left w:val="single" w:sz="4" w:space="0" w:color="5F3844"/>
                              <w:bottom w:val="single" w:sz="4" w:space="0" w:color="5F3844"/>
                              <w:right w:val="single" w:sz="4" w:space="0" w:color="5F3844"/>
                            </w:tcBorders>
                            <w:shd w:val="clear" w:color="auto" w:fill="9CD7D0"/>
                          </w:tcPr>
                          <w:p w14:paraId="3B7D249A" w14:textId="77777777" w:rsidR="00345AC1" w:rsidRDefault="00345AC1">
                            <w:pPr>
                              <w:pStyle w:val="TableParagraph"/>
                              <w:spacing w:before="10"/>
                              <w:ind w:left="74"/>
                              <w:rPr>
                                <w:rFonts w:ascii="Arial" w:eastAsia="Arial" w:hAnsi="Arial" w:cs="Arial"/>
                                <w:sz w:val="24"/>
                                <w:szCs w:val="24"/>
                              </w:rPr>
                            </w:pPr>
                            <w:r>
                              <w:rPr>
                                <w:rFonts w:ascii="Arial"/>
                                <w:b/>
                                <w:color w:val="231F20"/>
                                <w:spacing w:val="-2"/>
                                <w:w w:val="95"/>
                                <w:sz w:val="24"/>
                              </w:rPr>
                              <w:t>Processing</w:t>
                            </w:r>
                            <w:r>
                              <w:rPr>
                                <w:rFonts w:ascii="Arial"/>
                                <w:b/>
                                <w:color w:val="231F20"/>
                                <w:spacing w:val="-43"/>
                                <w:w w:val="95"/>
                                <w:sz w:val="24"/>
                              </w:rPr>
                              <w:t xml:space="preserve"> </w:t>
                            </w:r>
                            <w:r>
                              <w:rPr>
                                <w:rFonts w:ascii="Arial"/>
                                <w:b/>
                                <w:color w:val="231F20"/>
                                <w:w w:val="95"/>
                                <w:sz w:val="24"/>
                              </w:rPr>
                              <w:t>Submissions</w:t>
                            </w:r>
                            <w:r>
                              <w:rPr>
                                <w:rFonts w:ascii="Arial"/>
                                <w:b/>
                                <w:color w:val="231F20"/>
                                <w:spacing w:val="-43"/>
                                <w:w w:val="95"/>
                                <w:sz w:val="24"/>
                              </w:rPr>
                              <w:t xml:space="preserve"> </w:t>
                            </w:r>
                            <w:r>
                              <w:rPr>
                                <w:rFonts w:ascii="Arial"/>
                                <w:b/>
                                <w:color w:val="231F20"/>
                                <w:w w:val="95"/>
                                <w:sz w:val="24"/>
                              </w:rPr>
                              <w:t>and</w:t>
                            </w:r>
                            <w:r>
                              <w:rPr>
                                <w:rFonts w:ascii="Arial"/>
                                <w:b/>
                                <w:color w:val="231F20"/>
                                <w:spacing w:val="-43"/>
                                <w:w w:val="95"/>
                                <w:sz w:val="24"/>
                              </w:rPr>
                              <w:t xml:space="preserve"> </w:t>
                            </w:r>
                            <w:r>
                              <w:rPr>
                                <w:rFonts w:ascii="Arial"/>
                                <w:b/>
                                <w:color w:val="231F20"/>
                                <w:spacing w:val="-2"/>
                                <w:w w:val="95"/>
                                <w:sz w:val="24"/>
                              </w:rPr>
                              <w:t>R</w:t>
                            </w:r>
                            <w:r>
                              <w:rPr>
                                <w:rFonts w:ascii="Arial"/>
                                <w:b/>
                                <w:color w:val="231F20"/>
                                <w:spacing w:val="-1"/>
                                <w:w w:val="95"/>
                                <w:sz w:val="24"/>
                              </w:rPr>
                              <w:t>efer</w:t>
                            </w:r>
                            <w:r>
                              <w:rPr>
                                <w:rFonts w:ascii="Arial"/>
                                <w:b/>
                                <w:color w:val="231F20"/>
                                <w:spacing w:val="-2"/>
                                <w:w w:val="95"/>
                                <w:sz w:val="24"/>
                              </w:rPr>
                              <w:t>rals</w:t>
                            </w:r>
                          </w:p>
                        </w:tc>
                      </w:tr>
                      <w:tr w:rsidR="00345AC1" w14:paraId="0C18AA24" w14:textId="77777777">
                        <w:trPr>
                          <w:trHeight w:hRule="exact" w:val="1310"/>
                        </w:trPr>
                        <w:tc>
                          <w:tcPr>
                            <w:tcW w:w="4523" w:type="dxa"/>
                            <w:tcBorders>
                              <w:top w:val="single" w:sz="4" w:space="0" w:color="5F3844"/>
                              <w:left w:val="single" w:sz="4" w:space="0" w:color="5F3844"/>
                              <w:bottom w:val="single" w:sz="4" w:space="0" w:color="5F3844"/>
                              <w:right w:val="single" w:sz="4" w:space="0" w:color="5F3844"/>
                            </w:tcBorders>
                          </w:tcPr>
                          <w:p w14:paraId="3F86785A" w14:textId="77777777" w:rsidR="00345AC1" w:rsidRDefault="00345AC1">
                            <w:pPr>
                              <w:pStyle w:val="TableParagraph"/>
                              <w:spacing w:before="20" w:line="250" w:lineRule="auto"/>
                              <w:ind w:left="74" w:right="73"/>
                              <w:rPr>
                                <w:rFonts w:ascii="Arial" w:eastAsia="Arial" w:hAnsi="Arial" w:cs="Arial"/>
                                <w:sz w:val="20"/>
                                <w:szCs w:val="20"/>
                              </w:rPr>
                            </w:pPr>
                            <w:r>
                              <w:rPr>
                                <w:rFonts w:ascii="Arial"/>
                                <w:color w:val="231F20"/>
                                <w:w w:val="95"/>
                                <w:sz w:val="20"/>
                              </w:rPr>
                              <w:t>The</w:t>
                            </w:r>
                            <w:r>
                              <w:rPr>
                                <w:rFonts w:ascii="Arial"/>
                                <w:color w:val="231F20"/>
                                <w:spacing w:val="-12"/>
                                <w:w w:val="95"/>
                                <w:sz w:val="20"/>
                              </w:rPr>
                              <w:t xml:space="preserve"> </w:t>
                            </w:r>
                            <w:r>
                              <w:rPr>
                                <w:rFonts w:ascii="Arial"/>
                                <w:color w:val="231F20"/>
                                <w:w w:val="95"/>
                                <w:sz w:val="20"/>
                              </w:rPr>
                              <w:t>secretariat</w:t>
                            </w:r>
                            <w:r>
                              <w:rPr>
                                <w:rFonts w:ascii="Arial"/>
                                <w:color w:val="231F20"/>
                                <w:spacing w:val="-11"/>
                                <w:w w:val="95"/>
                                <w:sz w:val="20"/>
                              </w:rPr>
                              <w:t xml:space="preserve"> </w:t>
                            </w:r>
                            <w:r>
                              <w:rPr>
                                <w:rFonts w:ascii="Arial"/>
                                <w:b/>
                                <w:i/>
                                <w:color w:val="231F20"/>
                                <w:spacing w:val="-1"/>
                                <w:w w:val="95"/>
                                <w:sz w:val="20"/>
                              </w:rPr>
                              <w:t>informs</w:t>
                            </w:r>
                            <w:r>
                              <w:rPr>
                                <w:rFonts w:ascii="Arial"/>
                                <w:b/>
                                <w:i/>
                                <w:color w:val="231F20"/>
                                <w:spacing w:val="-11"/>
                                <w:w w:val="95"/>
                                <w:sz w:val="20"/>
                              </w:rPr>
                              <w:t xml:space="preserve"> </w:t>
                            </w:r>
                            <w:r>
                              <w:rPr>
                                <w:rFonts w:ascii="Arial"/>
                                <w:b/>
                                <w:i/>
                                <w:color w:val="231F20"/>
                                <w:w w:val="95"/>
                                <w:sz w:val="20"/>
                              </w:rPr>
                              <w:t>the</w:t>
                            </w:r>
                            <w:r>
                              <w:rPr>
                                <w:rFonts w:ascii="Arial"/>
                                <w:b/>
                                <w:i/>
                                <w:color w:val="231F20"/>
                                <w:spacing w:val="-12"/>
                                <w:w w:val="95"/>
                                <w:sz w:val="20"/>
                              </w:rPr>
                              <w:t xml:space="preserve"> </w:t>
                            </w:r>
                            <w:r>
                              <w:rPr>
                                <w:rFonts w:ascii="Arial"/>
                                <w:b/>
                                <w:i/>
                                <w:color w:val="231F20"/>
                                <w:spacing w:val="-1"/>
                                <w:w w:val="95"/>
                                <w:sz w:val="20"/>
                              </w:rPr>
                              <w:t>Committee</w:t>
                            </w:r>
                            <w:r>
                              <w:rPr>
                                <w:rFonts w:ascii="Arial"/>
                                <w:b/>
                                <w:i/>
                                <w:color w:val="231F20"/>
                                <w:spacing w:val="-11"/>
                                <w:w w:val="95"/>
                                <w:sz w:val="20"/>
                              </w:rPr>
                              <w:t xml:space="preserve"> </w:t>
                            </w:r>
                            <w:r>
                              <w:rPr>
                                <w:rFonts w:ascii="Arial"/>
                                <w:b/>
                                <w:i/>
                                <w:color w:val="231F20"/>
                                <w:w w:val="95"/>
                                <w:sz w:val="20"/>
                              </w:rPr>
                              <w:t>of</w:t>
                            </w:r>
                            <w:r>
                              <w:rPr>
                                <w:rFonts w:ascii="Arial"/>
                                <w:b/>
                                <w:i/>
                                <w:color w:val="231F20"/>
                                <w:spacing w:val="-11"/>
                                <w:w w:val="95"/>
                                <w:sz w:val="20"/>
                              </w:rPr>
                              <w:t xml:space="preserve"> </w:t>
                            </w:r>
                            <w:proofErr w:type="spellStart"/>
                            <w:r>
                              <w:rPr>
                                <w:rFonts w:ascii="Arial"/>
                                <w:b/>
                                <w:i/>
                                <w:color w:val="231F20"/>
                                <w:spacing w:val="-1"/>
                                <w:w w:val="95"/>
                                <w:sz w:val="20"/>
                              </w:rPr>
                              <w:t>submis</w:t>
                            </w:r>
                            <w:proofErr w:type="spellEnd"/>
                            <w:r>
                              <w:rPr>
                                <w:rFonts w:ascii="Arial"/>
                                <w:b/>
                                <w:i/>
                                <w:color w:val="231F20"/>
                                <w:spacing w:val="-2"/>
                                <w:w w:val="95"/>
                                <w:sz w:val="20"/>
                              </w:rPr>
                              <w:t>-</w:t>
                            </w:r>
                            <w:r>
                              <w:rPr>
                                <w:rFonts w:ascii="Arial"/>
                                <w:b/>
                                <w:i/>
                                <w:color w:val="231F20"/>
                                <w:spacing w:val="35"/>
                                <w:w w:val="75"/>
                                <w:sz w:val="20"/>
                              </w:rPr>
                              <w:t xml:space="preserve"> </w:t>
                            </w:r>
                            <w:proofErr w:type="spellStart"/>
                            <w:r>
                              <w:rPr>
                                <w:rFonts w:ascii="Arial"/>
                                <w:b/>
                                <w:i/>
                                <w:color w:val="231F20"/>
                                <w:w w:val="95"/>
                                <w:sz w:val="20"/>
                              </w:rPr>
                              <w:t>sions</w:t>
                            </w:r>
                            <w:proofErr w:type="spellEnd"/>
                            <w:r>
                              <w:rPr>
                                <w:rFonts w:ascii="Arial"/>
                                <w:b/>
                                <w:i/>
                                <w:color w:val="231F20"/>
                                <w:spacing w:val="-16"/>
                                <w:w w:val="95"/>
                                <w:sz w:val="20"/>
                              </w:rPr>
                              <w:t xml:space="preserve"> </w:t>
                            </w:r>
                            <w:r>
                              <w:rPr>
                                <w:rFonts w:ascii="Arial"/>
                                <w:color w:val="231F20"/>
                                <w:w w:val="95"/>
                                <w:sz w:val="20"/>
                              </w:rPr>
                              <w:t>it</w:t>
                            </w:r>
                            <w:r>
                              <w:rPr>
                                <w:rFonts w:ascii="Arial"/>
                                <w:color w:val="231F20"/>
                                <w:spacing w:val="-15"/>
                                <w:w w:val="95"/>
                                <w:sz w:val="20"/>
                              </w:rPr>
                              <w:t xml:space="preserve"> </w:t>
                            </w:r>
                            <w:r>
                              <w:rPr>
                                <w:rFonts w:ascii="Arial"/>
                                <w:color w:val="231F20"/>
                                <w:spacing w:val="-2"/>
                                <w:w w:val="95"/>
                                <w:sz w:val="20"/>
                              </w:rPr>
                              <w:t>receives</w:t>
                            </w:r>
                            <w:r>
                              <w:rPr>
                                <w:rFonts w:ascii="Arial"/>
                                <w:color w:val="231F20"/>
                                <w:spacing w:val="-15"/>
                                <w:w w:val="95"/>
                                <w:sz w:val="20"/>
                              </w:rPr>
                              <w:t xml:space="preserve"> </w:t>
                            </w:r>
                            <w:r>
                              <w:rPr>
                                <w:rFonts w:ascii="Arial"/>
                                <w:color w:val="231F20"/>
                                <w:w w:val="95"/>
                                <w:sz w:val="20"/>
                              </w:rPr>
                              <w:t>and</w:t>
                            </w:r>
                            <w:r>
                              <w:rPr>
                                <w:rFonts w:ascii="Arial"/>
                                <w:color w:val="231F20"/>
                                <w:spacing w:val="-16"/>
                                <w:w w:val="95"/>
                                <w:sz w:val="20"/>
                              </w:rPr>
                              <w:t xml:space="preserve"> </w:t>
                            </w:r>
                            <w:r>
                              <w:rPr>
                                <w:rFonts w:ascii="Arial"/>
                                <w:color w:val="231F20"/>
                                <w:spacing w:val="-1"/>
                                <w:w w:val="95"/>
                                <w:sz w:val="20"/>
                              </w:rPr>
                              <w:t>cir</w:t>
                            </w:r>
                            <w:r>
                              <w:rPr>
                                <w:rFonts w:ascii="Arial"/>
                                <w:color w:val="231F20"/>
                                <w:spacing w:val="-2"/>
                                <w:w w:val="95"/>
                                <w:sz w:val="20"/>
                              </w:rPr>
                              <w:t>culates</w:t>
                            </w:r>
                            <w:r>
                              <w:rPr>
                                <w:rFonts w:ascii="Arial"/>
                                <w:color w:val="231F20"/>
                                <w:spacing w:val="-15"/>
                                <w:w w:val="95"/>
                                <w:sz w:val="20"/>
                              </w:rPr>
                              <w:t xml:space="preserve"> </w:t>
                            </w:r>
                            <w:r>
                              <w:rPr>
                                <w:rFonts w:ascii="Arial"/>
                                <w:color w:val="231F20"/>
                                <w:w w:val="95"/>
                                <w:sz w:val="20"/>
                              </w:rPr>
                              <w:t>them</w:t>
                            </w:r>
                            <w:r>
                              <w:rPr>
                                <w:rFonts w:ascii="Arial"/>
                                <w:color w:val="231F20"/>
                                <w:spacing w:val="-15"/>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37"/>
                                <w:w w:val="94"/>
                                <w:sz w:val="20"/>
                              </w:rPr>
                              <w:t xml:space="preserve"> </w:t>
                            </w:r>
                            <w:r>
                              <w:rPr>
                                <w:rFonts w:ascii="Arial"/>
                                <w:color w:val="231F20"/>
                                <w:w w:val="95"/>
                                <w:sz w:val="20"/>
                              </w:rPr>
                              <w:t>and</w:t>
                            </w:r>
                            <w:r>
                              <w:rPr>
                                <w:rFonts w:ascii="Arial"/>
                                <w:color w:val="231F20"/>
                                <w:spacing w:val="-14"/>
                                <w:w w:val="95"/>
                                <w:sz w:val="20"/>
                              </w:rPr>
                              <w:t xml:space="preserve"> </w:t>
                            </w:r>
                            <w:r>
                              <w:rPr>
                                <w:rFonts w:ascii="Arial"/>
                                <w:color w:val="231F20"/>
                                <w:w w:val="95"/>
                                <w:sz w:val="20"/>
                              </w:rPr>
                              <w:t>the</w:t>
                            </w:r>
                            <w:r>
                              <w:rPr>
                                <w:rFonts w:ascii="Arial"/>
                                <w:color w:val="231F20"/>
                                <w:spacing w:val="-14"/>
                                <w:w w:val="95"/>
                                <w:sz w:val="20"/>
                              </w:rPr>
                              <w:t xml:space="preserve"> </w:t>
                            </w:r>
                            <w:r>
                              <w:rPr>
                                <w:rFonts w:ascii="Arial"/>
                                <w:color w:val="231F20"/>
                                <w:spacing w:val="2"/>
                                <w:w w:val="95"/>
                                <w:sz w:val="20"/>
                              </w:rPr>
                              <w:t>Party</w:t>
                            </w:r>
                            <w:r>
                              <w:rPr>
                                <w:rFonts w:ascii="Arial"/>
                                <w:color w:val="231F20"/>
                                <w:spacing w:val="-13"/>
                                <w:w w:val="95"/>
                                <w:sz w:val="20"/>
                              </w:rPr>
                              <w:t xml:space="preserve"> </w:t>
                            </w:r>
                            <w:r>
                              <w:rPr>
                                <w:rFonts w:ascii="Arial"/>
                                <w:color w:val="231F20"/>
                                <w:w w:val="95"/>
                                <w:sz w:val="20"/>
                              </w:rPr>
                              <w:t>concerned</w:t>
                            </w:r>
                            <w:r>
                              <w:rPr>
                                <w:rFonts w:ascii="Arial"/>
                                <w:color w:val="231F20"/>
                                <w:spacing w:val="-14"/>
                                <w:w w:val="95"/>
                                <w:sz w:val="20"/>
                              </w:rPr>
                              <w:t xml:space="preserve"> </w:t>
                            </w:r>
                            <w:r>
                              <w:rPr>
                                <w:rFonts w:ascii="Arial"/>
                                <w:color w:val="231F20"/>
                                <w:w w:val="95"/>
                                <w:sz w:val="20"/>
                              </w:rPr>
                              <w:t>within</w:t>
                            </w:r>
                            <w:r>
                              <w:rPr>
                                <w:rFonts w:ascii="Arial"/>
                                <w:color w:val="231F20"/>
                                <w:spacing w:val="-13"/>
                                <w:w w:val="95"/>
                                <w:sz w:val="20"/>
                              </w:rPr>
                              <w:t xml:space="preserve"> </w:t>
                            </w:r>
                            <w:r>
                              <w:rPr>
                                <w:rFonts w:ascii="Arial"/>
                                <w:color w:val="231F20"/>
                                <w:w w:val="95"/>
                                <w:sz w:val="20"/>
                              </w:rPr>
                              <w:t>2</w:t>
                            </w:r>
                            <w:r>
                              <w:rPr>
                                <w:rFonts w:ascii="Arial"/>
                                <w:color w:val="231F20"/>
                                <w:spacing w:val="-14"/>
                                <w:w w:val="95"/>
                                <w:sz w:val="20"/>
                              </w:rPr>
                              <w:t xml:space="preserve"> </w:t>
                            </w:r>
                            <w:r>
                              <w:rPr>
                                <w:rFonts w:ascii="Arial"/>
                                <w:color w:val="231F20"/>
                                <w:spacing w:val="-2"/>
                                <w:w w:val="95"/>
                                <w:sz w:val="20"/>
                              </w:rPr>
                              <w:t>w</w:t>
                            </w:r>
                            <w:r>
                              <w:rPr>
                                <w:rFonts w:ascii="Arial"/>
                                <w:color w:val="231F20"/>
                                <w:spacing w:val="-1"/>
                                <w:w w:val="95"/>
                                <w:sz w:val="20"/>
                              </w:rPr>
                              <w:t>eeks.</w:t>
                            </w:r>
                          </w:p>
                          <w:p w14:paraId="24C3F19C" w14:textId="77777777" w:rsidR="00345AC1" w:rsidRDefault="00345AC1">
                            <w:pPr>
                              <w:pStyle w:val="TableParagraph"/>
                              <w:spacing w:before="57" w:line="250" w:lineRule="auto"/>
                              <w:ind w:left="74" w:right="529"/>
                              <w:rPr>
                                <w:rFonts w:ascii="Arial" w:eastAsia="Arial" w:hAnsi="Arial" w:cs="Arial"/>
                                <w:sz w:val="20"/>
                                <w:szCs w:val="20"/>
                              </w:rPr>
                            </w:pPr>
                            <w:r>
                              <w:rPr>
                                <w:rFonts w:ascii="Arial"/>
                                <w:color w:val="231F20"/>
                                <w:sz w:val="20"/>
                              </w:rPr>
                              <w:t>The</w:t>
                            </w:r>
                            <w:r>
                              <w:rPr>
                                <w:rFonts w:ascii="Arial"/>
                                <w:color w:val="231F20"/>
                                <w:spacing w:val="-34"/>
                                <w:sz w:val="20"/>
                              </w:rPr>
                              <w:t xml:space="preserve"> </w:t>
                            </w:r>
                            <w:r>
                              <w:rPr>
                                <w:rFonts w:ascii="Arial"/>
                                <w:color w:val="231F20"/>
                                <w:sz w:val="20"/>
                              </w:rPr>
                              <w:t>secretariat</w:t>
                            </w:r>
                            <w:r>
                              <w:rPr>
                                <w:rFonts w:ascii="Arial"/>
                                <w:color w:val="231F20"/>
                                <w:spacing w:val="-34"/>
                                <w:sz w:val="20"/>
                              </w:rPr>
                              <w:t xml:space="preserve"> </w:t>
                            </w:r>
                            <w:r>
                              <w:rPr>
                                <w:rFonts w:ascii="Arial"/>
                                <w:color w:val="231F20"/>
                                <w:sz w:val="20"/>
                              </w:rPr>
                              <w:t>also</w:t>
                            </w:r>
                            <w:r>
                              <w:rPr>
                                <w:rFonts w:ascii="Arial"/>
                                <w:color w:val="231F20"/>
                                <w:spacing w:val="-34"/>
                                <w:sz w:val="20"/>
                              </w:rPr>
                              <w:t xml:space="preserve"> </w:t>
                            </w:r>
                            <w:r>
                              <w:rPr>
                                <w:rFonts w:ascii="Arial"/>
                                <w:b/>
                                <w:i/>
                                <w:color w:val="231F20"/>
                                <w:spacing w:val="-2"/>
                                <w:sz w:val="20"/>
                              </w:rPr>
                              <w:t>ma</w:t>
                            </w:r>
                            <w:r>
                              <w:rPr>
                                <w:rFonts w:ascii="Arial"/>
                                <w:b/>
                                <w:i/>
                                <w:color w:val="231F20"/>
                                <w:spacing w:val="-3"/>
                                <w:sz w:val="20"/>
                              </w:rPr>
                              <w:t>y</w:t>
                            </w:r>
                            <w:r>
                              <w:rPr>
                                <w:rFonts w:ascii="Arial"/>
                                <w:b/>
                                <w:i/>
                                <w:color w:val="231F20"/>
                                <w:spacing w:val="-34"/>
                                <w:sz w:val="20"/>
                              </w:rPr>
                              <w:t xml:space="preserve"> </w:t>
                            </w:r>
                            <w:r>
                              <w:rPr>
                                <w:rFonts w:ascii="Arial"/>
                                <w:b/>
                                <w:i/>
                                <w:color w:val="231F20"/>
                                <w:spacing w:val="-2"/>
                                <w:sz w:val="20"/>
                              </w:rPr>
                              <w:t>r</w:t>
                            </w:r>
                            <w:r>
                              <w:rPr>
                                <w:rFonts w:ascii="Arial"/>
                                <w:b/>
                                <w:i/>
                                <w:color w:val="231F20"/>
                                <w:spacing w:val="-1"/>
                                <w:sz w:val="20"/>
                              </w:rPr>
                              <w:t>ef</w:t>
                            </w:r>
                            <w:r>
                              <w:rPr>
                                <w:rFonts w:ascii="Arial"/>
                                <w:b/>
                                <w:i/>
                                <w:color w:val="231F20"/>
                                <w:spacing w:val="-2"/>
                                <w:sz w:val="20"/>
                              </w:rPr>
                              <w:t>er</w:t>
                            </w:r>
                            <w:r>
                              <w:rPr>
                                <w:rFonts w:ascii="Arial"/>
                                <w:b/>
                                <w:i/>
                                <w:color w:val="231F20"/>
                                <w:spacing w:val="-33"/>
                                <w:sz w:val="20"/>
                              </w:rPr>
                              <w:t xml:space="preserve"> </w:t>
                            </w:r>
                            <w:r>
                              <w:rPr>
                                <w:rFonts w:ascii="Arial"/>
                                <w:b/>
                                <w:i/>
                                <w:color w:val="231F20"/>
                                <w:sz w:val="20"/>
                              </w:rPr>
                              <w:t>cases</w:t>
                            </w:r>
                            <w:r>
                              <w:rPr>
                                <w:rFonts w:ascii="Arial"/>
                                <w:b/>
                                <w:i/>
                                <w:color w:val="231F20"/>
                                <w:spacing w:val="-34"/>
                                <w:sz w:val="20"/>
                              </w:rPr>
                              <w:t xml:space="preserve"> </w:t>
                            </w:r>
                            <w:r>
                              <w:rPr>
                                <w:rFonts w:ascii="Arial"/>
                                <w:b/>
                                <w:i/>
                                <w:color w:val="231F20"/>
                                <w:sz w:val="20"/>
                              </w:rPr>
                              <w:t>of</w:t>
                            </w:r>
                            <w:r>
                              <w:rPr>
                                <w:rFonts w:ascii="Arial"/>
                                <w:b/>
                                <w:i/>
                                <w:color w:val="231F20"/>
                                <w:spacing w:val="-34"/>
                                <w:sz w:val="20"/>
                              </w:rPr>
                              <w:t xml:space="preserve"> </w:t>
                            </w:r>
                            <w:r>
                              <w:rPr>
                                <w:rFonts w:ascii="Arial"/>
                                <w:b/>
                                <w:i/>
                                <w:color w:val="231F20"/>
                                <w:spacing w:val="-3"/>
                                <w:sz w:val="20"/>
                              </w:rPr>
                              <w:t>to</w:t>
                            </w:r>
                            <w:r>
                              <w:rPr>
                                <w:rFonts w:ascii="Arial"/>
                                <w:b/>
                                <w:i/>
                                <w:color w:val="231F20"/>
                                <w:spacing w:val="-34"/>
                                <w:sz w:val="20"/>
                              </w:rPr>
                              <w:t xml:space="preserve"> </w:t>
                            </w:r>
                            <w:r>
                              <w:rPr>
                                <w:rFonts w:ascii="Arial"/>
                                <w:b/>
                                <w:i/>
                                <w:color w:val="231F20"/>
                                <w:sz w:val="20"/>
                              </w:rPr>
                              <w:t>the</w:t>
                            </w:r>
                            <w:r>
                              <w:rPr>
                                <w:rFonts w:ascii="Arial"/>
                                <w:b/>
                                <w:i/>
                                <w:color w:val="231F20"/>
                                <w:spacing w:val="27"/>
                                <w:w w:val="98"/>
                                <w:sz w:val="20"/>
                              </w:rPr>
                              <w:t xml:space="preserve"> </w:t>
                            </w:r>
                            <w:r>
                              <w:rPr>
                                <w:rFonts w:ascii="Arial"/>
                                <w:b/>
                                <w:i/>
                                <w:color w:val="231F20"/>
                                <w:spacing w:val="-1"/>
                                <w:w w:val="95"/>
                                <w:sz w:val="20"/>
                              </w:rPr>
                              <w:t>Committee</w:t>
                            </w:r>
                            <w:r>
                              <w:rPr>
                                <w:rFonts w:ascii="Arial"/>
                                <w:b/>
                                <w:i/>
                                <w:color w:val="231F20"/>
                                <w:spacing w:val="-15"/>
                                <w:w w:val="95"/>
                                <w:sz w:val="20"/>
                              </w:rPr>
                              <w:t xml:space="preserve"> </w:t>
                            </w:r>
                            <w:r>
                              <w:rPr>
                                <w:rFonts w:ascii="Arial"/>
                                <w:color w:val="231F20"/>
                                <w:w w:val="95"/>
                                <w:sz w:val="20"/>
                              </w:rPr>
                              <w:t>based</w:t>
                            </w:r>
                            <w:r>
                              <w:rPr>
                                <w:rFonts w:ascii="Arial"/>
                                <w:color w:val="231F20"/>
                                <w:spacing w:val="-15"/>
                                <w:w w:val="95"/>
                                <w:sz w:val="20"/>
                              </w:rPr>
                              <w:t xml:space="preserve"> </w:t>
                            </w:r>
                            <w:r>
                              <w:rPr>
                                <w:rFonts w:ascii="Arial"/>
                                <w:color w:val="231F20"/>
                                <w:w w:val="95"/>
                                <w:sz w:val="20"/>
                              </w:rPr>
                              <w:t>on</w:t>
                            </w:r>
                            <w:r>
                              <w:rPr>
                                <w:rFonts w:ascii="Arial"/>
                                <w:color w:val="231F20"/>
                                <w:spacing w:val="-15"/>
                                <w:w w:val="95"/>
                                <w:sz w:val="20"/>
                              </w:rPr>
                              <w:t xml:space="preserve"> </w:t>
                            </w:r>
                            <w:r>
                              <w:rPr>
                                <w:rFonts w:ascii="Arial"/>
                                <w:color w:val="231F20"/>
                                <w:w w:val="95"/>
                                <w:sz w:val="20"/>
                              </w:rPr>
                              <w:t>published</w:t>
                            </w:r>
                            <w:r>
                              <w:rPr>
                                <w:rFonts w:ascii="Arial"/>
                                <w:color w:val="231F20"/>
                                <w:spacing w:val="-15"/>
                                <w:w w:val="95"/>
                                <w:sz w:val="20"/>
                              </w:rPr>
                              <w:t xml:space="preserve"> </w:t>
                            </w:r>
                            <w:r>
                              <w:rPr>
                                <w:rFonts w:ascii="Arial"/>
                                <w:color w:val="231F20"/>
                                <w:w w:val="95"/>
                                <w:sz w:val="20"/>
                              </w:rPr>
                              <w:t>information</w:t>
                            </w:r>
                          </w:p>
                        </w:tc>
                      </w:tr>
                      <w:tr w:rsidR="00345AC1" w14:paraId="2E7FC497"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2943F0F6" w14:textId="77777777" w:rsidR="00345AC1" w:rsidRDefault="00345AC1">
                            <w:pPr>
                              <w:pStyle w:val="TableParagraph"/>
                              <w:spacing w:before="21" w:line="250" w:lineRule="auto"/>
                              <w:ind w:left="74" w:right="191"/>
                              <w:rPr>
                                <w:rFonts w:ascii="Arial" w:eastAsia="Arial" w:hAnsi="Arial" w:cs="Arial"/>
                                <w:sz w:val="20"/>
                                <w:szCs w:val="20"/>
                              </w:rPr>
                            </w:pPr>
                            <w:r>
                              <w:rPr>
                                <w:rFonts w:ascii="Arial"/>
                                <w:color w:val="231F20"/>
                                <w:w w:val="95"/>
                                <w:sz w:val="20"/>
                              </w:rPr>
                              <w:t>The</w:t>
                            </w:r>
                            <w:r>
                              <w:rPr>
                                <w:rFonts w:ascii="Arial"/>
                                <w:color w:val="231F20"/>
                                <w:spacing w:val="-11"/>
                                <w:w w:val="95"/>
                                <w:sz w:val="20"/>
                              </w:rPr>
                              <w:t xml:space="preserve"> </w:t>
                            </w:r>
                            <w:r>
                              <w:rPr>
                                <w:rFonts w:ascii="Arial"/>
                                <w:color w:val="231F20"/>
                                <w:w w:val="95"/>
                                <w:sz w:val="20"/>
                              </w:rPr>
                              <w:t>secretariat</w:t>
                            </w:r>
                            <w:r>
                              <w:rPr>
                                <w:rFonts w:ascii="Arial"/>
                                <w:color w:val="231F20"/>
                                <w:spacing w:val="-11"/>
                                <w:w w:val="95"/>
                                <w:sz w:val="20"/>
                              </w:rPr>
                              <w:t xml:space="preserve"> </w:t>
                            </w:r>
                            <w:r>
                              <w:rPr>
                                <w:rFonts w:ascii="Arial"/>
                                <w:b/>
                                <w:i/>
                                <w:color w:val="231F20"/>
                                <w:spacing w:val="-2"/>
                                <w:w w:val="95"/>
                                <w:sz w:val="20"/>
                              </w:rPr>
                              <w:t>r</w:t>
                            </w:r>
                            <w:r>
                              <w:rPr>
                                <w:rFonts w:ascii="Arial"/>
                                <w:b/>
                                <w:i/>
                                <w:color w:val="231F20"/>
                                <w:spacing w:val="-1"/>
                                <w:w w:val="95"/>
                                <w:sz w:val="20"/>
                              </w:rPr>
                              <w:t>equests</w:t>
                            </w:r>
                            <w:r>
                              <w:rPr>
                                <w:rFonts w:ascii="Arial"/>
                                <w:b/>
                                <w:i/>
                                <w:color w:val="231F20"/>
                                <w:spacing w:val="-11"/>
                                <w:w w:val="95"/>
                                <w:sz w:val="20"/>
                              </w:rPr>
                              <w:t xml:space="preserve"> </w:t>
                            </w:r>
                            <w:r>
                              <w:rPr>
                                <w:rFonts w:ascii="Arial"/>
                                <w:b/>
                                <w:i/>
                                <w:color w:val="231F20"/>
                                <w:w w:val="95"/>
                                <w:sz w:val="20"/>
                              </w:rPr>
                              <w:t>that</w:t>
                            </w:r>
                            <w:r>
                              <w:rPr>
                                <w:rFonts w:ascii="Arial"/>
                                <w:b/>
                                <w:i/>
                                <w:color w:val="231F20"/>
                                <w:spacing w:val="-11"/>
                                <w:w w:val="95"/>
                                <w:sz w:val="20"/>
                              </w:rPr>
                              <w:t xml:space="preserve"> </w:t>
                            </w:r>
                            <w:r>
                              <w:rPr>
                                <w:rFonts w:ascii="Arial"/>
                                <w:b/>
                                <w:i/>
                                <w:color w:val="231F20"/>
                                <w:w w:val="95"/>
                                <w:sz w:val="20"/>
                              </w:rPr>
                              <w:t>the</w:t>
                            </w:r>
                            <w:r>
                              <w:rPr>
                                <w:rFonts w:ascii="Arial"/>
                                <w:b/>
                                <w:i/>
                                <w:color w:val="231F20"/>
                                <w:spacing w:val="-11"/>
                                <w:w w:val="95"/>
                                <w:sz w:val="20"/>
                              </w:rPr>
                              <w:t xml:space="preserve"> </w:t>
                            </w:r>
                            <w:r>
                              <w:rPr>
                                <w:rFonts w:ascii="Arial"/>
                                <w:b/>
                                <w:i/>
                                <w:color w:val="231F20"/>
                                <w:w w:val="95"/>
                                <w:sz w:val="20"/>
                              </w:rPr>
                              <w:t>Party</w:t>
                            </w:r>
                            <w:r>
                              <w:rPr>
                                <w:rFonts w:ascii="Arial"/>
                                <w:b/>
                                <w:i/>
                                <w:color w:val="231F20"/>
                                <w:spacing w:val="-11"/>
                                <w:w w:val="95"/>
                                <w:sz w:val="20"/>
                              </w:rPr>
                              <w:t xml:space="preserve"> </w:t>
                            </w:r>
                            <w:r>
                              <w:rPr>
                                <w:rFonts w:ascii="Arial"/>
                                <w:b/>
                                <w:i/>
                                <w:color w:val="231F20"/>
                                <w:spacing w:val="-1"/>
                                <w:w w:val="95"/>
                                <w:sz w:val="20"/>
                              </w:rPr>
                              <w:t>con</w:t>
                            </w:r>
                            <w:r>
                              <w:rPr>
                                <w:rFonts w:ascii="Arial"/>
                                <w:b/>
                                <w:i/>
                                <w:color w:val="231F20"/>
                                <w:spacing w:val="-2"/>
                                <w:w w:val="95"/>
                                <w:sz w:val="20"/>
                              </w:rPr>
                              <w:t>-</w:t>
                            </w:r>
                            <w:r>
                              <w:rPr>
                                <w:rFonts w:ascii="Arial"/>
                                <w:b/>
                                <w:i/>
                                <w:color w:val="231F20"/>
                                <w:spacing w:val="26"/>
                                <w:w w:val="75"/>
                                <w:sz w:val="20"/>
                              </w:rPr>
                              <w:t xml:space="preserve"> </w:t>
                            </w:r>
                            <w:proofErr w:type="spellStart"/>
                            <w:r>
                              <w:rPr>
                                <w:rFonts w:ascii="Arial"/>
                                <w:b/>
                                <w:i/>
                                <w:color w:val="231F20"/>
                                <w:spacing w:val="-1"/>
                                <w:sz w:val="20"/>
                              </w:rPr>
                              <w:t>cerned</w:t>
                            </w:r>
                            <w:proofErr w:type="spellEnd"/>
                            <w:r>
                              <w:rPr>
                                <w:rFonts w:ascii="Arial"/>
                                <w:b/>
                                <w:i/>
                                <w:color w:val="231F20"/>
                                <w:spacing w:val="-32"/>
                                <w:sz w:val="20"/>
                              </w:rPr>
                              <w:t xml:space="preserve"> </w:t>
                            </w:r>
                            <w:r>
                              <w:rPr>
                                <w:rFonts w:ascii="Arial"/>
                                <w:b/>
                                <w:i/>
                                <w:color w:val="231F20"/>
                                <w:spacing w:val="-2"/>
                                <w:sz w:val="20"/>
                              </w:rPr>
                              <w:t>ackno</w:t>
                            </w:r>
                            <w:r>
                              <w:rPr>
                                <w:rFonts w:ascii="Arial"/>
                                <w:b/>
                                <w:i/>
                                <w:color w:val="231F20"/>
                                <w:spacing w:val="-1"/>
                                <w:sz w:val="20"/>
                              </w:rPr>
                              <w:t>wledge</w:t>
                            </w:r>
                            <w:r>
                              <w:rPr>
                                <w:rFonts w:ascii="Arial"/>
                                <w:b/>
                                <w:i/>
                                <w:color w:val="231F20"/>
                                <w:spacing w:val="-32"/>
                                <w:sz w:val="20"/>
                              </w:rPr>
                              <w:t xml:space="preserve"> </w:t>
                            </w:r>
                            <w:r>
                              <w:rPr>
                                <w:rFonts w:ascii="Arial"/>
                                <w:b/>
                                <w:i/>
                                <w:color w:val="231F20"/>
                                <w:spacing w:val="-2"/>
                                <w:sz w:val="20"/>
                              </w:rPr>
                              <w:t>r</w:t>
                            </w:r>
                            <w:r>
                              <w:rPr>
                                <w:rFonts w:ascii="Arial"/>
                                <w:b/>
                                <w:i/>
                                <w:color w:val="231F20"/>
                                <w:spacing w:val="-1"/>
                                <w:sz w:val="20"/>
                              </w:rPr>
                              <w:t>eceip</w:t>
                            </w:r>
                            <w:r>
                              <w:rPr>
                                <w:rFonts w:ascii="Arial"/>
                                <w:b/>
                                <w:i/>
                                <w:color w:val="231F20"/>
                                <w:spacing w:val="-2"/>
                                <w:sz w:val="20"/>
                              </w:rPr>
                              <w:t>t</w:t>
                            </w:r>
                            <w:r>
                              <w:rPr>
                                <w:rFonts w:ascii="Arial"/>
                                <w:b/>
                                <w:i/>
                                <w:color w:val="231F20"/>
                                <w:spacing w:val="-32"/>
                                <w:sz w:val="20"/>
                              </w:rPr>
                              <w:t xml:space="preserve"> </w:t>
                            </w:r>
                            <w:r>
                              <w:rPr>
                                <w:rFonts w:ascii="Arial"/>
                                <w:color w:val="231F20"/>
                                <w:sz w:val="20"/>
                              </w:rPr>
                              <w:t>and</w:t>
                            </w:r>
                            <w:r>
                              <w:rPr>
                                <w:rFonts w:ascii="Arial"/>
                                <w:color w:val="231F20"/>
                                <w:spacing w:val="-32"/>
                                <w:sz w:val="20"/>
                              </w:rPr>
                              <w:t xml:space="preserve"> </w:t>
                            </w:r>
                            <w:r>
                              <w:rPr>
                                <w:rFonts w:ascii="Arial"/>
                                <w:color w:val="231F20"/>
                                <w:spacing w:val="-2"/>
                                <w:sz w:val="20"/>
                              </w:rPr>
                              <w:t>reply</w:t>
                            </w:r>
                            <w:r>
                              <w:rPr>
                                <w:rFonts w:ascii="Arial"/>
                                <w:color w:val="231F20"/>
                                <w:spacing w:val="-31"/>
                                <w:sz w:val="20"/>
                              </w:rPr>
                              <w:t xml:space="preserve"> </w:t>
                            </w:r>
                            <w:r>
                              <w:rPr>
                                <w:rFonts w:ascii="Arial"/>
                                <w:color w:val="231F20"/>
                                <w:sz w:val="20"/>
                              </w:rPr>
                              <w:t>within</w:t>
                            </w:r>
                            <w:r>
                              <w:rPr>
                                <w:rFonts w:ascii="Arial"/>
                                <w:color w:val="231F20"/>
                                <w:spacing w:val="-32"/>
                                <w:sz w:val="20"/>
                              </w:rPr>
                              <w:t xml:space="preserve"> </w:t>
                            </w:r>
                            <w:r>
                              <w:rPr>
                                <w:rFonts w:ascii="Arial"/>
                                <w:color w:val="231F20"/>
                                <w:sz w:val="20"/>
                              </w:rPr>
                              <w:t>3</w:t>
                            </w:r>
                            <w:r>
                              <w:rPr>
                                <w:rFonts w:ascii="Arial"/>
                                <w:color w:val="231F20"/>
                                <w:spacing w:val="47"/>
                                <w:w w:val="104"/>
                                <w:sz w:val="20"/>
                              </w:rPr>
                              <w:t xml:space="preserve"> </w:t>
                            </w:r>
                            <w:r>
                              <w:rPr>
                                <w:rFonts w:ascii="Arial"/>
                                <w:color w:val="231F20"/>
                                <w:w w:val="95"/>
                                <w:sz w:val="20"/>
                              </w:rPr>
                              <w:t>months,</w:t>
                            </w:r>
                            <w:r>
                              <w:rPr>
                                <w:rFonts w:ascii="Arial"/>
                                <w:color w:val="231F20"/>
                                <w:spacing w:val="-13"/>
                                <w:w w:val="95"/>
                                <w:sz w:val="20"/>
                              </w:rPr>
                              <w:t xml:space="preserve"> </w:t>
                            </w:r>
                            <w:r>
                              <w:rPr>
                                <w:rFonts w:ascii="Arial"/>
                                <w:color w:val="231F20"/>
                                <w:w w:val="95"/>
                                <w:sz w:val="20"/>
                              </w:rPr>
                              <w:t>or</w:t>
                            </w:r>
                            <w:r>
                              <w:rPr>
                                <w:rFonts w:ascii="Arial"/>
                                <w:color w:val="231F20"/>
                                <w:spacing w:val="-12"/>
                                <w:w w:val="95"/>
                                <w:sz w:val="20"/>
                              </w:rPr>
                              <w:t xml:space="preserve"> </w:t>
                            </w:r>
                            <w:r>
                              <w:rPr>
                                <w:rFonts w:ascii="Arial"/>
                                <w:color w:val="231F20"/>
                                <w:w w:val="95"/>
                                <w:sz w:val="20"/>
                              </w:rPr>
                              <w:t>up</w:t>
                            </w:r>
                            <w:r>
                              <w:rPr>
                                <w:rFonts w:ascii="Arial"/>
                                <w:color w:val="231F20"/>
                                <w:spacing w:val="-12"/>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2"/>
                                <w:w w:val="95"/>
                                <w:sz w:val="20"/>
                              </w:rPr>
                              <w:t xml:space="preserve"> </w:t>
                            </w:r>
                            <w:r>
                              <w:rPr>
                                <w:rFonts w:ascii="Arial"/>
                                <w:color w:val="231F20"/>
                                <w:w w:val="95"/>
                                <w:sz w:val="20"/>
                              </w:rPr>
                              <w:t>6</w:t>
                            </w:r>
                            <w:r>
                              <w:rPr>
                                <w:rFonts w:ascii="Arial"/>
                                <w:color w:val="231F20"/>
                                <w:spacing w:val="-12"/>
                                <w:w w:val="95"/>
                                <w:sz w:val="20"/>
                              </w:rPr>
                              <w:t xml:space="preserve"> </w:t>
                            </w:r>
                            <w:r>
                              <w:rPr>
                                <w:rFonts w:ascii="Arial"/>
                                <w:color w:val="231F20"/>
                                <w:w w:val="95"/>
                                <w:sz w:val="20"/>
                              </w:rPr>
                              <w:t>months</w:t>
                            </w:r>
                            <w:r>
                              <w:rPr>
                                <w:rFonts w:ascii="Arial"/>
                                <w:color w:val="231F20"/>
                                <w:spacing w:val="-12"/>
                                <w:w w:val="95"/>
                                <w:sz w:val="20"/>
                              </w:rPr>
                              <w:t xml:space="preserve"> </w:t>
                            </w:r>
                            <w:r>
                              <w:rPr>
                                <w:rFonts w:ascii="Arial"/>
                                <w:color w:val="231F20"/>
                                <w:w w:val="95"/>
                                <w:sz w:val="20"/>
                              </w:rPr>
                              <w:t>in</w:t>
                            </w:r>
                            <w:r>
                              <w:rPr>
                                <w:rFonts w:ascii="Arial"/>
                                <w:color w:val="231F20"/>
                                <w:spacing w:val="-12"/>
                                <w:w w:val="95"/>
                                <w:sz w:val="20"/>
                              </w:rPr>
                              <w:t xml:space="preserve"> </w:t>
                            </w:r>
                            <w:r>
                              <w:rPr>
                                <w:rFonts w:ascii="Arial"/>
                                <w:color w:val="231F20"/>
                                <w:w w:val="95"/>
                                <w:sz w:val="20"/>
                              </w:rPr>
                              <w:t>special</w:t>
                            </w:r>
                            <w:r>
                              <w:rPr>
                                <w:rFonts w:ascii="Arial"/>
                                <w:color w:val="231F20"/>
                                <w:spacing w:val="-12"/>
                                <w:w w:val="95"/>
                                <w:sz w:val="20"/>
                              </w:rPr>
                              <w:t xml:space="preserve"> </w:t>
                            </w:r>
                            <w:r>
                              <w:rPr>
                                <w:rFonts w:ascii="Arial"/>
                                <w:color w:val="231F20"/>
                                <w:w w:val="95"/>
                                <w:sz w:val="20"/>
                              </w:rPr>
                              <w:t>circumstances</w:t>
                            </w:r>
                          </w:p>
                        </w:tc>
                      </w:tr>
                      <w:tr w:rsidR="00345AC1" w14:paraId="4C6B1D00"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tcPr>
                          <w:p w14:paraId="76A5A9AC" w14:textId="77777777" w:rsidR="00345AC1" w:rsidRDefault="00345AC1">
                            <w:pPr>
                              <w:pStyle w:val="TableParagraph"/>
                              <w:spacing w:before="21" w:line="250" w:lineRule="auto"/>
                              <w:ind w:left="74" w:right="175"/>
                              <w:rPr>
                                <w:rFonts w:ascii="Arial" w:eastAsia="Arial" w:hAnsi="Arial" w:cs="Arial"/>
                                <w:sz w:val="20"/>
                                <w:szCs w:val="20"/>
                              </w:rPr>
                            </w:pPr>
                            <w:r>
                              <w:rPr>
                                <w:rFonts w:ascii="Arial"/>
                                <w:color w:val="231F20"/>
                                <w:w w:val="95"/>
                                <w:sz w:val="20"/>
                              </w:rPr>
                              <w:t>If</w:t>
                            </w:r>
                            <w:r>
                              <w:rPr>
                                <w:rFonts w:ascii="Arial"/>
                                <w:color w:val="231F20"/>
                                <w:spacing w:val="-14"/>
                                <w:w w:val="95"/>
                                <w:sz w:val="20"/>
                              </w:rPr>
                              <w:t xml:space="preserve"> </w:t>
                            </w:r>
                            <w:r>
                              <w:rPr>
                                <w:rFonts w:ascii="Arial"/>
                                <w:color w:val="231F20"/>
                                <w:w w:val="95"/>
                                <w:sz w:val="20"/>
                              </w:rPr>
                              <w:t>no</w:t>
                            </w:r>
                            <w:r>
                              <w:rPr>
                                <w:rFonts w:ascii="Arial"/>
                                <w:color w:val="231F20"/>
                                <w:spacing w:val="-14"/>
                                <w:w w:val="95"/>
                                <w:sz w:val="20"/>
                              </w:rPr>
                              <w:t xml:space="preserve"> </w:t>
                            </w:r>
                            <w:r>
                              <w:rPr>
                                <w:rFonts w:ascii="Arial"/>
                                <w:color w:val="231F20"/>
                                <w:spacing w:val="-2"/>
                                <w:w w:val="95"/>
                                <w:sz w:val="20"/>
                              </w:rPr>
                              <w:t>reply</w:t>
                            </w:r>
                            <w:r>
                              <w:rPr>
                                <w:rFonts w:ascii="Arial"/>
                                <w:color w:val="231F20"/>
                                <w:spacing w:val="-14"/>
                                <w:w w:val="95"/>
                                <w:sz w:val="20"/>
                              </w:rPr>
                              <w:t xml:space="preserve"> </w:t>
                            </w:r>
                            <w:r>
                              <w:rPr>
                                <w:rFonts w:ascii="Arial"/>
                                <w:color w:val="231F20"/>
                                <w:w w:val="95"/>
                                <w:sz w:val="20"/>
                              </w:rPr>
                              <w:t>is</w:t>
                            </w:r>
                            <w:r>
                              <w:rPr>
                                <w:rFonts w:ascii="Arial"/>
                                <w:color w:val="231F20"/>
                                <w:spacing w:val="-14"/>
                                <w:w w:val="95"/>
                                <w:sz w:val="20"/>
                              </w:rPr>
                              <w:t xml:space="preserve"> </w:t>
                            </w:r>
                            <w:r>
                              <w:rPr>
                                <w:rFonts w:ascii="Arial"/>
                                <w:color w:val="231F20"/>
                                <w:spacing w:val="-2"/>
                                <w:w w:val="95"/>
                                <w:sz w:val="20"/>
                              </w:rPr>
                              <w:t>receiv</w:t>
                            </w:r>
                            <w:r>
                              <w:rPr>
                                <w:rFonts w:ascii="Arial"/>
                                <w:color w:val="231F20"/>
                                <w:spacing w:val="-1"/>
                                <w:w w:val="95"/>
                                <w:sz w:val="20"/>
                              </w:rPr>
                              <w:t>ed</w:t>
                            </w:r>
                            <w:r>
                              <w:rPr>
                                <w:rFonts w:ascii="Arial"/>
                                <w:color w:val="231F20"/>
                                <w:spacing w:val="-14"/>
                                <w:w w:val="95"/>
                                <w:sz w:val="20"/>
                              </w:rPr>
                              <w:t xml:space="preserve"> </w:t>
                            </w:r>
                            <w:r>
                              <w:rPr>
                                <w:rFonts w:ascii="Arial"/>
                                <w:color w:val="231F20"/>
                                <w:w w:val="95"/>
                                <w:sz w:val="20"/>
                              </w:rPr>
                              <w:t>after</w:t>
                            </w:r>
                            <w:r>
                              <w:rPr>
                                <w:rFonts w:ascii="Arial"/>
                                <w:color w:val="231F20"/>
                                <w:spacing w:val="-14"/>
                                <w:w w:val="95"/>
                                <w:sz w:val="20"/>
                              </w:rPr>
                              <w:t xml:space="preserve"> </w:t>
                            </w:r>
                            <w:r>
                              <w:rPr>
                                <w:rFonts w:ascii="Arial"/>
                                <w:color w:val="231F20"/>
                                <w:w w:val="95"/>
                                <w:sz w:val="20"/>
                              </w:rPr>
                              <w:t>3</w:t>
                            </w:r>
                            <w:r>
                              <w:rPr>
                                <w:rFonts w:ascii="Arial"/>
                                <w:color w:val="231F20"/>
                                <w:spacing w:val="-14"/>
                                <w:w w:val="95"/>
                                <w:sz w:val="20"/>
                              </w:rPr>
                              <w:t xml:space="preserve"> </w:t>
                            </w:r>
                            <w:r>
                              <w:rPr>
                                <w:rFonts w:ascii="Arial"/>
                                <w:color w:val="231F20"/>
                                <w:w w:val="95"/>
                                <w:sz w:val="20"/>
                              </w:rPr>
                              <w:t>months,</w:t>
                            </w:r>
                            <w:r>
                              <w:rPr>
                                <w:rFonts w:ascii="Arial"/>
                                <w:color w:val="231F20"/>
                                <w:spacing w:val="-14"/>
                                <w:w w:val="95"/>
                                <w:sz w:val="20"/>
                              </w:rPr>
                              <w:t xml:space="preserve"> </w:t>
                            </w:r>
                            <w:r>
                              <w:rPr>
                                <w:rFonts w:ascii="Arial"/>
                                <w:color w:val="231F20"/>
                                <w:w w:val="95"/>
                                <w:sz w:val="20"/>
                              </w:rPr>
                              <w:t>the</w:t>
                            </w:r>
                            <w:r>
                              <w:rPr>
                                <w:rFonts w:ascii="Arial"/>
                                <w:color w:val="231F20"/>
                                <w:spacing w:val="-14"/>
                                <w:w w:val="95"/>
                                <w:sz w:val="20"/>
                              </w:rPr>
                              <w:t xml:space="preserve"> </w:t>
                            </w:r>
                            <w:r>
                              <w:rPr>
                                <w:rFonts w:ascii="Arial"/>
                                <w:color w:val="231F20"/>
                                <w:w w:val="95"/>
                                <w:sz w:val="20"/>
                              </w:rPr>
                              <w:t>secretariat</w:t>
                            </w:r>
                            <w:r>
                              <w:rPr>
                                <w:rFonts w:ascii="Arial"/>
                                <w:color w:val="231F20"/>
                                <w:spacing w:val="29"/>
                                <w:w w:val="88"/>
                                <w:sz w:val="20"/>
                              </w:rPr>
                              <w:t xml:space="preserve"> </w:t>
                            </w:r>
                            <w:r>
                              <w:rPr>
                                <w:rFonts w:ascii="Arial"/>
                                <w:b/>
                                <w:i/>
                                <w:color w:val="231F20"/>
                                <w:sz w:val="20"/>
                              </w:rPr>
                              <w:t>sends</w:t>
                            </w:r>
                            <w:r>
                              <w:rPr>
                                <w:rFonts w:ascii="Arial"/>
                                <w:b/>
                                <w:i/>
                                <w:color w:val="231F20"/>
                                <w:spacing w:val="-23"/>
                                <w:sz w:val="20"/>
                              </w:rPr>
                              <w:t xml:space="preserve"> </w:t>
                            </w:r>
                            <w:r>
                              <w:rPr>
                                <w:rFonts w:ascii="Arial"/>
                                <w:b/>
                                <w:i/>
                                <w:color w:val="231F20"/>
                                <w:sz w:val="20"/>
                              </w:rPr>
                              <w:t>a</w:t>
                            </w:r>
                            <w:r>
                              <w:rPr>
                                <w:rFonts w:ascii="Arial"/>
                                <w:b/>
                                <w:i/>
                                <w:color w:val="231F20"/>
                                <w:spacing w:val="-23"/>
                                <w:sz w:val="20"/>
                              </w:rPr>
                              <w:t xml:space="preserve"> </w:t>
                            </w:r>
                            <w:r>
                              <w:rPr>
                                <w:rFonts w:ascii="Arial"/>
                                <w:b/>
                                <w:i/>
                                <w:color w:val="231F20"/>
                                <w:spacing w:val="-2"/>
                                <w:sz w:val="20"/>
                              </w:rPr>
                              <w:t>reminder,</w:t>
                            </w:r>
                            <w:r>
                              <w:rPr>
                                <w:rFonts w:ascii="Arial"/>
                                <w:b/>
                                <w:i/>
                                <w:color w:val="231F20"/>
                                <w:spacing w:val="-22"/>
                                <w:sz w:val="20"/>
                              </w:rPr>
                              <w:t xml:space="preserve"> </w:t>
                            </w:r>
                            <w:r>
                              <w:rPr>
                                <w:rFonts w:ascii="Arial"/>
                                <w:b/>
                                <w:i/>
                                <w:color w:val="231F20"/>
                                <w:sz w:val="20"/>
                              </w:rPr>
                              <w:t>and</w:t>
                            </w:r>
                            <w:r>
                              <w:rPr>
                                <w:rFonts w:ascii="Arial"/>
                                <w:b/>
                                <w:i/>
                                <w:color w:val="231F20"/>
                                <w:spacing w:val="-23"/>
                                <w:sz w:val="20"/>
                              </w:rPr>
                              <w:t xml:space="preserve"> </w:t>
                            </w:r>
                            <w:r>
                              <w:rPr>
                                <w:rFonts w:ascii="Arial"/>
                                <w:b/>
                                <w:i/>
                                <w:color w:val="231F20"/>
                                <w:sz w:val="20"/>
                              </w:rPr>
                              <w:t>then</w:t>
                            </w:r>
                            <w:r>
                              <w:rPr>
                                <w:rFonts w:ascii="Arial"/>
                                <w:b/>
                                <w:i/>
                                <w:color w:val="231F20"/>
                                <w:spacing w:val="-23"/>
                                <w:sz w:val="20"/>
                              </w:rPr>
                              <w:t xml:space="preserve"> </w:t>
                            </w:r>
                            <w:r>
                              <w:rPr>
                                <w:rFonts w:ascii="Arial"/>
                                <w:b/>
                                <w:i/>
                                <w:color w:val="231F20"/>
                                <w:sz w:val="20"/>
                              </w:rPr>
                              <w:t>a</w:t>
                            </w:r>
                            <w:r>
                              <w:rPr>
                                <w:rFonts w:ascii="Arial"/>
                                <w:b/>
                                <w:i/>
                                <w:color w:val="231F20"/>
                                <w:spacing w:val="-22"/>
                                <w:sz w:val="20"/>
                              </w:rPr>
                              <w:t xml:space="preserve"> </w:t>
                            </w:r>
                            <w:r>
                              <w:rPr>
                                <w:rFonts w:ascii="Arial"/>
                                <w:b/>
                                <w:i/>
                                <w:color w:val="231F20"/>
                                <w:sz w:val="20"/>
                              </w:rPr>
                              <w:t>final</w:t>
                            </w:r>
                            <w:r>
                              <w:rPr>
                                <w:rFonts w:ascii="Arial"/>
                                <w:b/>
                                <w:i/>
                                <w:color w:val="231F20"/>
                                <w:spacing w:val="-23"/>
                                <w:sz w:val="20"/>
                              </w:rPr>
                              <w:t xml:space="preserve"> </w:t>
                            </w:r>
                            <w:r>
                              <w:rPr>
                                <w:rFonts w:ascii="Arial"/>
                                <w:b/>
                                <w:i/>
                                <w:color w:val="231F20"/>
                                <w:spacing w:val="-2"/>
                                <w:sz w:val="20"/>
                              </w:rPr>
                              <w:t>reminder</w:t>
                            </w:r>
                            <w:r>
                              <w:rPr>
                                <w:rFonts w:ascii="Arial"/>
                                <w:b/>
                                <w:i/>
                                <w:color w:val="231F20"/>
                                <w:spacing w:val="27"/>
                                <w:w w:val="97"/>
                                <w:sz w:val="20"/>
                              </w:rPr>
                              <w:t xml:space="preserve"> </w:t>
                            </w:r>
                            <w:r>
                              <w:rPr>
                                <w:rFonts w:ascii="Arial"/>
                                <w:color w:val="231F20"/>
                                <w:sz w:val="20"/>
                              </w:rPr>
                              <w:t>near</w:t>
                            </w:r>
                            <w:r>
                              <w:rPr>
                                <w:rFonts w:ascii="Arial"/>
                                <w:color w:val="231F20"/>
                                <w:spacing w:val="-32"/>
                                <w:sz w:val="20"/>
                              </w:rPr>
                              <w:t xml:space="preserve"> </w:t>
                            </w:r>
                            <w:r>
                              <w:rPr>
                                <w:rFonts w:ascii="Arial"/>
                                <w:color w:val="231F20"/>
                                <w:sz w:val="20"/>
                              </w:rPr>
                              <w:t>the</w:t>
                            </w:r>
                            <w:r>
                              <w:rPr>
                                <w:rFonts w:ascii="Arial"/>
                                <w:color w:val="231F20"/>
                                <w:spacing w:val="-31"/>
                                <w:sz w:val="20"/>
                              </w:rPr>
                              <w:t xml:space="preserve"> </w:t>
                            </w:r>
                            <w:r>
                              <w:rPr>
                                <w:rFonts w:ascii="Arial"/>
                                <w:color w:val="231F20"/>
                                <w:sz w:val="20"/>
                              </w:rPr>
                              <w:t>end</w:t>
                            </w:r>
                            <w:r>
                              <w:rPr>
                                <w:rFonts w:ascii="Arial"/>
                                <w:color w:val="231F20"/>
                                <w:spacing w:val="-32"/>
                                <w:sz w:val="20"/>
                              </w:rPr>
                              <w:t xml:space="preserve"> </w:t>
                            </w:r>
                            <w:r>
                              <w:rPr>
                                <w:rFonts w:ascii="Arial"/>
                                <w:color w:val="231F20"/>
                                <w:sz w:val="20"/>
                              </w:rPr>
                              <w:t>of</w:t>
                            </w:r>
                            <w:r>
                              <w:rPr>
                                <w:rFonts w:ascii="Arial"/>
                                <w:color w:val="231F20"/>
                                <w:spacing w:val="-31"/>
                                <w:sz w:val="20"/>
                              </w:rPr>
                              <w:t xml:space="preserve"> </w:t>
                            </w:r>
                            <w:r>
                              <w:rPr>
                                <w:rFonts w:ascii="Arial"/>
                                <w:color w:val="231F20"/>
                                <w:sz w:val="20"/>
                              </w:rPr>
                              <w:t>the</w:t>
                            </w:r>
                            <w:r>
                              <w:rPr>
                                <w:rFonts w:ascii="Arial"/>
                                <w:color w:val="231F20"/>
                                <w:spacing w:val="-32"/>
                                <w:sz w:val="20"/>
                              </w:rPr>
                              <w:t xml:space="preserve"> </w:t>
                            </w:r>
                            <w:r>
                              <w:rPr>
                                <w:rFonts w:ascii="Arial"/>
                                <w:color w:val="231F20"/>
                                <w:sz w:val="20"/>
                              </w:rPr>
                              <w:t>6</w:t>
                            </w:r>
                            <w:r>
                              <w:rPr>
                                <w:rFonts w:ascii="Arial"/>
                                <w:color w:val="231F20"/>
                                <w:spacing w:val="-31"/>
                                <w:sz w:val="20"/>
                              </w:rPr>
                              <w:t xml:space="preserve"> </w:t>
                            </w:r>
                            <w:r>
                              <w:rPr>
                                <w:rFonts w:ascii="Arial"/>
                                <w:color w:val="231F20"/>
                                <w:sz w:val="20"/>
                              </w:rPr>
                              <w:t>month</w:t>
                            </w:r>
                            <w:r>
                              <w:rPr>
                                <w:rFonts w:ascii="Arial"/>
                                <w:color w:val="231F20"/>
                                <w:spacing w:val="-32"/>
                                <w:sz w:val="20"/>
                              </w:rPr>
                              <w:t xml:space="preserve"> </w:t>
                            </w:r>
                            <w:r>
                              <w:rPr>
                                <w:rFonts w:ascii="Arial"/>
                                <w:color w:val="231F20"/>
                                <w:sz w:val="20"/>
                              </w:rPr>
                              <w:t>period</w:t>
                            </w:r>
                          </w:p>
                        </w:tc>
                      </w:tr>
                      <w:tr w:rsidR="00345AC1" w14:paraId="0FA4975E"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4446A08" w14:textId="77777777" w:rsidR="00345AC1" w:rsidRDefault="00345AC1">
                            <w:pPr>
                              <w:pStyle w:val="TableParagraph"/>
                              <w:spacing w:before="21" w:line="250" w:lineRule="auto"/>
                              <w:ind w:left="74" w:right="212"/>
                              <w:jc w:val="both"/>
                              <w:rPr>
                                <w:rFonts w:ascii="Arial" w:eastAsia="Arial" w:hAnsi="Arial" w:cs="Arial"/>
                                <w:sz w:val="20"/>
                                <w:szCs w:val="20"/>
                              </w:rPr>
                            </w:pPr>
                            <w:r>
                              <w:rPr>
                                <w:rFonts w:ascii="Arial"/>
                                <w:color w:val="231F20"/>
                                <w:sz w:val="20"/>
                              </w:rPr>
                              <w:t>If</w:t>
                            </w:r>
                            <w:r>
                              <w:rPr>
                                <w:rFonts w:ascii="Arial"/>
                                <w:color w:val="231F20"/>
                                <w:spacing w:val="-35"/>
                                <w:sz w:val="20"/>
                              </w:rPr>
                              <w:t xml:space="preserve"> </w:t>
                            </w:r>
                            <w:r>
                              <w:rPr>
                                <w:rFonts w:ascii="Arial"/>
                                <w:color w:val="231F20"/>
                                <w:sz w:val="20"/>
                              </w:rPr>
                              <w:t>no</w:t>
                            </w:r>
                            <w:r>
                              <w:rPr>
                                <w:rFonts w:ascii="Arial"/>
                                <w:color w:val="231F20"/>
                                <w:spacing w:val="-35"/>
                                <w:sz w:val="20"/>
                              </w:rPr>
                              <w:t xml:space="preserve"> </w:t>
                            </w:r>
                            <w:r>
                              <w:rPr>
                                <w:rFonts w:ascii="Arial"/>
                                <w:color w:val="231F20"/>
                                <w:sz w:val="20"/>
                              </w:rPr>
                              <w:t>response</w:t>
                            </w:r>
                            <w:r>
                              <w:rPr>
                                <w:rFonts w:ascii="Arial"/>
                                <w:color w:val="231F20"/>
                                <w:spacing w:val="-35"/>
                                <w:sz w:val="20"/>
                              </w:rPr>
                              <w:t xml:space="preserve"> </w:t>
                            </w:r>
                            <w:r>
                              <w:rPr>
                                <w:rFonts w:ascii="Arial"/>
                                <w:color w:val="231F20"/>
                                <w:sz w:val="20"/>
                              </w:rPr>
                              <w:t>is</w:t>
                            </w:r>
                            <w:r>
                              <w:rPr>
                                <w:rFonts w:ascii="Arial"/>
                                <w:color w:val="231F20"/>
                                <w:spacing w:val="-35"/>
                                <w:sz w:val="20"/>
                              </w:rPr>
                              <w:t xml:space="preserve"> </w:t>
                            </w:r>
                            <w:r>
                              <w:rPr>
                                <w:rFonts w:ascii="Arial"/>
                                <w:color w:val="231F20"/>
                                <w:spacing w:val="-2"/>
                                <w:sz w:val="20"/>
                              </w:rPr>
                              <w:t>received</w:t>
                            </w:r>
                            <w:r>
                              <w:rPr>
                                <w:rFonts w:ascii="Arial"/>
                                <w:color w:val="231F20"/>
                                <w:spacing w:val="-35"/>
                                <w:sz w:val="20"/>
                              </w:rPr>
                              <w:t xml:space="preserve"> </w:t>
                            </w:r>
                            <w:r>
                              <w:rPr>
                                <w:rFonts w:ascii="Arial"/>
                                <w:color w:val="231F20"/>
                                <w:sz w:val="20"/>
                              </w:rPr>
                              <w:t>within</w:t>
                            </w:r>
                            <w:r>
                              <w:rPr>
                                <w:rFonts w:ascii="Arial"/>
                                <w:color w:val="231F20"/>
                                <w:spacing w:val="-34"/>
                                <w:sz w:val="20"/>
                              </w:rPr>
                              <w:t xml:space="preserve"> </w:t>
                            </w:r>
                            <w:r>
                              <w:rPr>
                                <w:rFonts w:ascii="Arial"/>
                                <w:color w:val="231F20"/>
                                <w:sz w:val="20"/>
                              </w:rPr>
                              <w:t>6</w:t>
                            </w:r>
                            <w:r>
                              <w:rPr>
                                <w:rFonts w:ascii="Arial"/>
                                <w:color w:val="231F20"/>
                                <w:spacing w:val="-35"/>
                                <w:sz w:val="20"/>
                              </w:rPr>
                              <w:t xml:space="preserve"> </w:t>
                            </w:r>
                            <w:r>
                              <w:rPr>
                                <w:rFonts w:ascii="Arial"/>
                                <w:color w:val="231F20"/>
                                <w:sz w:val="20"/>
                              </w:rPr>
                              <w:t>months,</w:t>
                            </w:r>
                            <w:r>
                              <w:rPr>
                                <w:rFonts w:ascii="Arial"/>
                                <w:color w:val="231F20"/>
                                <w:spacing w:val="-35"/>
                                <w:sz w:val="20"/>
                              </w:rPr>
                              <w:t xml:space="preserve"> </w:t>
                            </w:r>
                            <w:r>
                              <w:rPr>
                                <w:rFonts w:ascii="Arial"/>
                                <w:color w:val="231F20"/>
                                <w:sz w:val="20"/>
                              </w:rPr>
                              <w:t>the</w:t>
                            </w:r>
                            <w:r>
                              <w:rPr>
                                <w:rFonts w:ascii="Arial"/>
                                <w:color w:val="231F20"/>
                                <w:spacing w:val="-35"/>
                                <w:sz w:val="20"/>
                              </w:rPr>
                              <w:t xml:space="preserve"> </w:t>
                            </w:r>
                            <w:r>
                              <w:rPr>
                                <w:rFonts w:ascii="Arial"/>
                                <w:color w:val="231F20"/>
                                <w:spacing w:val="-2"/>
                                <w:sz w:val="20"/>
                              </w:rPr>
                              <w:t>sec-</w:t>
                            </w:r>
                            <w:r>
                              <w:rPr>
                                <w:rFonts w:ascii="Arial"/>
                                <w:color w:val="231F20"/>
                                <w:spacing w:val="29"/>
                                <w:w w:val="83"/>
                                <w:sz w:val="20"/>
                              </w:rPr>
                              <w:t xml:space="preserve"> </w:t>
                            </w:r>
                            <w:proofErr w:type="spellStart"/>
                            <w:r>
                              <w:rPr>
                                <w:rFonts w:ascii="Arial"/>
                                <w:color w:val="231F20"/>
                                <w:sz w:val="20"/>
                              </w:rPr>
                              <w:t>retariat</w:t>
                            </w:r>
                            <w:proofErr w:type="spellEnd"/>
                            <w:r>
                              <w:rPr>
                                <w:rFonts w:ascii="Arial"/>
                                <w:color w:val="231F20"/>
                                <w:spacing w:val="-28"/>
                                <w:sz w:val="20"/>
                              </w:rPr>
                              <w:t xml:space="preserve"> </w:t>
                            </w:r>
                            <w:r>
                              <w:rPr>
                                <w:rFonts w:ascii="Arial"/>
                                <w:b/>
                                <w:i/>
                                <w:color w:val="231F20"/>
                                <w:spacing w:val="-2"/>
                                <w:sz w:val="20"/>
                              </w:rPr>
                              <w:t>informs</w:t>
                            </w:r>
                            <w:r>
                              <w:rPr>
                                <w:rFonts w:ascii="Arial"/>
                                <w:b/>
                                <w:i/>
                                <w:color w:val="231F20"/>
                                <w:spacing w:val="-28"/>
                                <w:sz w:val="20"/>
                              </w:rPr>
                              <w:t xml:space="preserve"> </w:t>
                            </w:r>
                            <w:r>
                              <w:rPr>
                                <w:rFonts w:ascii="Arial"/>
                                <w:b/>
                                <w:i/>
                                <w:color w:val="231F20"/>
                                <w:sz w:val="20"/>
                              </w:rPr>
                              <w:t>the</w:t>
                            </w:r>
                            <w:r>
                              <w:rPr>
                                <w:rFonts w:ascii="Arial"/>
                                <w:b/>
                                <w:i/>
                                <w:color w:val="231F20"/>
                                <w:spacing w:val="-27"/>
                                <w:sz w:val="20"/>
                              </w:rPr>
                              <w:t xml:space="preserve"> </w:t>
                            </w:r>
                            <w:r>
                              <w:rPr>
                                <w:rFonts w:ascii="Arial"/>
                                <w:b/>
                                <w:i/>
                                <w:color w:val="231F20"/>
                                <w:spacing w:val="-2"/>
                                <w:sz w:val="20"/>
                              </w:rPr>
                              <w:t>Committ</w:t>
                            </w:r>
                            <w:r>
                              <w:rPr>
                                <w:rFonts w:ascii="Arial"/>
                                <w:b/>
                                <w:i/>
                                <w:color w:val="231F20"/>
                                <w:spacing w:val="-1"/>
                                <w:sz w:val="20"/>
                              </w:rPr>
                              <w:t>ee</w:t>
                            </w:r>
                            <w:r>
                              <w:rPr>
                                <w:rFonts w:ascii="Arial"/>
                                <w:b/>
                                <w:i/>
                                <w:color w:val="231F20"/>
                                <w:spacing w:val="-28"/>
                                <w:sz w:val="20"/>
                              </w:rPr>
                              <w:t xml:space="preserve"> </w:t>
                            </w:r>
                            <w:r>
                              <w:rPr>
                                <w:rFonts w:ascii="Arial"/>
                                <w:b/>
                                <w:i/>
                                <w:color w:val="231F20"/>
                                <w:sz w:val="20"/>
                              </w:rPr>
                              <w:t>and</w:t>
                            </w:r>
                            <w:r>
                              <w:rPr>
                                <w:rFonts w:ascii="Arial"/>
                                <w:b/>
                                <w:i/>
                                <w:color w:val="231F20"/>
                                <w:spacing w:val="-28"/>
                                <w:sz w:val="20"/>
                              </w:rPr>
                              <w:t xml:space="preserve"> </w:t>
                            </w:r>
                            <w:r>
                              <w:rPr>
                                <w:rFonts w:ascii="Arial"/>
                                <w:b/>
                                <w:i/>
                                <w:color w:val="231F20"/>
                                <w:spacing w:val="-2"/>
                                <w:sz w:val="20"/>
                              </w:rPr>
                              <w:t>notifies</w:t>
                            </w:r>
                            <w:r>
                              <w:rPr>
                                <w:rFonts w:ascii="Arial"/>
                                <w:b/>
                                <w:i/>
                                <w:color w:val="231F20"/>
                                <w:spacing w:val="-27"/>
                                <w:sz w:val="20"/>
                              </w:rPr>
                              <w:t xml:space="preserve"> </w:t>
                            </w:r>
                            <w:r>
                              <w:rPr>
                                <w:rFonts w:ascii="Arial"/>
                                <w:b/>
                                <w:i/>
                                <w:color w:val="231F20"/>
                                <w:sz w:val="20"/>
                              </w:rPr>
                              <w:t>the</w:t>
                            </w:r>
                            <w:r>
                              <w:rPr>
                                <w:rFonts w:ascii="Arial"/>
                                <w:b/>
                                <w:i/>
                                <w:color w:val="231F20"/>
                                <w:spacing w:val="37"/>
                                <w:w w:val="98"/>
                                <w:sz w:val="20"/>
                              </w:rPr>
                              <w:t xml:space="preserve"> </w:t>
                            </w:r>
                            <w:r>
                              <w:rPr>
                                <w:rFonts w:ascii="Arial"/>
                                <w:b/>
                                <w:i/>
                                <w:color w:val="231F20"/>
                                <w:sz w:val="20"/>
                              </w:rPr>
                              <w:t>Party</w:t>
                            </w:r>
                            <w:r>
                              <w:rPr>
                                <w:rFonts w:ascii="Arial"/>
                                <w:b/>
                                <w:i/>
                                <w:color w:val="231F20"/>
                                <w:spacing w:val="-36"/>
                                <w:sz w:val="20"/>
                              </w:rPr>
                              <w:t xml:space="preserve"> </w:t>
                            </w:r>
                            <w:r>
                              <w:rPr>
                                <w:rFonts w:ascii="Arial"/>
                                <w:b/>
                                <w:i/>
                                <w:color w:val="231F20"/>
                                <w:spacing w:val="-2"/>
                                <w:sz w:val="20"/>
                              </w:rPr>
                              <w:t>concer</w:t>
                            </w:r>
                            <w:r>
                              <w:rPr>
                                <w:rFonts w:ascii="Arial"/>
                                <w:b/>
                                <w:i/>
                                <w:color w:val="231F20"/>
                                <w:spacing w:val="-1"/>
                                <w:sz w:val="20"/>
                              </w:rPr>
                              <w:t>ned</w:t>
                            </w:r>
                            <w:r>
                              <w:rPr>
                                <w:rFonts w:ascii="Arial"/>
                                <w:b/>
                                <w:i/>
                                <w:color w:val="231F20"/>
                                <w:spacing w:val="-35"/>
                                <w:sz w:val="20"/>
                              </w:rPr>
                              <w:t xml:space="preserve"> </w:t>
                            </w:r>
                            <w:r>
                              <w:rPr>
                                <w:rFonts w:ascii="Arial"/>
                                <w:color w:val="231F20"/>
                                <w:sz w:val="20"/>
                              </w:rPr>
                              <w:t>that</w:t>
                            </w:r>
                            <w:r>
                              <w:rPr>
                                <w:rFonts w:ascii="Arial"/>
                                <w:color w:val="231F20"/>
                                <w:spacing w:val="-35"/>
                                <w:sz w:val="20"/>
                              </w:rPr>
                              <w:t xml:space="preserve"> </w:t>
                            </w:r>
                            <w:r>
                              <w:rPr>
                                <w:rFonts w:ascii="Arial"/>
                                <w:color w:val="231F20"/>
                                <w:sz w:val="20"/>
                              </w:rPr>
                              <w:t>it</w:t>
                            </w:r>
                            <w:r>
                              <w:rPr>
                                <w:rFonts w:ascii="Arial"/>
                                <w:color w:val="231F20"/>
                                <w:spacing w:val="-35"/>
                                <w:sz w:val="20"/>
                              </w:rPr>
                              <w:t xml:space="preserve"> </w:t>
                            </w:r>
                            <w:r>
                              <w:rPr>
                                <w:rFonts w:ascii="Arial"/>
                                <w:color w:val="231F20"/>
                                <w:sz w:val="20"/>
                              </w:rPr>
                              <w:t>has</w:t>
                            </w:r>
                            <w:r>
                              <w:rPr>
                                <w:rFonts w:ascii="Arial"/>
                                <w:color w:val="231F20"/>
                                <w:spacing w:val="-35"/>
                                <w:sz w:val="20"/>
                              </w:rPr>
                              <w:t xml:space="preserve"> </w:t>
                            </w:r>
                            <w:r>
                              <w:rPr>
                                <w:rFonts w:ascii="Arial"/>
                                <w:color w:val="231F20"/>
                                <w:sz w:val="20"/>
                              </w:rPr>
                              <w:t>done</w:t>
                            </w:r>
                            <w:r>
                              <w:rPr>
                                <w:rFonts w:ascii="Arial"/>
                                <w:color w:val="231F20"/>
                                <w:spacing w:val="-35"/>
                                <w:sz w:val="20"/>
                              </w:rPr>
                              <w:t xml:space="preserve"> </w:t>
                            </w:r>
                            <w:r>
                              <w:rPr>
                                <w:rFonts w:ascii="Arial"/>
                                <w:color w:val="231F20"/>
                                <w:sz w:val="20"/>
                              </w:rPr>
                              <w:t>so</w:t>
                            </w:r>
                          </w:p>
                        </w:tc>
                      </w:tr>
                      <w:tr w:rsidR="00345AC1" w14:paraId="608E3543" w14:textId="77777777">
                        <w:trPr>
                          <w:trHeight w:hRule="exact" w:val="1070"/>
                        </w:trPr>
                        <w:tc>
                          <w:tcPr>
                            <w:tcW w:w="4523" w:type="dxa"/>
                            <w:tcBorders>
                              <w:top w:val="single" w:sz="4" w:space="0" w:color="5F3844"/>
                              <w:left w:val="single" w:sz="4" w:space="0" w:color="5F3844"/>
                              <w:bottom w:val="single" w:sz="4" w:space="0" w:color="5F3844"/>
                              <w:right w:val="single" w:sz="4" w:space="0" w:color="5F3844"/>
                            </w:tcBorders>
                          </w:tcPr>
                          <w:p w14:paraId="384F9830" w14:textId="77777777" w:rsidR="00345AC1" w:rsidRDefault="00345AC1">
                            <w:pPr>
                              <w:pStyle w:val="TableParagraph"/>
                              <w:spacing w:before="21" w:line="250" w:lineRule="auto"/>
                              <w:ind w:left="74" w:right="130"/>
                              <w:rPr>
                                <w:rFonts w:ascii="Arial" w:eastAsia="Arial" w:hAnsi="Arial" w:cs="Arial"/>
                                <w:sz w:val="20"/>
                                <w:szCs w:val="20"/>
                              </w:rPr>
                            </w:pPr>
                            <w:r>
                              <w:rPr>
                                <w:rFonts w:ascii="Arial"/>
                                <w:color w:val="231F20"/>
                                <w:w w:val="95"/>
                                <w:sz w:val="20"/>
                              </w:rPr>
                              <w:t>The</w:t>
                            </w:r>
                            <w:r>
                              <w:rPr>
                                <w:rFonts w:ascii="Arial"/>
                                <w:color w:val="231F20"/>
                                <w:spacing w:val="-2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26"/>
                                <w:w w:val="95"/>
                                <w:sz w:val="20"/>
                              </w:rPr>
                              <w:t xml:space="preserve"> </w:t>
                            </w:r>
                            <w:r>
                              <w:rPr>
                                <w:rFonts w:ascii="Arial"/>
                                <w:color w:val="231F20"/>
                                <w:spacing w:val="-2"/>
                                <w:w w:val="95"/>
                                <w:sz w:val="20"/>
                              </w:rPr>
                              <w:t>may</w:t>
                            </w:r>
                            <w:r>
                              <w:rPr>
                                <w:rFonts w:ascii="Arial"/>
                                <w:color w:val="231F20"/>
                                <w:spacing w:val="-26"/>
                                <w:w w:val="95"/>
                                <w:sz w:val="20"/>
                              </w:rPr>
                              <w:t xml:space="preserve"> </w:t>
                            </w:r>
                            <w:r>
                              <w:rPr>
                                <w:rFonts w:ascii="Arial"/>
                                <w:color w:val="231F20"/>
                                <w:w w:val="95"/>
                                <w:sz w:val="20"/>
                              </w:rPr>
                              <w:t>base</w:t>
                            </w:r>
                            <w:r>
                              <w:rPr>
                                <w:rFonts w:ascii="Arial"/>
                                <w:color w:val="231F20"/>
                                <w:spacing w:val="-26"/>
                                <w:w w:val="95"/>
                                <w:sz w:val="20"/>
                              </w:rPr>
                              <w:t xml:space="preserve"> </w:t>
                            </w:r>
                            <w:r>
                              <w:rPr>
                                <w:rFonts w:ascii="Arial"/>
                                <w:color w:val="231F20"/>
                                <w:w w:val="95"/>
                                <w:sz w:val="20"/>
                              </w:rPr>
                              <w:t>its</w:t>
                            </w:r>
                            <w:r>
                              <w:rPr>
                                <w:rFonts w:ascii="Arial"/>
                                <w:color w:val="231F20"/>
                                <w:spacing w:val="-26"/>
                                <w:w w:val="95"/>
                                <w:sz w:val="20"/>
                              </w:rPr>
                              <w:t xml:space="preserve"> </w:t>
                            </w:r>
                            <w:r>
                              <w:rPr>
                                <w:rFonts w:ascii="Arial"/>
                                <w:color w:val="231F20"/>
                                <w:w w:val="95"/>
                                <w:sz w:val="20"/>
                              </w:rPr>
                              <w:t>deliberations</w:t>
                            </w:r>
                            <w:r>
                              <w:rPr>
                                <w:rFonts w:ascii="Arial"/>
                                <w:color w:val="231F20"/>
                                <w:spacing w:val="-26"/>
                                <w:w w:val="95"/>
                                <w:sz w:val="20"/>
                              </w:rPr>
                              <w:t xml:space="preserve"> </w:t>
                            </w:r>
                            <w:r>
                              <w:rPr>
                                <w:rFonts w:ascii="Arial"/>
                                <w:color w:val="231F20"/>
                                <w:w w:val="95"/>
                                <w:sz w:val="20"/>
                              </w:rPr>
                              <w:t>solely</w:t>
                            </w:r>
                            <w:r>
                              <w:rPr>
                                <w:rFonts w:ascii="Arial"/>
                                <w:color w:val="231F20"/>
                                <w:spacing w:val="28"/>
                                <w:w w:val="91"/>
                                <w:sz w:val="20"/>
                              </w:rPr>
                              <w:t xml:space="preserve"> </w:t>
                            </w:r>
                            <w:r>
                              <w:rPr>
                                <w:rFonts w:ascii="Arial"/>
                                <w:color w:val="231F20"/>
                                <w:w w:val="95"/>
                                <w:sz w:val="20"/>
                              </w:rPr>
                              <w:t>upon</w:t>
                            </w:r>
                            <w:r>
                              <w:rPr>
                                <w:rFonts w:ascii="Arial"/>
                                <w:color w:val="231F20"/>
                                <w:spacing w:val="-19"/>
                                <w:w w:val="95"/>
                                <w:sz w:val="20"/>
                              </w:rPr>
                              <w:t xml:space="preserve"> </w:t>
                            </w:r>
                            <w:r>
                              <w:rPr>
                                <w:rFonts w:ascii="Arial"/>
                                <w:color w:val="231F20"/>
                                <w:w w:val="95"/>
                                <w:sz w:val="20"/>
                              </w:rPr>
                              <w:t>information</w:t>
                            </w:r>
                            <w:r>
                              <w:rPr>
                                <w:rFonts w:ascii="Arial"/>
                                <w:color w:val="231F20"/>
                                <w:spacing w:val="-19"/>
                                <w:w w:val="95"/>
                                <w:sz w:val="20"/>
                              </w:rPr>
                              <w:t xml:space="preserve"> </w:t>
                            </w:r>
                            <w:r>
                              <w:rPr>
                                <w:rFonts w:ascii="Arial"/>
                                <w:color w:val="231F20"/>
                                <w:w w:val="95"/>
                                <w:sz w:val="20"/>
                              </w:rPr>
                              <w:t>in</w:t>
                            </w:r>
                            <w:r>
                              <w:rPr>
                                <w:rFonts w:ascii="Arial"/>
                                <w:color w:val="231F20"/>
                                <w:spacing w:val="-18"/>
                                <w:w w:val="95"/>
                                <w:sz w:val="20"/>
                              </w:rPr>
                              <w:t xml:space="preserve"> </w:t>
                            </w:r>
                            <w:r>
                              <w:rPr>
                                <w:rFonts w:ascii="Arial"/>
                                <w:color w:val="231F20"/>
                                <w:w w:val="95"/>
                                <w:sz w:val="20"/>
                              </w:rPr>
                              <w:t>the</w:t>
                            </w:r>
                            <w:r>
                              <w:rPr>
                                <w:rFonts w:ascii="Arial"/>
                                <w:color w:val="231F20"/>
                                <w:spacing w:val="-19"/>
                                <w:w w:val="95"/>
                                <w:sz w:val="20"/>
                              </w:rPr>
                              <w:t xml:space="preserve"> </w:t>
                            </w:r>
                            <w:r>
                              <w:rPr>
                                <w:rFonts w:ascii="Arial"/>
                                <w:color w:val="231F20"/>
                                <w:w w:val="95"/>
                                <w:sz w:val="20"/>
                              </w:rPr>
                              <w:t>submission</w:t>
                            </w:r>
                            <w:r>
                              <w:rPr>
                                <w:rFonts w:ascii="Arial"/>
                                <w:color w:val="231F20"/>
                                <w:spacing w:val="-19"/>
                                <w:w w:val="95"/>
                                <w:sz w:val="20"/>
                              </w:rPr>
                              <w:t xml:space="preserve"> </w:t>
                            </w:r>
                            <w:r>
                              <w:rPr>
                                <w:rFonts w:ascii="Arial"/>
                                <w:color w:val="231F20"/>
                                <w:w w:val="95"/>
                                <w:sz w:val="20"/>
                              </w:rPr>
                              <w:t>and</w:t>
                            </w:r>
                            <w:r>
                              <w:rPr>
                                <w:rFonts w:ascii="Arial"/>
                                <w:color w:val="231F20"/>
                                <w:spacing w:val="-18"/>
                                <w:w w:val="95"/>
                                <w:sz w:val="20"/>
                              </w:rPr>
                              <w:t xml:space="preserve"> </w:t>
                            </w:r>
                            <w:r>
                              <w:rPr>
                                <w:rFonts w:ascii="Arial"/>
                                <w:color w:val="231F20"/>
                                <w:spacing w:val="-3"/>
                                <w:w w:val="95"/>
                                <w:sz w:val="20"/>
                              </w:rPr>
                              <w:t>reply</w:t>
                            </w:r>
                            <w:r>
                              <w:rPr>
                                <w:rFonts w:ascii="Arial"/>
                                <w:color w:val="231F20"/>
                                <w:spacing w:val="-2"/>
                                <w:w w:val="95"/>
                                <w:sz w:val="20"/>
                              </w:rPr>
                              <w:t>,</w:t>
                            </w:r>
                            <w:r>
                              <w:rPr>
                                <w:rFonts w:ascii="Arial"/>
                                <w:color w:val="231F20"/>
                                <w:spacing w:val="-19"/>
                                <w:w w:val="95"/>
                                <w:sz w:val="20"/>
                              </w:rPr>
                              <w:t xml:space="preserve"> </w:t>
                            </w:r>
                            <w:r>
                              <w:rPr>
                                <w:rFonts w:ascii="Arial"/>
                                <w:color w:val="231F20"/>
                                <w:w w:val="95"/>
                                <w:sz w:val="20"/>
                              </w:rPr>
                              <w:t>or</w:t>
                            </w:r>
                            <w:r>
                              <w:rPr>
                                <w:rFonts w:ascii="Arial"/>
                                <w:color w:val="231F20"/>
                                <w:spacing w:val="-19"/>
                                <w:w w:val="95"/>
                                <w:sz w:val="20"/>
                              </w:rPr>
                              <w:t xml:space="preserve"> </w:t>
                            </w:r>
                            <w:r>
                              <w:rPr>
                                <w:rFonts w:ascii="Arial"/>
                                <w:color w:val="231F20"/>
                                <w:spacing w:val="-2"/>
                                <w:w w:val="95"/>
                                <w:sz w:val="20"/>
                              </w:rPr>
                              <w:t>may</w:t>
                            </w:r>
                            <w:r>
                              <w:rPr>
                                <w:rFonts w:ascii="Arial"/>
                                <w:color w:val="231F20"/>
                                <w:spacing w:val="21"/>
                                <w:w w:val="86"/>
                                <w:sz w:val="20"/>
                              </w:rPr>
                              <w:t xml:space="preserve"> </w:t>
                            </w:r>
                            <w:r>
                              <w:rPr>
                                <w:rFonts w:ascii="Arial"/>
                                <w:color w:val="231F20"/>
                                <w:w w:val="95"/>
                                <w:sz w:val="20"/>
                              </w:rPr>
                              <w:t>decide</w:t>
                            </w:r>
                            <w:r>
                              <w:rPr>
                                <w:rFonts w:ascii="Arial"/>
                                <w:color w:val="231F20"/>
                                <w:spacing w:val="-18"/>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8"/>
                                <w:w w:val="95"/>
                                <w:sz w:val="20"/>
                              </w:rPr>
                              <w:t xml:space="preserve"> </w:t>
                            </w:r>
                            <w:r>
                              <w:rPr>
                                <w:rFonts w:ascii="Arial"/>
                                <w:color w:val="231F20"/>
                                <w:w w:val="95"/>
                                <w:sz w:val="20"/>
                              </w:rPr>
                              <w:t>gather</w:t>
                            </w:r>
                            <w:r>
                              <w:rPr>
                                <w:rFonts w:ascii="Arial"/>
                                <w:color w:val="231F20"/>
                                <w:spacing w:val="-17"/>
                                <w:w w:val="95"/>
                                <w:sz w:val="20"/>
                              </w:rPr>
                              <w:t xml:space="preserve"> </w:t>
                            </w:r>
                            <w:r>
                              <w:rPr>
                                <w:rFonts w:ascii="Arial"/>
                                <w:color w:val="231F20"/>
                                <w:spacing w:val="1"/>
                                <w:w w:val="95"/>
                                <w:sz w:val="20"/>
                              </w:rPr>
                              <w:t>further</w:t>
                            </w:r>
                            <w:r>
                              <w:rPr>
                                <w:rFonts w:ascii="Arial"/>
                                <w:color w:val="231F20"/>
                                <w:spacing w:val="-18"/>
                                <w:w w:val="95"/>
                                <w:sz w:val="20"/>
                              </w:rPr>
                              <w:t xml:space="preserve"> </w:t>
                            </w:r>
                            <w:r>
                              <w:rPr>
                                <w:rFonts w:ascii="Arial"/>
                                <w:color w:val="231F20"/>
                                <w:w w:val="95"/>
                                <w:sz w:val="20"/>
                              </w:rPr>
                              <w:t>information</w:t>
                            </w:r>
                            <w:r>
                              <w:rPr>
                                <w:rFonts w:ascii="Arial"/>
                                <w:color w:val="231F20"/>
                                <w:spacing w:val="-18"/>
                                <w:w w:val="95"/>
                                <w:sz w:val="20"/>
                              </w:rPr>
                              <w:t xml:space="preserve"> </w:t>
                            </w:r>
                            <w:r>
                              <w:rPr>
                                <w:rFonts w:ascii="Arial"/>
                                <w:color w:val="231F20"/>
                                <w:w w:val="95"/>
                                <w:sz w:val="20"/>
                              </w:rPr>
                              <w:t>at</w:t>
                            </w:r>
                            <w:r>
                              <w:rPr>
                                <w:rFonts w:ascii="Arial"/>
                                <w:color w:val="231F20"/>
                                <w:spacing w:val="-17"/>
                                <w:w w:val="95"/>
                                <w:sz w:val="20"/>
                              </w:rPr>
                              <w:t xml:space="preserve"> </w:t>
                            </w:r>
                            <w:r>
                              <w:rPr>
                                <w:rFonts w:ascii="Arial"/>
                                <w:color w:val="231F20"/>
                                <w:w w:val="95"/>
                                <w:sz w:val="20"/>
                              </w:rPr>
                              <w:t>its</w:t>
                            </w:r>
                            <w:r>
                              <w:rPr>
                                <w:rFonts w:ascii="Arial"/>
                                <w:color w:val="231F20"/>
                                <w:spacing w:val="-18"/>
                                <w:w w:val="95"/>
                                <w:sz w:val="20"/>
                              </w:rPr>
                              <w:t xml:space="preserve"> </w:t>
                            </w:r>
                            <w:r>
                              <w:rPr>
                                <w:rFonts w:ascii="Arial"/>
                                <w:color w:val="231F20"/>
                                <w:spacing w:val="-1"/>
                                <w:w w:val="95"/>
                                <w:sz w:val="20"/>
                              </w:rPr>
                              <w:t>discretion</w:t>
                            </w:r>
                          </w:p>
                        </w:tc>
                      </w:tr>
                      <w:tr w:rsidR="00345AC1" w14:paraId="34BC7111"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A9E44A6" w14:textId="77777777" w:rsidR="00345AC1" w:rsidRDefault="00345AC1">
                            <w:pPr>
                              <w:pStyle w:val="TableParagraph"/>
                              <w:spacing w:before="20" w:line="250" w:lineRule="auto"/>
                              <w:ind w:left="74" w:right="253"/>
                              <w:rPr>
                                <w:rFonts w:ascii="Arial" w:eastAsia="Arial" w:hAnsi="Arial" w:cs="Arial"/>
                                <w:sz w:val="20"/>
                                <w:szCs w:val="20"/>
                              </w:rPr>
                            </w:pPr>
                            <w:r>
                              <w:rPr>
                                <w:rFonts w:ascii="Arial"/>
                                <w:color w:val="231F20"/>
                                <w:sz w:val="20"/>
                              </w:rPr>
                              <w:t>The</w:t>
                            </w:r>
                            <w:r>
                              <w:rPr>
                                <w:rFonts w:ascii="Arial"/>
                                <w:color w:val="231F20"/>
                                <w:spacing w:val="-39"/>
                                <w:sz w:val="20"/>
                              </w:rPr>
                              <w:t xml:space="preserve"> </w:t>
                            </w:r>
                            <w:r>
                              <w:rPr>
                                <w:rFonts w:ascii="Arial"/>
                                <w:color w:val="231F20"/>
                                <w:sz w:val="20"/>
                              </w:rPr>
                              <w:t>Secretariat</w:t>
                            </w:r>
                            <w:r>
                              <w:rPr>
                                <w:rFonts w:ascii="Arial"/>
                                <w:color w:val="231F20"/>
                                <w:spacing w:val="-39"/>
                                <w:sz w:val="20"/>
                              </w:rPr>
                              <w:t xml:space="preserve"> </w:t>
                            </w:r>
                            <w:r>
                              <w:rPr>
                                <w:rFonts w:ascii="Arial"/>
                                <w:b/>
                                <w:i/>
                                <w:color w:val="231F20"/>
                                <w:spacing w:val="-2"/>
                                <w:sz w:val="20"/>
                              </w:rPr>
                              <w:t>notifies</w:t>
                            </w:r>
                            <w:r>
                              <w:rPr>
                                <w:rFonts w:ascii="Arial"/>
                                <w:b/>
                                <w:i/>
                                <w:color w:val="231F20"/>
                                <w:spacing w:val="-39"/>
                                <w:sz w:val="20"/>
                              </w:rPr>
                              <w:t xml:space="preserve"> </w:t>
                            </w:r>
                            <w:r>
                              <w:rPr>
                                <w:rFonts w:ascii="Arial"/>
                                <w:b/>
                                <w:i/>
                                <w:color w:val="231F20"/>
                                <w:sz w:val="20"/>
                              </w:rPr>
                              <w:t>the</w:t>
                            </w:r>
                            <w:r>
                              <w:rPr>
                                <w:rFonts w:ascii="Arial"/>
                                <w:b/>
                                <w:i/>
                                <w:color w:val="231F20"/>
                                <w:spacing w:val="-39"/>
                                <w:sz w:val="20"/>
                              </w:rPr>
                              <w:t xml:space="preserve"> </w:t>
                            </w:r>
                            <w:r>
                              <w:rPr>
                                <w:rFonts w:ascii="Arial"/>
                                <w:b/>
                                <w:i/>
                                <w:color w:val="231F20"/>
                                <w:sz w:val="20"/>
                              </w:rPr>
                              <w:t>Parties</w:t>
                            </w:r>
                            <w:r>
                              <w:rPr>
                                <w:rFonts w:ascii="Arial"/>
                                <w:b/>
                                <w:i/>
                                <w:color w:val="231F20"/>
                                <w:spacing w:val="-39"/>
                                <w:sz w:val="20"/>
                              </w:rPr>
                              <w:t xml:space="preserve"> </w:t>
                            </w:r>
                            <w:r>
                              <w:rPr>
                                <w:rFonts w:ascii="Arial"/>
                                <w:b/>
                                <w:i/>
                                <w:color w:val="231F20"/>
                                <w:sz w:val="20"/>
                              </w:rPr>
                              <w:t>of</w:t>
                            </w:r>
                            <w:r>
                              <w:rPr>
                                <w:rFonts w:ascii="Arial"/>
                                <w:b/>
                                <w:i/>
                                <w:color w:val="231F20"/>
                                <w:spacing w:val="-38"/>
                                <w:sz w:val="20"/>
                              </w:rPr>
                              <w:t xml:space="preserve"> </w:t>
                            </w:r>
                            <w:r>
                              <w:rPr>
                                <w:rFonts w:ascii="Arial"/>
                                <w:b/>
                                <w:i/>
                                <w:color w:val="231F20"/>
                                <w:spacing w:val="-1"/>
                                <w:sz w:val="20"/>
                              </w:rPr>
                              <w:t>an</w:t>
                            </w:r>
                            <w:r>
                              <w:rPr>
                                <w:rFonts w:ascii="Arial"/>
                                <w:b/>
                                <w:i/>
                                <w:color w:val="231F20"/>
                                <w:spacing w:val="-2"/>
                                <w:sz w:val="20"/>
                              </w:rPr>
                              <w:t>y</w:t>
                            </w:r>
                            <w:r>
                              <w:rPr>
                                <w:rFonts w:ascii="Arial"/>
                                <w:b/>
                                <w:i/>
                                <w:color w:val="231F20"/>
                                <w:spacing w:val="-39"/>
                                <w:sz w:val="20"/>
                              </w:rPr>
                              <w:t xml:space="preserve"> </w:t>
                            </w:r>
                            <w:r>
                              <w:rPr>
                                <w:rFonts w:ascii="Arial"/>
                                <w:b/>
                                <w:i/>
                                <w:color w:val="231F20"/>
                                <w:spacing w:val="-1"/>
                                <w:sz w:val="20"/>
                              </w:rPr>
                              <w:t>mee</w:t>
                            </w:r>
                            <w:r>
                              <w:rPr>
                                <w:rFonts w:ascii="Arial"/>
                                <w:b/>
                                <w:i/>
                                <w:color w:val="231F20"/>
                                <w:spacing w:val="-2"/>
                                <w:sz w:val="20"/>
                              </w:rPr>
                              <w:t>t-</w:t>
                            </w:r>
                            <w:r>
                              <w:rPr>
                                <w:rFonts w:ascii="Arial"/>
                                <w:b/>
                                <w:i/>
                                <w:color w:val="231F20"/>
                                <w:spacing w:val="23"/>
                                <w:w w:val="75"/>
                                <w:sz w:val="20"/>
                              </w:rPr>
                              <w:t xml:space="preserve"> </w:t>
                            </w:r>
                            <w:proofErr w:type="spellStart"/>
                            <w:r>
                              <w:rPr>
                                <w:rFonts w:ascii="Arial"/>
                                <w:b/>
                                <w:i/>
                                <w:color w:val="231F20"/>
                                <w:w w:val="95"/>
                                <w:sz w:val="20"/>
                              </w:rPr>
                              <w:t>ing</w:t>
                            </w:r>
                            <w:proofErr w:type="spellEnd"/>
                            <w:r>
                              <w:rPr>
                                <w:rFonts w:ascii="Arial"/>
                                <w:b/>
                                <w:i/>
                                <w:color w:val="231F20"/>
                                <w:spacing w:val="-8"/>
                                <w:w w:val="95"/>
                                <w:sz w:val="20"/>
                              </w:rPr>
                              <w:t xml:space="preserve"> </w:t>
                            </w:r>
                            <w:r>
                              <w:rPr>
                                <w:rFonts w:ascii="Arial"/>
                                <w:b/>
                                <w:i/>
                                <w:color w:val="231F20"/>
                                <w:w w:val="95"/>
                                <w:sz w:val="20"/>
                              </w:rPr>
                              <w:t>discussing</w:t>
                            </w:r>
                            <w:r>
                              <w:rPr>
                                <w:rFonts w:ascii="Arial"/>
                                <w:b/>
                                <w:i/>
                                <w:color w:val="231F20"/>
                                <w:spacing w:val="-8"/>
                                <w:w w:val="95"/>
                                <w:sz w:val="20"/>
                              </w:rPr>
                              <w:t xml:space="preserve"> </w:t>
                            </w:r>
                            <w:r>
                              <w:rPr>
                                <w:rFonts w:ascii="Arial"/>
                                <w:b/>
                                <w:i/>
                                <w:color w:val="231F20"/>
                                <w:w w:val="95"/>
                                <w:sz w:val="20"/>
                              </w:rPr>
                              <w:t>their</w:t>
                            </w:r>
                            <w:r>
                              <w:rPr>
                                <w:rFonts w:ascii="Arial"/>
                                <w:b/>
                                <w:i/>
                                <w:color w:val="231F20"/>
                                <w:spacing w:val="-8"/>
                                <w:w w:val="95"/>
                                <w:sz w:val="20"/>
                              </w:rPr>
                              <w:t xml:space="preserve"> </w:t>
                            </w:r>
                            <w:r>
                              <w:rPr>
                                <w:rFonts w:ascii="Arial"/>
                                <w:b/>
                                <w:i/>
                                <w:color w:val="231F20"/>
                                <w:w w:val="95"/>
                                <w:sz w:val="20"/>
                              </w:rPr>
                              <w:t>case</w:t>
                            </w:r>
                            <w:r>
                              <w:rPr>
                                <w:rFonts w:ascii="Arial"/>
                                <w:b/>
                                <w:i/>
                                <w:color w:val="231F20"/>
                                <w:spacing w:val="-7"/>
                                <w:w w:val="95"/>
                                <w:sz w:val="20"/>
                              </w:rPr>
                              <w:t xml:space="preserve"> </w:t>
                            </w:r>
                            <w:r>
                              <w:rPr>
                                <w:rFonts w:ascii="Arial"/>
                                <w:color w:val="231F20"/>
                                <w:w w:val="95"/>
                                <w:sz w:val="20"/>
                              </w:rPr>
                              <w:t>and</w:t>
                            </w:r>
                            <w:r>
                              <w:rPr>
                                <w:rFonts w:ascii="Arial"/>
                                <w:color w:val="231F20"/>
                                <w:spacing w:val="-8"/>
                                <w:w w:val="95"/>
                                <w:sz w:val="20"/>
                              </w:rPr>
                              <w:t xml:space="preserve"> </w:t>
                            </w:r>
                            <w:r>
                              <w:rPr>
                                <w:rFonts w:ascii="Arial"/>
                                <w:color w:val="231F20"/>
                                <w:spacing w:val="-1"/>
                                <w:w w:val="95"/>
                                <w:sz w:val="20"/>
                              </w:rPr>
                              <w:t>e</w:t>
                            </w:r>
                            <w:r>
                              <w:rPr>
                                <w:rFonts w:ascii="Arial"/>
                                <w:color w:val="231F20"/>
                                <w:spacing w:val="-2"/>
                                <w:w w:val="95"/>
                                <w:sz w:val="20"/>
                              </w:rPr>
                              <w:t>xplicitly</w:t>
                            </w:r>
                            <w:r>
                              <w:rPr>
                                <w:rFonts w:ascii="Arial"/>
                                <w:color w:val="231F20"/>
                                <w:spacing w:val="-8"/>
                                <w:w w:val="95"/>
                                <w:sz w:val="20"/>
                              </w:rPr>
                              <w:t xml:space="preserve"> </w:t>
                            </w:r>
                            <w:r>
                              <w:rPr>
                                <w:rFonts w:ascii="Arial"/>
                                <w:color w:val="231F20"/>
                                <w:spacing w:val="-2"/>
                                <w:w w:val="95"/>
                                <w:sz w:val="20"/>
                              </w:rPr>
                              <w:t>invites</w:t>
                            </w:r>
                            <w:r>
                              <w:rPr>
                                <w:rFonts w:ascii="Arial"/>
                                <w:color w:val="231F20"/>
                                <w:spacing w:val="21"/>
                                <w:w w:val="92"/>
                                <w:sz w:val="20"/>
                              </w:rPr>
                              <w:t xml:space="preserve"> </w:t>
                            </w:r>
                            <w:r>
                              <w:rPr>
                                <w:rFonts w:ascii="Arial"/>
                                <w:color w:val="231F20"/>
                                <w:spacing w:val="-2"/>
                                <w:w w:val="95"/>
                                <w:sz w:val="20"/>
                              </w:rPr>
                              <w:t>r</w:t>
                            </w:r>
                            <w:r>
                              <w:rPr>
                                <w:rFonts w:ascii="Arial"/>
                                <w:color w:val="231F20"/>
                                <w:spacing w:val="-1"/>
                                <w:w w:val="95"/>
                                <w:sz w:val="20"/>
                              </w:rPr>
                              <w:t>epr</w:t>
                            </w:r>
                            <w:r>
                              <w:rPr>
                                <w:rFonts w:ascii="Arial"/>
                                <w:color w:val="231F20"/>
                                <w:spacing w:val="-2"/>
                                <w:w w:val="95"/>
                                <w:sz w:val="20"/>
                              </w:rPr>
                              <w:t>esentatives</w:t>
                            </w:r>
                            <w:r>
                              <w:rPr>
                                <w:rFonts w:ascii="Arial"/>
                                <w:color w:val="231F20"/>
                                <w:spacing w:val="-21"/>
                                <w:w w:val="95"/>
                                <w:sz w:val="20"/>
                              </w:rPr>
                              <w:t xml:space="preserve"> </w:t>
                            </w:r>
                            <w:r>
                              <w:rPr>
                                <w:rFonts w:ascii="Arial"/>
                                <w:color w:val="231F20"/>
                                <w:w w:val="95"/>
                                <w:sz w:val="20"/>
                              </w:rPr>
                              <w:t>of</w:t>
                            </w:r>
                            <w:r>
                              <w:rPr>
                                <w:rFonts w:ascii="Arial"/>
                                <w:color w:val="231F20"/>
                                <w:spacing w:val="-21"/>
                                <w:w w:val="95"/>
                                <w:sz w:val="20"/>
                              </w:rPr>
                              <w:t xml:space="preserve"> </w:t>
                            </w:r>
                            <w:r>
                              <w:rPr>
                                <w:rFonts w:ascii="Arial"/>
                                <w:color w:val="231F20"/>
                                <w:w w:val="95"/>
                                <w:sz w:val="20"/>
                              </w:rPr>
                              <w:t>the</w:t>
                            </w:r>
                            <w:r>
                              <w:rPr>
                                <w:rFonts w:ascii="Arial"/>
                                <w:color w:val="231F20"/>
                                <w:spacing w:val="-20"/>
                                <w:w w:val="95"/>
                                <w:sz w:val="20"/>
                              </w:rPr>
                              <w:t xml:space="preserve"> </w:t>
                            </w:r>
                            <w:r>
                              <w:rPr>
                                <w:rFonts w:ascii="Arial"/>
                                <w:color w:val="231F20"/>
                                <w:spacing w:val="1"/>
                                <w:w w:val="95"/>
                                <w:sz w:val="20"/>
                              </w:rPr>
                              <w:t>Parties</w:t>
                            </w:r>
                            <w:r>
                              <w:rPr>
                                <w:rFonts w:ascii="Arial"/>
                                <w:color w:val="231F20"/>
                                <w:spacing w:val="-21"/>
                                <w:w w:val="95"/>
                                <w:sz w:val="20"/>
                              </w:rPr>
                              <w:t xml:space="preserve"> </w:t>
                            </w:r>
                            <w:r>
                              <w:rPr>
                                <w:rFonts w:ascii="Arial"/>
                                <w:color w:val="231F20"/>
                                <w:w w:val="95"/>
                                <w:sz w:val="20"/>
                              </w:rPr>
                              <w:t>if</w:t>
                            </w:r>
                            <w:r>
                              <w:rPr>
                                <w:rFonts w:ascii="Arial"/>
                                <w:color w:val="231F20"/>
                                <w:spacing w:val="-21"/>
                                <w:w w:val="95"/>
                                <w:sz w:val="20"/>
                              </w:rPr>
                              <w:t xml:space="preserve"> </w:t>
                            </w:r>
                            <w:r>
                              <w:rPr>
                                <w:rFonts w:ascii="Arial"/>
                                <w:color w:val="231F20"/>
                                <w:w w:val="95"/>
                                <w:sz w:val="20"/>
                              </w:rPr>
                              <w:t>it</w:t>
                            </w:r>
                            <w:r>
                              <w:rPr>
                                <w:rFonts w:ascii="Arial"/>
                                <w:color w:val="231F20"/>
                                <w:spacing w:val="-20"/>
                                <w:w w:val="95"/>
                                <w:sz w:val="20"/>
                              </w:rPr>
                              <w:t xml:space="preserve"> </w:t>
                            </w:r>
                            <w:r>
                              <w:rPr>
                                <w:rFonts w:ascii="Arial"/>
                                <w:color w:val="231F20"/>
                                <w:w w:val="95"/>
                                <w:sz w:val="20"/>
                              </w:rPr>
                              <w:t>is</w:t>
                            </w:r>
                            <w:r>
                              <w:rPr>
                                <w:rFonts w:ascii="Arial"/>
                                <w:color w:val="231F20"/>
                                <w:spacing w:val="-21"/>
                                <w:w w:val="95"/>
                                <w:sz w:val="20"/>
                              </w:rPr>
                              <w:t xml:space="preserve"> </w:t>
                            </w:r>
                            <w:r>
                              <w:rPr>
                                <w:rFonts w:ascii="Arial"/>
                                <w:color w:val="231F20"/>
                                <w:spacing w:val="1"/>
                                <w:w w:val="95"/>
                                <w:sz w:val="20"/>
                              </w:rPr>
                              <w:t>important</w:t>
                            </w:r>
                            <w:r>
                              <w:rPr>
                                <w:rFonts w:ascii="Arial"/>
                                <w:color w:val="231F20"/>
                                <w:spacing w:val="-21"/>
                                <w:w w:val="95"/>
                                <w:sz w:val="20"/>
                              </w:rPr>
                              <w:t xml:space="preserve"> </w:t>
                            </w:r>
                            <w:r>
                              <w:rPr>
                                <w:rFonts w:ascii="Arial"/>
                                <w:color w:val="231F20"/>
                                <w:w w:val="95"/>
                                <w:sz w:val="20"/>
                              </w:rPr>
                              <w:t>that</w:t>
                            </w:r>
                            <w:r>
                              <w:rPr>
                                <w:rFonts w:ascii="Arial"/>
                                <w:color w:val="231F20"/>
                                <w:spacing w:val="26"/>
                                <w:w w:val="90"/>
                                <w:sz w:val="20"/>
                              </w:rPr>
                              <w:t xml:space="preserve"> </w:t>
                            </w:r>
                            <w:r>
                              <w:rPr>
                                <w:rFonts w:ascii="Arial"/>
                                <w:color w:val="231F20"/>
                                <w:spacing w:val="-1"/>
                                <w:w w:val="90"/>
                                <w:sz w:val="20"/>
                              </w:rPr>
                              <w:t>the</w:t>
                            </w:r>
                            <w:r>
                              <w:rPr>
                                <w:rFonts w:ascii="Arial"/>
                                <w:color w:val="231F20"/>
                                <w:spacing w:val="-2"/>
                                <w:w w:val="90"/>
                                <w:sz w:val="20"/>
                              </w:rPr>
                              <w:t>y</w:t>
                            </w:r>
                            <w:r>
                              <w:rPr>
                                <w:rFonts w:ascii="Arial"/>
                                <w:color w:val="231F20"/>
                                <w:spacing w:val="27"/>
                                <w:w w:val="90"/>
                                <w:sz w:val="20"/>
                              </w:rPr>
                              <w:t xml:space="preserve"> </w:t>
                            </w:r>
                            <w:r>
                              <w:rPr>
                                <w:rFonts w:ascii="Arial"/>
                                <w:color w:val="231F20"/>
                                <w:w w:val="90"/>
                                <w:sz w:val="20"/>
                              </w:rPr>
                              <w:t>participate</w:t>
                            </w:r>
                          </w:p>
                        </w:tc>
                      </w:tr>
                    </w:tbl>
                    <w:p w14:paraId="3C4A6E12" w14:textId="77777777" w:rsidR="00345AC1" w:rsidRDefault="00345AC1"/>
                  </w:txbxContent>
                </v:textbox>
                <w10:wrap anchorx="page"/>
              </v:shape>
            </w:pict>
          </mc:Fallback>
        </mc:AlternateContent>
      </w:r>
      <w:r w:rsidRPr="004906E8">
        <w:rPr>
          <w:noProof/>
          <w:lang w:val="en-GB" w:eastAsia="en-GB"/>
        </w:rPr>
        <mc:AlternateContent>
          <mc:Choice Requires="wps">
            <w:drawing>
              <wp:anchor distT="0" distB="0" distL="114300" distR="114300" simplePos="0" relativeHeight="251660800" behindDoc="0" locked="0" layoutInCell="1" allowOverlap="1" wp14:anchorId="3CFA7287" wp14:editId="296DC388">
                <wp:simplePos x="0" y="0"/>
                <wp:positionH relativeFrom="page">
                  <wp:posOffset>4002405</wp:posOffset>
                </wp:positionH>
                <wp:positionV relativeFrom="paragraph">
                  <wp:posOffset>-3913505</wp:posOffset>
                </wp:positionV>
                <wp:extent cx="2881630" cy="4020820"/>
                <wp:effectExtent l="1905" t="1270" r="254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02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23"/>
                            </w:tblGrid>
                            <w:tr w:rsidR="00345AC1" w14:paraId="501BED4C" w14:textId="77777777">
                              <w:trPr>
                                <w:trHeight w:hRule="exact" w:val="608"/>
                              </w:trPr>
                              <w:tc>
                                <w:tcPr>
                                  <w:tcW w:w="4523" w:type="dxa"/>
                                  <w:tcBorders>
                                    <w:top w:val="single" w:sz="4" w:space="0" w:color="5F3844"/>
                                    <w:left w:val="single" w:sz="4" w:space="0" w:color="5F3844"/>
                                    <w:bottom w:val="single" w:sz="4" w:space="0" w:color="5F3844"/>
                                    <w:right w:val="single" w:sz="4" w:space="0" w:color="5F3844"/>
                                  </w:tcBorders>
                                  <w:shd w:val="clear" w:color="auto" w:fill="9CD7D0"/>
                                </w:tcPr>
                                <w:p w14:paraId="1907823C" w14:textId="77777777" w:rsidR="00345AC1" w:rsidRDefault="00345AC1">
                                  <w:pPr>
                                    <w:pStyle w:val="TableParagraph"/>
                                    <w:spacing w:before="10" w:line="250" w:lineRule="auto"/>
                                    <w:ind w:left="74" w:right="403"/>
                                    <w:rPr>
                                      <w:rFonts w:ascii="Arial" w:eastAsia="Arial" w:hAnsi="Arial" w:cs="Arial"/>
                                      <w:sz w:val="24"/>
                                      <w:szCs w:val="24"/>
                                    </w:rPr>
                                  </w:pPr>
                                  <w:r>
                                    <w:rPr>
                                      <w:rFonts w:ascii="Arial"/>
                                      <w:b/>
                                      <w:color w:val="231F20"/>
                                      <w:spacing w:val="-2"/>
                                      <w:w w:val="95"/>
                                      <w:sz w:val="24"/>
                                    </w:rPr>
                                    <w:t>Processing</w:t>
                                  </w:r>
                                  <w:r>
                                    <w:rPr>
                                      <w:rFonts w:ascii="Arial"/>
                                      <w:b/>
                                      <w:color w:val="231F20"/>
                                      <w:spacing w:val="-32"/>
                                      <w:w w:val="95"/>
                                      <w:sz w:val="24"/>
                                    </w:rPr>
                                    <w:t xml:space="preserve"> </w:t>
                                  </w:r>
                                  <w:r>
                                    <w:rPr>
                                      <w:rFonts w:ascii="Arial"/>
                                      <w:b/>
                                      <w:color w:val="231F20"/>
                                      <w:w w:val="95"/>
                                      <w:sz w:val="24"/>
                                    </w:rPr>
                                    <w:t>Communications</w:t>
                                  </w:r>
                                  <w:r>
                                    <w:rPr>
                                      <w:rFonts w:ascii="Arial"/>
                                      <w:b/>
                                      <w:color w:val="231F20"/>
                                      <w:spacing w:val="-31"/>
                                      <w:w w:val="95"/>
                                      <w:sz w:val="24"/>
                                    </w:rPr>
                                    <w:t xml:space="preserve"> </w:t>
                                  </w:r>
                                  <w:r>
                                    <w:rPr>
                                      <w:rFonts w:ascii="Arial"/>
                                      <w:b/>
                                      <w:color w:val="231F20"/>
                                      <w:spacing w:val="-2"/>
                                      <w:w w:val="95"/>
                                      <w:sz w:val="24"/>
                                    </w:rPr>
                                    <w:t>fr</w:t>
                                  </w:r>
                                  <w:r>
                                    <w:rPr>
                                      <w:rFonts w:ascii="Arial"/>
                                      <w:b/>
                                      <w:color w:val="231F20"/>
                                      <w:spacing w:val="-1"/>
                                      <w:w w:val="95"/>
                                      <w:sz w:val="24"/>
                                    </w:rPr>
                                    <w:t>om</w:t>
                                  </w:r>
                                  <w:r>
                                    <w:rPr>
                                      <w:rFonts w:ascii="Arial"/>
                                      <w:b/>
                                      <w:color w:val="231F20"/>
                                      <w:spacing w:val="-32"/>
                                      <w:w w:val="95"/>
                                      <w:sz w:val="24"/>
                                    </w:rPr>
                                    <w:t xml:space="preserve"> </w:t>
                                  </w:r>
                                  <w:r>
                                    <w:rPr>
                                      <w:rFonts w:ascii="Arial"/>
                                      <w:b/>
                                      <w:color w:val="231F20"/>
                                      <w:w w:val="95"/>
                                      <w:sz w:val="24"/>
                                    </w:rPr>
                                    <w:t>the</w:t>
                                  </w:r>
                                  <w:r>
                                    <w:rPr>
                                      <w:rFonts w:ascii="Arial"/>
                                      <w:b/>
                                      <w:color w:val="231F20"/>
                                      <w:spacing w:val="21"/>
                                      <w:w w:val="95"/>
                                      <w:sz w:val="24"/>
                                    </w:rPr>
                                    <w:t xml:space="preserve"> </w:t>
                                  </w:r>
                                  <w:r>
                                    <w:rPr>
                                      <w:rFonts w:ascii="Arial"/>
                                      <w:b/>
                                      <w:color w:val="231F20"/>
                                      <w:sz w:val="24"/>
                                    </w:rPr>
                                    <w:t>Public</w:t>
                                  </w:r>
                                </w:p>
                              </w:tc>
                            </w:tr>
                            <w:tr w:rsidR="00345AC1" w14:paraId="611A1FE2" w14:textId="77777777">
                              <w:trPr>
                                <w:trHeight w:hRule="exact" w:val="1310"/>
                              </w:trPr>
                              <w:tc>
                                <w:tcPr>
                                  <w:tcW w:w="4523" w:type="dxa"/>
                                  <w:tcBorders>
                                    <w:top w:val="single" w:sz="4" w:space="0" w:color="5F3844"/>
                                    <w:left w:val="single" w:sz="4" w:space="0" w:color="5F3844"/>
                                    <w:bottom w:val="single" w:sz="4" w:space="0" w:color="5F3844"/>
                                    <w:right w:val="single" w:sz="4" w:space="0" w:color="5F3844"/>
                                  </w:tcBorders>
                                </w:tcPr>
                                <w:p w14:paraId="5A6B4A9C" w14:textId="77777777" w:rsidR="00345AC1" w:rsidRDefault="00345AC1">
                                  <w:pPr>
                                    <w:pStyle w:val="TableParagraph"/>
                                    <w:spacing w:before="20" w:line="250" w:lineRule="auto"/>
                                    <w:ind w:left="74" w:right="142"/>
                                    <w:rPr>
                                      <w:rFonts w:ascii="Arial" w:eastAsia="Arial" w:hAnsi="Arial" w:cs="Arial"/>
                                      <w:sz w:val="20"/>
                                      <w:szCs w:val="20"/>
                                    </w:rPr>
                                  </w:pPr>
                                  <w:r>
                                    <w:rPr>
                                      <w:rFonts w:ascii="Arial"/>
                                      <w:color w:val="231F20"/>
                                      <w:w w:val="95"/>
                                      <w:sz w:val="20"/>
                                    </w:rPr>
                                    <w:t>The</w:t>
                                  </w:r>
                                  <w:r>
                                    <w:rPr>
                                      <w:rFonts w:ascii="Arial"/>
                                      <w:color w:val="231F20"/>
                                      <w:spacing w:val="-23"/>
                                      <w:w w:val="95"/>
                                      <w:sz w:val="20"/>
                                    </w:rPr>
                                    <w:t xml:space="preserve"> </w:t>
                                  </w:r>
                                  <w:r>
                                    <w:rPr>
                                      <w:rFonts w:ascii="Arial"/>
                                      <w:color w:val="231F20"/>
                                      <w:w w:val="95"/>
                                      <w:sz w:val="20"/>
                                    </w:rPr>
                                    <w:t>secretariat</w:t>
                                  </w:r>
                                  <w:r>
                                    <w:rPr>
                                      <w:rFonts w:ascii="Arial"/>
                                      <w:color w:val="231F20"/>
                                      <w:spacing w:val="-22"/>
                                      <w:w w:val="95"/>
                                      <w:sz w:val="20"/>
                                    </w:rPr>
                                    <w:t xml:space="preserve"> </w:t>
                                  </w:r>
                                  <w:r>
                                    <w:rPr>
                                      <w:rFonts w:ascii="Arial"/>
                                      <w:b/>
                                      <w:i/>
                                      <w:color w:val="231F20"/>
                                      <w:spacing w:val="-2"/>
                                      <w:w w:val="95"/>
                                      <w:sz w:val="20"/>
                                    </w:rPr>
                                    <w:t>r</w:t>
                                  </w:r>
                                  <w:r>
                                    <w:rPr>
                                      <w:rFonts w:ascii="Arial"/>
                                      <w:b/>
                                      <w:i/>
                                      <w:color w:val="231F20"/>
                                      <w:spacing w:val="-1"/>
                                      <w:w w:val="95"/>
                                      <w:sz w:val="20"/>
                                    </w:rPr>
                                    <w:t>egister</w:t>
                                  </w:r>
                                  <w:r>
                                    <w:rPr>
                                      <w:rFonts w:ascii="Arial"/>
                                      <w:b/>
                                      <w:i/>
                                      <w:color w:val="231F20"/>
                                      <w:spacing w:val="-2"/>
                                      <w:w w:val="95"/>
                                      <w:sz w:val="20"/>
                                    </w:rPr>
                                    <w:t>s</w:t>
                                  </w:r>
                                  <w:r>
                                    <w:rPr>
                                      <w:rFonts w:ascii="Arial"/>
                                      <w:b/>
                                      <w:i/>
                                      <w:color w:val="231F20"/>
                                      <w:spacing w:val="-22"/>
                                      <w:w w:val="95"/>
                                      <w:sz w:val="20"/>
                                    </w:rPr>
                                    <w:t xml:space="preserve"> </w:t>
                                  </w:r>
                                  <w:r>
                                    <w:rPr>
                                      <w:rFonts w:ascii="Arial"/>
                                      <w:color w:val="231F20"/>
                                      <w:w w:val="95"/>
                                      <w:sz w:val="20"/>
                                    </w:rPr>
                                    <w:t>the</w:t>
                                  </w:r>
                                  <w:r>
                                    <w:rPr>
                                      <w:rFonts w:ascii="Arial"/>
                                      <w:color w:val="231F20"/>
                                      <w:spacing w:val="-22"/>
                                      <w:w w:val="95"/>
                                      <w:sz w:val="20"/>
                                    </w:rPr>
                                    <w:t xml:space="preserve"> </w:t>
                                  </w:r>
                                  <w:r>
                                    <w:rPr>
                                      <w:rFonts w:ascii="Arial"/>
                                      <w:color w:val="231F20"/>
                                      <w:w w:val="95"/>
                                      <w:sz w:val="20"/>
                                    </w:rPr>
                                    <w:t>communication,</w:t>
                                  </w:r>
                                  <w:r>
                                    <w:rPr>
                                      <w:rFonts w:ascii="Arial"/>
                                      <w:color w:val="231F20"/>
                                      <w:spacing w:val="-22"/>
                                      <w:w w:val="95"/>
                                      <w:sz w:val="20"/>
                                    </w:rPr>
                                    <w:t xml:space="preserve"> </w:t>
                                  </w:r>
                                  <w:r>
                                    <w:rPr>
                                      <w:rFonts w:ascii="Arial"/>
                                      <w:color w:val="231F20"/>
                                      <w:w w:val="95"/>
                                      <w:sz w:val="20"/>
                                    </w:rPr>
                                    <w:t>sends</w:t>
                                  </w:r>
                                  <w:r>
                                    <w:rPr>
                                      <w:rFonts w:ascii="Arial"/>
                                      <w:color w:val="231F20"/>
                                      <w:spacing w:val="26"/>
                                      <w:w w:val="93"/>
                                      <w:sz w:val="20"/>
                                    </w:rPr>
                                    <w:t xml:space="preserve"> </w:t>
                                  </w:r>
                                  <w:r>
                                    <w:rPr>
                                      <w:rFonts w:ascii="Arial"/>
                                      <w:color w:val="231F20"/>
                                      <w:sz w:val="20"/>
                                    </w:rPr>
                                    <w:t>an</w:t>
                                  </w:r>
                                  <w:r>
                                    <w:rPr>
                                      <w:rFonts w:ascii="Arial"/>
                                      <w:color w:val="231F20"/>
                                      <w:spacing w:val="-37"/>
                                      <w:sz w:val="20"/>
                                    </w:rPr>
                                    <w:t xml:space="preserve"> </w:t>
                                  </w:r>
                                  <w:r>
                                    <w:rPr>
                                      <w:rFonts w:ascii="Arial"/>
                                      <w:b/>
                                      <w:i/>
                                      <w:color w:val="231F20"/>
                                      <w:spacing w:val="-2"/>
                                      <w:sz w:val="20"/>
                                    </w:rPr>
                                    <w:t>ackno</w:t>
                                  </w:r>
                                  <w:r>
                                    <w:rPr>
                                      <w:rFonts w:ascii="Arial"/>
                                      <w:b/>
                                      <w:i/>
                                      <w:color w:val="231F20"/>
                                      <w:spacing w:val="-1"/>
                                      <w:sz w:val="20"/>
                                    </w:rPr>
                                    <w:t>wledgement</w:t>
                                  </w:r>
                                  <w:r>
                                    <w:rPr>
                                      <w:rFonts w:ascii="Arial"/>
                                      <w:b/>
                                      <w:i/>
                                      <w:color w:val="231F20"/>
                                      <w:spacing w:val="-36"/>
                                      <w:sz w:val="20"/>
                                    </w:rPr>
                                    <w:t xml:space="preserve"> </w:t>
                                  </w:r>
                                  <w:r>
                                    <w:rPr>
                                      <w:rFonts w:ascii="Arial"/>
                                      <w:color w:val="231F20"/>
                                      <w:sz w:val="20"/>
                                    </w:rPr>
                                    <w:t>of</w:t>
                                  </w:r>
                                  <w:r>
                                    <w:rPr>
                                      <w:rFonts w:ascii="Arial"/>
                                      <w:color w:val="231F20"/>
                                      <w:spacing w:val="-37"/>
                                      <w:sz w:val="20"/>
                                    </w:rPr>
                                    <w:t xml:space="preserve"> </w:t>
                                  </w:r>
                                  <w:r>
                                    <w:rPr>
                                      <w:rFonts w:ascii="Arial"/>
                                      <w:color w:val="231F20"/>
                                      <w:sz w:val="20"/>
                                    </w:rPr>
                                    <w:t>the</w:t>
                                  </w:r>
                                  <w:r>
                                    <w:rPr>
                                      <w:rFonts w:ascii="Arial"/>
                                      <w:color w:val="231F20"/>
                                      <w:spacing w:val="-36"/>
                                      <w:sz w:val="20"/>
                                    </w:rPr>
                                    <w:t xml:space="preserve"> </w:t>
                                  </w:r>
                                  <w:r>
                                    <w:rPr>
                                      <w:rFonts w:ascii="Arial"/>
                                      <w:color w:val="231F20"/>
                                      <w:spacing w:val="-2"/>
                                      <w:sz w:val="20"/>
                                    </w:rPr>
                                    <w:t>receip</w:t>
                                  </w:r>
                                  <w:r>
                                    <w:rPr>
                                      <w:rFonts w:ascii="Arial"/>
                                      <w:color w:val="231F20"/>
                                      <w:spacing w:val="-1"/>
                                      <w:sz w:val="20"/>
                                    </w:rPr>
                                    <w:t>t,</w:t>
                                  </w:r>
                                  <w:r>
                                    <w:rPr>
                                      <w:rFonts w:ascii="Arial"/>
                                      <w:color w:val="231F20"/>
                                      <w:spacing w:val="-36"/>
                                      <w:sz w:val="20"/>
                                    </w:rPr>
                                    <w:t xml:space="preserve"> </w:t>
                                  </w:r>
                                  <w:r>
                                    <w:rPr>
                                      <w:rFonts w:ascii="Arial"/>
                                      <w:color w:val="231F20"/>
                                      <w:sz w:val="20"/>
                                    </w:rPr>
                                    <w:t>and</w:t>
                                  </w:r>
                                  <w:r>
                                    <w:rPr>
                                      <w:rFonts w:ascii="Arial"/>
                                      <w:color w:val="231F20"/>
                                      <w:spacing w:val="-37"/>
                                      <w:sz w:val="20"/>
                                    </w:rPr>
                                    <w:t xml:space="preserve"> </w:t>
                                  </w:r>
                                  <w:proofErr w:type="spellStart"/>
                                  <w:r>
                                    <w:rPr>
                                      <w:rFonts w:ascii="Arial"/>
                                      <w:b/>
                                      <w:i/>
                                      <w:color w:val="231F20"/>
                                      <w:spacing w:val="-2"/>
                                      <w:sz w:val="20"/>
                                    </w:rPr>
                                    <w:t>veri</w:t>
                                  </w:r>
                                  <w:proofErr w:type="spellEnd"/>
                                  <w:r>
                                    <w:rPr>
                                      <w:rFonts w:ascii="Arial"/>
                                      <w:b/>
                                      <w:i/>
                                      <w:color w:val="231F20"/>
                                      <w:spacing w:val="-2"/>
                                      <w:sz w:val="20"/>
                                    </w:rPr>
                                    <w:t>-</w:t>
                                  </w:r>
                                  <w:r>
                                    <w:rPr>
                                      <w:rFonts w:ascii="Arial"/>
                                      <w:b/>
                                      <w:i/>
                                      <w:color w:val="231F20"/>
                                      <w:w w:val="75"/>
                                      <w:sz w:val="20"/>
                                    </w:rPr>
                                    <w:t xml:space="preserve"> </w:t>
                                  </w:r>
                                  <w:r>
                                    <w:rPr>
                                      <w:rFonts w:ascii="Arial"/>
                                      <w:b/>
                                      <w:i/>
                                      <w:color w:val="231F20"/>
                                      <w:spacing w:val="47"/>
                                      <w:w w:val="75"/>
                                      <w:sz w:val="20"/>
                                    </w:rPr>
                                    <w:t xml:space="preserve"> </w:t>
                                  </w:r>
                                  <w:proofErr w:type="spellStart"/>
                                  <w:r>
                                    <w:rPr>
                                      <w:rFonts w:ascii="Arial"/>
                                      <w:b/>
                                      <w:i/>
                                      <w:color w:val="231F20"/>
                                      <w:sz w:val="20"/>
                                    </w:rPr>
                                    <w:t>fies</w:t>
                                  </w:r>
                                  <w:proofErr w:type="spellEnd"/>
                                  <w:r>
                                    <w:rPr>
                                      <w:rFonts w:ascii="Arial"/>
                                      <w:b/>
                                      <w:i/>
                                      <w:color w:val="231F20"/>
                                      <w:spacing w:val="-32"/>
                                      <w:sz w:val="20"/>
                                    </w:rPr>
                                    <w:t xml:space="preserve"> </w:t>
                                  </w:r>
                                  <w:r>
                                    <w:rPr>
                                      <w:rFonts w:ascii="Arial"/>
                                      <w:b/>
                                      <w:i/>
                                      <w:color w:val="231F20"/>
                                      <w:sz w:val="20"/>
                                    </w:rPr>
                                    <w:t>that</w:t>
                                  </w:r>
                                  <w:r>
                                    <w:rPr>
                                      <w:rFonts w:ascii="Arial"/>
                                      <w:b/>
                                      <w:i/>
                                      <w:color w:val="231F20"/>
                                      <w:spacing w:val="-32"/>
                                      <w:sz w:val="20"/>
                                    </w:rPr>
                                    <w:t xml:space="preserve"> </w:t>
                                  </w:r>
                                  <w:r>
                                    <w:rPr>
                                      <w:rFonts w:ascii="Arial"/>
                                      <w:b/>
                                      <w:i/>
                                      <w:color w:val="231F20"/>
                                      <w:sz w:val="20"/>
                                    </w:rPr>
                                    <w:t>the</w:t>
                                  </w:r>
                                  <w:r>
                                    <w:rPr>
                                      <w:rFonts w:ascii="Arial"/>
                                      <w:b/>
                                      <w:i/>
                                      <w:color w:val="231F20"/>
                                      <w:spacing w:val="-32"/>
                                      <w:sz w:val="20"/>
                                    </w:rPr>
                                    <w:t xml:space="preserve"> </w:t>
                                  </w:r>
                                  <w:r>
                                    <w:rPr>
                                      <w:rFonts w:ascii="Arial"/>
                                      <w:b/>
                                      <w:i/>
                                      <w:color w:val="231F20"/>
                                      <w:sz w:val="20"/>
                                    </w:rPr>
                                    <w:t>communication</w:t>
                                  </w:r>
                                  <w:r>
                                    <w:rPr>
                                      <w:rFonts w:ascii="Arial"/>
                                      <w:b/>
                                      <w:i/>
                                      <w:color w:val="231F20"/>
                                      <w:spacing w:val="-32"/>
                                      <w:sz w:val="20"/>
                                    </w:rPr>
                                    <w:t xml:space="preserve"> </w:t>
                                  </w:r>
                                  <w:r>
                                    <w:rPr>
                                      <w:rFonts w:ascii="Arial"/>
                                      <w:b/>
                                      <w:i/>
                                      <w:color w:val="231F20"/>
                                      <w:spacing w:val="-2"/>
                                      <w:sz w:val="20"/>
                                    </w:rPr>
                                    <w:t>contains</w:t>
                                  </w:r>
                                  <w:r>
                                    <w:rPr>
                                      <w:rFonts w:ascii="Arial"/>
                                      <w:b/>
                                      <w:i/>
                                      <w:color w:val="231F20"/>
                                      <w:spacing w:val="-32"/>
                                      <w:sz w:val="20"/>
                                    </w:rPr>
                                    <w:t xml:space="preserve"> </w:t>
                                  </w:r>
                                  <w:r>
                                    <w:rPr>
                                      <w:rFonts w:ascii="Arial"/>
                                      <w:b/>
                                      <w:i/>
                                      <w:color w:val="231F20"/>
                                      <w:spacing w:val="-2"/>
                                      <w:sz w:val="20"/>
                                    </w:rPr>
                                    <w:t>r</w:t>
                                  </w:r>
                                  <w:r>
                                    <w:rPr>
                                      <w:rFonts w:ascii="Arial"/>
                                      <w:b/>
                                      <w:i/>
                                      <w:color w:val="231F20"/>
                                      <w:spacing w:val="-1"/>
                                      <w:sz w:val="20"/>
                                    </w:rPr>
                                    <w:t>eq</w:t>
                                  </w:r>
                                  <w:r>
                                    <w:rPr>
                                      <w:rFonts w:ascii="Arial"/>
                                      <w:b/>
                                      <w:i/>
                                      <w:color w:val="231F20"/>
                                      <w:spacing w:val="-2"/>
                                      <w:sz w:val="20"/>
                                    </w:rPr>
                                    <w:t>uir</w:t>
                                  </w:r>
                                  <w:r>
                                    <w:rPr>
                                      <w:rFonts w:ascii="Arial"/>
                                      <w:b/>
                                      <w:i/>
                                      <w:color w:val="231F20"/>
                                      <w:spacing w:val="-1"/>
                                      <w:sz w:val="20"/>
                                    </w:rPr>
                                    <w:t>ed</w:t>
                                  </w:r>
                                  <w:r>
                                    <w:rPr>
                                      <w:rFonts w:ascii="Arial"/>
                                      <w:b/>
                                      <w:i/>
                                      <w:color w:val="231F20"/>
                                      <w:spacing w:val="25"/>
                                      <w:w w:val="99"/>
                                      <w:sz w:val="20"/>
                                    </w:rPr>
                                    <w:t xml:space="preserve"> </w:t>
                                  </w:r>
                                  <w:r>
                                    <w:rPr>
                                      <w:rFonts w:ascii="Arial"/>
                                      <w:b/>
                                      <w:i/>
                                      <w:color w:val="231F20"/>
                                      <w:spacing w:val="-1"/>
                                      <w:w w:val="95"/>
                                      <w:sz w:val="20"/>
                                    </w:rPr>
                                    <w:t>information</w:t>
                                  </w:r>
                                  <w:r>
                                    <w:rPr>
                                      <w:rFonts w:ascii="Arial"/>
                                      <w:b/>
                                      <w:i/>
                                      <w:color w:val="231F20"/>
                                      <w:spacing w:val="-11"/>
                                      <w:w w:val="95"/>
                                      <w:sz w:val="20"/>
                                    </w:rPr>
                                    <w:t xml:space="preserve"> </w:t>
                                  </w:r>
                                  <w:r>
                                    <w:rPr>
                                      <w:rFonts w:ascii="Arial"/>
                                      <w:color w:val="231F20"/>
                                      <w:w w:val="95"/>
                                      <w:sz w:val="20"/>
                                    </w:rPr>
                                    <w:t>prior</w:t>
                                  </w:r>
                                  <w:r>
                                    <w:rPr>
                                      <w:rFonts w:ascii="Arial"/>
                                      <w:color w:val="231F20"/>
                                      <w:spacing w:val="-1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0"/>
                                      <w:w w:val="95"/>
                                      <w:sz w:val="20"/>
                                    </w:rPr>
                                    <w:t xml:space="preserve"> </w:t>
                                  </w:r>
                                  <w:r>
                                    <w:rPr>
                                      <w:rFonts w:ascii="Arial"/>
                                      <w:color w:val="231F20"/>
                                      <w:w w:val="95"/>
                                      <w:sz w:val="20"/>
                                    </w:rPr>
                                    <w:t>sending</w:t>
                                  </w:r>
                                  <w:r>
                                    <w:rPr>
                                      <w:rFonts w:ascii="Arial"/>
                                      <w:color w:val="231F20"/>
                                      <w:spacing w:val="-11"/>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0"/>
                                      <w:w w:val="95"/>
                                      <w:sz w:val="20"/>
                                    </w:rPr>
                                    <w:t xml:space="preserve"> </w:t>
                                  </w:r>
                                  <w:r>
                                    <w:rPr>
                                      <w:rFonts w:ascii="Arial"/>
                                      <w:color w:val="231F20"/>
                                      <w:w w:val="95"/>
                                      <w:sz w:val="20"/>
                                    </w:rPr>
                                    <w:t>the</w:t>
                                  </w:r>
                                  <w:r>
                                    <w:rPr>
                                      <w:rFonts w:ascii="Arial"/>
                                      <w:color w:val="231F20"/>
                                      <w:spacing w:val="-10"/>
                                      <w:w w:val="95"/>
                                      <w:sz w:val="20"/>
                                    </w:rPr>
                                    <w:t xml:space="preserve"> </w:t>
                                  </w:r>
                                  <w:r>
                                    <w:rPr>
                                      <w:rFonts w:ascii="Arial"/>
                                      <w:color w:val="231F20"/>
                                      <w:spacing w:val="-2"/>
                                      <w:w w:val="95"/>
                                      <w:sz w:val="20"/>
                                    </w:rPr>
                                    <w:t>Committ</w:t>
                                  </w:r>
                                  <w:r>
                                    <w:rPr>
                                      <w:rFonts w:ascii="Arial"/>
                                      <w:color w:val="231F20"/>
                                      <w:spacing w:val="-1"/>
                                      <w:w w:val="95"/>
                                      <w:sz w:val="20"/>
                                    </w:rPr>
                                    <w:t>ee</w:t>
                                  </w:r>
                                </w:p>
                              </w:tc>
                            </w:tr>
                            <w:tr w:rsidR="00345AC1" w14:paraId="117F43D0"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245F971" w14:textId="77777777" w:rsidR="00345AC1" w:rsidRDefault="00345AC1">
                                  <w:pPr>
                                    <w:pStyle w:val="TableParagraph"/>
                                    <w:spacing w:before="21" w:line="250" w:lineRule="auto"/>
                                    <w:ind w:left="74" w:right="187"/>
                                    <w:rPr>
                                      <w:rFonts w:ascii="Arial" w:eastAsia="Arial" w:hAnsi="Arial" w:cs="Arial"/>
                                      <w:sz w:val="20"/>
                                      <w:szCs w:val="20"/>
                                    </w:rPr>
                                  </w:pPr>
                                  <w:r>
                                    <w:rPr>
                                      <w:rFonts w:ascii="Arial"/>
                                      <w:color w:val="231F20"/>
                                      <w:w w:val="95"/>
                                      <w:sz w:val="20"/>
                                    </w:rPr>
                                    <w:t>The</w:t>
                                  </w:r>
                                  <w:r>
                                    <w:rPr>
                                      <w:rFonts w:ascii="Arial"/>
                                      <w:color w:val="231F20"/>
                                      <w:spacing w:val="-19"/>
                                      <w:w w:val="95"/>
                                      <w:sz w:val="20"/>
                                    </w:rPr>
                                    <w:t xml:space="preserve"> </w:t>
                                  </w:r>
                                  <w:r>
                                    <w:rPr>
                                      <w:rFonts w:ascii="Arial"/>
                                      <w:color w:val="231F20"/>
                                      <w:w w:val="95"/>
                                      <w:sz w:val="20"/>
                                    </w:rPr>
                                    <w:t>secretariat</w:t>
                                  </w:r>
                                  <w:r>
                                    <w:rPr>
                                      <w:rFonts w:ascii="Arial"/>
                                      <w:color w:val="231F20"/>
                                      <w:spacing w:val="-19"/>
                                      <w:w w:val="95"/>
                                      <w:sz w:val="20"/>
                                    </w:rPr>
                                    <w:t xml:space="preserve"> </w:t>
                                  </w:r>
                                  <w:r>
                                    <w:rPr>
                                      <w:rFonts w:ascii="Arial"/>
                                      <w:color w:val="231F20"/>
                                      <w:spacing w:val="-1"/>
                                      <w:w w:val="95"/>
                                      <w:sz w:val="20"/>
                                    </w:rPr>
                                    <w:t>pro</w:t>
                                  </w:r>
                                  <w:r>
                                    <w:rPr>
                                      <w:rFonts w:ascii="Arial"/>
                                      <w:color w:val="231F20"/>
                                      <w:spacing w:val="-2"/>
                                      <w:w w:val="95"/>
                                      <w:sz w:val="20"/>
                                    </w:rPr>
                                    <w:t>vides</w:t>
                                  </w:r>
                                  <w:r>
                                    <w:rPr>
                                      <w:rFonts w:ascii="Arial"/>
                                      <w:color w:val="231F20"/>
                                      <w:spacing w:val="-19"/>
                                      <w:w w:val="95"/>
                                      <w:sz w:val="20"/>
                                    </w:rPr>
                                    <w:t xml:space="preserve"> </w:t>
                                  </w:r>
                                  <w:r>
                                    <w:rPr>
                                      <w:rFonts w:ascii="Arial"/>
                                      <w:color w:val="231F20"/>
                                      <w:w w:val="95"/>
                                      <w:sz w:val="20"/>
                                    </w:rPr>
                                    <w:t>a</w:t>
                                  </w:r>
                                  <w:r>
                                    <w:rPr>
                                      <w:rFonts w:ascii="Arial"/>
                                      <w:color w:val="231F20"/>
                                      <w:spacing w:val="-19"/>
                                      <w:w w:val="95"/>
                                      <w:sz w:val="20"/>
                                    </w:rPr>
                                    <w:t xml:space="preserve"> </w:t>
                                  </w:r>
                                  <w:r>
                                    <w:rPr>
                                      <w:rFonts w:ascii="Arial"/>
                                      <w:b/>
                                      <w:i/>
                                      <w:color w:val="231F20"/>
                                      <w:w w:val="95"/>
                                      <w:sz w:val="20"/>
                                    </w:rPr>
                                    <w:t>summary</w:t>
                                  </w:r>
                                  <w:r>
                                    <w:rPr>
                                      <w:rFonts w:ascii="Arial"/>
                                      <w:b/>
                                      <w:i/>
                                      <w:color w:val="231F20"/>
                                      <w:spacing w:val="-19"/>
                                      <w:w w:val="95"/>
                                      <w:sz w:val="20"/>
                                    </w:rPr>
                                    <w:t xml:space="preserve"> </w:t>
                                  </w:r>
                                  <w:r>
                                    <w:rPr>
                                      <w:rFonts w:ascii="Arial"/>
                                      <w:color w:val="231F20"/>
                                      <w:w w:val="95"/>
                                      <w:sz w:val="20"/>
                                    </w:rPr>
                                    <w:t>of</w:t>
                                  </w:r>
                                  <w:r>
                                    <w:rPr>
                                      <w:rFonts w:ascii="Arial"/>
                                      <w:color w:val="231F20"/>
                                      <w:spacing w:val="-19"/>
                                      <w:w w:val="95"/>
                                      <w:sz w:val="20"/>
                                    </w:rPr>
                                    <w:t xml:space="preserve"> </w:t>
                                  </w:r>
                                  <w:r>
                                    <w:rPr>
                                      <w:rFonts w:ascii="Arial"/>
                                      <w:color w:val="231F20"/>
                                      <w:w w:val="95"/>
                                      <w:sz w:val="20"/>
                                    </w:rPr>
                                    <w:t>the</w:t>
                                  </w:r>
                                  <w:r>
                                    <w:rPr>
                                      <w:rFonts w:ascii="Arial"/>
                                      <w:color w:val="231F20"/>
                                      <w:spacing w:val="-19"/>
                                      <w:w w:val="95"/>
                                      <w:sz w:val="20"/>
                                    </w:rPr>
                                    <w:t xml:space="preserve"> </w:t>
                                  </w:r>
                                  <w:proofErr w:type="spellStart"/>
                                  <w:r>
                                    <w:rPr>
                                      <w:rFonts w:ascii="Arial"/>
                                      <w:color w:val="231F20"/>
                                      <w:spacing w:val="-1"/>
                                      <w:w w:val="95"/>
                                      <w:sz w:val="20"/>
                                    </w:rPr>
                                    <w:t>commu</w:t>
                                  </w:r>
                                  <w:proofErr w:type="spellEnd"/>
                                  <w:r>
                                    <w:rPr>
                                      <w:rFonts w:ascii="Arial"/>
                                      <w:color w:val="231F20"/>
                                      <w:spacing w:val="-2"/>
                                      <w:w w:val="95"/>
                                      <w:sz w:val="20"/>
                                    </w:rPr>
                                    <w:t>-</w:t>
                                  </w:r>
                                  <w:r>
                                    <w:rPr>
                                      <w:rFonts w:ascii="Arial"/>
                                      <w:color w:val="231F20"/>
                                      <w:spacing w:val="33"/>
                                      <w:w w:val="83"/>
                                      <w:sz w:val="20"/>
                                    </w:rPr>
                                    <w:t xml:space="preserve"> </w:t>
                                  </w:r>
                                  <w:proofErr w:type="spellStart"/>
                                  <w:r>
                                    <w:rPr>
                                      <w:rFonts w:ascii="Arial"/>
                                      <w:color w:val="231F20"/>
                                      <w:sz w:val="20"/>
                                    </w:rPr>
                                    <w:t>nication</w:t>
                                  </w:r>
                                  <w:proofErr w:type="spellEnd"/>
                                  <w:r>
                                    <w:rPr>
                                      <w:rFonts w:ascii="Arial"/>
                                      <w:color w:val="231F20"/>
                                      <w:spacing w:val="-36"/>
                                      <w:sz w:val="20"/>
                                    </w:rPr>
                                    <w:t xml:space="preserve"> </w:t>
                                  </w:r>
                                  <w:r>
                                    <w:rPr>
                                      <w:rFonts w:ascii="Arial"/>
                                      <w:color w:val="231F20"/>
                                      <w:sz w:val="20"/>
                                    </w:rPr>
                                    <w:t>(about</w:t>
                                  </w:r>
                                  <w:r>
                                    <w:rPr>
                                      <w:rFonts w:ascii="Arial"/>
                                      <w:color w:val="231F20"/>
                                      <w:spacing w:val="-37"/>
                                      <w:sz w:val="20"/>
                                    </w:rPr>
                                    <w:t xml:space="preserve"> </w:t>
                                  </w:r>
                                  <w:r>
                                    <w:rPr>
                                      <w:rFonts w:ascii="Arial"/>
                                      <w:color w:val="231F20"/>
                                      <w:spacing w:val="-5"/>
                                      <w:sz w:val="20"/>
                                    </w:rPr>
                                    <w:t>150</w:t>
                                  </w:r>
                                  <w:r>
                                    <w:rPr>
                                      <w:rFonts w:ascii="Arial"/>
                                      <w:color w:val="231F20"/>
                                      <w:spacing w:val="-36"/>
                                      <w:sz w:val="20"/>
                                    </w:rPr>
                                    <w:t xml:space="preserve"> </w:t>
                                  </w:r>
                                  <w:r>
                                    <w:rPr>
                                      <w:rFonts w:ascii="Arial"/>
                                      <w:color w:val="231F20"/>
                                      <w:spacing w:val="-2"/>
                                      <w:sz w:val="20"/>
                                    </w:rPr>
                                    <w:t>words),</w:t>
                                  </w:r>
                                  <w:r>
                                    <w:rPr>
                                      <w:rFonts w:ascii="Arial"/>
                                      <w:color w:val="231F20"/>
                                      <w:spacing w:val="-36"/>
                                      <w:sz w:val="20"/>
                                    </w:rPr>
                                    <w:t xml:space="preserve"> </w:t>
                                  </w:r>
                                  <w:r>
                                    <w:rPr>
                                      <w:rFonts w:ascii="Arial"/>
                                      <w:color w:val="231F20"/>
                                      <w:sz w:val="20"/>
                                    </w:rPr>
                                    <w:t>which</w:t>
                                  </w:r>
                                  <w:r>
                                    <w:rPr>
                                      <w:rFonts w:ascii="Arial"/>
                                      <w:color w:val="231F20"/>
                                      <w:spacing w:val="-36"/>
                                      <w:sz w:val="20"/>
                                    </w:rPr>
                                    <w:t xml:space="preserve"> </w:t>
                                  </w:r>
                                  <w:r>
                                    <w:rPr>
                                      <w:rFonts w:ascii="Arial"/>
                                      <w:color w:val="231F20"/>
                                      <w:sz w:val="20"/>
                                    </w:rPr>
                                    <w:t>is</w:t>
                                  </w:r>
                                  <w:r>
                                    <w:rPr>
                                      <w:rFonts w:ascii="Arial"/>
                                      <w:color w:val="231F20"/>
                                      <w:spacing w:val="-36"/>
                                      <w:sz w:val="20"/>
                                    </w:rPr>
                                    <w:t xml:space="preserve"> </w:t>
                                  </w:r>
                                  <w:r>
                                    <w:rPr>
                                      <w:rFonts w:ascii="Arial"/>
                                      <w:color w:val="231F20"/>
                                      <w:spacing w:val="-2"/>
                                      <w:sz w:val="20"/>
                                    </w:rPr>
                                    <w:t>posted</w:t>
                                  </w:r>
                                  <w:r>
                                    <w:rPr>
                                      <w:rFonts w:ascii="Arial"/>
                                      <w:color w:val="231F20"/>
                                      <w:spacing w:val="-36"/>
                                      <w:sz w:val="20"/>
                                    </w:rPr>
                                    <w:t xml:space="preserve"> </w:t>
                                  </w:r>
                                  <w:r>
                                    <w:rPr>
                                      <w:rFonts w:ascii="Arial"/>
                                      <w:color w:val="231F20"/>
                                      <w:sz w:val="20"/>
                                    </w:rPr>
                                    <w:t>on</w:t>
                                  </w:r>
                                  <w:r>
                                    <w:rPr>
                                      <w:rFonts w:ascii="Arial"/>
                                      <w:color w:val="231F20"/>
                                      <w:spacing w:val="-36"/>
                                      <w:sz w:val="20"/>
                                    </w:rPr>
                                    <w:t xml:space="preserve"> </w:t>
                                  </w:r>
                                  <w:r>
                                    <w:rPr>
                                      <w:rFonts w:ascii="Arial"/>
                                      <w:color w:val="231F20"/>
                                      <w:sz w:val="20"/>
                                    </w:rPr>
                                    <w:t>the</w:t>
                                  </w:r>
                                  <w:r>
                                    <w:rPr>
                                      <w:rFonts w:ascii="Arial"/>
                                      <w:color w:val="231F20"/>
                                      <w:spacing w:val="29"/>
                                      <w:w w:val="93"/>
                                      <w:sz w:val="20"/>
                                    </w:rPr>
                                    <w:t xml:space="preserve"> </w:t>
                                  </w:r>
                                  <w:r>
                                    <w:rPr>
                                      <w:rFonts w:ascii="Arial"/>
                                      <w:color w:val="231F20"/>
                                      <w:spacing w:val="-2"/>
                                      <w:sz w:val="20"/>
                                    </w:rPr>
                                    <w:t>web</w:t>
                                  </w:r>
                                  <w:r>
                                    <w:rPr>
                                      <w:rFonts w:ascii="Arial"/>
                                      <w:color w:val="231F20"/>
                                      <w:spacing w:val="-35"/>
                                      <w:sz w:val="20"/>
                                    </w:rPr>
                                    <w:t xml:space="preserve"> </w:t>
                                  </w:r>
                                  <w:r>
                                    <w:rPr>
                                      <w:rFonts w:ascii="Arial"/>
                                      <w:color w:val="231F20"/>
                                      <w:spacing w:val="-2"/>
                                      <w:sz w:val="20"/>
                                    </w:rPr>
                                    <w:t>site</w:t>
                                  </w:r>
                                  <w:r>
                                    <w:rPr>
                                      <w:rFonts w:ascii="Arial"/>
                                      <w:color w:val="231F20"/>
                                      <w:spacing w:val="-34"/>
                                      <w:sz w:val="20"/>
                                    </w:rPr>
                                    <w:t xml:space="preserve"> </w:t>
                                  </w:r>
                                  <w:r>
                                    <w:rPr>
                                      <w:rFonts w:ascii="Arial"/>
                                      <w:color w:val="231F20"/>
                                      <w:sz w:val="20"/>
                                    </w:rPr>
                                    <w:t>when</w:t>
                                  </w:r>
                                  <w:r>
                                    <w:rPr>
                                      <w:rFonts w:ascii="Arial"/>
                                      <w:color w:val="231F20"/>
                                      <w:spacing w:val="-34"/>
                                      <w:sz w:val="20"/>
                                    </w:rPr>
                                    <w:t xml:space="preserve"> </w:t>
                                  </w:r>
                                  <w:r>
                                    <w:rPr>
                                      <w:rFonts w:ascii="Arial"/>
                                      <w:b/>
                                      <w:i/>
                                      <w:color w:val="231F20"/>
                                      <w:sz w:val="20"/>
                                    </w:rPr>
                                    <w:t>forwarding</w:t>
                                  </w:r>
                                  <w:r>
                                    <w:rPr>
                                      <w:rFonts w:ascii="Arial"/>
                                      <w:b/>
                                      <w:i/>
                                      <w:color w:val="231F20"/>
                                      <w:spacing w:val="-34"/>
                                      <w:sz w:val="20"/>
                                    </w:rPr>
                                    <w:t xml:space="preserve"> </w:t>
                                  </w:r>
                                  <w:r>
                                    <w:rPr>
                                      <w:rFonts w:ascii="Arial"/>
                                      <w:b/>
                                      <w:i/>
                                      <w:color w:val="231F20"/>
                                      <w:spacing w:val="-3"/>
                                      <w:sz w:val="20"/>
                                    </w:rPr>
                                    <w:t>to</w:t>
                                  </w:r>
                                  <w:r>
                                    <w:rPr>
                                      <w:rFonts w:ascii="Arial"/>
                                      <w:b/>
                                      <w:i/>
                                      <w:color w:val="231F20"/>
                                      <w:spacing w:val="-34"/>
                                      <w:sz w:val="20"/>
                                    </w:rPr>
                                    <w:t xml:space="preserve"> </w:t>
                                  </w:r>
                                  <w:r>
                                    <w:rPr>
                                      <w:rFonts w:ascii="Arial"/>
                                      <w:b/>
                                      <w:i/>
                                      <w:color w:val="231F20"/>
                                      <w:sz w:val="20"/>
                                    </w:rPr>
                                    <w:t>the</w:t>
                                  </w:r>
                                  <w:r>
                                    <w:rPr>
                                      <w:rFonts w:ascii="Arial"/>
                                      <w:b/>
                                      <w:i/>
                                      <w:color w:val="231F20"/>
                                      <w:spacing w:val="-34"/>
                                      <w:sz w:val="20"/>
                                    </w:rPr>
                                    <w:t xml:space="preserve"> </w:t>
                                  </w:r>
                                  <w:r>
                                    <w:rPr>
                                      <w:rFonts w:ascii="Arial"/>
                                      <w:b/>
                                      <w:i/>
                                      <w:color w:val="231F20"/>
                                      <w:spacing w:val="-2"/>
                                      <w:sz w:val="20"/>
                                    </w:rPr>
                                    <w:t>Committ</w:t>
                                  </w:r>
                                  <w:r>
                                    <w:rPr>
                                      <w:rFonts w:ascii="Arial"/>
                                      <w:b/>
                                      <w:i/>
                                      <w:color w:val="231F20"/>
                                      <w:spacing w:val="-1"/>
                                      <w:sz w:val="20"/>
                                    </w:rPr>
                                    <w:t>ee</w:t>
                                  </w:r>
                                </w:p>
                              </w:tc>
                            </w:tr>
                            <w:tr w:rsidR="00345AC1" w14:paraId="2C442641" w14:textId="77777777">
                              <w:trPr>
                                <w:trHeight w:hRule="exact" w:val="830"/>
                              </w:trPr>
                              <w:tc>
                                <w:tcPr>
                                  <w:tcW w:w="4523" w:type="dxa"/>
                                  <w:tcBorders>
                                    <w:top w:val="single" w:sz="4" w:space="0" w:color="5F3844"/>
                                    <w:left w:val="single" w:sz="4" w:space="0" w:color="5F3844"/>
                                    <w:bottom w:val="single" w:sz="4" w:space="0" w:color="5F3844"/>
                                    <w:right w:val="single" w:sz="4" w:space="0" w:color="5F3844"/>
                                  </w:tcBorders>
                                </w:tcPr>
                                <w:p w14:paraId="5A593B48" w14:textId="77777777" w:rsidR="00345AC1" w:rsidRDefault="00345AC1">
                                  <w:pPr>
                                    <w:pStyle w:val="TableParagraph"/>
                                    <w:spacing w:before="21" w:line="250" w:lineRule="auto"/>
                                    <w:ind w:left="74" w:right="73"/>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6"/>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6"/>
                                      <w:w w:val="95"/>
                                      <w:sz w:val="20"/>
                                      <w:szCs w:val="20"/>
                                    </w:rPr>
                                    <w:t xml:space="preserve"> </w:t>
                                  </w:r>
                                  <w:r>
                                    <w:rPr>
                                      <w:rFonts w:ascii="Arial" w:eastAsia="Arial" w:hAnsi="Arial" w:cs="Arial"/>
                                      <w:color w:val="231F20"/>
                                      <w:spacing w:val="-2"/>
                                      <w:w w:val="95"/>
                                      <w:sz w:val="20"/>
                                      <w:szCs w:val="20"/>
                                    </w:rPr>
                                    <w:t>makes</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6"/>
                                      <w:w w:val="95"/>
                                      <w:sz w:val="20"/>
                                      <w:szCs w:val="20"/>
                                    </w:rPr>
                                    <w:t xml:space="preserve"> </w:t>
                                  </w:r>
                                  <w:r>
                                    <w:rPr>
                                      <w:rFonts w:ascii="Arial" w:eastAsia="Arial" w:hAnsi="Arial" w:cs="Arial"/>
                                      <w:b/>
                                      <w:bCs/>
                                      <w:i/>
                                      <w:color w:val="231F20"/>
                                      <w:w w:val="95"/>
                                      <w:sz w:val="20"/>
                                      <w:szCs w:val="20"/>
                                    </w:rPr>
                                    <w:t>preliminary</w:t>
                                  </w:r>
                                  <w:r>
                                    <w:rPr>
                                      <w:rFonts w:ascii="Arial" w:eastAsia="Arial" w:hAnsi="Arial" w:cs="Arial"/>
                                      <w:b/>
                                      <w:bCs/>
                                      <w:i/>
                                      <w:color w:val="231F20"/>
                                      <w:spacing w:val="-15"/>
                                      <w:w w:val="95"/>
                                      <w:sz w:val="20"/>
                                      <w:szCs w:val="20"/>
                                    </w:rPr>
                                    <w:t xml:space="preserve"> </w:t>
                                  </w:r>
                                  <w:proofErr w:type="spellStart"/>
                                  <w:r>
                                    <w:rPr>
                                      <w:rFonts w:ascii="Arial" w:eastAsia="Arial" w:hAnsi="Arial" w:cs="Arial"/>
                                      <w:b/>
                                      <w:bCs/>
                                      <w:i/>
                                      <w:color w:val="231F20"/>
                                      <w:spacing w:val="-1"/>
                                      <w:w w:val="95"/>
                                      <w:sz w:val="20"/>
                                      <w:szCs w:val="20"/>
                                    </w:rPr>
                                    <w:t>determina</w:t>
                                  </w:r>
                                  <w:proofErr w:type="spellEnd"/>
                                  <w:r>
                                    <w:rPr>
                                      <w:rFonts w:ascii="Arial" w:eastAsia="Arial" w:hAnsi="Arial" w:cs="Arial"/>
                                      <w:b/>
                                      <w:bCs/>
                                      <w:i/>
                                      <w:color w:val="231F20"/>
                                      <w:spacing w:val="-2"/>
                                      <w:w w:val="95"/>
                                      <w:sz w:val="20"/>
                                      <w:szCs w:val="20"/>
                                    </w:rPr>
                                    <w:t>-</w:t>
                                  </w:r>
                                  <w:r>
                                    <w:rPr>
                                      <w:rFonts w:ascii="Arial" w:eastAsia="Arial" w:hAnsi="Arial" w:cs="Arial"/>
                                      <w:b/>
                                      <w:bCs/>
                                      <w:i/>
                                      <w:color w:val="231F20"/>
                                      <w:spacing w:val="27"/>
                                      <w:w w:val="75"/>
                                      <w:sz w:val="20"/>
                                      <w:szCs w:val="20"/>
                                    </w:rPr>
                                    <w:t xml:space="preserve"> </w:t>
                                  </w:r>
                                  <w:proofErr w:type="spellStart"/>
                                  <w:r>
                                    <w:rPr>
                                      <w:rFonts w:ascii="Arial" w:eastAsia="Arial" w:hAnsi="Arial" w:cs="Arial"/>
                                      <w:b/>
                                      <w:bCs/>
                                      <w:i/>
                                      <w:color w:val="231F20"/>
                                      <w:w w:val="95"/>
                                      <w:sz w:val="20"/>
                                      <w:szCs w:val="20"/>
                                    </w:rPr>
                                    <w:t>tion</w:t>
                                  </w:r>
                                  <w:proofErr w:type="spellEnd"/>
                                  <w:r>
                                    <w:rPr>
                                      <w:rFonts w:ascii="Arial" w:eastAsia="Arial" w:hAnsi="Arial" w:cs="Arial"/>
                                      <w:b/>
                                      <w:bCs/>
                                      <w:i/>
                                      <w:color w:val="231F20"/>
                                      <w:spacing w:val="-2"/>
                                      <w:w w:val="95"/>
                                      <w:sz w:val="20"/>
                                      <w:szCs w:val="20"/>
                                    </w:rPr>
                                    <w:t xml:space="preserve"> </w:t>
                                  </w:r>
                                  <w:r>
                                    <w:rPr>
                                      <w:rFonts w:ascii="Arial" w:eastAsia="Arial" w:hAnsi="Arial" w:cs="Arial"/>
                                      <w:color w:val="231F20"/>
                                      <w:spacing w:val="-2"/>
                                      <w:w w:val="95"/>
                                      <w:sz w:val="20"/>
                                      <w:szCs w:val="20"/>
                                    </w:rPr>
                                    <w:t>regar</w:t>
                                  </w:r>
                                  <w:r>
                                    <w:rPr>
                                      <w:rFonts w:ascii="Arial" w:eastAsia="Arial" w:hAnsi="Arial" w:cs="Arial"/>
                                      <w:color w:val="231F20"/>
                                      <w:spacing w:val="-1"/>
                                      <w:w w:val="95"/>
                                      <w:sz w:val="20"/>
                                      <w:szCs w:val="20"/>
                                    </w:rPr>
                                    <w:t>ding</w:t>
                                  </w:r>
                                  <w:r>
                                    <w:rPr>
                                      <w:rFonts w:ascii="Arial" w:eastAsia="Arial" w:hAnsi="Arial" w:cs="Arial"/>
                                      <w:color w:val="231F20"/>
                                      <w:spacing w:val="-2"/>
                                      <w:w w:val="95"/>
                                      <w:sz w:val="20"/>
                                      <w:szCs w:val="20"/>
                                    </w:rPr>
                                    <w:t xml:space="preserve"> </w:t>
                                  </w:r>
                                  <w:r>
                                    <w:rPr>
                                      <w:rFonts w:ascii="Arial" w:eastAsia="Arial" w:hAnsi="Arial" w:cs="Arial"/>
                                      <w:b/>
                                      <w:bCs/>
                                      <w:i/>
                                      <w:color w:val="231F20"/>
                                      <w:w w:val="95"/>
                                      <w:sz w:val="20"/>
                                      <w:szCs w:val="20"/>
                                    </w:rPr>
                                    <w:t>the</w:t>
                                  </w:r>
                                  <w:r>
                                    <w:rPr>
                                      <w:rFonts w:ascii="Arial" w:eastAsia="Arial" w:hAnsi="Arial" w:cs="Arial"/>
                                      <w:b/>
                                      <w:bCs/>
                                      <w:i/>
                                      <w:color w:val="231F20"/>
                                      <w:spacing w:val="-2"/>
                                      <w:w w:val="95"/>
                                      <w:sz w:val="20"/>
                                      <w:szCs w:val="20"/>
                                    </w:rPr>
                                    <w:t xml:space="preserve"> </w:t>
                                  </w:r>
                                  <w:r>
                                    <w:rPr>
                                      <w:rFonts w:ascii="Arial" w:eastAsia="Arial" w:hAnsi="Arial" w:cs="Arial"/>
                                      <w:b/>
                                      <w:bCs/>
                                      <w:i/>
                                      <w:color w:val="231F20"/>
                                      <w:spacing w:val="-1"/>
                                      <w:w w:val="95"/>
                                      <w:sz w:val="20"/>
                                      <w:szCs w:val="20"/>
                                    </w:rPr>
                                    <w:t>communication’</w:t>
                                  </w:r>
                                  <w:r>
                                    <w:rPr>
                                      <w:rFonts w:ascii="Arial" w:eastAsia="Arial" w:hAnsi="Arial" w:cs="Arial"/>
                                      <w:b/>
                                      <w:bCs/>
                                      <w:i/>
                                      <w:color w:val="231F20"/>
                                      <w:spacing w:val="-2"/>
                                      <w:w w:val="95"/>
                                      <w:sz w:val="20"/>
                                      <w:szCs w:val="20"/>
                                    </w:rPr>
                                    <w:t xml:space="preserve">s </w:t>
                                  </w:r>
                                  <w:r>
                                    <w:rPr>
                                      <w:rFonts w:ascii="Arial" w:eastAsia="Arial" w:hAnsi="Arial" w:cs="Arial"/>
                                      <w:b/>
                                      <w:bCs/>
                                      <w:i/>
                                      <w:color w:val="231F20"/>
                                      <w:w w:val="95"/>
                                      <w:sz w:val="20"/>
                                      <w:szCs w:val="20"/>
                                    </w:rPr>
                                    <w:t>admissibility</w:t>
                                  </w:r>
                                </w:p>
                              </w:tc>
                            </w:tr>
                            <w:tr w:rsidR="00345AC1" w14:paraId="353F07FD"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D7C5112" w14:textId="77777777" w:rsidR="00345AC1" w:rsidRDefault="00345AC1">
                                  <w:pPr>
                                    <w:pStyle w:val="TableParagraph"/>
                                    <w:spacing w:before="20" w:line="250" w:lineRule="auto"/>
                                    <w:ind w:left="74" w:right="234"/>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2"/>
                                      <w:w w:val="95"/>
                                      <w:sz w:val="20"/>
                                      <w:szCs w:val="20"/>
                                    </w:rPr>
                                    <w:t xml:space="preserve"> </w:t>
                                  </w:r>
                                  <w:r>
                                    <w:rPr>
                                      <w:rFonts w:ascii="Arial" w:eastAsia="Arial" w:hAnsi="Arial" w:cs="Arial"/>
                                      <w:b/>
                                      <w:bCs/>
                                      <w:i/>
                                      <w:color w:val="231F20"/>
                                      <w:w w:val="95"/>
                                      <w:sz w:val="20"/>
                                      <w:szCs w:val="20"/>
                                    </w:rPr>
                                    <w:t>opens</w:t>
                                  </w:r>
                                  <w:r>
                                    <w:rPr>
                                      <w:rFonts w:ascii="Arial" w:eastAsia="Arial" w:hAnsi="Arial" w:cs="Arial"/>
                                      <w:b/>
                                      <w:bCs/>
                                      <w:i/>
                                      <w:color w:val="231F20"/>
                                      <w:spacing w:val="-12"/>
                                      <w:w w:val="95"/>
                                      <w:sz w:val="20"/>
                                      <w:szCs w:val="20"/>
                                    </w:rPr>
                                    <w:t xml:space="preserve"> </w:t>
                                  </w:r>
                                  <w:r>
                                    <w:rPr>
                                      <w:rFonts w:ascii="Arial" w:eastAsia="Arial" w:hAnsi="Arial" w:cs="Arial"/>
                                      <w:b/>
                                      <w:bCs/>
                                      <w:i/>
                                      <w:color w:val="231F20"/>
                                      <w:w w:val="95"/>
                                      <w:sz w:val="20"/>
                                      <w:szCs w:val="20"/>
                                    </w:rPr>
                                    <w:t>a</w:t>
                                  </w:r>
                                  <w:r>
                                    <w:rPr>
                                      <w:rFonts w:ascii="Arial" w:eastAsia="Arial" w:hAnsi="Arial" w:cs="Arial"/>
                                      <w:b/>
                                      <w:bCs/>
                                      <w:i/>
                                      <w:color w:val="231F20"/>
                                      <w:spacing w:val="-13"/>
                                      <w:w w:val="95"/>
                                      <w:sz w:val="20"/>
                                      <w:szCs w:val="20"/>
                                    </w:rPr>
                                    <w:t xml:space="preserve"> </w:t>
                                  </w:r>
                                  <w:r>
                                    <w:rPr>
                                      <w:rFonts w:ascii="Arial" w:eastAsia="Arial" w:hAnsi="Arial" w:cs="Arial"/>
                                      <w:b/>
                                      <w:bCs/>
                                      <w:i/>
                                      <w:color w:val="231F20"/>
                                      <w:spacing w:val="-2"/>
                                      <w:w w:val="95"/>
                                      <w:sz w:val="20"/>
                                      <w:szCs w:val="20"/>
                                    </w:rPr>
                                    <w:t>“file”</w:t>
                                  </w:r>
                                  <w:r>
                                    <w:rPr>
                                      <w:rFonts w:ascii="Arial" w:eastAsia="Arial" w:hAnsi="Arial" w:cs="Arial"/>
                                      <w:color w:val="231F20"/>
                                      <w:spacing w:val="-1"/>
                                      <w:w w:val="95"/>
                                      <w:sz w:val="20"/>
                                      <w:szCs w:val="20"/>
                                    </w:rPr>
                                    <w:t>,</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posts</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2"/>
                                      <w:w w:val="95"/>
                                      <w:sz w:val="20"/>
                                      <w:szCs w:val="20"/>
                                    </w:rPr>
                                    <w:t xml:space="preserve"> </w:t>
                                  </w:r>
                                  <w:proofErr w:type="spellStart"/>
                                  <w:r>
                                    <w:rPr>
                                      <w:rFonts w:ascii="Arial" w:eastAsia="Arial" w:hAnsi="Arial" w:cs="Arial"/>
                                      <w:color w:val="231F20"/>
                                      <w:spacing w:val="-1"/>
                                      <w:w w:val="95"/>
                                      <w:sz w:val="20"/>
                                      <w:szCs w:val="20"/>
                                    </w:rPr>
                                    <w:t>commu</w:t>
                                  </w:r>
                                  <w:proofErr w:type="spellEnd"/>
                                  <w:r>
                                    <w:rPr>
                                      <w:rFonts w:ascii="Arial" w:eastAsia="Arial" w:hAnsi="Arial" w:cs="Arial"/>
                                      <w:color w:val="231F20"/>
                                      <w:spacing w:val="-2"/>
                                      <w:w w:val="95"/>
                                      <w:sz w:val="20"/>
                                      <w:szCs w:val="20"/>
                                    </w:rPr>
                                    <w:t>-</w:t>
                                  </w:r>
                                  <w:r>
                                    <w:rPr>
                                      <w:rFonts w:ascii="Arial" w:eastAsia="Arial" w:hAnsi="Arial" w:cs="Arial"/>
                                      <w:color w:val="231F20"/>
                                      <w:spacing w:val="37"/>
                                      <w:w w:val="83"/>
                                      <w:sz w:val="20"/>
                                      <w:szCs w:val="20"/>
                                    </w:rPr>
                                    <w:t xml:space="preserve"> </w:t>
                                  </w:r>
                                  <w:proofErr w:type="spellStart"/>
                                  <w:r>
                                    <w:rPr>
                                      <w:rFonts w:ascii="Arial" w:eastAsia="Arial" w:hAnsi="Arial" w:cs="Arial"/>
                                      <w:color w:val="231F20"/>
                                      <w:w w:val="95"/>
                                      <w:sz w:val="20"/>
                                      <w:szCs w:val="20"/>
                                    </w:rPr>
                                    <w:t>nication</w:t>
                                  </w:r>
                                  <w:proofErr w:type="spellEnd"/>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supporting</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documentation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b/>
                                      <w:bCs/>
                                      <w:i/>
                                      <w:color w:val="231F20"/>
                                      <w:spacing w:val="-1"/>
                                      <w:w w:val="95"/>
                                      <w:sz w:val="20"/>
                                      <w:szCs w:val="20"/>
                                    </w:rPr>
                                    <w:t>web</w:t>
                                  </w:r>
                                  <w:r>
                                    <w:rPr>
                                      <w:rFonts w:ascii="Arial" w:eastAsia="Arial" w:hAnsi="Arial" w:cs="Arial"/>
                                      <w:b/>
                                      <w:bCs/>
                                      <w:i/>
                                      <w:color w:val="231F20"/>
                                      <w:spacing w:val="22"/>
                                      <w:w w:val="99"/>
                                      <w:sz w:val="20"/>
                                      <w:szCs w:val="20"/>
                                    </w:rPr>
                                    <w:t xml:space="preserve"> </w:t>
                                  </w:r>
                                  <w:r>
                                    <w:rPr>
                                      <w:rFonts w:ascii="Arial" w:eastAsia="Arial" w:hAnsi="Arial" w:cs="Arial"/>
                                      <w:b/>
                                      <w:bCs/>
                                      <w:i/>
                                      <w:color w:val="231F20"/>
                                      <w:spacing w:val="-2"/>
                                      <w:sz w:val="20"/>
                                      <w:szCs w:val="20"/>
                                    </w:rPr>
                                    <w:t>sit</w:t>
                                  </w:r>
                                  <w:r>
                                    <w:rPr>
                                      <w:rFonts w:ascii="Arial" w:eastAsia="Arial" w:hAnsi="Arial" w:cs="Arial"/>
                                      <w:b/>
                                      <w:bCs/>
                                      <w:i/>
                                      <w:color w:val="231F20"/>
                                      <w:spacing w:val="-1"/>
                                      <w:sz w:val="20"/>
                                      <w:szCs w:val="20"/>
                                    </w:rPr>
                                    <w:t>e</w:t>
                                  </w:r>
                                  <w:r>
                                    <w:rPr>
                                      <w:rFonts w:ascii="Arial" w:eastAsia="Arial" w:hAnsi="Arial" w:cs="Arial"/>
                                      <w:color w:val="231F20"/>
                                      <w:spacing w:val="-1"/>
                                      <w:sz w:val="20"/>
                                      <w:szCs w:val="20"/>
                                    </w:rPr>
                                    <w:t>,</w:t>
                                  </w:r>
                                  <w:r>
                                    <w:rPr>
                                      <w:rFonts w:ascii="Arial" w:eastAsia="Arial" w:hAnsi="Arial" w:cs="Arial"/>
                                      <w:color w:val="231F20"/>
                                      <w:spacing w:val="-34"/>
                                      <w:sz w:val="20"/>
                                      <w:szCs w:val="20"/>
                                    </w:rPr>
                                    <w:t xml:space="preserve"> </w:t>
                                  </w:r>
                                  <w:r>
                                    <w:rPr>
                                      <w:rFonts w:ascii="Arial" w:eastAsia="Arial" w:hAnsi="Arial" w:cs="Arial"/>
                                      <w:color w:val="231F20"/>
                                      <w:sz w:val="20"/>
                                      <w:szCs w:val="20"/>
                                    </w:rPr>
                                    <w:t>and</w:t>
                                  </w:r>
                                  <w:r>
                                    <w:rPr>
                                      <w:rFonts w:ascii="Arial" w:eastAsia="Arial" w:hAnsi="Arial" w:cs="Arial"/>
                                      <w:color w:val="231F20"/>
                                      <w:spacing w:val="-34"/>
                                      <w:sz w:val="20"/>
                                      <w:szCs w:val="20"/>
                                    </w:rPr>
                                    <w:t xml:space="preserve"> </w:t>
                                  </w:r>
                                  <w:r>
                                    <w:rPr>
                                      <w:rFonts w:ascii="Arial" w:eastAsia="Arial" w:hAnsi="Arial" w:cs="Arial"/>
                                      <w:b/>
                                      <w:bCs/>
                                      <w:i/>
                                      <w:color w:val="231F20"/>
                                      <w:spacing w:val="-2"/>
                                      <w:sz w:val="20"/>
                                      <w:szCs w:val="20"/>
                                    </w:rPr>
                                    <w:t>informs</w:t>
                                  </w:r>
                                  <w:r>
                                    <w:rPr>
                                      <w:rFonts w:ascii="Arial" w:eastAsia="Arial" w:hAnsi="Arial" w:cs="Arial"/>
                                      <w:b/>
                                      <w:bCs/>
                                      <w:i/>
                                      <w:color w:val="231F20"/>
                                      <w:spacing w:val="-34"/>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33"/>
                                      <w:sz w:val="20"/>
                                      <w:szCs w:val="20"/>
                                    </w:rPr>
                                    <w:t xml:space="preserve"> </w:t>
                                  </w:r>
                                  <w:r>
                                    <w:rPr>
                                      <w:rFonts w:ascii="Arial" w:eastAsia="Arial" w:hAnsi="Arial" w:cs="Arial"/>
                                      <w:b/>
                                      <w:bCs/>
                                      <w:i/>
                                      <w:color w:val="231F20"/>
                                      <w:sz w:val="20"/>
                                      <w:szCs w:val="20"/>
                                    </w:rPr>
                                    <w:t>Party</w:t>
                                  </w:r>
                                  <w:r>
                                    <w:rPr>
                                      <w:rFonts w:ascii="Arial" w:eastAsia="Arial" w:hAnsi="Arial" w:cs="Arial"/>
                                      <w:b/>
                                      <w:bCs/>
                                      <w:i/>
                                      <w:color w:val="231F20"/>
                                      <w:spacing w:val="-34"/>
                                      <w:sz w:val="20"/>
                                      <w:szCs w:val="20"/>
                                    </w:rPr>
                                    <w:t xml:space="preserve"> </w:t>
                                  </w:r>
                                  <w:r>
                                    <w:rPr>
                                      <w:rFonts w:ascii="Arial" w:eastAsia="Arial" w:hAnsi="Arial" w:cs="Arial"/>
                                      <w:b/>
                                      <w:bCs/>
                                      <w:i/>
                                      <w:color w:val="231F20"/>
                                      <w:spacing w:val="-2"/>
                                      <w:sz w:val="20"/>
                                      <w:szCs w:val="20"/>
                                    </w:rPr>
                                    <w:t>concer</w:t>
                                  </w:r>
                                  <w:r>
                                    <w:rPr>
                                      <w:rFonts w:ascii="Arial" w:eastAsia="Arial" w:hAnsi="Arial" w:cs="Arial"/>
                                      <w:b/>
                                      <w:bCs/>
                                      <w:i/>
                                      <w:color w:val="231F20"/>
                                      <w:spacing w:val="-1"/>
                                      <w:sz w:val="20"/>
                                      <w:szCs w:val="20"/>
                                    </w:rPr>
                                    <w:t>ned</w:t>
                                  </w:r>
                                </w:p>
                              </w:tc>
                            </w:tr>
                            <w:tr w:rsidR="00345AC1" w14:paraId="16649FB7"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tcPr>
                                <w:p w14:paraId="4E2256B1" w14:textId="77777777" w:rsidR="00345AC1" w:rsidRDefault="00345AC1">
                                  <w:pPr>
                                    <w:pStyle w:val="TableParagraph"/>
                                    <w:spacing w:before="20" w:line="250" w:lineRule="auto"/>
                                    <w:ind w:left="74" w:right="165"/>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2"/>
                                      <w:w w:val="95"/>
                                      <w:sz w:val="20"/>
                                      <w:szCs w:val="20"/>
                                    </w:rPr>
                                    <w:t xml:space="preserve"> </w:t>
                                  </w:r>
                                  <w:r>
                                    <w:rPr>
                                      <w:rFonts w:ascii="Arial" w:eastAsia="Arial" w:hAnsi="Arial" w:cs="Arial"/>
                                      <w:color w:val="231F20"/>
                                      <w:spacing w:val="2"/>
                                      <w:w w:val="95"/>
                                      <w:sz w:val="20"/>
                                      <w:szCs w:val="20"/>
                                    </w:rPr>
                                    <w:t>Party</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concerned</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should</w:t>
                                  </w:r>
                                  <w:r>
                                    <w:rPr>
                                      <w:rFonts w:ascii="Arial" w:eastAsia="Arial" w:hAnsi="Arial" w:cs="Arial"/>
                                      <w:color w:val="231F20"/>
                                      <w:spacing w:val="-11"/>
                                      <w:w w:val="95"/>
                                      <w:sz w:val="20"/>
                                      <w:szCs w:val="20"/>
                                    </w:rPr>
                                    <w:t xml:space="preserve"> </w:t>
                                  </w:r>
                                  <w:r>
                                    <w:rPr>
                                      <w:rFonts w:ascii="Arial" w:eastAsia="Arial" w:hAnsi="Arial" w:cs="Arial"/>
                                      <w:b/>
                                      <w:bCs/>
                                      <w:i/>
                                      <w:color w:val="231F20"/>
                                      <w:spacing w:val="-1"/>
                                      <w:w w:val="95"/>
                                      <w:sz w:val="20"/>
                                      <w:szCs w:val="20"/>
                                    </w:rPr>
                                    <w:t>explicitly</w:t>
                                  </w:r>
                                  <w:r>
                                    <w:rPr>
                                      <w:rFonts w:ascii="Arial" w:eastAsia="Arial" w:hAnsi="Arial" w:cs="Arial"/>
                                      <w:b/>
                                      <w:bCs/>
                                      <w:i/>
                                      <w:color w:val="231F20"/>
                                      <w:spacing w:val="-11"/>
                                      <w:w w:val="95"/>
                                      <w:sz w:val="20"/>
                                      <w:szCs w:val="20"/>
                                    </w:rPr>
                                    <w:t xml:space="preserve"> </w:t>
                                  </w:r>
                                  <w:r>
                                    <w:rPr>
                                      <w:rFonts w:ascii="Arial" w:eastAsia="Arial" w:hAnsi="Arial" w:cs="Arial"/>
                                      <w:b/>
                                      <w:bCs/>
                                      <w:i/>
                                      <w:color w:val="231F20"/>
                                      <w:w w:val="95"/>
                                      <w:sz w:val="20"/>
                                      <w:szCs w:val="20"/>
                                    </w:rPr>
                                    <w:t>comment</w:t>
                                  </w:r>
                                  <w:r>
                                    <w:rPr>
                                      <w:rFonts w:ascii="Arial" w:eastAsia="Arial" w:hAnsi="Arial" w:cs="Arial"/>
                                      <w:b/>
                                      <w:bCs/>
                                      <w:i/>
                                      <w:color w:val="231F20"/>
                                      <w:spacing w:val="24"/>
                                      <w:w w:val="98"/>
                                      <w:sz w:val="20"/>
                                      <w:szCs w:val="20"/>
                                    </w:rPr>
                                    <w:t xml:space="preserve"> </w:t>
                                  </w:r>
                                  <w:r>
                                    <w:rPr>
                                      <w:rFonts w:ascii="Arial" w:eastAsia="Arial" w:hAnsi="Arial" w:cs="Arial"/>
                                      <w:b/>
                                      <w:bCs/>
                                      <w:i/>
                                      <w:color w:val="231F20"/>
                                      <w:sz w:val="20"/>
                                      <w:szCs w:val="20"/>
                                    </w:rPr>
                                    <w:t>on</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allegations</w:t>
                                  </w:r>
                                  <w:r>
                                    <w:rPr>
                                      <w:rFonts w:ascii="Arial" w:eastAsia="Arial" w:hAnsi="Arial" w:cs="Arial"/>
                                      <w:b/>
                                      <w:bCs/>
                                      <w:i/>
                                      <w:color w:val="231F20"/>
                                      <w:spacing w:val="-27"/>
                                      <w:sz w:val="20"/>
                                      <w:szCs w:val="20"/>
                                    </w:rPr>
                                    <w:t xml:space="preserve"> </w:t>
                                  </w:r>
                                  <w:r>
                                    <w:rPr>
                                      <w:rFonts w:ascii="Arial" w:eastAsia="Arial" w:hAnsi="Arial" w:cs="Arial"/>
                                      <w:b/>
                                      <w:bCs/>
                                      <w:i/>
                                      <w:color w:val="231F20"/>
                                      <w:sz w:val="20"/>
                                      <w:szCs w:val="20"/>
                                    </w:rPr>
                                    <w:t>within</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5</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months</w:t>
                                  </w:r>
                                  <w:r>
                                    <w:rPr>
                                      <w:rFonts w:ascii="Arial" w:eastAsia="Arial" w:hAnsi="Arial" w:cs="Arial"/>
                                      <w:b/>
                                      <w:bCs/>
                                      <w:i/>
                                      <w:color w:val="231F20"/>
                                      <w:spacing w:val="-27"/>
                                      <w:sz w:val="20"/>
                                      <w:szCs w:val="20"/>
                                    </w:rPr>
                                    <w:t xml:space="preserve"> </w:t>
                                  </w:r>
                                  <w:r>
                                    <w:rPr>
                                      <w:rFonts w:ascii="Arial" w:eastAsia="Arial" w:hAnsi="Arial" w:cs="Arial"/>
                                      <w:color w:val="231F20"/>
                                      <w:sz w:val="20"/>
                                      <w:szCs w:val="20"/>
                                    </w:rPr>
                                    <w:t>of</w:t>
                                  </w:r>
                                  <w:r>
                                    <w:rPr>
                                      <w:rFonts w:ascii="Arial" w:eastAsia="Arial" w:hAnsi="Arial" w:cs="Arial"/>
                                      <w:color w:val="231F20"/>
                                      <w:spacing w:val="-28"/>
                                      <w:sz w:val="20"/>
                                      <w:szCs w:val="20"/>
                                    </w:rPr>
                                    <w:t xml:space="preserve"> </w:t>
                                  </w:r>
                                  <w:r>
                                    <w:rPr>
                                      <w:rFonts w:ascii="Arial" w:eastAsia="Arial" w:hAnsi="Arial" w:cs="Arial"/>
                                      <w:color w:val="231F20"/>
                                      <w:sz w:val="20"/>
                                      <w:szCs w:val="20"/>
                                    </w:rPr>
                                    <w:t>the</w:t>
                                  </w:r>
                                  <w:r>
                                    <w:rPr>
                                      <w:rFonts w:ascii="Arial" w:eastAsia="Arial" w:hAnsi="Arial" w:cs="Arial"/>
                                      <w:color w:val="231F20"/>
                                      <w:spacing w:val="-28"/>
                                      <w:sz w:val="20"/>
                                      <w:szCs w:val="20"/>
                                    </w:rPr>
                                    <w:t xml:space="preserve"> </w:t>
                                  </w:r>
                                  <w:proofErr w:type="spellStart"/>
                                  <w:r>
                                    <w:rPr>
                                      <w:rFonts w:ascii="Arial" w:eastAsia="Arial" w:hAnsi="Arial" w:cs="Arial"/>
                                      <w:color w:val="231F20"/>
                                      <w:spacing w:val="-2"/>
                                      <w:sz w:val="20"/>
                                      <w:szCs w:val="20"/>
                                    </w:rPr>
                                    <w:t>secre</w:t>
                                  </w:r>
                                  <w:proofErr w:type="spellEnd"/>
                                  <w:r>
                                    <w:rPr>
                                      <w:rFonts w:ascii="Arial" w:eastAsia="Arial" w:hAnsi="Arial" w:cs="Arial"/>
                                      <w:color w:val="231F20"/>
                                      <w:spacing w:val="-2"/>
                                      <w:sz w:val="20"/>
                                      <w:szCs w:val="20"/>
                                    </w:rPr>
                                    <w:t>-</w:t>
                                  </w:r>
                                  <w:r>
                                    <w:rPr>
                                      <w:rFonts w:ascii="Arial" w:eastAsia="Arial" w:hAnsi="Arial" w:cs="Arial"/>
                                      <w:color w:val="231F20"/>
                                      <w:spacing w:val="24"/>
                                      <w:w w:val="83"/>
                                      <w:sz w:val="20"/>
                                      <w:szCs w:val="20"/>
                                    </w:rPr>
                                    <w:t xml:space="preserve"> </w:t>
                                  </w:r>
                                  <w:proofErr w:type="spellStart"/>
                                  <w:r>
                                    <w:rPr>
                                      <w:rFonts w:ascii="Arial" w:eastAsia="Arial" w:hAnsi="Arial" w:cs="Arial"/>
                                      <w:color w:val="231F20"/>
                                      <w:w w:val="95"/>
                                      <w:sz w:val="20"/>
                                      <w:szCs w:val="20"/>
                                    </w:rPr>
                                    <w:t>tariat’s</w:t>
                                  </w:r>
                                  <w:proofErr w:type="spellEnd"/>
                                  <w:r>
                                    <w:rPr>
                                      <w:rFonts w:ascii="Arial" w:eastAsia="Arial" w:hAnsi="Arial" w:cs="Arial"/>
                                      <w:color w:val="231F20"/>
                                      <w:spacing w:val="-25"/>
                                      <w:w w:val="95"/>
                                      <w:sz w:val="20"/>
                                      <w:szCs w:val="20"/>
                                    </w:rPr>
                                    <w:t xml:space="preserve"> </w:t>
                                  </w:r>
                                  <w:r>
                                    <w:rPr>
                                      <w:rFonts w:ascii="Arial" w:eastAsia="Arial" w:hAnsi="Arial" w:cs="Arial"/>
                                      <w:color w:val="231F20"/>
                                      <w:spacing w:val="-4"/>
                                      <w:w w:val="95"/>
                                      <w:sz w:val="20"/>
                                      <w:szCs w:val="20"/>
                                    </w:rPr>
                                    <w:t>letter</w:t>
                                  </w:r>
                                  <w:r>
                                    <w:rPr>
                                      <w:rFonts w:ascii="Arial" w:eastAsia="Arial" w:hAnsi="Arial" w:cs="Arial"/>
                                      <w:color w:val="231F20"/>
                                      <w:spacing w:val="-3"/>
                                      <w:w w:val="95"/>
                                      <w:sz w:val="20"/>
                                      <w:szCs w:val="20"/>
                                    </w:rPr>
                                    <w:t>,</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25"/>
                                      <w:w w:val="95"/>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also</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comment</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admissibility</w:t>
                                  </w:r>
                                  <w:r>
                                    <w:rPr>
                                      <w:rFonts w:ascii="Arial" w:eastAsia="Arial" w:hAnsi="Arial" w:cs="Arial"/>
                                      <w:color w:val="231F20"/>
                                      <w:spacing w:val="25"/>
                                      <w:w w:val="86"/>
                                      <w:sz w:val="20"/>
                                      <w:szCs w:val="20"/>
                                    </w:rPr>
                                    <w:t xml:space="preserve"> </w:t>
                                  </w:r>
                                  <w:r>
                                    <w:rPr>
                                      <w:rFonts w:ascii="Arial" w:eastAsia="Arial" w:hAnsi="Arial" w:cs="Arial"/>
                                      <w:color w:val="231F20"/>
                                      <w:w w:val="95"/>
                                      <w:sz w:val="20"/>
                                      <w:szCs w:val="20"/>
                                    </w:rPr>
                                    <w:t>of</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communication</w:t>
                                  </w:r>
                                </w:p>
                              </w:tc>
                            </w:tr>
                            <w:tr w:rsidR="00345AC1" w14:paraId="7037FAD7"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2D4FFA09" w14:textId="77777777" w:rsidR="00345AC1" w:rsidRDefault="00345AC1">
                                  <w:pPr>
                                    <w:pStyle w:val="TableParagraph"/>
                                    <w:spacing w:before="20" w:line="250" w:lineRule="auto"/>
                                    <w:ind w:left="74" w:right="237"/>
                                    <w:rPr>
                                      <w:rFonts w:ascii="Arial" w:eastAsia="Arial" w:hAnsi="Arial" w:cs="Arial"/>
                                      <w:sz w:val="20"/>
                                      <w:szCs w:val="20"/>
                                    </w:rPr>
                                  </w:pPr>
                                  <w:r>
                                    <w:rPr>
                                      <w:rFonts w:ascii="Arial"/>
                                      <w:color w:val="231F20"/>
                                      <w:w w:val="95"/>
                                      <w:sz w:val="20"/>
                                    </w:rPr>
                                    <w:t>The</w:t>
                                  </w:r>
                                  <w:r>
                                    <w:rPr>
                                      <w:rFonts w:ascii="Arial"/>
                                      <w:color w:val="231F20"/>
                                      <w:spacing w:val="-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5"/>
                                      <w:w w:val="95"/>
                                      <w:sz w:val="20"/>
                                    </w:rPr>
                                    <w:t xml:space="preserve"> </w:t>
                                  </w:r>
                                  <w:r>
                                    <w:rPr>
                                      <w:rFonts w:ascii="Arial"/>
                                      <w:b/>
                                      <w:i/>
                                      <w:color w:val="231F20"/>
                                      <w:w w:val="95"/>
                                      <w:sz w:val="20"/>
                                    </w:rPr>
                                    <w:t>considers</w:t>
                                  </w:r>
                                  <w:r>
                                    <w:rPr>
                                      <w:rFonts w:ascii="Arial"/>
                                      <w:b/>
                                      <w:i/>
                                      <w:color w:val="231F20"/>
                                      <w:spacing w:val="-5"/>
                                      <w:w w:val="95"/>
                                      <w:sz w:val="20"/>
                                    </w:rPr>
                                    <w:t xml:space="preserve"> </w:t>
                                  </w:r>
                                  <w:r>
                                    <w:rPr>
                                      <w:rFonts w:ascii="Arial"/>
                                      <w:b/>
                                      <w:i/>
                                      <w:color w:val="231F20"/>
                                      <w:spacing w:val="-1"/>
                                      <w:w w:val="95"/>
                                      <w:sz w:val="20"/>
                                    </w:rPr>
                                    <w:t>an</w:t>
                                  </w:r>
                                  <w:r>
                                    <w:rPr>
                                      <w:rFonts w:ascii="Arial"/>
                                      <w:b/>
                                      <w:i/>
                                      <w:color w:val="231F20"/>
                                      <w:spacing w:val="-2"/>
                                      <w:w w:val="95"/>
                                      <w:sz w:val="20"/>
                                    </w:rPr>
                                    <w:t>y</w:t>
                                  </w:r>
                                  <w:r>
                                    <w:rPr>
                                      <w:rFonts w:ascii="Arial"/>
                                      <w:b/>
                                      <w:i/>
                                      <w:color w:val="231F20"/>
                                      <w:spacing w:val="-5"/>
                                      <w:w w:val="95"/>
                                      <w:sz w:val="20"/>
                                    </w:rPr>
                                    <w:t xml:space="preserve"> </w:t>
                                  </w:r>
                                  <w:r>
                                    <w:rPr>
                                      <w:rFonts w:ascii="Arial"/>
                                      <w:b/>
                                      <w:i/>
                                      <w:color w:val="231F20"/>
                                      <w:w w:val="95"/>
                                      <w:sz w:val="20"/>
                                    </w:rPr>
                                    <w:t>comment</w:t>
                                  </w:r>
                                  <w:r>
                                    <w:rPr>
                                      <w:rFonts w:ascii="Arial"/>
                                      <w:b/>
                                      <w:i/>
                                      <w:color w:val="231F20"/>
                                      <w:spacing w:val="-5"/>
                                      <w:w w:val="95"/>
                                      <w:sz w:val="20"/>
                                    </w:rPr>
                                    <w:t xml:space="preserve"> </w:t>
                                  </w:r>
                                  <w:r>
                                    <w:rPr>
                                      <w:rFonts w:ascii="Arial"/>
                                      <w:b/>
                                      <w:i/>
                                      <w:color w:val="231F20"/>
                                      <w:w w:val="95"/>
                                      <w:sz w:val="20"/>
                                    </w:rPr>
                                    <w:t>on</w:t>
                                  </w:r>
                                  <w:r>
                                    <w:rPr>
                                      <w:rFonts w:ascii="Arial"/>
                                      <w:b/>
                                      <w:i/>
                                      <w:color w:val="231F20"/>
                                      <w:spacing w:val="27"/>
                                      <w:w w:val="95"/>
                                      <w:sz w:val="20"/>
                                    </w:rPr>
                                    <w:t xml:space="preserve"> </w:t>
                                  </w:r>
                                  <w:r>
                                    <w:rPr>
                                      <w:rFonts w:ascii="Arial"/>
                                      <w:b/>
                                      <w:i/>
                                      <w:color w:val="231F20"/>
                                      <w:w w:val="95"/>
                                      <w:sz w:val="20"/>
                                    </w:rPr>
                                    <w:t>admissibility</w:t>
                                  </w:r>
                                  <w:r>
                                    <w:rPr>
                                      <w:rFonts w:ascii="Arial"/>
                                      <w:b/>
                                      <w:i/>
                                      <w:color w:val="231F20"/>
                                      <w:spacing w:val="-16"/>
                                      <w:w w:val="95"/>
                                      <w:sz w:val="20"/>
                                    </w:rPr>
                                    <w:t xml:space="preserve"> </w:t>
                                  </w:r>
                                  <w:r>
                                    <w:rPr>
                                      <w:rFonts w:ascii="Arial"/>
                                      <w:color w:val="231F20"/>
                                      <w:spacing w:val="-2"/>
                                      <w:w w:val="95"/>
                                      <w:sz w:val="20"/>
                                    </w:rPr>
                                    <w:t>b</w:t>
                                  </w:r>
                                  <w:r>
                                    <w:rPr>
                                      <w:rFonts w:ascii="Arial"/>
                                      <w:color w:val="231F20"/>
                                      <w:spacing w:val="-3"/>
                                      <w:w w:val="95"/>
                                      <w:sz w:val="20"/>
                                    </w:rPr>
                                    <w:t>y</w:t>
                                  </w:r>
                                  <w:r>
                                    <w:rPr>
                                      <w:rFonts w:ascii="Arial"/>
                                      <w:color w:val="231F20"/>
                                      <w:spacing w:val="-15"/>
                                      <w:w w:val="95"/>
                                      <w:sz w:val="20"/>
                                    </w:rPr>
                                    <w:t xml:space="preserve"> </w:t>
                                  </w:r>
                                  <w:r>
                                    <w:rPr>
                                      <w:rFonts w:ascii="Arial"/>
                                      <w:color w:val="231F20"/>
                                      <w:w w:val="95"/>
                                      <w:sz w:val="20"/>
                                    </w:rPr>
                                    <w:t>the</w:t>
                                  </w:r>
                                  <w:r>
                                    <w:rPr>
                                      <w:rFonts w:ascii="Arial"/>
                                      <w:color w:val="231F20"/>
                                      <w:spacing w:val="-15"/>
                                      <w:w w:val="95"/>
                                      <w:sz w:val="20"/>
                                    </w:rPr>
                                    <w:t xml:space="preserve"> </w:t>
                                  </w:r>
                                  <w:r>
                                    <w:rPr>
                                      <w:rFonts w:ascii="Arial"/>
                                      <w:color w:val="231F20"/>
                                      <w:spacing w:val="2"/>
                                      <w:w w:val="95"/>
                                      <w:sz w:val="20"/>
                                    </w:rPr>
                                    <w:t>Party</w:t>
                                  </w:r>
                                  <w:r>
                                    <w:rPr>
                                      <w:rFonts w:ascii="Arial"/>
                                      <w:color w:val="231F20"/>
                                      <w:spacing w:val="-15"/>
                                      <w:w w:val="95"/>
                                      <w:sz w:val="20"/>
                                    </w:rPr>
                                    <w:t xml:space="preserve"> </w:t>
                                  </w:r>
                                  <w:r>
                                    <w:rPr>
                                      <w:rFonts w:ascii="Arial"/>
                                      <w:color w:val="231F20"/>
                                      <w:w w:val="95"/>
                                      <w:sz w:val="20"/>
                                    </w:rPr>
                                    <w:t>concerned,</w:t>
                                  </w:r>
                                  <w:r>
                                    <w:rPr>
                                      <w:rFonts w:ascii="Arial"/>
                                      <w:color w:val="231F20"/>
                                      <w:spacing w:val="-15"/>
                                      <w:w w:val="95"/>
                                      <w:sz w:val="20"/>
                                    </w:rPr>
                                    <w:t xml:space="preserve"> </w:t>
                                  </w:r>
                                  <w:r>
                                    <w:rPr>
                                      <w:rFonts w:ascii="Arial"/>
                                      <w:color w:val="231F20"/>
                                      <w:w w:val="95"/>
                                      <w:sz w:val="20"/>
                                    </w:rPr>
                                    <w:t>and</w:t>
                                  </w:r>
                                  <w:r>
                                    <w:rPr>
                                      <w:rFonts w:ascii="Arial"/>
                                      <w:color w:val="231F20"/>
                                      <w:spacing w:val="-15"/>
                                      <w:w w:val="95"/>
                                      <w:sz w:val="20"/>
                                    </w:rPr>
                                    <w:t xml:space="preserve"> </w:t>
                                  </w:r>
                                  <w:r>
                                    <w:rPr>
                                      <w:rFonts w:ascii="Arial"/>
                                      <w:color w:val="231F20"/>
                                      <w:w w:val="95"/>
                                      <w:sz w:val="20"/>
                                    </w:rPr>
                                    <w:t>either</w:t>
                                  </w:r>
                                  <w:r>
                                    <w:rPr>
                                      <w:rFonts w:ascii="Arial"/>
                                      <w:color w:val="231F20"/>
                                      <w:spacing w:val="28"/>
                                      <w:w w:val="92"/>
                                      <w:sz w:val="20"/>
                                    </w:rPr>
                                    <w:t xml:space="preserve"> </w:t>
                                  </w:r>
                                  <w:r>
                                    <w:rPr>
                                      <w:rFonts w:ascii="Arial"/>
                                      <w:color w:val="231F20"/>
                                      <w:w w:val="95"/>
                                      <w:sz w:val="20"/>
                                    </w:rPr>
                                    <w:t>confirms</w:t>
                                  </w:r>
                                  <w:r>
                                    <w:rPr>
                                      <w:rFonts w:ascii="Arial"/>
                                      <w:color w:val="231F20"/>
                                      <w:spacing w:val="-27"/>
                                      <w:w w:val="95"/>
                                      <w:sz w:val="20"/>
                                    </w:rPr>
                                    <w:t xml:space="preserve"> </w:t>
                                  </w:r>
                                  <w:r>
                                    <w:rPr>
                                      <w:rFonts w:ascii="Arial"/>
                                      <w:color w:val="231F20"/>
                                      <w:w w:val="95"/>
                                      <w:sz w:val="20"/>
                                    </w:rPr>
                                    <w:t>admissibility</w:t>
                                  </w:r>
                                  <w:r>
                                    <w:rPr>
                                      <w:rFonts w:ascii="Arial"/>
                                      <w:color w:val="231F20"/>
                                      <w:spacing w:val="-26"/>
                                      <w:w w:val="95"/>
                                      <w:sz w:val="20"/>
                                    </w:rPr>
                                    <w:t xml:space="preserve"> </w:t>
                                  </w:r>
                                  <w:r>
                                    <w:rPr>
                                      <w:rFonts w:ascii="Arial"/>
                                      <w:color w:val="231F20"/>
                                      <w:w w:val="95"/>
                                      <w:sz w:val="20"/>
                                    </w:rPr>
                                    <w:t>or</w:t>
                                  </w:r>
                                  <w:r>
                                    <w:rPr>
                                      <w:rFonts w:ascii="Arial"/>
                                      <w:color w:val="231F20"/>
                                      <w:spacing w:val="-26"/>
                                      <w:w w:val="95"/>
                                      <w:sz w:val="20"/>
                                    </w:rPr>
                                    <w:t xml:space="preserve"> </w:t>
                                  </w:r>
                                  <w:r>
                                    <w:rPr>
                                      <w:rFonts w:ascii="Arial"/>
                                      <w:color w:val="231F20"/>
                                      <w:w w:val="95"/>
                                      <w:sz w:val="20"/>
                                    </w:rPr>
                                    <w:t>suspends</w:t>
                                  </w:r>
                                  <w:r>
                                    <w:rPr>
                                      <w:rFonts w:ascii="Arial"/>
                                      <w:color w:val="231F20"/>
                                      <w:spacing w:val="-26"/>
                                      <w:w w:val="95"/>
                                      <w:sz w:val="20"/>
                                    </w:rPr>
                                    <w:t xml:space="preserve"> </w:t>
                                  </w:r>
                                  <w:r>
                                    <w:rPr>
                                      <w:rFonts w:ascii="Arial"/>
                                      <w:color w:val="231F20"/>
                                      <w:w w:val="95"/>
                                      <w:sz w:val="20"/>
                                    </w:rPr>
                                    <w:t>its</w:t>
                                  </w:r>
                                  <w:r>
                                    <w:rPr>
                                      <w:rFonts w:ascii="Arial"/>
                                      <w:color w:val="231F20"/>
                                      <w:spacing w:val="-26"/>
                                      <w:w w:val="95"/>
                                      <w:sz w:val="20"/>
                                    </w:rPr>
                                    <w:t xml:space="preserve"> </w:t>
                                  </w:r>
                                  <w:r>
                                    <w:rPr>
                                      <w:rFonts w:ascii="Arial"/>
                                      <w:color w:val="231F20"/>
                                      <w:w w:val="95"/>
                                      <w:sz w:val="20"/>
                                    </w:rPr>
                                    <w:t>earlier</w:t>
                                  </w:r>
                                  <w:r>
                                    <w:rPr>
                                      <w:rFonts w:ascii="Arial"/>
                                      <w:color w:val="231F20"/>
                                      <w:spacing w:val="-26"/>
                                      <w:w w:val="95"/>
                                      <w:sz w:val="20"/>
                                    </w:rPr>
                                    <w:t xml:space="preserve"> </w:t>
                                  </w:r>
                                  <w:proofErr w:type="spellStart"/>
                                  <w:r>
                                    <w:rPr>
                                      <w:rFonts w:ascii="Arial"/>
                                      <w:color w:val="231F20"/>
                                      <w:spacing w:val="-2"/>
                                      <w:w w:val="95"/>
                                      <w:sz w:val="20"/>
                                    </w:rPr>
                                    <w:t>admis</w:t>
                                  </w:r>
                                  <w:proofErr w:type="spellEnd"/>
                                  <w:r>
                                    <w:rPr>
                                      <w:rFonts w:ascii="Arial"/>
                                      <w:color w:val="231F20"/>
                                      <w:spacing w:val="-2"/>
                                      <w:w w:val="95"/>
                                      <w:sz w:val="20"/>
                                    </w:rPr>
                                    <w:t>-</w:t>
                                  </w:r>
                                  <w:r>
                                    <w:rPr>
                                      <w:rFonts w:ascii="Arial"/>
                                      <w:color w:val="231F20"/>
                                      <w:spacing w:val="32"/>
                                      <w:w w:val="83"/>
                                      <w:sz w:val="20"/>
                                    </w:rPr>
                                    <w:t xml:space="preserve"> </w:t>
                                  </w:r>
                                  <w:proofErr w:type="spellStart"/>
                                  <w:r>
                                    <w:rPr>
                                      <w:rFonts w:ascii="Arial"/>
                                      <w:color w:val="231F20"/>
                                      <w:w w:val="90"/>
                                      <w:sz w:val="20"/>
                                    </w:rPr>
                                    <w:t>sibility</w:t>
                                  </w:r>
                                  <w:proofErr w:type="spellEnd"/>
                                  <w:r>
                                    <w:rPr>
                                      <w:rFonts w:ascii="Arial"/>
                                      <w:color w:val="231F20"/>
                                      <w:spacing w:val="29"/>
                                      <w:w w:val="90"/>
                                      <w:sz w:val="20"/>
                                    </w:rPr>
                                    <w:t xml:space="preserve"> </w:t>
                                  </w:r>
                                  <w:r>
                                    <w:rPr>
                                      <w:rFonts w:ascii="Arial"/>
                                      <w:color w:val="231F20"/>
                                      <w:w w:val="90"/>
                                      <w:sz w:val="20"/>
                                    </w:rPr>
                                    <w:t>decision</w:t>
                                  </w:r>
                                </w:p>
                              </w:tc>
                            </w:tr>
                          </w:tbl>
                          <w:p w14:paraId="2E9F0690" w14:textId="77777777" w:rsidR="00345AC1" w:rsidRDefault="0034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15.15pt;margin-top:-308.15pt;width:226.9pt;height:316.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XKswIAALM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23"/>
                      </w:tblGrid>
                      <w:tr w:rsidR="00345AC1" w14:paraId="501BED4C" w14:textId="77777777">
                        <w:trPr>
                          <w:trHeight w:hRule="exact" w:val="608"/>
                        </w:trPr>
                        <w:tc>
                          <w:tcPr>
                            <w:tcW w:w="4523" w:type="dxa"/>
                            <w:tcBorders>
                              <w:top w:val="single" w:sz="4" w:space="0" w:color="5F3844"/>
                              <w:left w:val="single" w:sz="4" w:space="0" w:color="5F3844"/>
                              <w:bottom w:val="single" w:sz="4" w:space="0" w:color="5F3844"/>
                              <w:right w:val="single" w:sz="4" w:space="0" w:color="5F3844"/>
                            </w:tcBorders>
                            <w:shd w:val="clear" w:color="auto" w:fill="9CD7D0"/>
                          </w:tcPr>
                          <w:p w14:paraId="1907823C" w14:textId="77777777" w:rsidR="00345AC1" w:rsidRDefault="00345AC1">
                            <w:pPr>
                              <w:pStyle w:val="TableParagraph"/>
                              <w:spacing w:before="10" w:line="250" w:lineRule="auto"/>
                              <w:ind w:left="74" w:right="403"/>
                              <w:rPr>
                                <w:rFonts w:ascii="Arial" w:eastAsia="Arial" w:hAnsi="Arial" w:cs="Arial"/>
                                <w:sz w:val="24"/>
                                <w:szCs w:val="24"/>
                              </w:rPr>
                            </w:pPr>
                            <w:r>
                              <w:rPr>
                                <w:rFonts w:ascii="Arial"/>
                                <w:b/>
                                <w:color w:val="231F20"/>
                                <w:spacing w:val="-2"/>
                                <w:w w:val="95"/>
                                <w:sz w:val="24"/>
                              </w:rPr>
                              <w:t>Processing</w:t>
                            </w:r>
                            <w:r>
                              <w:rPr>
                                <w:rFonts w:ascii="Arial"/>
                                <w:b/>
                                <w:color w:val="231F20"/>
                                <w:spacing w:val="-32"/>
                                <w:w w:val="95"/>
                                <w:sz w:val="24"/>
                              </w:rPr>
                              <w:t xml:space="preserve"> </w:t>
                            </w:r>
                            <w:r>
                              <w:rPr>
                                <w:rFonts w:ascii="Arial"/>
                                <w:b/>
                                <w:color w:val="231F20"/>
                                <w:w w:val="95"/>
                                <w:sz w:val="24"/>
                              </w:rPr>
                              <w:t>Communications</w:t>
                            </w:r>
                            <w:r>
                              <w:rPr>
                                <w:rFonts w:ascii="Arial"/>
                                <w:b/>
                                <w:color w:val="231F20"/>
                                <w:spacing w:val="-31"/>
                                <w:w w:val="95"/>
                                <w:sz w:val="24"/>
                              </w:rPr>
                              <w:t xml:space="preserve"> </w:t>
                            </w:r>
                            <w:r>
                              <w:rPr>
                                <w:rFonts w:ascii="Arial"/>
                                <w:b/>
                                <w:color w:val="231F20"/>
                                <w:spacing w:val="-2"/>
                                <w:w w:val="95"/>
                                <w:sz w:val="24"/>
                              </w:rPr>
                              <w:t>fr</w:t>
                            </w:r>
                            <w:r>
                              <w:rPr>
                                <w:rFonts w:ascii="Arial"/>
                                <w:b/>
                                <w:color w:val="231F20"/>
                                <w:spacing w:val="-1"/>
                                <w:w w:val="95"/>
                                <w:sz w:val="24"/>
                              </w:rPr>
                              <w:t>om</w:t>
                            </w:r>
                            <w:r>
                              <w:rPr>
                                <w:rFonts w:ascii="Arial"/>
                                <w:b/>
                                <w:color w:val="231F20"/>
                                <w:spacing w:val="-32"/>
                                <w:w w:val="95"/>
                                <w:sz w:val="24"/>
                              </w:rPr>
                              <w:t xml:space="preserve"> </w:t>
                            </w:r>
                            <w:r>
                              <w:rPr>
                                <w:rFonts w:ascii="Arial"/>
                                <w:b/>
                                <w:color w:val="231F20"/>
                                <w:w w:val="95"/>
                                <w:sz w:val="24"/>
                              </w:rPr>
                              <w:t>the</w:t>
                            </w:r>
                            <w:r>
                              <w:rPr>
                                <w:rFonts w:ascii="Arial"/>
                                <w:b/>
                                <w:color w:val="231F20"/>
                                <w:spacing w:val="21"/>
                                <w:w w:val="95"/>
                                <w:sz w:val="24"/>
                              </w:rPr>
                              <w:t xml:space="preserve"> </w:t>
                            </w:r>
                            <w:r>
                              <w:rPr>
                                <w:rFonts w:ascii="Arial"/>
                                <w:b/>
                                <w:color w:val="231F20"/>
                                <w:sz w:val="24"/>
                              </w:rPr>
                              <w:t>Public</w:t>
                            </w:r>
                          </w:p>
                        </w:tc>
                      </w:tr>
                      <w:tr w:rsidR="00345AC1" w14:paraId="611A1FE2" w14:textId="77777777">
                        <w:trPr>
                          <w:trHeight w:hRule="exact" w:val="1310"/>
                        </w:trPr>
                        <w:tc>
                          <w:tcPr>
                            <w:tcW w:w="4523" w:type="dxa"/>
                            <w:tcBorders>
                              <w:top w:val="single" w:sz="4" w:space="0" w:color="5F3844"/>
                              <w:left w:val="single" w:sz="4" w:space="0" w:color="5F3844"/>
                              <w:bottom w:val="single" w:sz="4" w:space="0" w:color="5F3844"/>
                              <w:right w:val="single" w:sz="4" w:space="0" w:color="5F3844"/>
                            </w:tcBorders>
                          </w:tcPr>
                          <w:p w14:paraId="5A6B4A9C" w14:textId="77777777" w:rsidR="00345AC1" w:rsidRDefault="00345AC1">
                            <w:pPr>
                              <w:pStyle w:val="TableParagraph"/>
                              <w:spacing w:before="20" w:line="250" w:lineRule="auto"/>
                              <w:ind w:left="74" w:right="142"/>
                              <w:rPr>
                                <w:rFonts w:ascii="Arial" w:eastAsia="Arial" w:hAnsi="Arial" w:cs="Arial"/>
                                <w:sz w:val="20"/>
                                <w:szCs w:val="20"/>
                              </w:rPr>
                            </w:pPr>
                            <w:r>
                              <w:rPr>
                                <w:rFonts w:ascii="Arial"/>
                                <w:color w:val="231F20"/>
                                <w:w w:val="95"/>
                                <w:sz w:val="20"/>
                              </w:rPr>
                              <w:t>The</w:t>
                            </w:r>
                            <w:r>
                              <w:rPr>
                                <w:rFonts w:ascii="Arial"/>
                                <w:color w:val="231F20"/>
                                <w:spacing w:val="-23"/>
                                <w:w w:val="95"/>
                                <w:sz w:val="20"/>
                              </w:rPr>
                              <w:t xml:space="preserve"> </w:t>
                            </w:r>
                            <w:r>
                              <w:rPr>
                                <w:rFonts w:ascii="Arial"/>
                                <w:color w:val="231F20"/>
                                <w:w w:val="95"/>
                                <w:sz w:val="20"/>
                              </w:rPr>
                              <w:t>secretariat</w:t>
                            </w:r>
                            <w:r>
                              <w:rPr>
                                <w:rFonts w:ascii="Arial"/>
                                <w:color w:val="231F20"/>
                                <w:spacing w:val="-22"/>
                                <w:w w:val="95"/>
                                <w:sz w:val="20"/>
                              </w:rPr>
                              <w:t xml:space="preserve"> </w:t>
                            </w:r>
                            <w:r>
                              <w:rPr>
                                <w:rFonts w:ascii="Arial"/>
                                <w:b/>
                                <w:i/>
                                <w:color w:val="231F20"/>
                                <w:spacing w:val="-2"/>
                                <w:w w:val="95"/>
                                <w:sz w:val="20"/>
                              </w:rPr>
                              <w:t>r</w:t>
                            </w:r>
                            <w:r>
                              <w:rPr>
                                <w:rFonts w:ascii="Arial"/>
                                <w:b/>
                                <w:i/>
                                <w:color w:val="231F20"/>
                                <w:spacing w:val="-1"/>
                                <w:w w:val="95"/>
                                <w:sz w:val="20"/>
                              </w:rPr>
                              <w:t>egister</w:t>
                            </w:r>
                            <w:r>
                              <w:rPr>
                                <w:rFonts w:ascii="Arial"/>
                                <w:b/>
                                <w:i/>
                                <w:color w:val="231F20"/>
                                <w:spacing w:val="-2"/>
                                <w:w w:val="95"/>
                                <w:sz w:val="20"/>
                              </w:rPr>
                              <w:t>s</w:t>
                            </w:r>
                            <w:r>
                              <w:rPr>
                                <w:rFonts w:ascii="Arial"/>
                                <w:b/>
                                <w:i/>
                                <w:color w:val="231F20"/>
                                <w:spacing w:val="-22"/>
                                <w:w w:val="95"/>
                                <w:sz w:val="20"/>
                              </w:rPr>
                              <w:t xml:space="preserve"> </w:t>
                            </w:r>
                            <w:r>
                              <w:rPr>
                                <w:rFonts w:ascii="Arial"/>
                                <w:color w:val="231F20"/>
                                <w:w w:val="95"/>
                                <w:sz w:val="20"/>
                              </w:rPr>
                              <w:t>the</w:t>
                            </w:r>
                            <w:r>
                              <w:rPr>
                                <w:rFonts w:ascii="Arial"/>
                                <w:color w:val="231F20"/>
                                <w:spacing w:val="-22"/>
                                <w:w w:val="95"/>
                                <w:sz w:val="20"/>
                              </w:rPr>
                              <w:t xml:space="preserve"> </w:t>
                            </w:r>
                            <w:r>
                              <w:rPr>
                                <w:rFonts w:ascii="Arial"/>
                                <w:color w:val="231F20"/>
                                <w:w w:val="95"/>
                                <w:sz w:val="20"/>
                              </w:rPr>
                              <w:t>communication,</w:t>
                            </w:r>
                            <w:r>
                              <w:rPr>
                                <w:rFonts w:ascii="Arial"/>
                                <w:color w:val="231F20"/>
                                <w:spacing w:val="-22"/>
                                <w:w w:val="95"/>
                                <w:sz w:val="20"/>
                              </w:rPr>
                              <w:t xml:space="preserve"> </w:t>
                            </w:r>
                            <w:r>
                              <w:rPr>
                                <w:rFonts w:ascii="Arial"/>
                                <w:color w:val="231F20"/>
                                <w:w w:val="95"/>
                                <w:sz w:val="20"/>
                              </w:rPr>
                              <w:t>sends</w:t>
                            </w:r>
                            <w:r>
                              <w:rPr>
                                <w:rFonts w:ascii="Arial"/>
                                <w:color w:val="231F20"/>
                                <w:spacing w:val="26"/>
                                <w:w w:val="93"/>
                                <w:sz w:val="20"/>
                              </w:rPr>
                              <w:t xml:space="preserve"> </w:t>
                            </w:r>
                            <w:r>
                              <w:rPr>
                                <w:rFonts w:ascii="Arial"/>
                                <w:color w:val="231F20"/>
                                <w:sz w:val="20"/>
                              </w:rPr>
                              <w:t>an</w:t>
                            </w:r>
                            <w:r>
                              <w:rPr>
                                <w:rFonts w:ascii="Arial"/>
                                <w:color w:val="231F20"/>
                                <w:spacing w:val="-37"/>
                                <w:sz w:val="20"/>
                              </w:rPr>
                              <w:t xml:space="preserve"> </w:t>
                            </w:r>
                            <w:r>
                              <w:rPr>
                                <w:rFonts w:ascii="Arial"/>
                                <w:b/>
                                <w:i/>
                                <w:color w:val="231F20"/>
                                <w:spacing w:val="-2"/>
                                <w:sz w:val="20"/>
                              </w:rPr>
                              <w:t>ackno</w:t>
                            </w:r>
                            <w:r>
                              <w:rPr>
                                <w:rFonts w:ascii="Arial"/>
                                <w:b/>
                                <w:i/>
                                <w:color w:val="231F20"/>
                                <w:spacing w:val="-1"/>
                                <w:sz w:val="20"/>
                              </w:rPr>
                              <w:t>wledgement</w:t>
                            </w:r>
                            <w:r>
                              <w:rPr>
                                <w:rFonts w:ascii="Arial"/>
                                <w:b/>
                                <w:i/>
                                <w:color w:val="231F20"/>
                                <w:spacing w:val="-36"/>
                                <w:sz w:val="20"/>
                              </w:rPr>
                              <w:t xml:space="preserve"> </w:t>
                            </w:r>
                            <w:r>
                              <w:rPr>
                                <w:rFonts w:ascii="Arial"/>
                                <w:color w:val="231F20"/>
                                <w:sz w:val="20"/>
                              </w:rPr>
                              <w:t>of</w:t>
                            </w:r>
                            <w:r>
                              <w:rPr>
                                <w:rFonts w:ascii="Arial"/>
                                <w:color w:val="231F20"/>
                                <w:spacing w:val="-37"/>
                                <w:sz w:val="20"/>
                              </w:rPr>
                              <w:t xml:space="preserve"> </w:t>
                            </w:r>
                            <w:r>
                              <w:rPr>
                                <w:rFonts w:ascii="Arial"/>
                                <w:color w:val="231F20"/>
                                <w:sz w:val="20"/>
                              </w:rPr>
                              <w:t>the</w:t>
                            </w:r>
                            <w:r>
                              <w:rPr>
                                <w:rFonts w:ascii="Arial"/>
                                <w:color w:val="231F20"/>
                                <w:spacing w:val="-36"/>
                                <w:sz w:val="20"/>
                              </w:rPr>
                              <w:t xml:space="preserve"> </w:t>
                            </w:r>
                            <w:r>
                              <w:rPr>
                                <w:rFonts w:ascii="Arial"/>
                                <w:color w:val="231F20"/>
                                <w:spacing w:val="-2"/>
                                <w:sz w:val="20"/>
                              </w:rPr>
                              <w:t>receip</w:t>
                            </w:r>
                            <w:r>
                              <w:rPr>
                                <w:rFonts w:ascii="Arial"/>
                                <w:color w:val="231F20"/>
                                <w:spacing w:val="-1"/>
                                <w:sz w:val="20"/>
                              </w:rPr>
                              <w:t>t,</w:t>
                            </w:r>
                            <w:r>
                              <w:rPr>
                                <w:rFonts w:ascii="Arial"/>
                                <w:color w:val="231F20"/>
                                <w:spacing w:val="-36"/>
                                <w:sz w:val="20"/>
                              </w:rPr>
                              <w:t xml:space="preserve"> </w:t>
                            </w:r>
                            <w:r>
                              <w:rPr>
                                <w:rFonts w:ascii="Arial"/>
                                <w:color w:val="231F20"/>
                                <w:sz w:val="20"/>
                              </w:rPr>
                              <w:t>and</w:t>
                            </w:r>
                            <w:r>
                              <w:rPr>
                                <w:rFonts w:ascii="Arial"/>
                                <w:color w:val="231F20"/>
                                <w:spacing w:val="-37"/>
                                <w:sz w:val="20"/>
                              </w:rPr>
                              <w:t xml:space="preserve"> </w:t>
                            </w:r>
                            <w:proofErr w:type="spellStart"/>
                            <w:r>
                              <w:rPr>
                                <w:rFonts w:ascii="Arial"/>
                                <w:b/>
                                <w:i/>
                                <w:color w:val="231F20"/>
                                <w:spacing w:val="-2"/>
                                <w:sz w:val="20"/>
                              </w:rPr>
                              <w:t>veri</w:t>
                            </w:r>
                            <w:proofErr w:type="spellEnd"/>
                            <w:r>
                              <w:rPr>
                                <w:rFonts w:ascii="Arial"/>
                                <w:b/>
                                <w:i/>
                                <w:color w:val="231F20"/>
                                <w:spacing w:val="-2"/>
                                <w:sz w:val="20"/>
                              </w:rPr>
                              <w:t>-</w:t>
                            </w:r>
                            <w:r>
                              <w:rPr>
                                <w:rFonts w:ascii="Arial"/>
                                <w:b/>
                                <w:i/>
                                <w:color w:val="231F20"/>
                                <w:w w:val="75"/>
                                <w:sz w:val="20"/>
                              </w:rPr>
                              <w:t xml:space="preserve"> </w:t>
                            </w:r>
                            <w:r>
                              <w:rPr>
                                <w:rFonts w:ascii="Arial"/>
                                <w:b/>
                                <w:i/>
                                <w:color w:val="231F20"/>
                                <w:spacing w:val="47"/>
                                <w:w w:val="75"/>
                                <w:sz w:val="20"/>
                              </w:rPr>
                              <w:t xml:space="preserve"> </w:t>
                            </w:r>
                            <w:proofErr w:type="spellStart"/>
                            <w:r>
                              <w:rPr>
                                <w:rFonts w:ascii="Arial"/>
                                <w:b/>
                                <w:i/>
                                <w:color w:val="231F20"/>
                                <w:sz w:val="20"/>
                              </w:rPr>
                              <w:t>fies</w:t>
                            </w:r>
                            <w:proofErr w:type="spellEnd"/>
                            <w:r>
                              <w:rPr>
                                <w:rFonts w:ascii="Arial"/>
                                <w:b/>
                                <w:i/>
                                <w:color w:val="231F20"/>
                                <w:spacing w:val="-32"/>
                                <w:sz w:val="20"/>
                              </w:rPr>
                              <w:t xml:space="preserve"> </w:t>
                            </w:r>
                            <w:r>
                              <w:rPr>
                                <w:rFonts w:ascii="Arial"/>
                                <w:b/>
                                <w:i/>
                                <w:color w:val="231F20"/>
                                <w:sz w:val="20"/>
                              </w:rPr>
                              <w:t>that</w:t>
                            </w:r>
                            <w:r>
                              <w:rPr>
                                <w:rFonts w:ascii="Arial"/>
                                <w:b/>
                                <w:i/>
                                <w:color w:val="231F20"/>
                                <w:spacing w:val="-32"/>
                                <w:sz w:val="20"/>
                              </w:rPr>
                              <w:t xml:space="preserve"> </w:t>
                            </w:r>
                            <w:r>
                              <w:rPr>
                                <w:rFonts w:ascii="Arial"/>
                                <w:b/>
                                <w:i/>
                                <w:color w:val="231F20"/>
                                <w:sz w:val="20"/>
                              </w:rPr>
                              <w:t>the</w:t>
                            </w:r>
                            <w:r>
                              <w:rPr>
                                <w:rFonts w:ascii="Arial"/>
                                <w:b/>
                                <w:i/>
                                <w:color w:val="231F20"/>
                                <w:spacing w:val="-32"/>
                                <w:sz w:val="20"/>
                              </w:rPr>
                              <w:t xml:space="preserve"> </w:t>
                            </w:r>
                            <w:r>
                              <w:rPr>
                                <w:rFonts w:ascii="Arial"/>
                                <w:b/>
                                <w:i/>
                                <w:color w:val="231F20"/>
                                <w:sz w:val="20"/>
                              </w:rPr>
                              <w:t>communication</w:t>
                            </w:r>
                            <w:r>
                              <w:rPr>
                                <w:rFonts w:ascii="Arial"/>
                                <w:b/>
                                <w:i/>
                                <w:color w:val="231F20"/>
                                <w:spacing w:val="-32"/>
                                <w:sz w:val="20"/>
                              </w:rPr>
                              <w:t xml:space="preserve"> </w:t>
                            </w:r>
                            <w:r>
                              <w:rPr>
                                <w:rFonts w:ascii="Arial"/>
                                <w:b/>
                                <w:i/>
                                <w:color w:val="231F20"/>
                                <w:spacing w:val="-2"/>
                                <w:sz w:val="20"/>
                              </w:rPr>
                              <w:t>contains</w:t>
                            </w:r>
                            <w:r>
                              <w:rPr>
                                <w:rFonts w:ascii="Arial"/>
                                <w:b/>
                                <w:i/>
                                <w:color w:val="231F20"/>
                                <w:spacing w:val="-32"/>
                                <w:sz w:val="20"/>
                              </w:rPr>
                              <w:t xml:space="preserve"> </w:t>
                            </w:r>
                            <w:r>
                              <w:rPr>
                                <w:rFonts w:ascii="Arial"/>
                                <w:b/>
                                <w:i/>
                                <w:color w:val="231F20"/>
                                <w:spacing w:val="-2"/>
                                <w:sz w:val="20"/>
                              </w:rPr>
                              <w:t>r</w:t>
                            </w:r>
                            <w:r>
                              <w:rPr>
                                <w:rFonts w:ascii="Arial"/>
                                <w:b/>
                                <w:i/>
                                <w:color w:val="231F20"/>
                                <w:spacing w:val="-1"/>
                                <w:sz w:val="20"/>
                              </w:rPr>
                              <w:t>eq</w:t>
                            </w:r>
                            <w:r>
                              <w:rPr>
                                <w:rFonts w:ascii="Arial"/>
                                <w:b/>
                                <w:i/>
                                <w:color w:val="231F20"/>
                                <w:spacing w:val="-2"/>
                                <w:sz w:val="20"/>
                              </w:rPr>
                              <w:t>uir</w:t>
                            </w:r>
                            <w:r>
                              <w:rPr>
                                <w:rFonts w:ascii="Arial"/>
                                <w:b/>
                                <w:i/>
                                <w:color w:val="231F20"/>
                                <w:spacing w:val="-1"/>
                                <w:sz w:val="20"/>
                              </w:rPr>
                              <w:t>ed</w:t>
                            </w:r>
                            <w:r>
                              <w:rPr>
                                <w:rFonts w:ascii="Arial"/>
                                <w:b/>
                                <w:i/>
                                <w:color w:val="231F20"/>
                                <w:spacing w:val="25"/>
                                <w:w w:val="99"/>
                                <w:sz w:val="20"/>
                              </w:rPr>
                              <w:t xml:space="preserve"> </w:t>
                            </w:r>
                            <w:r>
                              <w:rPr>
                                <w:rFonts w:ascii="Arial"/>
                                <w:b/>
                                <w:i/>
                                <w:color w:val="231F20"/>
                                <w:spacing w:val="-1"/>
                                <w:w w:val="95"/>
                                <w:sz w:val="20"/>
                              </w:rPr>
                              <w:t>information</w:t>
                            </w:r>
                            <w:r>
                              <w:rPr>
                                <w:rFonts w:ascii="Arial"/>
                                <w:b/>
                                <w:i/>
                                <w:color w:val="231F20"/>
                                <w:spacing w:val="-11"/>
                                <w:w w:val="95"/>
                                <w:sz w:val="20"/>
                              </w:rPr>
                              <w:t xml:space="preserve"> </w:t>
                            </w:r>
                            <w:r>
                              <w:rPr>
                                <w:rFonts w:ascii="Arial"/>
                                <w:color w:val="231F20"/>
                                <w:w w:val="95"/>
                                <w:sz w:val="20"/>
                              </w:rPr>
                              <w:t>prior</w:t>
                            </w:r>
                            <w:r>
                              <w:rPr>
                                <w:rFonts w:ascii="Arial"/>
                                <w:color w:val="231F20"/>
                                <w:spacing w:val="-1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0"/>
                                <w:w w:val="95"/>
                                <w:sz w:val="20"/>
                              </w:rPr>
                              <w:t xml:space="preserve"> </w:t>
                            </w:r>
                            <w:r>
                              <w:rPr>
                                <w:rFonts w:ascii="Arial"/>
                                <w:color w:val="231F20"/>
                                <w:w w:val="95"/>
                                <w:sz w:val="20"/>
                              </w:rPr>
                              <w:t>sending</w:t>
                            </w:r>
                            <w:r>
                              <w:rPr>
                                <w:rFonts w:ascii="Arial"/>
                                <w:color w:val="231F20"/>
                                <w:spacing w:val="-11"/>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0"/>
                                <w:w w:val="95"/>
                                <w:sz w:val="20"/>
                              </w:rPr>
                              <w:t xml:space="preserve"> </w:t>
                            </w:r>
                            <w:r>
                              <w:rPr>
                                <w:rFonts w:ascii="Arial"/>
                                <w:color w:val="231F20"/>
                                <w:w w:val="95"/>
                                <w:sz w:val="20"/>
                              </w:rPr>
                              <w:t>the</w:t>
                            </w:r>
                            <w:r>
                              <w:rPr>
                                <w:rFonts w:ascii="Arial"/>
                                <w:color w:val="231F20"/>
                                <w:spacing w:val="-10"/>
                                <w:w w:val="95"/>
                                <w:sz w:val="20"/>
                              </w:rPr>
                              <w:t xml:space="preserve"> </w:t>
                            </w:r>
                            <w:r>
                              <w:rPr>
                                <w:rFonts w:ascii="Arial"/>
                                <w:color w:val="231F20"/>
                                <w:spacing w:val="-2"/>
                                <w:w w:val="95"/>
                                <w:sz w:val="20"/>
                              </w:rPr>
                              <w:t>Committ</w:t>
                            </w:r>
                            <w:r>
                              <w:rPr>
                                <w:rFonts w:ascii="Arial"/>
                                <w:color w:val="231F20"/>
                                <w:spacing w:val="-1"/>
                                <w:w w:val="95"/>
                                <w:sz w:val="20"/>
                              </w:rPr>
                              <w:t>ee</w:t>
                            </w:r>
                          </w:p>
                        </w:tc>
                      </w:tr>
                      <w:tr w:rsidR="00345AC1" w14:paraId="117F43D0"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245F971" w14:textId="77777777" w:rsidR="00345AC1" w:rsidRDefault="00345AC1">
                            <w:pPr>
                              <w:pStyle w:val="TableParagraph"/>
                              <w:spacing w:before="21" w:line="250" w:lineRule="auto"/>
                              <w:ind w:left="74" w:right="187"/>
                              <w:rPr>
                                <w:rFonts w:ascii="Arial" w:eastAsia="Arial" w:hAnsi="Arial" w:cs="Arial"/>
                                <w:sz w:val="20"/>
                                <w:szCs w:val="20"/>
                              </w:rPr>
                            </w:pPr>
                            <w:r>
                              <w:rPr>
                                <w:rFonts w:ascii="Arial"/>
                                <w:color w:val="231F20"/>
                                <w:w w:val="95"/>
                                <w:sz w:val="20"/>
                              </w:rPr>
                              <w:t>The</w:t>
                            </w:r>
                            <w:r>
                              <w:rPr>
                                <w:rFonts w:ascii="Arial"/>
                                <w:color w:val="231F20"/>
                                <w:spacing w:val="-19"/>
                                <w:w w:val="95"/>
                                <w:sz w:val="20"/>
                              </w:rPr>
                              <w:t xml:space="preserve"> </w:t>
                            </w:r>
                            <w:r>
                              <w:rPr>
                                <w:rFonts w:ascii="Arial"/>
                                <w:color w:val="231F20"/>
                                <w:w w:val="95"/>
                                <w:sz w:val="20"/>
                              </w:rPr>
                              <w:t>secretariat</w:t>
                            </w:r>
                            <w:r>
                              <w:rPr>
                                <w:rFonts w:ascii="Arial"/>
                                <w:color w:val="231F20"/>
                                <w:spacing w:val="-19"/>
                                <w:w w:val="95"/>
                                <w:sz w:val="20"/>
                              </w:rPr>
                              <w:t xml:space="preserve"> </w:t>
                            </w:r>
                            <w:r>
                              <w:rPr>
                                <w:rFonts w:ascii="Arial"/>
                                <w:color w:val="231F20"/>
                                <w:spacing w:val="-1"/>
                                <w:w w:val="95"/>
                                <w:sz w:val="20"/>
                              </w:rPr>
                              <w:t>pro</w:t>
                            </w:r>
                            <w:r>
                              <w:rPr>
                                <w:rFonts w:ascii="Arial"/>
                                <w:color w:val="231F20"/>
                                <w:spacing w:val="-2"/>
                                <w:w w:val="95"/>
                                <w:sz w:val="20"/>
                              </w:rPr>
                              <w:t>vides</w:t>
                            </w:r>
                            <w:r>
                              <w:rPr>
                                <w:rFonts w:ascii="Arial"/>
                                <w:color w:val="231F20"/>
                                <w:spacing w:val="-19"/>
                                <w:w w:val="95"/>
                                <w:sz w:val="20"/>
                              </w:rPr>
                              <w:t xml:space="preserve"> </w:t>
                            </w:r>
                            <w:r>
                              <w:rPr>
                                <w:rFonts w:ascii="Arial"/>
                                <w:color w:val="231F20"/>
                                <w:w w:val="95"/>
                                <w:sz w:val="20"/>
                              </w:rPr>
                              <w:t>a</w:t>
                            </w:r>
                            <w:r>
                              <w:rPr>
                                <w:rFonts w:ascii="Arial"/>
                                <w:color w:val="231F20"/>
                                <w:spacing w:val="-19"/>
                                <w:w w:val="95"/>
                                <w:sz w:val="20"/>
                              </w:rPr>
                              <w:t xml:space="preserve"> </w:t>
                            </w:r>
                            <w:r>
                              <w:rPr>
                                <w:rFonts w:ascii="Arial"/>
                                <w:b/>
                                <w:i/>
                                <w:color w:val="231F20"/>
                                <w:w w:val="95"/>
                                <w:sz w:val="20"/>
                              </w:rPr>
                              <w:t>summary</w:t>
                            </w:r>
                            <w:r>
                              <w:rPr>
                                <w:rFonts w:ascii="Arial"/>
                                <w:b/>
                                <w:i/>
                                <w:color w:val="231F20"/>
                                <w:spacing w:val="-19"/>
                                <w:w w:val="95"/>
                                <w:sz w:val="20"/>
                              </w:rPr>
                              <w:t xml:space="preserve"> </w:t>
                            </w:r>
                            <w:r>
                              <w:rPr>
                                <w:rFonts w:ascii="Arial"/>
                                <w:color w:val="231F20"/>
                                <w:w w:val="95"/>
                                <w:sz w:val="20"/>
                              </w:rPr>
                              <w:t>of</w:t>
                            </w:r>
                            <w:r>
                              <w:rPr>
                                <w:rFonts w:ascii="Arial"/>
                                <w:color w:val="231F20"/>
                                <w:spacing w:val="-19"/>
                                <w:w w:val="95"/>
                                <w:sz w:val="20"/>
                              </w:rPr>
                              <w:t xml:space="preserve"> </w:t>
                            </w:r>
                            <w:r>
                              <w:rPr>
                                <w:rFonts w:ascii="Arial"/>
                                <w:color w:val="231F20"/>
                                <w:w w:val="95"/>
                                <w:sz w:val="20"/>
                              </w:rPr>
                              <w:t>the</w:t>
                            </w:r>
                            <w:r>
                              <w:rPr>
                                <w:rFonts w:ascii="Arial"/>
                                <w:color w:val="231F20"/>
                                <w:spacing w:val="-19"/>
                                <w:w w:val="95"/>
                                <w:sz w:val="20"/>
                              </w:rPr>
                              <w:t xml:space="preserve"> </w:t>
                            </w:r>
                            <w:proofErr w:type="spellStart"/>
                            <w:r>
                              <w:rPr>
                                <w:rFonts w:ascii="Arial"/>
                                <w:color w:val="231F20"/>
                                <w:spacing w:val="-1"/>
                                <w:w w:val="95"/>
                                <w:sz w:val="20"/>
                              </w:rPr>
                              <w:t>commu</w:t>
                            </w:r>
                            <w:proofErr w:type="spellEnd"/>
                            <w:r>
                              <w:rPr>
                                <w:rFonts w:ascii="Arial"/>
                                <w:color w:val="231F20"/>
                                <w:spacing w:val="-2"/>
                                <w:w w:val="95"/>
                                <w:sz w:val="20"/>
                              </w:rPr>
                              <w:t>-</w:t>
                            </w:r>
                            <w:r>
                              <w:rPr>
                                <w:rFonts w:ascii="Arial"/>
                                <w:color w:val="231F20"/>
                                <w:spacing w:val="33"/>
                                <w:w w:val="83"/>
                                <w:sz w:val="20"/>
                              </w:rPr>
                              <w:t xml:space="preserve"> </w:t>
                            </w:r>
                            <w:proofErr w:type="spellStart"/>
                            <w:r>
                              <w:rPr>
                                <w:rFonts w:ascii="Arial"/>
                                <w:color w:val="231F20"/>
                                <w:sz w:val="20"/>
                              </w:rPr>
                              <w:t>nication</w:t>
                            </w:r>
                            <w:proofErr w:type="spellEnd"/>
                            <w:r>
                              <w:rPr>
                                <w:rFonts w:ascii="Arial"/>
                                <w:color w:val="231F20"/>
                                <w:spacing w:val="-36"/>
                                <w:sz w:val="20"/>
                              </w:rPr>
                              <w:t xml:space="preserve"> </w:t>
                            </w:r>
                            <w:r>
                              <w:rPr>
                                <w:rFonts w:ascii="Arial"/>
                                <w:color w:val="231F20"/>
                                <w:sz w:val="20"/>
                              </w:rPr>
                              <w:t>(about</w:t>
                            </w:r>
                            <w:r>
                              <w:rPr>
                                <w:rFonts w:ascii="Arial"/>
                                <w:color w:val="231F20"/>
                                <w:spacing w:val="-37"/>
                                <w:sz w:val="20"/>
                              </w:rPr>
                              <w:t xml:space="preserve"> </w:t>
                            </w:r>
                            <w:r>
                              <w:rPr>
                                <w:rFonts w:ascii="Arial"/>
                                <w:color w:val="231F20"/>
                                <w:spacing w:val="-5"/>
                                <w:sz w:val="20"/>
                              </w:rPr>
                              <w:t>150</w:t>
                            </w:r>
                            <w:r>
                              <w:rPr>
                                <w:rFonts w:ascii="Arial"/>
                                <w:color w:val="231F20"/>
                                <w:spacing w:val="-36"/>
                                <w:sz w:val="20"/>
                              </w:rPr>
                              <w:t xml:space="preserve"> </w:t>
                            </w:r>
                            <w:r>
                              <w:rPr>
                                <w:rFonts w:ascii="Arial"/>
                                <w:color w:val="231F20"/>
                                <w:spacing w:val="-2"/>
                                <w:sz w:val="20"/>
                              </w:rPr>
                              <w:t>words),</w:t>
                            </w:r>
                            <w:r>
                              <w:rPr>
                                <w:rFonts w:ascii="Arial"/>
                                <w:color w:val="231F20"/>
                                <w:spacing w:val="-36"/>
                                <w:sz w:val="20"/>
                              </w:rPr>
                              <w:t xml:space="preserve"> </w:t>
                            </w:r>
                            <w:r>
                              <w:rPr>
                                <w:rFonts w:ascii="Arial"/>
                                <w:color w:val="231F20"/>
                                <w:sz w:val="20"/>
                              </w:rPr>
                              <w:t>which</w:t>
                            </w:r>
                            <w:r>
                              <w:rPr>
                                <w:rFonts w:ascii="Arial"/>
                                <w:color w:val="231F20"/>
                                <w:spacing w:val="-36"/>
                                <w:sz w:val="20"/>
                              </w:rPr>
                              <w:t xml:space="preserve"> </w:t>
                            </w:r>
                            <w:r>
                              <w:rPr>
                                <w:rFonts w:ascii="Arial"/>
                                <w:color w:val="231F20"/>
                                <w:sz w:val="20"/>
                              </w:rPr>
                              <w:t>is</w:t>
                            </w:r>
                            <w:r>
                              <w:rPr>
                                <w:rFonts w:ascii="Arial"/>
                                <w:color w:val="231F20"/>
                                <w:spacing w:val="-36"/>
                                <w:sz w:val="20"/>
                              </w:rPr>
                              <w:t xml:space="preserve"> </w:t>
                            </w:r>
                            <w:r>
                              <w:rPr>
                                <w:rFonts w:ascii="Arial"/>
                                <w:color w:val="231F20"/>
                                <w:spacing w:val="-2"/>
                                <w:sz w:val="20"/>
                              </w:rPr>
                              <w:t>posted</w:t>
                            </w:r>
                            <w:r>
                              <w:rPr>
                                <w:rFonts w:ascii="Arial"/>
                                <w:color w:val="231F20"/>
                                <w:spacing w:val="-36"/>
                                <w:sz w:val="20"/>
                              </w:rPr>
                              <w:t xml:space="preserve"> </w:t>
                            </w:r>
                            <w:r>
                              <w:rPr>
                                <w:rFonts w:ascii="Arial"/>
                                <w:color w:val="231F20"/>
                                <w:sz w:val="20"/>
                              </w:rPr>
                              <w:t>on</w:t>
                            </w:r>
                            <w:r>
                              <w:rPr>
                                <w:rFonts w:ascii="Arial"/>
                                <w:color w:val="231F20"/>
                                <w:spacing w:val="-36"/>
                                <w:sz w:val="20"/>
                              </w:rPr>
                              <w:t xml:space="preserve"> </w:t>
                            </w:r>
                            <w:r>
                              <w:rPr>
                                <w:rFonts w:ascii="Arial"/>
                                <w:color w:val="231F20"/>
                                <w:sz w:val="20"/>
                              </w:rPr>
                              <w:t>the</w:t>
                            </w:r>
                            <w:r>
                              <w:rPr>
                                <w:rFonts w:ascii="Arial"/>
                                <w:color w:val="231F20"/>
                                <w:spacing w:val="29"/>
                                <w:w w:val="93"/>
                                <w:sz w:val="20"/>
                              </w:rPr>
                              <w:t xml:space="preserve"> </w:t>
                            </w:r>
                            <w:r>
                              <w:rPr>
                                <w:rFonts w:ascii="Arial"/>
                                <w:color w:val="231F20"/>
                                <w:spacing w:val="-2"/>
                                <w:sz w:val="20"/>
                              </w:rPr>
                              <w:t>web</w:t>
                            </w:r>
                            <w:r>
                              <w:rPr>
                                <w:rFonts w:ascii="Arial"/>
                                <w:color w:val="231F20"/>
                                <w:spacing w:val="-35"/>
                                <w:sz w:val="20"/>
                              </w:rPr>
                              <w:t xml:space="preserve"> </w:t>
                            </w:r>
                            <w:r>
                              <w:rPr>
                                <w:rFonts w:ascii="Arial"/>
                                <w:color w:val="231F20"/>
                                <w:spacing w:val="-2"/>
                                <w:sz w:val="20"/>
                              </w:rPr>
                              <w:t>site</w:t>
                            </w:r>
                            <w:r>
                              <w:rPr>
                                <w:rFonts w:ascii="Arial"/>
                                <w:color w:val="231F20"/>
                                <w:spacing w:val="-34"/>
                                <w:sz w:val="20"/>
                              </w:rPr>
                              <w:t xml:space="preserve"> </w:t>
                            </w:r>
                            <w:r>
                              <w:rPr>
                                <w:rFonts w:ascii="Arial"/>
                                <w:color w:val="231F20"/>
                                <w:sz w:val="20"/>
                              </w:rPr>
                              <w:t>when</w:t>
                            </w:r>
                            <w:r>
                              <w:rPr>
                                <w:rFonts w:ascii="Arial"/>
                                <w:color w:val="231F20"/>
                                <w:spacing w:val="-34"/>
                                <w:sz w:val="20"/>
                              </w:rPr>
                              <w:t xml:space="preserve"> </w:t>
                            </w:r>
                            <w:r>
                              <w:rPr>
                                <w:rFonts w:ascii="Arial"/>
                                <w:b/>
                                <w:i/>
                                <w:color w:val="231F20"/>
                                <w:sz w:val="20"/>
                              </w:rPr>
                              <w:t>forwarding</w:t>
                            </w:r>
                            <w:r>
                              <w:rPr>
                                <w:rFonts w:ascii="Arial"/>
                                <w:b/>
                                <w:i/>
                                <w:color w:val="231F20"/>
                                <w:spacing w:val="-34"/>
                                <w:sz w:val="20"/>
                              </w:rPr>
                              <w:t xml:space="preserve"> </w:t>
                            </w:r>
                            <w:r>
                              <w:rPr>
                                <w:rFonts w:ascii="Arial"/>
                                <w:b/>
                                <w:i/>
                                <w:color w:val="231F20"/>
                                <w:spacing w:val="-3"/>
                                <w:sz w:val="20"/>
                              </w:rPr>
                              <w:t>to</w:t>
                            </w:r>
                            <w:r>
                              <w:rPr>
                                <w:rFonts w:ascii="Arial"/>
                                <w:b/>
                                <w:i/>
                                <w:color w:val="231F20"/>
                                <w:spacing w:val="-34"/>
                                <w:sz w:val="20"/>
                              </w:rPr>
                              <w:t xml:space="preserve"> </w:t>
                            </w:r>
                            <w:r>
                              <w:rPr>
                                <w:rFonts w:ascii="Arial"/>
                                <w:b/>
                                <w:i/>
                                <w:color w:val="231F20"/>
                                <w:sz w:val="20"/>
                              </w:rPr>
                              <w:t>the</w:t>
                            </w:r>
                            <w:r>
                              <w:rPr>
                                <w:rFonts w:ascii="Arial"/>
                                <w:b/>
                                <w:i/>
                                <w:color w:val="231F20"/>
                                <w:spacing w:val="-34"/>
                                <w:sz w:val="20"/>
                              </w:rPr>
                              <w:t xml:space="preserve"> </w:t>
                            </w:r>
                            <w:r>
                              <w:rPr>
                                <w:rFonts w:ascii="Arial"/>
                                <w:b/>
                                <w:i/>
                                <w:color w:val="231F20"/>
                                <w:spacing w:val="-2"/>
                                <w:sz w:val="20"/>
                              </w:rPr>
                              <w:t>Committ</w:t>
                            </w:r>
                            <w:r>
                              <w:rPr>
                                <w:rFonts w:ascii="Arial"/>
                                <w:b/>
                                <w:i/>
                                <w:color w:val="231F20"/>
                                <w:spacing w:val="-1"/>
                                <w:sz w:val="20"/>
                              </w:rPr>
                              <w:t>ee</w:t>
                            </w:r>
                          </w:p>
                        </w:tc>
                      </w:tr>
                      <w:tr w:rsidR="00345AC1" w14:paraId="2C442641" w14:textId="77777777">
                        <w:trPr>
                          <w:trHeight w:hRule="exact" w:val="830"/>
                        </w:trPr>
                        <w:tc>
                          <w:tcPr>
                            <w:tcW w:w="4523" w:type="dxa"/>
                            <w:tcBorders>
                              <w:top w:val="single" w:sz="4" w:space="0" w:color="5F3844"/>
                              <w:left w:val="single" w:sz="4" w:space="0" w:color="5F3844"/>
                              <w:bottom w:val="single" w:sz="4" w:space="0" w:color="5F3844"/>
                              <w:right w:val="single" w:sz="4" w:space="0" w:color="5F3844"/>
                            </w:tcBorders>
                          </w:tcPr>
                          <w:p w14:paraId="5A593B48" w14:textId="77777777" w:rsidR="00345AC1" w:rsidRDefault="00345AC1">
                            <w:pPr>
                              <w:pStyle w:val="TableParagraph"/>
                              <w:spacing w:before="21" w:line="250" w:lineRule="auto"/>
                              <w:ind w:left="74" w:right="73"/>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6"/>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6"/>
                                <w:w w:val="95"/>
                                <w:sz w:val="20"/>
                                <w:szCs w:val="20"/>
                              </w:rPr>
                              <w:t xml:space="preserve"> </w:t>
                            </w:r>
                            <w:r>
                              <w:rPr>
                                <w:rFonts w:ascii="Arial" w:eastAsia="Arial" w:hAnsi="Arial" w:cs="Arial"/>
                                <w:color w:val="231F20"/>
                                <w:spacing w:val="-2"/>
                                <w:w w:val="95"/>
                                <w:sz w:val="20"/>
                                <w:szCs w:val="20"/>
                              </w:rPr>
                              <w:t>makes</w:t>
                            </w:r>
                            <w:r>
                              <w:rPr>
                                <w:rFonts w:ascii="Arial" w:eastAsia="Arial" w:hAnsi="Arial" w:cs="Arial"/>
                                <w:color w:val="231F20"/>
                                <w:spacing w:val="-16"/>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6"/>
                                <w:w w:val="95"/>
                                <w:sz w:val="20"/>
                                <w:szCs w:val="20"/>
                              </w:rPr>
                              <w:t xml:space="preserve"> </w:t>
                            </w:r>
                            <w:r>
                              <w:rPr>
                                <w:rFonts w:ascii="Arial" w:eastAsia="Arial" w:hAnsi="Arial" w:cs="Arial"/>
                                <w:b/>
                                <w:bCs/>
                                <w:i/>
                                <w:color w:val="231F20"/>
                                <w:w w:val="95"/>
                                <w:sz w:val="20"/>
                                <w:szCs w:val="20"/>
                              </w:rPr>
                              <w:t>preliminary</w:t>
                            </w:r>
                            <w:r>
                              <w:rPr>
                                <w:rFonts w:ascii="Arial" w:eastAsia="Arial" w:hAnsi="Arial" w:cs="Arial"/>
                                <w:b/>
                                <w:bCs/>
                                <w:i/>
                                <w:color w:val="231F20"/>
                                <w:spacing w:val="-15"/>
                                <w:w w:val="95"/>
                                <w:sz w:val="20"/>
                                <w:szCs w:val="20"/>
                              </w:rPr>
                              <w:t xml:space="preserve"> </w:t>
                            </w:r>
                            <w:proofErr w:type="spellStart"/>
                            <w:r>
                              <w:rPr>
                                <w:rFonts w:ascii="Arial" w:eastAsia="Arial" w:hAnsi="Arial" w:cs="Arial"/>
                                <w:b/>
                                <w:bCs/>
                                <w:i/>
                                <w:color w:val="231F20"/>
                                <w:spacing w:val="-1"/>
                                <w:w w:val="95"/>
                                <w:sz w:val="20"/>
                                <w:szCs w:val="20"/>
                              </w:rPr>
                              <w:t>determina</w:t>
                            </w:r>
                            <w:proofErr w:type="spellEnd"/>
                            <w:r>
                              <w:rPr>
                                <w:rFonts w:ascii="Arial" w:eastAsia="Arial" w:hAnsi="Arial" w:cs="Arial"/>
                                <w:b/>
                                <w:bCs/>
                                <w:i/>
                                <w:color w:val="231F20"/>
                                <w:spacing w:val="-2"/>
                                <w:w w:val="95"/>
                                <w:sz w:val="20"/>
                                <w:szCs w:val="20"/>
                              </w:rPr>
                              <w:t>-</w:t>
                            </w:r>
                            <w:r>
                              <w:rPr>
                                <w:rFonts w:ascii="Arial" w:eastAsia="Arial" w:hAnsi="Arial" w:cs="Arial"/>
                                <w:b/>
                                <w:bCs/>
                                <w:i/>
                                <w:color w:val="231F20"/>
                                <w:spacing w:val="27"/>
                                <w:w w:val="75"/>
                                <w:sz w:val="20"/>
                                <w:szCs w:val="20"/>
                              </w:rPr>
                              <w:t xml:space="preserve"> </w:t>
                            </w:r>
                            <w:proofErr w:type="spellStart"/>
                            <w:r>
                              <w:rPr>
                                <w:rFonts w:ascii="Arial" w:eastAsia="Arial" w:hAnsi="Arial" w:cs="Arial"/>
                                <w:b/>
                                <w:bCs/>
                                <w:i/>
                                <w:color w:val="231F20"/>
                                <w:w w:val="95"/>
                                <w:sz w:val="20"/>
                                <w:szCs w:val="20"/>
                              </w:rPr>
                              <w:t>tion</w:t>
                            </w:r>
                            <w:proofErr w:type="spellEnd"/>
                            <w:r>
                              <w:rPr>
                                <w:rFonts w:ascii="Arial" w:eastAsia="Arial" w:hAnsi="Arial" w:cs="Arial"/>
                                <w:b/>
                                <w:bCs/>
                                <w:i/>
                                <w:color w:val="231F20"/>
                                <w:spacing w:val="-2"/>
                                <w:w w:val="95"/>
                                <w:sz w:val="20"/>
                                <w:szCs w:val="20"/>
                              </w:rPr>
                              <w:t xml:space="preserve"> </w:t>
                            </w:r>
                            <w:r>
                              <w:rPr>
                                <w:rFonts w:ascii="Arial" w:eastAsia="Arial" w:hAnsi="Arial" w:cs="Arial"/>
                                <w:color w:val="231F20"/>
                                <w:spacing w:val="-2"/>
                                <w:w w:val="95"/>
                                <w:sz w:val="20"/>
                                <w:szCs w:val="20"/>
                              </w:rPr>
                              <w:t>regar</w:t>
                            </w:r>
                            <w:r>
                              <w:rPr>
                                <w:rFonts w:ascii="Arial" w:eastAsia="Arial" w:hAnsi="Arial" w:cs="Arial"/>
                                <w:color w:val="231F20"/>
                                <w:spacing w:val="-1"/>
                                <w:w w:val="95"/>
                                <w:sz w:val="20"/>
                                <w:szCs w:val="20"/>
                              </w:rPr>
                              <w:t>ding</w:t>
                            </w:r>
                            <w:r>
                              <w:rPr>
                                <w:rFonts w:ascii="Arial" w:eastAsia="Arial" w:hAnsi="Arial" w:cs="Arial"/>
                                <w:color w:val="231F20"/>
                                <w:spacing w:val="-2"/>
                                <w:w w:val="95"/>
                                <w:sz w:val="20"/>
                                <w:szCs w:val="20"/>
                              </w:rPr>
                              <w:t xml:space="preserve"> </w:t>
                            </w:r>
                            <w:r>
                              <w:rPr>
                                <w:rFonts w:ascii="Arial" w:eastAsia="Arial" w:hAnsi="Arial" w:cs="Arial"/>
                                <w:b/>
                                <w:bCs/>
                                <w:i/>
                                <w:color w:val="231F20"/>
                                <w:w w:val="95"/>
                                <w:sz w:val="20"/>
                                <w:szCs w:val="20"/>
                              </w:rPr>
                              <w:t>the</w:t>
                            </w:r>
                            <w:r>
                              <w:rPr>
                                <w:rFonts w:ascii="Arial" w:eastAsia="Arial" w:hAnsi="Arial" w:cs="Arial"/>
                                <w:b/>
                                <w:bCs/>
                                <w:i/>
                                <w:color w:val="231F20"/>
                                <w:spacing w:val="-2"/>
                                <w:w w:val="95"/>
                                <w:sz w:val="20"/>
                                <w:szCs w:val="20"/>
                              </w:rPr>
                              <w:t xml:space="preserve"> </w:t>
                            </w:r>
                            <w:r>
                              <w:rPr>
                                <w:rFonts w:ascii="Arial" w:eastAsia="Arial" w:hAnsi="Arial" w:cs="Arial"/>
                                <w:b/>
                                <w:bCs/>
                                <w:i/>
                                <w:color w:val="231F20"/>
                                <w:spacing w:val="-1"/>
                                <w:w w:val="95"/>
                                <w:sz w:val="20"/>
                                <w:szCs w:val="20"/>
                              </w:rPr>
                              <w:t>communication’</w:t>
                            </w:r>
                            <w:r>
                              <w:rPr>
                                <w:rFonts w:ascii="Arial" w:eastAsia="Arial" w:hAnsi="Arial" w:cs="Arial"/>
                                <w:b/>
                                <w:bCs/>
                                <w:i/>
                                <w:color w:val="231F20"/>
                                <w:spacing w:val="-2"/>
                                <w:w w:val="95"/>
                                <w:sz w:val="20"/>
                                <w:szCs w:val="20"/>
                              </w:rPr>
                              <w:t xml:space="preserve">s </w:t>
                            </w:r>
                            <w:r>
                              <w:rPr>
                                <w:rFonts w:ascii="Arial" w:eastAsia="Arial" w:hAnsi="Arial" w:cs="Arial"/>
                                <w:b/>
                                <w:bCs/>
                                <w:i/>
                                <w:color w:val="231F20"/>
                                <w:w w:val="95"/>
                                <w:sz w:val="20"/>
                                <w:szCs w:val="20"/>
                              </w:rPr>
                              <w:t>admissibility</w:t>
                            </w:r>
                          </w:p>
                        </w:tc>
                      </w:tr>
                      <w:tr w:rsidR="00345AC1" w14:paraId="353F07FD" w14:textId="77777777">
                        <w:trPr>
                          <w:trHeight w:hRule="exact" w:val="77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4D7C5112" w14:textId="77777777" w:rsidR="00345AC1" w:rsidRDefault="00345AC1">
                            <w:pPr>
                              <w:pStyle w:val="TableParagraph"/>
                              <w:spacing w:before="20" w:line="250" w:lineRule="auto"/>
                              <w:ind w:left="74" w:right="234"/>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2"/>
                                <w:w w:val="95"/>
                                <w:sz w:val="20"/>
                                <w:szCs w:val="20"/>
                              </w:rPr>
                              <w:t xml:space="preserve"> </w:t>
                            </w:r>
                            <w:r>
                              <w:rPr>
                                <w:rFonts w:ascii="Arial" w:eastAsia="Arial" w:hAnsi="Arial" w:cs="Arial"/>
                                <w:b/>
                                <w:bCs/>
                                <w:i/>
                                <w:color w:val="231F20"/>
                                <w:w w:val="95"/>
                                <w:sz w:val="20"/>
                                <w:szCs w:val="20"/>
                              </w:rPr>
                              <w:t>opens</w:t>
                            </w:r>
                            <w:r>
                              <w:rPr>
                                <w:rFonts w:ascii="Arial" w:eastAsia="Arial" w:hAnsi="Arial" w:cs="Arial"/>
                                <w:b/>
                                <w:bCs/>
                                <w:i/>
                                <w:color w:val="231F20"/>
                                <w:spacing w:val="-12"/>
                                <w:w w:val="95"/>
                                <w:sz w:val="20"/>
                                <w:szCs w:val="20"/>
                              </w:rPr>
                              <w:t xml:space="preserve"> </w:t>
                            </w:r>
                            <w:r>
                              <w:rPr>
                                <w:rFonts w:ascii="Arial" w:eastAsia="Arial" w:hAnsi="Arial" w:cs="Arial"/>
                                <w:b/>
                                <w:bCs/>
                                <w:i/>
                                <w:color w:val="231F20"/>
                                <w:w w:val="95"/>
                                <w:sz w:val="20"/>
                                <w:szCs w:val="20"/>
                              </w:rPr>
                              <w:t>a</w:t>
                            </w:r>
                            <w:r>
                              <w:rPr>
                                <w:rFonts w:ascii="Arial" w:eastAsia="Arial" w:hAnsi="Arial" w:cs="Arial"/>
                                <w:b/>
                                <w:bCs/>
                                <w:i/>
                                <w:color w:val="231F20"/>
                                <w:spacing w:val="-13"/>
                                <w:w w:val="95"/>
                                <w:sz w:val="20"/>
                                <w:szCs w:val="20"/>
                              </w:rPr>
                              <w:t xml:space="preserve"> </w:t>
                            </w:r>
                            <w:r>
                              <w:rPr>
                                <w:rFonts w:ascii="Arial" w:eastAsia="Arial" w:hAnsi="Arial" w:cs="Arial"/>
                                <w:b/>
                                <w:bCs/>
                                <w:i/>
                                <w:color w:val="231F20"/>
                                <w:spacing w:val="-2"/>
                                <w:w w:val="95"/>
                                <w:sz w:val="20"/>
                                <w:szCs w:val="20"/>
                              </w:rPr>
                              <w:t>“file”</w:t>
                            </w:r>
                            <w:r>
                              <w:rPr>
                                <w:rFonts w:ascii="Arial" w:eastAsia="Arial" w:hAnsi="Arial" w:cs="Arial"/>
                                <w:color w:val="231F20"/>
                                <w:spacing w:val="-1"/>
                                <w:w w:val="95"/>
                                <w:sz w:val="20"/>
                                <w:szCs w:val="20"/>
                              </w:rPr>
                              <w:t>,</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posts</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2"/>
                                <w:w w:val="95"/>
                                <w:sz w:val="20"/>
                                <w:szCs w:val="20"/>
                              </w:rPr>
                              <w:t xml:space="preserve"> </w:t>
                            </w:r>
                            <w:proofErr w:type="spellStart"/>
                            <w:r>
                              <w:rPr>
                                <w:rFonts w:ascii="Arial" w:eastAsia="Arial" w:hAnsi="Arial" w:cs="Arial"/>
                                <w:color w:val="231F20"/>
                                <w:spacing w:val="-1"/>
                                <w:w w:val="95"/>
                                <w:sz w:val="20"/>
                                <w:szCs w:val="20"/>
                              </w:rPr>
                              <w:t>commu</w:t>
                            </w:r>
                            <w:proofErr w:type="spellEnd"/>
                            <w:r>
                              <w:rPr>
                                <w:rFonts w:ascii="Arial" w:eastAsia="Arial" w:hAnsi="Arial" w:cs="Arial"/>
                                <w:color w:val="231F20"/>
                                <w:spacing w:val="-2"/>
                                <w:w w:val="95"/>
                                <w:sz w:val="20"/>
                                <w:szCs w:val="20"/>
                              </w:rPr>
                              <w:t>-</w:t>
                            </w:r>
                            <w:r>
                              <w:rPr>
                                <w:rFonts w:ascii="Arial" w:eastAsia="Arial" w:hAnsi="Arial" w:cs="Arial"/>
                                <w:color w:val="231F20"/>
                                <w:spacing w:val="37"/>
                                <w:w w:val="83"/>
                                <w:sz w:val="20"/>
                                <w:szCs w:val="20"/>
                              </w:rPr>
                              <w:t xml:space="preserve"> </w:t>
                            </w:r>
                            <w:proofErr w:type="spellStart"/>
                            <w:r>
                              <w:rPr>
                                <w:rFonts w:ascii="Arial" w:eastAsia="Arial" w:hAnsi="Arial" w:cs="Arial"/>
                                <w:color w:val="231F20"/>
                                <w:w w:val="95"/>
                                <w:sz w:val="20"/>
                                <w:szCs w:val="20"/>
                              </w:rPr>
                              <w:t>nication</w:t>
                            </w:r>
                            <w:proofErr w:type="spellEnd"/>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supporting</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documentation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b/>
                                <w:bCs/>
                                <w:i/>
                                <w:color w:val="231F20"/>
                                <w:spacing w:val="-1"/>
                                <w:w w:val="95"/>
                                <w:sz w:val="20"/>
                                <w:szCs w:val="20"/>
                              </w:rPr>
                              <w:t>web</w:t>
                            </w:r>
                            <w:r>
                              <w:rPr>
                                <w:rFonts w:ascii="Arial" w:eastAsia="Arial" w:hAnsi="Arial" w:cs="Arial"/>
                                <w:b/>
                                <w:bCs/>
                                <w:i/>
                                <w:color w:val="231F20"/>
                                <w:spacing w:val="22"/>
                                <w:w w:val="99"/>
                                <w:sz w:val="20"/>
                                <w:szCs w:val="20"/>
                              </w:rPr>
                              <w:t xml:space="preserve"> </w:t>
                            </w:r>
                            <w:r>
                              <w:rPr>
                                <w:rFonts w:ascii="Arial" w:eastAsia="Arial" w:hAnsi="Arial" w:cs="Arial"/>
                                <w:b/>
                                <w:bCs/>
                                <w:i/>
                                <w:color w:val="231F20"/>
                                <w:spacing w:val="-2"/>
                                <w:sz w:val="20"/>
                                <w:szCs w:val="20"/>
                              </w:rPr>
                              <w:t>sit</w:t>
                            </w:r>
                            <w:r>
                              <w:rPr>
                                <w:rFonts w:ascii="Arial" w:eastAsia="Arial" w:hAnsi="Arial" w:cs="Arial"/>
                                <w:b/>
                                <w:bCs/>
                                <w:i/>
                                <w:color w:val="231F20"/>
                                <w:spacing w:val="-1"/>
                                <w:sz w:val="20"/>
                                <w:szCs w:val="20"/>
                              </w:rPr>
                              <w:t>e</w:t>
                            </w:r>
                            <w:r>
                              <w:rPr>
                                <w:rFonts w:ascii="Arial" w:eastAsia="Arial" w:hAnsi="Arial" w:cs="Arial"/>
                                <w:color w:val="231F20"/>
                                <w:spacing w:val="-1"/>
                                <w:sz w:val="20"/>
                                <w:szCs w:val="20"/>
                              </w:rPr>
                              <w:t>,</w:t>
                            </w:r>
                            <w:r>
                              <w:rPr>
                                <w:rFonts w:ascii="Arial" w:eastAsia="Arial" w:hAnsi="Arial" w:cs="Arial"/>
                                <w:color w:val="231F20"/>
                                <w:spacing w:val="-34"/>
                                <w:sz w:val="20"/>
                                <w:szCs w:val="20"/>
                              </w:rPr>
                              <w:t xml:space="preserve"> </w:t>
                            </w:r>
                            <w:r>
                              <w:rPr>
                                <w:rFonts w:ascii="Arial" w:eastAsia="Arial" w:hAnsi="Arial" w:cs="Arial"/>
                                <w:color w:val="231F20"/>
                                <w:sz w:val="20"/>
                                <w:szCs w:val="20"/>
                              </w:rPr>
                              <w:t>and</w:t>
                            </w:r>
                            <w:r>
                              <w:rPr>
                                <w:rFonts w:ascii="Arial" w:eastAsia="Arial" w:hAnsi="Arial" w:cs="Arial"/>
                                <w:color w:val="231F20"/>
                                <w:spacing w:val="-34"/>
                                <w:sz w:val="20"/>
                                <w:szCs w:val="20"/>
                              </w:rPr>
                              <w:t xml:space="preserve"> </w:t>
                            </w:r>
                            <w:r>
                              <w:rPr>
                                <w:rFonts w:ascii="Arial" w:eastAsia="Arial" w:hAnsi="Arial" w:cs="Arial"/>
                                <w:b/>
                                <w:bCs/>
                                <w:i/>
                                <w:color w:val="231F20"/>
                                <w:spacing w:val="-2"/>
                                <w:sz w:val="20"/>
                                <w:szCs w:val="20"/>
                              </w:rPr>
                              <w:t>informs</w:t>
                            </w:r>
                            <w:r>
                              <w:rPr>
                                <w:rFonts w:ascii="Arial" w:eastAsia="Arial" w:hAnsi="Arial" w:cs="Arial"/>
                                <w:b/>
                                <w:bCs/>
                                <w:i/>
                                <w:color w:val="231F20"/>
                                <w:spacing w:val="-34"/>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33"/>
                                <w:sz w:val="20"/>
                                <w:szCs w:val="20"/>
                              </w:rPr>
                              <w:t xml:space="preserve"> </w:t>
                            </w:r>
                            <w:r>
                              <w:rPr>
                                <w:rFonts w:ascii="Arial" w:eastAsia="Arial" w:hAnsi="Arial" w:cs="Arial"/>
                                <w:b/>
                                <w:bCs/>
                                <w:i/>
                                <w:color w:val="231F20"/>
                                <w:sz w:val="20"/>
                                <w:szCs w:val="20"/>
                              </w:rPr>
                              <w:t>Party</w:t>
                            </w:r>
                            <w:r>
                              <w:rPr>
                                <w:rFonts w:ascii="Arial" w:eastAsia="Arial" w:hAnsi="Arial" w:cs="Arial"/>
                                <w:b/>
                                <w:bCs/>
                                <w:i/>
                                <w:color w:val="231F20"/>
                                <w:spacing w:val="-34"/>
                                <w:sz w:val="20"/>
                                <w:szCs w:val="20"/>
                              </w:rPr>
                              <w:t xml:space="preserve"> </w:t>
                            </w:r>
                            <w:r>
                              <w:rPr>
                                <w:rFonts w:ascii="Arial" w:eastAsia="Arial" w:hAnsi="Arial" w:cs="Arial"/>
                                <w:b/>
                                <w:bCs/>
                                <w:i/>
                                <w:color w:val="231F20"/>
                                <w:spacing w:val="-2"/>
                                <w:sz w:val="20"/>
                                <w:szCs w:val="20"/>
                              </w:rPr>
                              <w:t>concer</w:t>
                            </w:r>
                            <w:r>
                              <w:rPr>
                                <w:rFonts w:ascii="Arial" w:eastAsia="Arial" w:hAnsi="Arial" w:cs="Arial"/>
                                <w:b/>
                                <w:bCs/>
                                <w:i/>
                                <w:color w:val="231F20"/>
                                <w:spacing w:val="-1"/>
                                <w:sz w:val="20"/>
                                <w:szCs w:val="20"/>
                              </w:rPr>
                              <w:t>ned</w:t>
                            </w:r>
                          </w:p>
                        </w:tc>
                      </w:tr>
                      <w:tr w:rsidR="00345AC1" w14:paraId="16649FB7"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tcPr>
                          <w:p w14:paraId="4E2256B1" w14:textId="77777777" w:rsidR="00345AC1" w:rsidRDefault="00345AC1">
                            <w:pPr>
                              <w:pStyle w:val="TableParagraph"/>
                              <w:spacing w:before="20" w:line="250" w:lineRule="auto"/>
                              <w:ind w:left="74" w:right="165"/>
                              <w:rPr>
                                <w:rFonts w:ascii="Arial" w:eastAsia="Arial" w:hAnsi="Arial" w:cs="Arial"/>
                                <w:sz w:val="20"/>
                                <w:szCs w:val="20"/>
                              </w:rPr>
                            </w:pPr>
                            <w:r>
                              <w:rPr>
                                <w:rFonts w:ascii="Arial" w:eastAsia="Arial" w:hAnsi="Arial" w:cs="Arial"/>
                                <w:color w:val="231F20"/>
                                <w:w w:val="95"/>
                                <w:sz w:val="20"/>
                                <w:szCs w:val="20"/>
                              </w:rPr>
                              <w:t>The</w:t>
                            </w:r>
                            <w:r>
                              <w:rPr>
                                <w:rFonts w:ascii="Arial" w:eastAsia="Arial" w:hAnsi="Arial" w:cs="Arial"/>
                                <w:color w:val="231F20"/>
                                <w:spacing w:val="-12"/>
                                <w:w w:val="95"/>
                                <w:sz w:val="20"/>
                                <w:szCs w:val="20"/>
                              </w:rPr>
                              <w:t xml:space="preserve"> </w:t>
                            </w:r>
                            <w:r>
                              <w:rPr>
                                <w:rFonts w:ascii="Arial" w:eastAsia="Arial" w:hAnsi="Arial" w:cs="Arial"/>
                                <w:color w:val="231F20"/>
                                <w:spacing w:val="2"/>
                                <w:w w:val="95"/>
                                <w:sz w:val="20"/>
                                <w:szCs w:val="20"/>
                              </w:rPr>
                              <w:t>Party</w:t>
                            </w:r>
                            <w:r>
                              <w:rPr>
                                <w:rFonts w:ascii="Arial" w:eastAsia="Arial" w:hAnsi="Arial" w:cs="Arial"/>
                                <w:color w:val="231F20"/>
                                <w:spacing w:val="-11"/>
                                <w:w w:val="95"/>
                                <w:sz w:val="20"/>
                                <w:szCs w:val="20"/>
                              </w:rPr>
                              <w:t xml:space="preserve"> </w:t>
                            </w:r>
                            <w:r>
                              <w:rPr>
                                <w:rFonts w:ascii="Arial" w:eastAsia="Arial" w:hAnsi="Arial" w:cs="Arial"/>
                                <w:color w:val="231F20"/>
                                <w:w w:val="95"/>
                                <w:sz w:val="20"/>
                                <w:szCs w:val="20"/>
                              </w:rPr>
                              <w:t>concerned</w:t>
                            </w:r>
                            <w:r>
                              <w:rPr>
                                <w:rFonts w:ascii="Arial" w:eastAsia="Arial" w:hAnsi="Arial" w:cs="Arial"/>
                                <w:color w:val="231F20"/>
                                <w:spacing w:val="-12"/>
                                <w:w w:val="95"/>
                                <w:sz w:val="20"/>
                                <w:szCs w:val="20"/>
                              </w:rPr>
                              <w:t xml:space="preserve"> </w:t>
                            </w:r>
                            <w:r>
                              <w:rPr>
                                <w:rFonts w:ascii="Arial" w:eastAsia="Arial" w:hAnsi="Arial" w:cs="Arial"/>
                                <w:color w:val="231F20"/>
                                <w:w w:val="95"/>
                                <w:sz w:val="20"/>
                                <w:szCs w:val="20"/>
                              </w:rPr>
                              <w:t>should</w:t>
                            </w:r>
                            <w:r>
                              <w:rPr>
                                <w:rFonts w:ascii="Arial" w:eastAsia="Arial" w:hAnsi="Arial" w:cs="Arial"/>
                                <w:color w:val="231F20"/>
                                <w:spacing w:val="-11"/>
                                <w:w w:val="95"/>
                                <w:sz w:val="20"/>
                                <w:szCs w:val="20"/>
                              </w:rPr>
                              <w:t xml:space="preserve"> </w:t>
                            </w:r>
                            <w:r>
                              <w:rPr>
                                <w:rFonts w:ascii="Arial" w:eastAsia="Arial" w:hAnsi="Arial" w:cs="Arial"/>
                                <w:b/>
                                <w:bCs/>
                                <w:i/>
                                <w:color w:val="231F20"/>
                                <w:spacing w:val="-1"/>
                                <w:w w:val="95"/>
                                <w:sz w:val="20"/>
                                <w:szCs w:val="20"/>
                              </w:rPr>
                              <w:t>explicitly</w:t>
                            </w:r>
                            <w:r>
                              <w:rPr>
                                <w:rFonts w:ascii="Arial" w:eastAsia="Arial" w:hAnsi="Arial" w:cs="Arial"/>
                                <w:b/>
                                <w:bCs/>
                                <w:i/>
                                <w:color w:val="231F20"/>
                                <w:spacing w:val="-11"/>
                                <w:w w:val="95"/>
                                <w:sz w:val="20"/>
                                <w:szCs w:val="20"/>
                              </w:rPr>
                              <w:t xml:space="preserve"> </w:t>
                            </w:r>
                            <w:r>
                              <w:rPr>
                                <w:rFonts w:ascii="Arial" w:eastAsia="Arial" w:hAnsi="Arial" w:cs="Arial"/>
                                <w:b/>
                                <w:bCs/>
                                <w:i/>
                                <w:color w:val="231F20"/>
                                <w:w w:val="95"/>
                                <w:sz w:val="20"/>
                                <w:szCs w:val="20"/>
                              </w:rPr>
                              <w:t>comment</w:t>
                            </w:r>
                            <w:r>
                              <w:rPr>
                                <w:rFonts w:ascii="Arial" w:eastAsia="Arial" w:hAnsi="Arial" w:cs="Arial"/>
                                <w:b/>
                                <w:bCs/>
                                <w:i/>
                                <w:color w:val="231F20"/>
                                <w:spacing w:val="24"/>
                                <w:w w:val="98"/>
                                <w:sz w:val="20"/>
                                <w:szCs w:val="20"/>
                              </w:rPr>
                              <w:t xml:space="preserve"> </w:t>
                            </w:r>
                            <w:r>
                              <w:rPr>
                                <w:rFonts w:ascii="Arial" w:eastAsia="Arial" w:hAnsi="Arial" w:cs="Arial"/>
                                <w:b/>
                                <w:bCs/>
                                <w:i/>
                                <w:color w:val="231F20"/>
                                <w:sz w:val="20"/>
                                <w:szCs w:val="20"/>
                              </w:rPr>
                              <w:t>on</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allegations</w:t>
                            </w:r>
                            <w:r>
                              <w:rPr>
                                <w:rFonts w:ascii="Arial" w:eastAsia="Arial" w:hAnsi="Arial" w:cs="Arial"/>
                                <w:b/>
                                <w:bCs/>
                                <w:i/>
                                <w:color w:val="231F20"/>
                                <w:spacing w:val="-27"/>
                                <w:sz w:val="20"/>
                                <w:szCs w:val="20"/>
                              </w:rPr>
                              <w:t xml:space="preserve"> </w:t>
                            </w:r>
                            <w:r>
                              <w:rPr>
                                <w:rFonts w:ascii="Arial" w:eastAsia="Arial" w:hAnsi="Arial" w:cs="Arial"/>
                                <w:b/>
                                <w:bCs/>
                                <w:i/>
                                <w:color w:val="231F20"/>
                                <w:sz w:val="20"/>
                                <w:szCs w:val="20"/>
                              </w:rPr>
                              <w:t>within</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5</w:t>
                            </w:r>
                            <w:r>
                              <w:rPr>
                                <w:rFonts w:ascii="Arial" w:eastAsia="Arial" w:hAnsi="Arial" w:cs="Arial"/>
                                <w:b/>
                                <w:bCs/>
                                <w:i/>
                                <w:color w:val="231F20"/>
                                <w:spacing w:val="-28"/>
                                <w:sz w:val="20"/>
                                <w:szCs w:val="20"/>
                              </w:rPr>
                              <w:t xml:space="preserve"> </w:t>
                            </w:r>
                            <w:r>
                              <w:rPr>
                                <w:rFonts w:ascii="Arial" w:eastAsia="Arial" w:hAnsi="Arial" w:cs="Arial"/>
                                <w:b/>
                                <w:bCs/>
                                <w:i/>
                                <w:color w:val="231F20"/>
                                <w:sz w:val="20"/>
                                <w:szCs w:val="20"/>
                              </w:rPr>
                              <w:t>months</w:t>
                            </w:r>
                            <w:r>
                              <w:rPr>
                                <w:rFonts w:ascii="Arial" w:eastAsia="Arial" w:hAnsi="Arial" w:cs="Arial"/>
                                <w:b/>
                                <w:bCs/>
                                <w:i/>
                                <w:color w:val="231F20"/>
                                <w:spacing w:val="-27"/>
                                <w:sz w:val="20"/>
                                <w:szCs w:val="20"/>
                              </w:rPr>
                              <w:t xml:space="preserve"> </w:t>
                            </w:r>
                            <w:r>
                              <w:rPr>
                                <w:rFonts w:ascii="Arial" w:eastAsia="Arial" w:hAnsi="Arial" w:cs="Arial"/>
                                <w:color w:val="231F20"/>
                                <w:sz w:val="20"/>
                                <w:szCs w:val="20"/>
                              </w:rPr>
                              <w:t>of</w:t>
                            </w:r>
                            <w:r>
                              <w:rPr>
                                <w:rFonts w:ascii="Arial" w:eastAsia="Arial" w:hAnsi="Arial" w:cs="Arial"/>
                                <w:color w:val="231F20"/>
                                <w:spacing w:val="-28"/>
                                <w:sz w:val="20"/>
                                <w:szCs w:val="20"/>
                              </w:rPr>
                              <w:t xml:space="preserve"> </w:t>
                            </w:r>
                            <w:r>
                              <w:rPr>
                                <w:rFonts w:ascii="Arial" w:eastAsia="Arial" w:hAnsi="Arial" w:cs="Arial"/>
                                <w:color w:val="231F20"/>
                                <w:sz w:val="20"/>
                                <w:szCs w:val="20"/>
                              </w:rPr>
                              <w:t>the</w:t>
                            </w:r>
                            <w:r>
                              <w:rPr>
                                <w:rFonts w:ascii="Arial" w:eastAsia="Arial" w:hAnsi="Arial" w:cs="Arial"/>
                                <w:color w:val="231F20"/>
                                <w:spacing w:val="-28"/>
                                <w:sz w:val="20"/>
                                <w:szCs w:val="20"/>
                              </w:rPr>
                              <w:t xml:space="preserve"> </w:t>
                            </w:r>
                            <w:proofErr w:type="spellStart"/>
                            <w:r>
                              <w:rPr>
                                <w:rFonts w:ascii="Arial" w:eastAsia="Arial" w:hAnsi="Arial" w:cs="Arial"/>
                                <w:color w:val="231F20"/>
                                <w:spacing w:val="-2"/>
                                <w:sz w:val="20"/>
                                <w:szCs w:val="20"/>
                              </w:rPr>
                              <w:t>secre</w:t>
                            </w:r>
                            <w:proofErr w:type="spellEnd"/>
                            <w:r>
                              <w:rPr>
                                <w:rFonts w:ascii="Arial" w:eastAsia="Arial" w:hAnsi="Arial" w:cs="Arial"/>
                                <w:color w:val="231F20"/>
                                <w:spacing w:val="-2"/>
                                <w:sz w:val="20"/>
                                <w:szCs w:val="20"/>
                              </w:rPr>
                              <w:t>-</w:t>
                            </w:r>
                            <w:r>
                              <w:rPr>
                                <w:rFonts w:ascii="Arial" w:eastAsia="Arial" w:hAnsi="Arial" w:cs="Arial"/>
                                <w:color w:val="231F20"/>
                                <w:spacing w:val="24"/>
                                <w:w w:val="83"/>
                                <w:sz w:val="20"/>
                                <w:szCs w:val="20"/>
                              </w:rPr>
                              <w:t xml:space="preserve"> </w:t>
                            </w:r>
                            <w:proofErr w:type="spellStart"/>
                            <w:r>
                              <w:rPr>
                                <w:rFonts w:ascii="Arial" w:eastAsia="Arial" w:hAnsi="Arial" w:cs="Arial"/>
                                <w:color w:val="231F20"/>
                                <w:w w:val="95"/>
                                <w:sz w:val="20"/>
                                <w:szCs w:val="20"/>
                              </w:rPr>
                              <w:t>tariat’s</w:t>
                            </w:r>
                            <w:proofErr w:type="spellEnd"/>
                            <w:r>
                              <w:rPr>
                                <w:rFonts w:ascii="Arial" w:eastAsia="Arial" w:hAnsi="Arial" w:cs="Arial"/>
                                <w:color w:val="231F20"/>
                                <w:spacing w:val="-25"/>
                                <w:w w:val="95"/>
                                <w:sz w:val="20"/>
                                <w:szCs w:val="20"/>
                              </w:rPr>
                              <w:t xml:space="preserve"> </w:t>
                            </w:r>
                            <w:r>
                              <w:rPr>
                                <w:rFonts w:ascii="Arial" w:eastAsia="Arial" w:hAnsi="Arial" w:cs="Arial"/>
                                <w:color w:val="231F20"/>
                                <w:spacing w:val="-4"/>
                                <w:w w:val="95"/>
                                <w:sz w:val="20"/>
                                <w:szCs w:val="20"/>
                              </w:rPr>
                              <w:t>letter</w:t>
                            </w:r>
                            <w:r>
                              <w:rPr>
                                <w:rFonts w:ascii="Arial" w:eastAsia="Arial" w:hAnsi="Arial" w:cs="Arial"/>
                                <w:color w:val="231F20"/>
                                <w:spacing w:val="-3"/>
                                <w:w w:val="95"/>
                                <w:sz w:val="20"/>
                                <w:szCs w:val="20"/>
                              </w:rPr>
                              <w:t>,</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25"/>
                                <w:w w:val="95"/>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also</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comment</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25"/>
                                <w:w w:val="95"/>
                                <w:sz w:val="20"/>
                                <w:szCs w:val="20"/>
                              </w:rPr>
                              <w:t xml:space="preserve"> </w:t>
                            </w:r>
                            <w:r>
                              <w:rPr>
                                <w:rFonts w:ascii="Arial" w:eastAsia="Arial" w:hAnsi="Arial" w:cs="Arial"/>
                                <w:color w:val="231F20"/>
                                <w:w w:val="95"/>
                                <w:sz w:val="20"/>
                                <w:szCs w:val="20"/>
                              </w:rPr>
                              <w:t>admissibility</w:t>
                            </w:r>
                            <w:r>
                              <w:rPr>
                                <w:rFonts w:ascii="Arial" w:eastAsia="Arial" w:hAnsi="Arial" w:cs="Arial"/>
                                <w:color w:val="231F20"/>
                                <w:spacing w:val="25"/>
                                <w:w w:val="86"/>
                                <w:sz w:val="20"/>
                                <w:szCs w:val="20"/>
                              </w:rPr>
                              <w:t xml:space="preserve"> </w:t>
                            </w:r>
                            <w:r>
                              <w:rPr>
                                <w:rFonts w:ascii="Arial" w:eastAsia="Arial" w:hAnsi="Arial" w:cs="Arial"/>
                                <w:color w:val="231F20"/>
                                <w:w w:val="95"/>
                                <w:sz w:val="20"/>
                                <w:szCs w:val="20"/>
                              </w:rPr>
                              <w:t>of</w:t>
                            </w:r>
                            <w:r>
                              <w:rPr>
                                <w:rFonts w:ascii="Arial" w:eastAsia="Arial" w:hAnsi="Arial" w:cs="Arial"/>
                                <w:color w:val="231F20"/>
                                <w:spacing w:val="-21"/>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communication</w:t>
                            </w:r>
                          </w:p>
                        </w:tc>
                      </w:tr>
                      <w:tr w:rsidR="00345AC1" w14:paraId="7037FAD7" w14:textId="77777777">
                        <w:trPr>
                          <w:trHeight w:hRule="exact" w:val="1013"/>
                        </w:trPr>
                        <w:tc>
                          <w:tcPr>
                            <w:tcW w:w="4523" w:type="dxa"/>
                            <w:tcBorders>
                              <w:top w:val="single" w:sz="4" w:space="0" w:color="5F3844"/>
                              <w:left w:val="single" w:sz="4" w:space="0" w:color="5F3844"/>
                              <w:bottom w:val="single" w:sz="4" w:space="0" w:color="5F3844"/>
                              <w:right w:val="single" w:sz="4" w:space="0" w:color="5F3844"/>
                            </w:tcBorders>
                            <w:shd w:val="clear" w:color="auto" w:fill="DCF0EC"/>
                          </w:tcPr>
                          <w:p w14:paraId="2D4FFA09" w14:textId="77777777" w:rsidR="00345AC1" w:rsidRDefault="00345AC1">
                            <w:pPr>
                              <w:pStyle w:val="TableParagraph"/>
                              <w:spacing w:before="20" w:line="250" w:lineRule="auto"/>
                              <w:ind w:left="74" w:right="237"/>
                              <w:rPr>
                                <w:rFonts w:ascii="Arial" w:eastAsia="Arial" w:hAnsi="Arial" w:cs="Arial"/>
                                <w:sz w:val="20"/>
                                <w:szCs w:val="20"/>
                              </w:rPr>
                            </w:pPr>
                            <w:r>
                              <w:rPr>
                                <w:rFonts w:ascii="Arial"/>
                                <w:color w:val="231F20"/>
                                <w:w w:val="95"/>
                                <w:sz w:val="20"/>
                              </w:rPr>
                              <w:t>The</w:t>
                            </w:r>
                            <w:r>
                              <w:rPr>
                                <w:rFonts w:ascii="Arial"/>
                                <w:color w:val="231F20"/>
                                <w:spacing w:val="-6"/>
                                <w:w w:val="95"/>
                                <w:sz w:val="20"/>
                              </w:rPr>
                              <w:t xml:space="preserve"> </w:t>
                            </w:r>
                            <w:r>
                              <w:rPr>
                                <w:rFonts w:ascii="Arial"/>
                                <w:color w:val="231F20"/>
                                <w:spacing w:val="-2"/>
                                <w:w w:val="95"/>
                                <w:sz w:val="20"/>
                              </w:rPr>
                              <w:t>Committ</w:t>
                            </w:r>
                            <w:r>
                              <w:rPr>
                                <w:rFonts w:ascii="Arial"/>
                                <w:color w:val="231F20"/>
                                <w:spacing w:val="-1"/>
                                <w:w w:val="95"/>
                                <w:sz w:val="20"/>
                              </w:rPr>
                              <w:t>ee</w:t>
                            </w:r>
                            <w:r>
                              <w:rPr>
                                <w:rFonts w:ascii="Arial"/>
                                <w:color w:val="231F20"/>
                                <w:spacing w:val="-5"/>
                                <w:w w:val="95"/>
                                <w:sz w:val="20"/>
                              </w:rPr>
                              <w:t xml:space="preserve"> </w:t>
                            </w:r>
                            <w:r>
                              <w:rPr>
                                <w:rFonts w:ascii="Arial"/>
                                <w:b/>
                                <w:i/>
                                <w:color w:val="231F20"/>
                                <w:w w:val="95"/>
                                <w:sz w:val="20"/>
                              </w:rPr>
                              <w:t>considers</w:t>
                            </w:r>
                            <w:r>
                              <w:rPr>
                                <w:rFonts w:ascii="Arial"/>
                                <w:b/>
                                <w:i/>
                                <w:color w:val="231F20"/>
                                <w:spacing w:val="-5"/>
                                <w:w w:val="95"/>
                                <w:sz w:val="20"/>
                              </w:rPr>
                              <w:t xml:space="preserve"> </w:t>
                            </w:r>
                            <w:r>
                              <w:rPr>
                                <w:rFonts w:ascii="Arial"/>
                                <w:b/>
                                <w:i/>
                                <w:color w:val="231F20"/>
                                <w:spacing w:val="-1"/>
                                <w:w w:val="95"/>
                                <w:sz w:val="20"/>
                              </w:rPr>
                              <w:t>an</w:t>
                            </w:r>
                            <w:r>
                              <w:rPr>
                                <w:rFonts w:ascii="Arial"/>
                                <w:b/>
                                <w:i/>
                                <w:color w:val="231F20"/>
                                <w:spacing w:val="-2"/>
                                <w:w w:val="95"/>
                                <w:sz w:val="20"/>
                              </w:rPr>
                              <w:t>y</w:t>
                            </w:r>
                            <w:r>
                              <w:rPr>
                                <w:rFonts w:ascii="Arial"/>
                                <w:b/>
                                <w:i/>
                                <w:color w:val="231F20"/>
                                <w:spacing w:val="-5"/>
                                <w:w w:val="95"/>
                                <w:sz w:val="20"/>
                              </w:rPr>
                              <w:t xml:space="preserve"> </w:t>
                            </w:r>
                            <w:r>
                              <w:rPr>
                                <w:rFonts w:ascii="Arial"/>
                                <w:b/>
                                <w:i/>
                                <w:color w:val="231F20"/>
                                <w:w w:val="95"/>
                                <w:sz w:val="20"/>
                              </w:rPr>
                              <w:t>comment</w:t>
                            </w:r>
                            <w:r>
                              <w:rPr>
                                <w:rFonts w:ascii="Arial"/>
                                <w:b/>
                                <w:i/>
                                <w:color w:val="231F20"/>
                                <w:spacing w:val="-5"/>
                                <w:w w:val="95"/>
                                <w:sz w:val="20"/>
                              </w:rPr>
                              <w:t xml:space="preserve"> </w:t>
                            </w:r>
                            <w:r>
                              <w:rPr>
                                <w:rFonts w:ascii="Arial"/>
                                <w:b/>
                                <w:i/>
                                <w:color w:val="231F20"/>
                                <w:w w:val="95"/>
                                <w:sz w:val="20"/>
                              </w:rPr>
                              <w:t>on</w:t>
                            </w:r>
                            <w:r>
                              <w:rPr>
                                <w:rFonts w:ascii="Arial"/>
                                <w:b/>
                                <w:i/>
                                <w:color w:val="231F20"/>
                                <w:spacing w:val="27"/>
                                <w:w w:val="95"/>
                                <w:sz w:val="20"/>
                              </w:rPr>
                              <w:t xml:space="preserve"> </w:t>
                            </w:r>
                            <w:r>
                              <w:rPr>
                                <w:rFonts w:ascii="Arial"/>
                                <w:b/>
                                <w:i/>
                                <w:color w:val="231F20"/>
                                <w:w w:val="95"/>
                                <w:sz w:val="20"/>
                              </w:rPr>
                              <w:t>admissibility</w:t>
                            </w:r>
                            <w:r>
                              <w:rPr>
                                <w:rFonts w:ascii="Arial"/>
                                <w:b/>
                                <w:i/>
                                <w:color w:val="231F20"/>
                                <w:spacing w:val="-16"/>
                                <w:w w:val="95"/>
                                <w:sz w:val="20"/>
                              </w:rPr>
                              <w:t xml:space="preserve"> </w:t>
                            </w:r>
                            <w:r>
                              <w:rPr>
                                <w:rFonts w:ascii="Arial"/>
                                <w:color w:val="231F20"/>
                                <w:spacing w:val="-2"/>
                                <w:w w:val="95"/>
                                <w:sz w:val="20"/>
                              </w:rPr>
                              <w:t>b</w:t>
                            </w:r>
                            <w:r>
                              <w:rPr>
                                <w:rFonts w:ascii="Arial"/>
                                <w:color w:val="231F20"/>
                                <w:spacing w:val="-3"/>
                                <w:w w:val="95"/>
                                <w:sz w:val="20"/>
                              </w:rPr>
                              <w:t>y</w:t>
                            </w:r>
                            <w:r>
                              <w:rPr>
                                <w:rFonts w:ascii="Arial"/>
                                <w:color w:val="231F20"/>
                                <w:spacing w:val="-15"/>
                                <w:w w:val="95"/>
                                <w:sz w:val="20"/>
                              </w:rPr>
                              <w:t xml:space="preserve"> </w:t>
                            </w:r>
                            <w:r>
                              <w:rPr>
                                <w:rFonts w:ascii="Arial"/>
                                <w:color w:val="231F20"/>
                                <w:w w:val="95"/>
                                <w:sz w:val="20"/>
                              </w:rPr>
                              <w:t>the</w:t>
                            </w:r>
                            <w:r>
                              <w:rPr>
                                <w:rFonts w:ascii="Arial"/>
                                <w:color w:val="231F20"/>
                                <w:spacing w:val="-15"/>
                                <w:w w:val="95"/>
                                <w:sz w:val="20"/>
                              </w:rPr>
                              <w:t xml:space="preserve"> </w:t>
                            </w:r>
                            <w:r>
                              <w:rPr>
                                <w:rFonts w:ascii="Arial"/>
                                <w:color w:val="231F20"/>
                                <w:spacing w:val="2"/>
                                <w:w w:val="95"/>
                                <w:sz w:val="20"/>
                              </w:rPr>
                              <w:t>Party</w:t>
                            </w:r>
                            <w:r>
                              <w:rPr>
                                <w:rFonts w:ascii="Arial"/>
                                <w:color w:val="231F20"/>
                                <w:spacing w:val="-15"/>
                                <w:w w:val="95"/>
                                <w:sz w:val="20"/>
                              </w:rPr>
                              <w:t xml:space="preserve"> </w:t>
                            </w:r>
                            <w:r>
                              <w:rPr>
                                <w:rFonts w:ascii="Arial"/>
                                <w:color w:val="231F20"/>
                                <w:w w:val="95"/>
                                <w:sz w:val="20"/>
                              </w:rPr>
                              <w:t>concerned,</w:t>
                            </w:r>
                            <w:r>
                              <w:rPr>
                                <w:rFonts w:ascii="Arial"/>
                                <w:color w:val="231F20"/>
                                <w:spacing w:val="-15"/>
                                <w:w w:val="95"/>
                                <w:sz w:val="20"/>
                              </w:rPr>
                              <w:t xml:space="preserve"> </w:t>
                            </w:r>
                            <w:r>
                              <w:rPr>
                                <w:rFonts w:ascii="Arial"/>
                                <w:color w:val="231F20"/>
                                <w:w w:val="95"/>
                                <w:sz w:val="20"/>
                              </w:rPr>
                              <w:t>and</w:t>
                            </w:r>
                            <w:r>
                              <w:rPr>
                                <w:rFonts w:ascii="Arial"/>
                                <w:color w:val="231F20"/>
                                <w:spacing w:val="-15"/>
                                <w:w w:val="95"/>
                                <w:sz w:val="20"/>
                              </w:rPr>
                              <w:t xml:space="preserve"> </w:t>
                            </w:r>
                            <w:r>
                              <w:rPr>
                                <w:rFonts w:ascii="Arial"/>
                                <w:color w:val="231F20"/>
                                <w:w w:val="95"/>
                                <w:sz w:val="20"/>
                              </w:rPr>
                              <w:t>either</w:t>
                            </w:r>
                            <w:r>
                              <w:rPr>
                                <w:rFonts w:ascii="Arial"/>
                                <w:color w:val="231F20"/>
                                <w:spacing w:val="28"/>
                                <w:w w:val="92"/>
                                <w:sz w:val="20"/>
                              </w:rPr>
                              <w:t xml:space="preserve"> </w:t>
                            </w:r>
                            <w:r>
                              <w:rPr>
                                <w:rFonts w:ascii="Arial"/>
                                <w:color w:val="231F20"/>
                                <w:w w:val="95"/>
                                <w:sz w:val="20"/>
                              </w:rPr>
                              <w:t>confirms</w:t>
                            </w:r>
                            <w:r>
                              <w:rPr>
                                <w:rFonts w:ascii="Arial"/>
                                <w:color w:val="231F20"/>
                                <w:spacing w:val="-27"/>
                                <w:w w:val="95"/>
                                <w:sz w:val="20"/>
                              </w:rPr>
                              <w:t xml:space="preserve"> </w:t>
                            </w:r>
                            <w:r>
                              <w:rPr>
                                <w:rFonts w:ascii="Arial"/>
                                <w:color w:val="231F20"/>
                                <w:w w:val="95"/>
                                <w:sz w:val="20"/>
                              </w:rPr>
                              <w:t>admissibility</w:t>
                            </w:r>
                            <w:r>
                              <w:rPr>
                                <w:rFonts w:ascii="Arial"/>
                                <w:color w:val="231F20"/>
                                <w:spacing w:val="-26"/>
                                <w:w w:val="95"/>
                                <w:sz w:val="20"/>
                              </w:rPr>
                              <w:t xml:space="preserve"> </w:t>
                            </w:r>
                            <w:r>
                              <w:rPr>
                                <w:rFonts w:ascii="Arial"/>
                                <w:color w:val="231F20"/>
                                <w:w w:val="95"/>
                                <w:sz w:val="20"/>
                              </w:rPr>
                              <w:t>or</w:t>
                            </w:r>
                            <w:r>
                              <w:rPr>
                                <w:rFonts w:ascii="Arial"/>
                                <w:color w:val="231F20"/>
                                <w:spacing w:val="-26"/>
                                <w:w w:val="95"/>
                                <w:sz w:val="20"/>
                              </w:rPr>
                              <w:t xml:space="preserve"> </w:t>
                            </w:r>
                            <w:r>
                              <w:rPr>
                                <w:rFonts w:ascii="Arial"/>
                                <w:color w:val="231F20"/>
                                <w:w w:val="95"/>
                                <w:sz w:val="20"/>
                              </w:rPr>
                              <w:t>suspends</w:t>
                            </w:r>
                            <w:r>
                              <w:rPr>
                                <w:rFonts w:ascii="Arial"/>
                                <w:color w:val="231F20"/>
                                <w:spacing w:val="-26"/>
                                <w:w w:val="95"/>
                                <w:sz w:val="20"/>
                              </w:rPr>
                              <w:t xml:space="preserve"> </w:t>
                            </w:r>
                            <w:r>
                              <w:rPr>
                                <w:rFonts w:ascii="Arial"/>
                                <w:color w:val="231F20"/>
                                <w:w w:val="95"/>
                                <w:sz w:val="20"/>
                              </w:rPr>
                              <w:t>its</w:t>
                            </w:r>
                            <w:r>
                              <w:rPr>
                                <w:rFonts w:ascii="Arial"/>
                                <w:color w:val="231F20"/>
                                <w:spacing w:val="-26"/>
                                <w:w w:val="95"/>
                                <w:sz w:val="20"/>
                              </w:rPr>
                              <w:t xml:space="preserve"> </w:t>
                            </w:r>
                            <w:r>
                              <w:rPr>
                                <w:rFonts w:ascii="Arial"/>
                                <w:color w:val="231F20"/>
                                <w:w w:val="95"/>
                                <w:sz w:val="20"/>
                              </w:rPr>
                              <w:t>earlier</w:t>
                            </w:r>
                            <w:r>
                              <w:rPr>
                                <w:rFonts w:ascii="Arial"/>
                                <w:color w:val="231F20"/>
                                <w:spacing w:val="-26"/>
                                <w:w w:val="95"/>
                                <w:sz w:val="20"/>
                              </w:rPr>
                              <w:t xml:space="preserve"> </w:t>
                            </w:r>
                            <w:proofErr w:type="spellStart"/>
                            <w:r>
                              <w:rPr>
                                <w:rFonts w:ascii="Arial"/>
                                <w:color w:val="231F20"/>
                                <w:spacing w:val="-2"/>
                                <w:w w:val="95"/>
                                <w:sz w:val="20"/>
                              </w:rPr>
                              <w:t>admis</w:t>
                            </w:r>
                            <w:proofErr w:type="spellEnd"/>
                            <w:r>
                              <w:rPr>
                                <w:rFonts w:ascii="Arial"/>
                                <w:color w:val="231F20"/>
                                <w:spacing w:val="-2"/>
                                <w:w w:val="95"/>
                                <w:sz w:val="20"/>
                              </w:rPr>
                              <w:t>-</w:t>
                            </w:r>
                            <w:r>
                              <w:rPr>
                                <w:rFonts w:ascii="Arial"/>
                                <w:color w:val="231F20"/>
                                <w:spacing w:val="32"/>
                                <w:w w:val="83"/>
                                <w:sz w:val="20"/>
                              </w:rPr>
                              <w:t xml:space="preserve"> </w:t>
                            </w:r>
                            <w:proofErr w:type="spellStart"/>
                            <w:r>
                              <w:rPr>
                                <w:rFonts w:ascii="Arial"/>
                                <w:color w:val="231F20"/>
                                <w:w w:val="90"/>
                                <w:sz w:val="20"/>
                              </w:rPr>
                              <w:t>sibility</w:t>
                            </w:r>
                            <w:proofErr w:type="spellEnd"/>
                            <w:r>
                              <w:rPr>
                                <w:rFonts w:ascii="Arial"/>
                                <w:color w:val="231F20"/>
                                <w:spacing w:val="29"/>
                                <w:w w:val="90"/>
                                <w:sz w:val="20"/>
                              </w:rPr>
                              <w:t xml:space="preserve"> </w:t>
                            </w:r>
                            <w:r>
                              <w:rPr>
                                <w:rFonts w:ascii="Arial"/>
                                <w:color w:val="231F20"/>
                                <w:w w:val="90"/>
                                <w:sz w:val="20"/>
                              </w:rPr>
                              <w:t>decision</w:t>
                            </w:r>
                          </w:p>
                        </w:tc>
                      </w:tr>
                    </w:tbl>
                    <w:p w14:paraId="2E9F0690" w14:textId="77777777" w:rsidR="00345AC1" w:rsidRDefault="00345AC1"/>
                  </w:txbxContent>
                </v:textbox>
                <w10:wrap anchorx="page"/>
              </v:shape>
            </w:pict>
          </mc:Fallback>
        </mc:AlternateContent>
      </w:r>
      <w:r w:rsidR="00976FD2" w:rsidRPr="004906E8">
        <w:rPr>
          <w:rFonts w:ascii="Wingdings 3" w:eastAsia="Wingdings 3" w:hAnsi="Wingdings 3" w:cs="Wingdings 3"/>
          <w:color w:val="52C2B6"/>
          <w:sz w:val="128"/>
          <w:szCs w:val="128"/>
          <w:lang w:val="en-GB"/>
        </w:rPr>
        <w:t></w:t>
      </w:r>
    </w:p>
    <w:p w14:paraId="1A8EF433" w14:textId="2A2E3631" w:rsidR="00EB29CD" w:rsidRPr="004906E8" w:rsidRDefault="00F632F0" w:rsidP="00D24719">
      <w:pPr>
        <w:tabs>
          <w:tab w:val="left" w:pos="8364"/>
        </w:tabs>
        <w:spacing w:after="0"/>
        <w:rPr>
          <w:rFonts w:ascii="Wingdings 3" w:eastAsia="Wingdings 3" w:hAnsi="Wingdings 3" w:cs="Wingdings 3"/>
          <w:sz w:val="20"/>
          <w:szCs w:val="20"/>
          <w:lang w:val="en-GB"/>
        </w:rPr>
      </w:pPr>
      <w:r w:rsidRPr="004906E8">
        <w:rPr>
          <w:noProof/>
          <w:lang w:val="en-GB" w:eastAsia="en-GB"/>
        </w:rPr>
        <mc:AlternateContent>
          <mc:Choice Requires="wps">
            <w:drawing>
              <wp:anchor distT="0" distB="0" distL="114300" distR="114300" simplePos="0" relativeHeight="251661824" behindDoc="0" locked="0" layoutInCell="1" allowOverlap="1" wp14:anchorId="3337DE70" wp14:editId="659B7392">
                <wp:simplePos x="0" y="0"/>
                <wp:positionH relativeFrom="page">
                  <wp:posOffset>1781175</wp:posOffset>
                </wp:positionH>
                <wp:positionV relativeFrom="paragraph">
                  <wp:posOffset>12065</wp:posOffset>
                </wp:positionV>
                <wp:extent cx="4240530" cy="3505200"/>
                <wp:effectExtent l="0" t="0" r="762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663"/>
                            </w:tblGrid>
                            <w:tr w:rsidR="00345AC1" w14:paraId="7BD1E6E4" w14:textId="77777777">
                              <w:trPr>
                                <w:trHeight w:hRule="exact" w:val="641"/>
                              </w:trPr>
                              <w:tc>
                                <w:tcPr>
                                  <w:tcW w:w="6663" w:type="dxa"/>
                                  <w:tcBorders>
                                    <w:top w:val="single" w:sz="4" w:space="0" w:color="5F3844"/>
                                    <w:left w:val="single" w:sz="4" w:space="0" w:color="5F3844"/>
                                    <w:bottom w:val="single" w:sz="4" w:space="0" w:color="5F3844"/>
                                    <w:right w:val="single" w:sz="4" w:space="0" w:color="5F3844"/>
                                  </w:tcBorders>
                                  <w:shd w:val="clear" w:color="auto" w:fill="9CD7D0"/>
                                </w:tcPr>
                                <w:p w14:paraId="0D83293E" w14:textId="77777777" w:rsidR="00345AC1" w:rsidRDefault="00345AC1">
                                  <w:pPr>
                                    <w:pStyle w:val="TableParagraph"/>
                                    <w:spacing w:before="10"/>
                                    <w:ind w:left="74"/>
                                    <w:rPr>
                                      <w:rFonts w:ascii="Arial" w:eastAsia="Arial" w:hAnsi="Arial" w:cs="Arial"/>
                                      <w:sz w:val="24"/>
                                      <w:szCs w:val="24"/>
                                    </w:rPr>
                                  </w:pPr>
                                  <w:r>
                                    <w:rPr>
                                      <w:rFonts w:ascii="Arial"/>
                                      <w:b/>
                                      <w:color w:val="231F20"/>
                                      <w:w w:val="95"/>
                                      <w:sz w:val="24"/>
                                    </w:rPr>
                                    <w:t>Discussion</w:t>
                                  </w:r>
                                  <w:r>
                                    <w:rPr>
                                      <w:rFonts w:ascii="Arial"/>
                                      <w:b/>
                                      <w:color w:val="231F20"/>
                                      <w:spacing w:val="-32"/>
                                      <w:w w:val="95"/>
                                      <w:sz w:val="24"/>
                                    </w:rPr>
                                    <w:t xml:space="preserve"> </w:t>
                                  </w:r>
                                  <w:r>
                                    <w:rPr>
                                      <w:rFonts w:ascii="Arial"/>
                                      <w:b/>
                                      <w:color w:val="231F20"/>
                                      <w:w w:val="95"/>
                                      <w:sz w:val="24"/>
                                    </w:rPr>
                                    <w:t>and</w:t>
                                  </w:r>
                                  <w:r>
                                    <w:rPr>
                                      <w:rFonts w:ascii="Arial"/>
                                      <w:b/>
                                      <w:color w:val="231F20"/>
                                      <w:spacing w:val="-31"/>
                                      <w:w w:val="95"/>
                                      <w:sz w:val="24"/>
                                    </w:rPr>
                                    <w:t xml:space="preserve"> </w:t>
                                  </w:r>
                                  <w:r>
                                    <w:rPr>
                                      <w:rFonts w:ascii="Arial"/>
                                      <w:b/>
                                      <w:color w:val="231F20"/>
                                      <w:spacing w:val="-2"/>
                                      <w:w w:val="95"/>
                                      <w:sz w:val="24"/>
                                    </w:rPr>
                                    <w:t>Pr</w:t>
                                  </w:r>
                                  <w:r>
                                    <w:rPr>
                                      <w:rFonts w:ascii="Arial"/>
                                      <w:b/>
                                      <w:color w:val="231F20"/>
                                      <w:spacing w:val="-1"/>
                                      <w:w w:val="95"/>
                                      <w:sz w:val="24"/>
                                    </w:rPr>
                                    <w:t>eparation</w:t>
                                  </w:r>
                                  <w:r>
                                    <w:rPr>
                                      <w:rFonts w:ascii="Arial"/>
                                      <w:b/>
                                      <w:color w:val="231F20"/>
                                      <w:spacing w:val="-32"/>
                                      <w:w w:val="95"/>
                                      <w:sz w:val="24"/>
                                    </w:rPr>
                                    <w:t xml:space="preserve"> </w:t>
                                  </w:r>
                                  <w:r>
                                    <w:rPr>
                                      <w:rFonts w:ascii="Arial"/>
                                      <w:b/>
                                      <w:color w:val="231F20"/>
                                      <w:w w:val="95"/>
                                      <w:sz w:val="24"/>
                                    </w:rPr>
                                    <w:t>of</w:t>
                                  </w:r>
                                  <w:r>
                                    <w:rPr>
                                      <w:rFonts w:ascii="Arial"/>
                                      <w:b/>
                                      <w:color w:val="231F20"/>
                                      <w:spacing w:val="-31"/>
                                      <w:w w:val="95"/>
                                      <w:sz w:val="24"/>
                                    </w:rPr>
                                    <w:t xml:space="preserve"> </w:t>
                                  </w:r>
                                  <w:r>
                                    <w:rPr>
                                      <w:rFonts w:ascii="Arial"/>
                                      <w:b/>
                                      <w:color w:val="231F20"/>
                                      <w:w w:val="95"/>
                                      <w:sz w:val="24"/>
                                    </w:rPr>
                                    <w:t>Findings</w:t>
                                  </w:r>
                                </w:p>
                              </w:tc>
                            </w:tr>
                            <w:tr w:rsidR="00345AC1" w14:paraId="45844A57"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tcPr>
                                <w:p w14:paraId="3E93C1F3" w14:textId="77777777" w:rsidR="00345AC1" w:rsidRDefault="00345AC1">
                                  <w:pPr>
                                    <w:pStyle w:val="TableParagraph"/>
                                    <w:spacing w:before="21" w:line="250" w:lineRule="auto"/>
                                    <w:ind w:left="74" w:right="184"/>
                                    <w:rPr>
                                      <w:rFonts w:ascii="Arial" w:eastAsia="Arial" w:hAnsi="Arial" w:cs="Arial"/>
                                      <w:sz w:val="20"/>
                                      <w:szCs w:val="20"/>
                                    </w:rPr>
                                  </w:pPr>
                                  <w:r>
                                    <w:rPr>
                                      <w:rFonts w:ascii="Arial" w:eastAsia="Arial" w:hAnsi="Arial" w:cs="Arial"/>
                                      <w:color w:val="231F20"/>
                                      <w:w w:val="95"/>
                                      <w:sz w:val="20"/>
                                      <w:szCs w:val="20"/>
                                    </w:rPr>
                                    <w:t>When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has</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receiv</w:t>
                                  </w:r>
                                  <w:r>
                                    <w:rPr>
                                      <w:rFonts w:ascii="Arial" w:eastAsia="Arial" w:hAnsi="Arial" w:cs="Arial"/>
                                      <w:color w:val="231F20"/>
                                      <w:spacing w:val="-1"/>
                                      <w:w w:val="95"/>
                                      <w:sz w:val="20"/>
                                      <w:szCs w:val="20"/>
                                    </w:rPr>
                                    <w:t>ed</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response</w:t>
                                  </w:r>
                                  <w:r>
                                    <w:rPr>
                                      <w:rFonts w:ascii="Arial" w:eastAsia="Arial" w:hAnsi="Arial" w:cs="Arial"/>
                                      <w:color w:val="231F20"/>
                                      <w:spacing w:val="-18"/>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submission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8"/>
                                      <w:w w:val="95"/>
                                      <w:sz w:val="20"/>
                                      <w:szCs w:val="20"/>
                                    </w:rPr>
                                    <w:t xml:space="preserve"> </w:t>
                                  </w:r>
                                  <w:proofErr w:type="spellStart"/>
                                  <w:r>
                                    <w:rPr>
                                      <w:rFonts w:ascii="Arial" w:eastAsia="Arial" w:hAnsi="Arial" w:cs="Arial"/>
                                      <w:color w:val="231F20"/>
                                      <w:spacing w:val="-1"/>
                                      <w:w w:val="95"/>
                                      <w:sz w:val="20"/>
                                      <w:szCs w:val="20"/>
                                    </w:rPr>
                                    <w:t>communica</w:t>
                                  </w:r>
                                  <w:proofErr w:type="spellEnd"/>
                                  <w:r>
                                    <w:rPr>
                                      <w:rFonts w:ascii="Arial" w:eastAsia="Arial" w:hAnsi="Arial" w:cs="Arial"/>
                                      <w:color w:val="231F20"/>
                                      <w:spacing w:val="-2"/>
                                      <w:w w:val="95"/>
                                      <w:sz w:val="20"/>
                                      <w:szCs w:val="20"/>
                                    </w:rPr>
                                    <w:t>-</w:t>
                                  </w:r>
                                  <w:r>
                                    <w:rPr>
                                      <w:rFonts w:ascii="Arial" w:eastAsia="Arial" w:hAnsi="Arial" w:cs="Arial"/>
                                      <w:color w:val="231F20"/>
                                      <w:spacing w:val="45"/>
                                      <w:w w:val="83"/>
                                      <w:sz w:val="20"/>
                                      <w:szCs w:val="20"/>
                                    </w:rPr>
                                    <w:t xml:space="preserve"> </w:t>
                                  </w:r>
                                  <w:proofErr w:type="spellStart"/>
                                  <w:r>
                                    <w:rPr>
                                      <w:rFonts w:ascii="Arial" w:eastAsia="Arial" w:hAnsi="Arial" w:cs="Arial"/>
                                      <w:color w:val="231F20"/>
                                      <w:sz w:val="20"/>
                                      <w:szCs w:val="20"/>
                                    </w:rPr>
                                    <w:t>tion</w:t>
                                  </w:r>
                                  <w:proofErr w:type="spellEnd"/>
                                  <w:r>
                                    <w:rPr>
                                      <w:rFonts w:ascii="Arial" w:eastAsia="Arial" w:hAnsi="Arial" w:cs="Arial"/>
                                      <w:color w:val="231F20"/>
                                      <w:sz w:val="20"/>
                                      <w:szCs w:val="20"/>
                                    </w:rPr>
                                    <w:t>,</w:t>
                                  </w:r>
                                  <w:r>
                                    <w:rPr>
                                      <w:rFonts w:ascii="Arial" w:eastAsia="Arial" w:hAnsi="Arial" w:cs="Arial"/>
                                      <w:color w:val="231F20"/>
                                      <w:spacing w:val="-38"/>
                                      <w:sz w:val="20"/>
                                      <w:szCs w:val="20"/>
                                    </w:rPr>
                                    <w:t xml:space="preserve"> </w:t>
                                  </w:r>
                                  <w:r>
                                    <w:rPr>
                                      <w:rFonts w:ascii="Arial" w:eastAsia="Arial" w:hAnsi="Arial" w:cs="Arial"/>
                                      <w:color w:val="231F20"/>
                                      <w:sz w:val="20"/>
                                      <w:szCs w:val="20"/>
                                    </w:rPr>
                                    <w:t>or</w:t>
                                  </w:r>
                                  <w:r>
                                    <w:rPr>
                                      <w:rFonts w:ascii="Arial" w:eastAsia="Arial" w:hAnsi="Arial" w:cs="Arial"/>
                                      <w:color w:val="231F20"/>
                                      <w:spacing w:val="-37"/>
                                      <w:sz w:val="20"/>
                                      <w:szCs w:val="20"/>
                                    </w:rPr>
                                    <w:t xml:space="preserve"> </w:t>
                                  </w:r>
                                  <w:r>
                                    <w:rPr>
                                      <w:rFonts w:ascii="Arial" w:eastAsia="Arial" w:hAnsi="Arial" w:cs="Arial"/>
                                      <w:color w:val="231F20"/>
                                      <w:sz w:val="20"/>
                                      <w:szCs w:val="20"/>
                                    </w:rPr>
                                    <w:t>if</w:t>
                                  </w:r>
                                  <w:r>
                                    <w:rPr>
                                      <w:rFonts w:ascii="Arial" w:eastAsia="Arial" w:hAnsi="Arial" w:cs="Arial"/>
                                      <w:color w:val="231F20"/>
                                      <w:spacing w:val="-38"/>
                                      <w:sz w:val="20"/>
                                      <w:szCs w:val="20"/>
                                    </w:rPr>
                                    <w:t xml:space="preserve"> </w:t>
                                  </w:r>
                                  <w:r>
                                    <w:rPr>
                                      <w:rFonts w:ascii="Arial" w:eastAsia="Arial" w:hAnsi="Arial" w:cs="Arial"/>
                                      <w:color w:val="231F20"/>
                                      <w:sz w:val="20"/>
                                      <w:szCs w:val="20"/>
                                    </w:rPr>
                                    <w:t>no</w:t>
                                  </w:r>
                                  <w:r>
                                    <w:rPr>
                                      <w:rFonts w:ascii="Arial" w:eastAsia="Arial" w:hAnsi="Arial" w:cs="Arial"/>
                                      <w:color w:val="231F20"/>
                                      <w:spacing w:val="-37"/>
                                      <w:sz w:val="20"/>
                                      <w:szCs w:val="20"/>
                                    </w:rPr>
                                    <w:t xml:space="preserve"> </w:t>
                                  </w:r>
                                  <w:r>
                                    <w:rPr>
                                      <w:rFonts w:ascii="Arial" w:eastAsia="Arial" w:hAnsi="Arial" w:cs="Arial"/>
                                      <w:color w:val="231F20"/>
                                      <w:sz w:val="20"/>
                                      <w:szCs w:val="20"/>
                                    </w:rPr>
                                    <w:t>timely</w:t>
                                  </w:r>
                                  <w:r>
                                    <w:rPr>
                                      <w:rFonts w:ascii="Arial" w:eastAsia="Arial" w:hAnsi="Arial" w:cs="Arial"/>
                                      <w:color w:val="231F20"/>
                                      <w:spacing w:val="-37"/>
                                      <w:sz w:val="20"/>
                                      <w:szCs w:val="20"/>
                                    </w:rPr>
                                    <w:t xml:space="preserve"> </w:t>
                                  </w:r>
                                  <w:r>
                                    <w:rPr>
                                      <w:rFonts w:ascii="Arial" w:eastAsia="Arial" w:hAnsi="Arial" w:cs="Arial"/>
                                      <w:color w:val="231F20"/>
                                      <w:sz w:val="20"/>
                                      <w:szCs w:val="20"/>
                                    </w:rPr>
                                    <w:t>response</w:t>
                                  </w:r>
                                  <w:r>
                                    <w:rPr>
                                      <w:rFonts w:ascii="Arial" w:eastAsia="Arial" w:hAnsi="Arial" w:cs="Arial"/>
                                      <w:color w:val="231F20"/>
                                      <w:spacing w:val="-38"/>
                                      <w:sz w:val="20"/>
                                      <w:szCs w:val="20"/>
                                    </w:rPr>
                                    <w:t xml:space="preserve"> </w:t>
                                  </w:r>
                                  <w:r>
                                    <w:rPr>
                                      <w:rFonts w:ascii="Arial" w:eastAsia="Arial" w:hAnsi="Arial" w:cs="Arial"/>
                                      <w:color w:val="231F20"/>
                                      <w:sz w:val="20"/>
                                      <w:szCs w:val="20"/>
                                    </w:rPr>
                                    <w:t>is</w:t>
                                  </w:r>
                                  <w:r>
                                    <w:rPr>
                                      <w:rFonts w:ascii="Arial" w:eastAsia="Arial" w:hAnsi="Arial" w:cs="Arial"/>
                                      <w:color w:val="231F20"/>
                                      <w:spacing w:val="-37"/>
                                      <w:sz w:val="20"/>
                                      <w:szCs w:val="20"/>
                                    </w:rPr>
                                    <w:t xml:space="preserve"> </w:t>
                                  </w:r>
                                  <w:r>
                                    <w:rPr>
                                      <w:rFonts w:ascii="Arial" w:eastAsia="Arial" w:hAnsi="Arial" w:cs="Arial"/>
                                      <w:color w:val="231F20"/>
                                      <w:spacing w:val="-2"/>
                                      <w:sz w:val="20"/>
                                      <w:szCs w:val="20"/>
                                    </w:rPr>
                                    <w:t>received,</w:t>
                                  </w:r>
                                  <w:r>
                                    <w:rPr>
                                      <w:rFonts w:ascii="Arial" w:eastAsia="Arial" w:hAnsi="Arial" w:cs="Arial"/>
                                      <w:color w:val="231F20"/>
                                      <w:spacing w:val="-37"/>
                                      <w:sz w:val="20"/>
                                      <w:szCs w:val="20"/>
                                    </w:rPr>
                                    <w:t xml:space="preserve"> </w:t>
                                  </w:r>
                                  <w:r>
                                    <w:rPr>
                                      <w:rFonts w:ascii="Arial" w:eastAsia="Arial" w:hAnsi="Arial" w:cs="Arial"/>
                                      <w:color w:val="231F20"/>
                                      <w:sz w:val="20"/>
                                      <w:szCs w:val="20"/>
                                    </w:rPr>
                                    <w:t>it</w:t>
                                  </w:r>
                                  <w:r>
                                    <w:rPr>
                                      <w:rFonts w:ascii="Arial" w:eastAsia="Arial" w:hAnsi="Arial" w:cs="Arial"/>
                                      <w:color w:val="231F20"/>
                                      <w:spacing w:val="-38"/>
                                      <w:sz w:val="20"/>
                                      <w:szCs w:val="20"/>
                                    </w:rPr>
                                    <w:t xml:space="preserve"> </w:t>
                                  </w:r>
                                  <w:r>
                                    <w:rPr>
                                      <w:rFonts w:ascii="Arial" w:eastAsia="Arial" w:hAnsi="Arial" w:cs="Arial"/>
                                      <w:color w:val="231F20"/>
                                      <w:spacing w:val="-2"/>
                                      <w:sz w:val="20"/>
                                      <w:szCs w:val="20"/>
                                    </w:rPr>
                                    <w:t>may</w:t>
                                  </w:r>
                                  <w:r>
                                    <w:rPr>
                                      <w:rFonts w:ascii="Arial" w:eastAsia="Arial" w:hAnsi="Arial" w:cs="Arial"/>
                                      <w:color w:val="231F20"/>
                                      <w:spacing w:val="-37"/>
                                      <w:sz w:val="20"/>
                                      <w:szCs w:val="20"/>
                                    </w:rPr>
                                    <w:t xml:space="preserve"> </w:t>
                                  </w:r>
                                  <w:r>
                                    <w:rPr>
                                      <w:rFonts w:ascii="Arial" w:eastAsia="Arial" w:hAnsi="Arial" w:cs="Arial"/>
                                      <w:color w:val="231F20"/>
                                      <w:sz w:val="20"/>
                                      <w:szCs w:val="20"/>
                                    </w:rPr>
                                    <w:t>begin</w:t>
                                  </w:r>
                                  <w:r>
                                    <w:rPr>
                                      <w:rFonts w:ascii="Arial" w:eastAsia="Arial" w:hAnsi="Arial" w:cs="Arial"/>
                                      <w:color w:val="231F20"/>
                                      <w:spacing w:val="-38"/>
                                      <w:sz w:val="20"/>
                                      <w:szCs w:val="20"/>
                                    </w:rPr>
                                    <w:t xml:space="preserve"> </w:t>
                                  </w:r>
                                  <w:r>
                                    <w:rPr>
                                      <w:rFonts w:ascii="Arial" w:eastAsia="Arial" w:hAnsi="Arial" w:cs="Arial"/>
                                      <w:b/>
                                      <w:bCs/>
                                      <w:i/>
                                      <w:color w:val="231F20"/>
                                      <w:spacing w:val="-2"/>
                                      <w:sz w:val="20"/>
                                      <w:szCs w:val="20"/>
                                    </w:rPr>
                                    <w:t>for</w:t>
                                  </w:r>
                                  <w:r>
                                    <w:rPr>
                                      <w:rFonts w:ascii="Arial" w:eastAsia="Arial" w:hAnsi="Arial" w:cs="Arial"/>
                                      <w:b/>
                                      <w:bCs/>
                                      <w:i/>
                                      <w:color w:val="231F20"/>
                                      <w:spacing w:val="-1"/>
                                      <w:sz w:val="20"/>
                                      <w:szCs w:val="20"/>
                                    </w:rPr>
                                    <w:t>mal</w:t>
                                  </w:r>
                                  <w:r>
                                    <w:rPr>
                                      <w:rFonts w:ascii="Arial" w:eastAsia="Arial" w:hAnsi="Arial" w:cs="Arial"/>
                                      <w:b/>
                                      <w:bCs/>
                                      <w:i/>
                                      <w:color w:val="231F20"/>
                                      <w:spacing w:val="-37"/>
                                      <w:sz w:val="20"/>
                                      <w:szCs w:val="20"/>
                                    </w:rPr>
                                    <w:t xml:space="preserve"> </w:t>
                                  </w:r>
                                  <w:r>
                                    <w:rPr>
                                      <w:rFonts w:ascii="Arial" w:eastAsia="Arial" w:hAnsi="Arial" w:cs="Arial"/>
                                      <w:b/>
                                      <w:bCs/>
                                      <w:i/>
                                      <w:color w:val="231F20"/>
                                      <w:sz w:val="20"/>
                                      <w:szCs w:val="20"/>
                                    </w:rPr>
                                    <w:t>discussions</w:t>
                                  </w:r>
                                  <w:r>
                                    <w:rPr>
                                      <w:rFonts w:ascii="Arial" w:eastAsia="Arial" w:hAnsi="Arial" w:cs="Arial"/>
                                      <w:b/>
                                      <w:bCs/>
                                      <w:i/>
                                      <w:color w:val="231F20"/>
                                      <w:spacing w:val="-37"/>
                                      <w:sz w:val="20"/>
                                      <w:szCs w:val="20"/>
                                    </w:rPr>
                                    <w:t xml:space="preserve"> </w:t>
                                  </w:r>
                                  <w:r>
                                    <w:rPr>
                                      <w:rFonts w:ascii="Arial" w:eastAsia="Arial" w:hAnsi="Arial" w:cs="Arial"/>
                                      <w:color w:val="231F20"/>
                                      <w:sz w:val="20"/>
                                      <w:szCs w:val="20"/>
                                    </w:rPr>
                                    <w:t>of</w:t>
                                  </w:r>
                                  <w:r>
                                    <w:rPr>
                                      <w:rFonts w:ascii="Arial" w:eastAsia="Arial" w:hAnsi="Arial" w:cs="Arial"/>
                                      <w:color w:val="231F20"/>
                                      <w:spacing w:val="25"/>
                                      <w:w w:val="94"/>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4"/>
                                      <w:w w:val="95"/>
                                      <w:sz w:val="20"/>
                                      <w:szCs w:val="20"/>
                                    </w:rPr>
                                    <w:t xml:space="preserve"> </w:t>
                                  </w:r>
                                  <w:r>
                                    <w:rPr>
                                      <w:rFonts w:ascii="Arial" w:eastAsia="Arial" w:hAnsi="Arial" w:cs="Arial"/>
                                      <w:color w:val="231F20"/>
                                      <w:spacing w:val="-2"/>
                                      <w:w w:val="95"/>
                                      <w:sz w:val="20"/>
                                      <w:szCs w:val="20"/>
                                    </w:rPr>
                                    <w:t>case’s</w:t>
                                  </w:r>
                                  <w:r>
                                    <w:rPr>
                                      <w:rFonts w:ascii="Arial" w:eastAsia="Arial" w:hAnsi="Arial" w:cs="Arial"/>
                                      <w:color w:val="231F20"/>
                                      <w:spacing w:val="-23"/>
                                      <w:w w:val="95"/>
                                      <w:sz w:val="20"/>
                                      <w:szCs w:val="20"/>
                                    </w:rPr>
                                    <w:t xml:space="preserve"> </w:t>
                                  </w:r>
                                  <w:r>
                                    <w:rPr>
                                      <w:rFonts w:ascii="Arial" w:eastAsia="Arial" w:hAnsi="Arial" w:cs="Arial"/>
                                      <w:color w:val="231F20"/>
                                      <w:w w:val="95"/>
                                      <w:sz w:val="20"/>
                                      <w:szCs w:val="20"/>
                                    </w:rPr>
                                    <w:t>substance</w:t>
                                  </w:r>
                                </w:p>
                              </w:tc>
                            </w:tr>
                            <w:tr w:rsidR="00345AC1" w14:paraId="3E3C34AB"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7F24B4E2" w14:textId="77777777" w:rsidR="00345AC1" w:rsidRDefault="00345AC1">
                                  <w:pPr>
                                    <w:pStyle w:val="TableParagraph"/>
                                    <w:spacing w:before="21" w:line="250" w:lineRule="auto"/>
                                    <w:ind w:left="74" w:right="90"/>
                                    <w:rPr>
                                      <w:rFonts w:ascii="Arial" w:eastAsia="Arial" w:hAnsi="Arial" w:cs="Arial"/>
                                      <w:sz w:val="20"/>
                                      <w:szCs w:val="20"/>
                                    </w:rPr>
                                  </w:pPr>
                                  <w:r>
                                    <w:rPr>
                                      <w:rFonts w:ascii="Arial" w:eastAsia="Arial" w:hAnsi="Arial" w:cs="Arial"/>
                                      <w:color w:val="231F20"/>
                                      <w:sz w:val="20"/>
                                      <w:szCs w:val="20"/>
                                    </w:rPr>
                                    <w:t>The</w:t>
                                  </w:r>
                                  <w:r>
                                    <w:rPr>
                                      <w:rFonts w:ascii="Arial" w:eastAsia="Arial" w:hAnsi="Arial" w:cs="Arial"/>
                                      <w:color w:val="231F20"/>
                                      <w:spacing w:val="-39"/>
                                      <w:sz w:val="20"/>
                                      <w:szCs w:val="20"/>
                                    </w:rPr>
                                    <w:t xml:space="preserve"> </w:t>
                                  </w:r>
                                  <w:r>
                                    <w:rPr>
                                      <w:rFonts w:ascii="Arial" w:eastAsia="Arial" w:hAnsi="Arial" w:cs="Arial"/>
                                      <w:color w:val="231F20"/>
                                      <w:sz w:val="20"/>
                                      <w:szCs w:val="20"/>
                                    </w:rPr>
                                    <w:t>secretariat</w:t>
                                  </w:r>
                                  <w:r>
                                    <w:rPr>
                                      <w:rFonts w:ascii="Arial" w:eastAsia="Arial" w:hAnsi="Arial" w:cs="Arial"/>
                                      <w:color w:val="231F20"/>
                                      <w:spacing w:val="-39"/>
                                      <w:sz w:val="20"/>
                                      <w:szCs w:val="20"/>
                                    </w:rPr>
                                    <w:t xml:space="preserve"> </w:t>
                                  </w:r>
                                  <w:r>
                                    <w:rPr>
                                      <w:rFonts w:ascii="Arial" w:eastAsia="Arial" w:hAnsi="Arial" w:cs="Arial"/>
                                      <w:b/>
                                      <w:bCs/>
                                      <w:i/>
                                      <w:color w:val="231F20"/>
                                      <w:spacing w:val="-2"/>
                                      <w:sz w:val="20"/>
                                      <w:szCs w:val="20"/>
                                    </w:rPr>
                                    <w:t>notifies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parties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if</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a</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submission</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or</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communication</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will</w:t>
                                  </w:r>
                                  <w:r>
                                    <w:rPr>
                                      <w:rFonts w:ascii="Arial" w:eastAsia="Arial" w:hAnsi="Arial" w:cs="Arial"/>
                                      <w:b/>
                                      <w:bCs/>
                                      <w:i/>
                                      <w:color w:val="231F20"/>
                                      <w:spacing w:val="22"/>
                                      <w:w w:val="93"/>
                                      <w:sz w:val="20"/>
                                      <w:szCs w:val="20"/>
                                    </w:rPr>
                                    <w:t xml:space="preserve"> </w:t>
                                  </w:r>
                                  <w:r>
                                    <w:rPr>
                                      <w:rFonts w:ascii="Arial" w:eastAsia="Arial" w:hAnsi="Arial" w:cs="Arial"/>
                                      <w:b/>
                                      <w:bCs/>
                                      <w:i/>
                                      <w:color w:val="231F20"/>
                                      <w:w w:val="95"/>
                                      <w:sz w:val="20"/>
                                      <w:szCs w:val="20"/>
                                    </w:rPr>
                                    <w:t>be</w:t>
                                  </w:r>
                                  <w:r>
                                    <w:rPr>
                                      <w:rFonts w:ascii="Arial" w:eastAsia="Arial" w:hAnsi="Arial" w:cs="Arial"/>
                                      <w:b/>
                                      <w:bCs/>
                                      <w:i/>
                                      <w:color w:val="231F20"/>
                                      <w:spacing w:val="-20"/>
                                      <w:w w:val="95"/>
                                      <w:sz w:val="20"/>
                                      <w:szCs w:val="20"/>
                                    </w:rPr>
                                    <w:t xml:space="preserve"> </w:t>
                                  </w:r>
                                  <w:r>
                                    <w:rPr>
                                      <w:rFonts w:ascii="Arial" w:eastAsia="Arial" w:hAnsi="Arial" w:cs="Arial"/>
                                      <w:b/>
                                      <w:bCs/>
                                      <w:i/>
                                      <w:color w:val="231F20"/>
                                      <w:w w:val="95"/>
                                      <w:sz w:val="20"/>
                                      <w:szCs w:val="20"/>
                                    </w:rPr>
                                    <w:t>discussed</w:t>
                                  </w:r>
                                  <w:r>
                                    <w:rPr>
                                      <w:rFonts w:ascii="Arial" w:eastAsia="Arial" w:hAnsi="Arial" w:cs="Arial"/>
                                      <w:b/>
                                      <w:bCs/>
                                      <w:i/>
                                      <w:color w:val="231F20"/>
                                      <w:spacing w:val="-20"/>
                                      <w:w w:val="95"/>
                                      <w:sz w:val="20"/>
                                      <w:szCs w:val="20"/>
                                    </w:rPr>
                                    <w:t xml:space="preserve"> </w:t>
                                  </w:r>
                                  <w:r>
                                    <w:rPr>
                                      <w:rFonts w:ascii="Arial" w:eastAsia="Arial" w:hAnsi="Arial" w:cs="Arial"/>
                                      <w:color w:val="231F20"/>
                                      <w:w w:val="95"/>
                                      <w:sz w:val="20"/>
                                      <w:szCs w:val="20"/>
                                    </w:rPr>
                                    <w:t>at</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0"/>
                                      <w:w w:val="95"/>
                                      <w:sz w:val="20"/>
                                      <w:szCs w:val="20"/>
                                    </w:rPr>
                                    <w:t xml:space="preserve"> </w:t>
                                  </w:r>
                                  <w:r>
                                    <w:rPr>
                                      <w:rFonts w:ascii="Arial" w:eastAsia="Arial" w:hAnsi="Arial" w:cs="Arial"/>
                                      <w:color w:val="231F20"/>
                                      <w:spacing w:val="-2"/>
                                      <w:w w:val="95"/>
                                      <w:sz w:val="20"/>
                                      <w:szCs w:val="20"/>
                                    </w:rPr>
                                    <w:t>Committee’s</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meeting,</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substantial</w:t>
                                  </w:r>
                                  <w:r>
                                    <w:rPr>
                                      <w:rFonts w:ascii="Arial" w:eastAsia="Arial" w:hAnsi="Arial" w:cs="Arial"/>
                                      <w:color w:val="231F20"/>
                                      <w:spacing w:val="-20"/>
                                      <w:w w:val="95"/>
                                      <w:sz w:val="20"/>
                                      <w:szCs w:val="20"/>
                                    </w:rPr>
                                    <w:t xml:space="preserve"> </w:t>
                                  </w:r>
                                  <w:r>
                                    <w:rPr>
                                      <w:rFonts w:ascii="Arial" w:eastAsia="Arial" w:hAnsi="Arial" w:cs="Arial"/>
                                      <w:color w:val="231F20"/>
                                      <w:spacing w:val="-1"/>
                                      <w:w w:val="95"/>
                                      <w:sz w:val="20"/>
                                      <w:szCs w:val="20"/>
                                    </w:rPr>
                                    <w:t>ne</w:t>
                                  </w:r>
                                  <w:r>
                                    <w:rPr>
                                      <w:rFonts w:ascii="Arial" w:eastAsia="Arial" w:hAnsi="Arial" w:cs="Arial"/>
                                      <w:color w:val="231F20"/>
                                      <w:spacing w:val="-2"/>
                                      <w:w w:val="95"/>
                                      <w:sz w:val="20"/>
                                      <w:szCs w:val="20"/>
                                    </w:rPr>
                                    <w:t>w</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23"/>
                                      <w:w w:val="91"/>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be</w:t>
                                  </w:r>
                                  <w:r>
                                    <w:rPr>
                                      <w:rFonts w:ascii="Arial" w:eastAsia="Arial" w:hAnsi="Arial" w:cs="Arial"/>
                                      <w:color w:val="231F20"/>
                                      <w:spacing w:val="-15"/>
                                      <w:w w:val="95"/>
                                      <w:sz w:val="20"/>
                                      <w:szCs w:val="20"/>
                                    </w:rPr>
                                    <w:t xml:space="preserve"> </w:t>
                                  </w:r>
                                  <w:r>
                                    <w:rPr>
                                      <w:rFonts w:ascii="Arial" w:eastAsia="Arial" w:hAnsi="Arial" w:cs="Arial"/>
                                      <w:color w:val="231F20"/>
                                      <w:spacing w:val="-1"/>
                                      <w:w w:val="95"/>
                                      <w:sz w:val="20"/>
                                      <w:szCs w:val="20"/>
                                    </w:rPr>
                                    <w:t>pr</w:t>
                                  </w:r>
                                  <w:r>
                                    <w:rPr>
                                      <w:rFonts w:ascii="Arial" w:eastAsia="Arial" w:hAnsi="Arial" w:cs="Arial"/>
                                      <w:color w:val="231F20"/>
                                      <w:spacing w:val="-2"/>
                                      <w:w w:val="95"/>
                                      <w:sz w:val="20"/>
                                      <w:szCs w:val="20"/>
                                    </w:rPr>
                                    <w:t>esent</w:t>
                                  </w:r>
                                  <w:r>
                                    <w:rPr>
                                      <w:rFonts w:ascii="Arial" w:eastAsia="Arial" w:hAnsi="Arial" w:cs="Arial"/>
                                      <w:color w:val="231F20"/>
                                      <w:spacing w:val="-1"/>
                                      <w:w w:val="95"/>
                                      <w:sz w:val="20"/>
                                      <w:szCs w:val="20"/>
                                    </w:rPr>
                                    <w:t>ed</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at</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least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2</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w</w:t>
                                  </w:r>
                                  <w:r>
                                    <w:rPr>
                                      <w:rFonts w:ascii="Arial" w:eastAsia="Arial" w:hAnsi="Arial" w:cs="Arial"/>
                                      <w:color w:val="231F20"/>
                                      <w:spacing w:val="-1"/>
                                      <w:w w:val="95"/>
                                      <w:sz w:val="20"/>
                                      <w:szCs w:val="20"/>
                                    </w:rPr>
                                    <w:t>eeks</w:t>
                                  </w:r>
                                  <w:r>
                                    <w:rPr>
                                      <w:rFonts w:ascii="Arial" w:eastAsia="Arial" w:hAnsi="Arial" w:cs="Arial"/>
                                      <w:color w:val="231F20"/>
                                      <w:spacing w:val="-15"/>
                                      <w:w w:val="95"/>
                                      <w:sz w:val="20"/>
                                      <w:szCs w:val="20"/>
                                    </w:rPr>
                                    <w:t xml:space="preserve"> </w:t>
                                  </w:r>
                                  <w:r>
                                    <w:rPr>
                                      <w:rFonts w:ascii="Arial" w:eastAsia="Arial" w:hAnsi="Arial" w:cs="Arial"/>
                                      <w:color w:val="231F20"/>
                                      <w:spacing w:val="-1"/>
                                      <w:w w:val="95"/>
                                      <w:sz w:val="20"/>
                                      <w:szCs w:val="20"/>
                                    </w:rPr>
                                    <w:t>before</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meeting</w:t>
                                  </w:r>
                                </w:p>
                              </w:tc>
                            </w:tr>
                            <w:tr w:rsidR="00345AC1" w14:paraId="483DC9E3" w14:textId="77777777">
                              <w:trPr>
                                <w:trHeight w:hRule="exact" w:val="533"/>
                              </w:trPr>
                              <w:tc>
                                <w:tcPr>
                                  <w:tcW w:w="6663" w:type="dxa"/>
                                  <w:tcBorders>
                                    <w:top w:val="single" w:sz="4" w:space="0" w:color="5F3844"/>
                                    <w:left w:val="single" w:sz="4" w:space="0" w:color="5F3844"/>
                                    <w:bottom w:val="single" w:sz="4" w:space="0" w:color="5F3844"/>
                                    <w:right w:val="single" w:sz="4" w:space="0" w:color="5F3844"/>
                                  </w:tcBorders>
                                </w:tcPr>
                                <w:p w14:paraId="26BD539F" w14:textId="77777777" w:rsidR="00345AC1" w:rsidRDefault="00345AC1">
                                  <w:pPr>
                                    <w:pStyle w:val="TableParagraph"/>
                                    <w:spacing w:before="20" w:line="250" w:lineRule="auto"/>
                                    <w:ind w:left="74" w:right="142"/>
                                    <w:rPr>
                                      <w:rFonts w:ascii="Arial" w:eastAsia="Arial" w:hAnsi="Arial" w:cs="Arial"/>
                                      <w:sz w:val="20"/>
                                      <w:szCs w:val="20"/>
                                    </w:rPr>
                                  </w:pPr>
                                  <w:r>
                                    <w:rPr>
                                      <w:rFonts w:ascii="Arial"/>
                                      <w:b/>
                                      <w:i/>
                                      <w:color w:val="231F20"/>
                                      <w:sz w:val="20"/>
                                    </w:rPr>
                                    <w:t>Discussion</w:t>
                                  </w:r>
                                  <w:r>
                                    <w:rPr>
                                      <w:rFonts w:ascii="Arial"/>
                                      <w:b/>
                                      <w:i/>
                                      <w:color w:val="231F20"/>
                                      <w:spacing w:val="-32"/>
                                      <w:sz w:val="20"/>
                                    </w:rPr>
                                    <w:t xml:space="preserve"> </w:t>
                                  </w:r>
                                  <w:r>
                                    <w:rPr>
                                      <w:rFonts w:ascii="Arial"/>
                                      <w:b/>
                                      <w:i/>
                                      <w:color w:val="231F20"/>
                                      <w:sz w:val="20"/>
                                    </w:rPr>
                                    <w:t>of</w:t>
                                  </w:r>
                                  <w:r>
                                    <w:rPr>
                                      <w:rFonts w:ascii="Arial"/>
                                      <w:b/>
                                      <w:i/>
                                      <w:color w:val="231F20"/>
                                      <w:spacing w:val="-32"/>
                                      <w:sz w:val="20"/>
                                    </w:rPr>
                                    <w:t xml:space="preserve"> </w:t>
                                  </w:r>
                                  <w:r>
                                    <w:rPr>
                                      <w:rFonts w:ascii="Arial"/>
                                      <w:b/>
                                      <w:i/>
                                      <w:color w:val="231F20"/>
                                      <w:sz w:val="20"/>
                                    </w:rPr>
                                    <w:t>the</w:t>
                                  </w:r>
                                  <w:r>
                                    <w:rPr>
                                      <w:rFonts w:ascii="Arial"/>
                                      <w:b/>
                                      <w:i/>
                                      <w:color w:val="231F20"/>
                                      <w:spacing w:val="-33"/>
                                      <w:sz w:val="20"/>
                                    </w:rPr>
                                    <w:t xml:space="preserve"> </w:t>
                                  </w:r>
                                  <w:r>
                                    <w:rPr>
                                      <w:rFonts w:ascii="Arial"/>
                                      <w:b/>
                                      <w:i/>
                                      <w:color w:val="231F20"/>
                                      <w:sz w:val="20"/>
                                    </w:rPr>
                                    <w:t>case</w:t>
                                  </w:r>
                                  <w:r>
                                    <w:rPr>
                                      <w:rFonts w:ascii="Arial"/>
                                      <w:b/>
                                      <w:i/>
                                      <w:color w:val="231F20"/>
                                      <w:spacing w:val="-32"/>
                                      <w:sz w:val="20"/>
                                    </w:rPr>
                                    <w:t xml:space="preserve"> </w:t>
                                  </w:r>
                                  <w:r>
                                    <w:rPr>
                                      <w:rFonts w:ascii="Arial"/>
                                      <w:b/>
                                      <w:i/>
                                      <w:color w:val="231F20"/>
                                      <w:sz w:val="20"/>
                                    </w:rPr>
                                    <w:t>includes</w:t>
                                  </w:r>
                                  <w:r>
                                    <w:rPr>
                                      <w:rFonts w:ascii="Arial"/>
                                      <w:b/>
                                      <w:i/>
                                      <w:color w:val="231F20"/>
                                      <w:spacing w:val="-32"/>
                                      <w:sz w:val="20"/>
                                    </w:rPr>
                                    <w:t xml:space="preserve"> </w:t>
                                  </w:r>
                                  <w:r>
                                    <w:rPr>
                                      <w:rFonts w:ascii="Arial"/>
                                      <w:b/>
                                      <w:i/>
                                      <w:color w:val="231F20"/>
                                      <w:sz w:val="20"/>
                                    </w:rPr>
                                    <w:t>a</w:t>
                                  </w:r>
                                  <w:r>
                                    <w:rPr>
                                      <w:rFonts w:ascii="Arial"/>
                                      <w:b/>
                                      <w:i/>
                                      <w:color w:val="231F20"/>
                                      <w:spacing w:val="-32"/>
                                      <w:sz w:val="20"/>
                                    </w:rPr>
                                    <w:t xml:space="preserve"> </w:t>
                                  </w:r>
                                  <w:r>
                                    <w:rPr>
                                      <w:rFonts w:ascii="Arial"/>
                                      <w:b/>
                                      <w:i/>
                                      <w:color w:val="231F20"/>
                                      <w:spacing w:val="-2"/>
                                      <w:sz w:val="20"/>
                                    </w:rPr>
                                    <w:t>for</w:t>
                                  </w:r>
                                  <w:r>
                                    <w:rPr>
                                      <w:rFonts w:ascii="Arial"/>
                                      <w:b/>
                                      <w:i/>
                                      <w:color w:val="231F20"/>
                                      <w:spacing w:val="-1"/>
                                      <w:sz w:val="20"/>
                                    </w:rPr>
                                    <w:t>mal</w:t>
                                  </w:r>
                                  <w:r>
                                    <w:rPr>
                                      <w:rFonts w:ascii="Arial"/>
                                      <w:b/>
                                      <w:i/>
                                      <w:color w:val="231F20"/>
                                      <w:spacing w:val="-32"/>
                                      <w:sz w:val="20"/>
                                    </w:rPr>
                                    <w:t xml:space="preserve"> </w:t>
                                  </w:r>
                                  <w:r>
                                    <w:rPr>
                                      <w:rFonts w:ascii="Arial"/>
                                      <w:b/>
                                      <w:i/>
                                      <w:color w:val="231F20"/>
                                      <w:sz w:val="20"/>
                                    </w:rPr>
                                    <w:t>hearing</w:t>
                                  </w:r>
                                  <w:r>
                                    <w:rPr>
                                      <w:rFonts w:ascii="Arial"/>
                                      <w:b/>
                                      <w:i/>
                                      <w:color w:val="231F20"/>
                                      <w:spacing w:val="-32"/>
                                      <w:sz w:val="20"/>
                                    </w:rPr>
                                    <w:t xml:space="preserve"> </w:t>
                                  </w:r>
                                  <w:r>
                                    <w:rPr>
                                      <w:rFonts w:ascii="Arial"/>
                                      <w:color w:val="231F20"/>
                                      <w:spacing w:val="-3"/>
                                      <w:sz w:val="20"/>
                                    </w:rPr>
                                    <w:t>to</w:t>
                                  </w:r>
                                  <w:r>
                                    <w:rPr>
                                      <w:rFonts w:ascii="Arial"/>
                                      <w:color w:val="231F20"/>
                                      <w:spacing w:val="-32"/>
                                      <w:sz w:val="20"/>
                                    </w:rPr>
                                    <w:t xml:space="preserve"> </w:t>
                                  </w:r>
                                  <w:r>
                                    <w:rPr>
                                      <w:rFonts w:ascii="Arial"/>
                                      <w:color w:val="231F20"/>
                                      <w:sz w:val="20"/>
                                    </w:rPr>
                                    <w:t>which</w:t>
                                  </w:r>
                                  <w:r>
                                    <w:rPr>
                                      <w:rFonts w:ascii="Arial"/>
                                      <w:color w:val="231F20"/>
                                      <w:spacing w:val="-32"/>
                                      <w:sz w:val="20"/>
                                    </w:rPr>
                                    <w:t xml:space="preserve"> </w:t>
                                  </w:r>
                                  <w:r>
                                    <w:rPr>
                                      <w:rFonts w:ascii="Arial"/>
                                      <w:color w:val="231F20"/>
                                      <w:sz w:val="20"/>
                                    </w:rPr>
                                    <w:t>the</w:t>
                                  </w:r>
                                  <w:r>
                                    <w:rPr>
                                      <w:rFonts w:ascii="Arial"/>
                                      <w:color w:val="231F20"/>
                                      <w:spacing w:val="-32"/>
                                      <w:sz w:val="20"/>
                                    </w:rPr>
                                    <w:t xml:space="preserve"> </w:t>
                                  </w:r>
                                  <w:r>
                                    <w:rPr>
                                      <w:rFonts w:ascii="Arial"/>
                                      <w:color w:val="231F20"/>
                                      <w:spacing w:val="1"/>
                                      <w:sz w:val="20"/>
                                    </w:rPr>
                                    <w:t>Parties</w:t>
                                  </w:r>
                                  <w:r>
                                    <w:rPr>
                                      <w:rFonts w:ascii="Arial"/>
                                      <w:color w:val="231F20"/>
                                      <w:spacing w:val="-32"/>
                                      <w:sz w:val="20"/>
                                    </w:rPr>
                                    <w:t xml:space="preserve"> </w:t>
                                  </w:r>
                                  <w:r>
                                    <w:rPr>
                                      <w:rFonts w:ascii="Arial"/>
                                      <w:color w:val="231F20"/>
                                      <w:spacing w:val="-2"/>
                                      <w:sz w:val="20"/>
                                    </w:rPr>
                                    <w:t>are</w:t>
                                  </w:r>
                                  <w:r>
                                    <w:rPr>
                                      <w:rFonts w:ascii="Arial"/>
                                      <w:color w:val="231F20"/>
                                      <w:spacing w:val="27"/>
                                      <w:w w:val="94"/>
                                      <w:sz w:val="20"/>
                                    </w:rPr>
                                    <w:t xml:space="preserve"> </w:t>
                                  </w:r>
                                  <w:r>
                                    <w:rPr>
                                      <w:rFonts w:ascii="Arial"/>
                                      <w:color w:val="231F20"/>
                                      <w:spacing w:val="-2"/>
                                      <w:w w:val="95"/>
                                      <w:sz w:val="20"/>
                                    </w:rPr>
                                    <w:t>invit</w:t>
                                  </w:r>
                                  <w:r>
                                    <w:rPr>
                                      <w:rFonts w:ascii="Arial"/>
                                      <w:color w:val="231F20"/>
                                      <w:spacing w:val="-1"/>
                                      <w:w w:val="95"/>
                                      <w:sz w:val="20"/>
                                    </w:rPr>
                                    <w:t>ed,</w:t>
                                  </w:r>
                                  <w:r>
                                    <w:rPr>
                                      <w:rFonts w:ascii="Arial"/>
                                      <w:color w:val="231F20"/>
                                      <w:spacing w:val="-20"/>
                                      <w:w w:val="95"/>
                                      <w:sz w:val="20"/>
                                    </w:rPr>
                                    <w:t xml:space="preserve"> </w:t>
                                  </w:r>
                                  <w:r>
                                    <w:rPr>
                                      <w:rFonts w:ascii="Arial"/>
                                      <w:color w:val="231F20"/>
                                      <w:w w:val="95"/>
                                      <w:sz w:val="20"/>
                                    </w:rPr>
                                    <w:t>and</w:t>
                                  </w:r>
                                  <w:r>
                                    <w:rPr>
                                      <w:rFonts w:ascii="Arial"/>
                                      <w:color w:val="231F20"/>
                                      <w:spacing w:val="-20"/>
                                      <w:w w:val="95"/>
                                      <w:sz w:val="20"/>
                                    </w:rPr>
                                    <w:t xml:space="preserve"> </w:t>
                                  </w:r>
                                  <w:r>
                                    <w:rPr>
                                      <w:rFonts w:ascii="Arial"/>
                                      <w:color w:val="231F20"/>
                                      <w:w w:val="95"/>
                                      <w:sz w:val="20"/>
                                    </w:rPr>
                                    <w:t>financial</w:t>
                                  </w:r>
                                  <w:r>
                                    <w:rPr>
                                      <w:rFonts w:ascii="Arial"/>
                                      <w:color w:val="231F20"/>
                                      <w:spacing w:val="-20"/>
                                      <w:w w:val="95"/>
                                      <w:sz w:val="20"/>
                                    </w:rPr>
                                    <w:t xml:space="preserve"> </w:t>
                                  </w:r>
                                  <w:r>
                                    <w:rPr>
                                      <w:rFonts w:ascii="Arial"/>
                                      <w:color w:val="231F20"/>
                                      <w:spacing w:val="1"/>
                                      <w:w w:val="95"/>
                                      <w:sz w:val="20"/>
                                    </w:rPr>
                                    <w:t>support</w:t>
                                  </w:r>
                                  <w:r>
                                    <w:rPr>
                                      <w:rFonts w:ascii="Arial"/>
                                      <w:color w:val="231F20"/>
                                      <w:spacing w:val="-20"/>
                                      <w:w w:val="95"/>
                                      <w:sz w:val="20"/>
                                    </w:rPr>
                                    <w:t xml:space="preserve"> </w:t>
                                  </w:r>
                                  <w:r>
                                    <w:rPr>
                                      <w:rFonts w:ascii="Arial"/>
                                      <w:color w:val="231F20"/>
                                      <w:spacing w:val="-2"/>
                                      <w:w w:val="95"/>
                                      <w:sz w:val="20"/>
                                    </w:rPr>
                                    <w:t>may</w:t>
                                  </w:r>
                                  <w:r>
                                    <w:rPr>
                                      <w:rFonts w:ascii="Arial"/>
                                      <w:color w:val="231F20"/>
                                      <w:spacing w:val="-20"/>
                                      <w:w w:val="95"/>
                                      <w:sz w:val="20"/>
                                    </w:rPr>
                                    <w:t xml:space="preserve"> </w:t>
                                  </w:r>
                                  <w:r>
                                    <w:rPr>
                                      <w:rFonts w:ascii="Arial"/>
                                      <w:color w:val="231F20"/>
                                      <w:w w:val="95"/>
                                      <w:sz w:val="20"/>
                                    </w:rPr>
                                    <w:t>be</w:t>
                                  </w:r>
                                  <w:r>
                                    <w:rPr>
                                      <w:rFonts w:ascii="Arial"/>
                                      <w:color w:val="231F20"/>
                                      <w:spacing w:val="-20"/>
                                      <w:w w:val="95"/>
                                      <w:sz w:val="20"/>
                                    </w:rPr>
                                    <w:t xml:space="preserve"> </w:t>
                                  </w:r>
                                  <w:r>
                                    <w:rPr>
                                      <w:rFonts w:ascii="Arial"/>
                                      <w:color w:val="231F20"/>
                                      <w:spacing w:val="-2"/>
                                      <w:w w:val="95"/>
                                      <w:sz w:val="20"/>
                                    </w:rPr>
                                    <w:t>available</w:t>
                                  </w:r>
                                  <w:r>
                                    <w:rPr>
                                      <w:rFonts w:ascii="Arial"/>
                                      <w:color w:val="231F20"/>
                                      <w:spacing w:val="-2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9"/>
                                      <w:w w:val="95"/>
                                      <w:sz w:val="20"/>
                                    </w:rPr>
                                    <w:t xml:space="preserve"> </w:t>
                                  </w:r>
                                  <w:r>
                                    <w:rPr>
                                      <w:rFonts w:ascii="Arial"/>
                                      <w:color w:val="231F20"/>
                                      <w:w w:val="95"/>
                                      <w:sz w:val="20"/>
                                    </w:rPr>
                                    <w:t>help</w:t>
                                  </w:r>
                                  <w:r>
                                    <w:rPr>
                                      <w:rFonts w:ascii="Arial"/>
                                      <w:color w:val="231F20"/>
                                      <w:spacing w:val="-20"/>
                                      <w:w w:val="95"/>
                                      <w:sz w:val="20"/>
                                    </w:rPr>
                                    <w:t xml:space="preserve"> </w:t>
                                  </w:r>
                                  <w:r>
                                    <w:rPr>
                                      <w:rFonts w:ascii="Arial"/>
                                      <w:color w:val="231F20"/>
                                      <w:w w:val="95"/>
                                      <w:sz w:val="20"/>
                                    </w:rPr>
                                    <w:t>them</w:t>
                                  </w:r>
                                  <w:r>
                                    <w:rPr>
                                      <w:rFonts w:ascii="Arial"/>
                                      <w:color w:val="231F20"/>
                                      <w:spacing w:val="-20"/>
                                      <w:w w:val="95"/>
                                      <w:sz w:val="20"/>
                                    </w:rPr>
                                    <w:t xml:space="preserve"> </w:t>
                                  </w:r>
                                  <w:r>
                                    <w:rPr>
                                      <w:rFonts w:ascii="Arial"/>
                                      <w:color w:val="231F20"/>
                                      <w:spacing w:val="-2"/>
                                      <w:w w:val="95"/>
                                      <w:sz w:val="20"/>
                                    </w:rPr>
                                    <w:t>att</w:t>
                                  </w:r>
                                  <w:r>
                                    <w:rPr>
                                      <w:rFonts w:ascii="Arial"/>
                                      <w:color w:val="231F20"/>
                                      <w:spacing w:val="-1"/>
                                      <w:w w:val="95"/>
                                      <w:sz w:val="20"/>
                                    </w:rPr>
                                    <w:t>end</w:t>
                                  </w:r>
                                </w:p>
                              </w:tc>
                            </w:tr>
                            <w:tr w:rsidR="00345AC1" w14:paraId="3BE7056C"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0576DC1D" w14:textId="77777777" w:rsidR="00345AC1" w:rsidRDefault="00345AC1">
                                  <w:pPr>
                                    <w:pStyle w:val="TableParagraph"/>
                                    <w:spacing w:before="20" w:line="250" w:lineRule="auto"/>
                                    <w:ind w:left="74" w:right="340"/>
                                    <w:jc w:val="both"/>
                                    <w:rPr>
                                      <w:rFonts w:ascii="Arial" w:eastAsia="Arial" w:hAnsi="Arial" w:cs="Arial"/>
                                      <w:sz w:val="20"/>
                                      <w:szCs w:val="20"/>
                                    </w:rPr>
                                  </w:pPr>
                                  <w:r>
                                    <w:rPr>
                                      <w:rFonts w:ascii="Arial"/>
                                      <w:color w:val="231F20"/>
                                      <w:sz w:val="20"/>
                                    </w:rPr>
                                    <w:t>The</w:t>
                                  </w:r>
                                  <w:r>
                                    <w:rPr>
                                      <w:rFonts w:ascii="Arial"/>
                                      <w:color w:val="231F20"/>
                                      <w:spacing w:val="-36"/>
                                      <w:sz w:val="20"/>
                                    </w:rPr>
                                    <w:t xml:space="preserve"> </w:t>
                                  </w:r>
                                  <w:r>
                                    <w:rPr>
                                      <w:rFonts w:ascii="Arial"/>
                                      <w:color w:val="231F20"/>
                                      <w:spacing w:val="-2"/>
                                      <w:sz w:val="20"/>
                                    </w:rPr>
                                    <w:t>Committee</w:t>
                                  </w:r>
                                  <w:r>
                                    <w:rPr>
                                      <w:rFonts w:ascii="Arial"/>
                                      <w:color w:val="231F20"/>
                                      <w:spacing w:val="-35"/>
                                      <w:sz w:val="20"/>
                                    </w:rPr>
                                    <w:t xml:space="preserve"> </w:t>
                                  </w:r>
                                  <w:r>
                                    <w:rPr>
                                      <w:rFonts w:ascii="Arial"/>
                                      <w:b/>
                                      <w:i/>
                                      <w:color w:val="231F20"/>
                                      <w:spacing w:val="-2"/>
                                      <w:sz w:val="20"/>
                                    </w:rPr>
                                    <w:t>prepares</w:t>
                                  </w:r>
                                  <w:r>
                                    <w:rPr>
                                      <w:rFonts w:ascii="Arial"/>
                                      <w:b/>
                                      <w:i/>
                                      <w:color w:val="231F20"/>
                                      <w:spacing w:val="-36"/>
                                      <w:sz w:val="20"/>
                                    </w:rPr>
                                    <w:t xml:space="preserve"> </w:t>
                                  </w:r>
                                  <w:r>
                                    <w:rPr>
                                      <w:rFonts w:ascii="Arial"/>
                                      <w:b/>
                                      <w:i/>
                                      <w:color w:val="231F20"/>
                                      <w:sz w:val="20"/>
                                    </w:rPr>
                                    <w:t>draft</w:t>
                                  </w:r>
                                  <w:r>
                                    <w:rPr>
                                      <w:rFonts w:ascii="Arial"/>
                                      <w:b/>
                                      <w:i/>
                                      <w:color w:val="231F20"/>
                                      <w:spacing w:val="-35"/>
                                      <w:sz w:val="20"/>
                                    </w:rPr>
                                    <w:t xml:space="preserve"> </w:t>
                                  </w:r>
                                  <w:r>
                                    <w:rPr>
                                      <w:rFonts w:ascii="Arial"/>
                                      <w:b/>
                                      <w:i/>
                                      <w:color w:val="231F20"/>
                                      <w:sz w:val="20"/>
                                    </w:rPr>
                                    <w:t>findings</w:t>
                                  </w:r>
                                  <w:r>
                                    <w:rPr>
                                      <w:rFonts w:ascii="Arial"/>
                                      <w:b/>
                                      <w:i/>
                                      <w:color w:val="231F20"/>
                                      <w:spacing w:val="-36"/>
                                      <w:sz w:val="20"/>
                                    </w:rPr>
                                    <w:t xml:space="preserve"> </w:t>
                                  </w:r>
                                  <w:r>
                                    <w:rPr>
                                      <w:rFonts w:ascii="Arial"/>
                                      <w:b/>
                                      <w:i/>
                                      <w:color w:val="231F20"/>
                                      <w:sz w:val="20"/>
                                    </w:rPr>
                                    <w:t>or</w:t>
                                  </w:r>
                                  <w:r>
                                    <w:rPr>
                                      <w:rFonts w:ascii="Arial"/>
                                      <w:b/>
                                      <w:i/>
                                      <w:color w:val="231F20"/>
                                      <w:spacing w:val="-35"/>
                                      <w:sz w:val="20"/>
                                    </w:rPr>
                                    <w:t xml:space="preserve"> </w:t>
                                  </w:r>
                                  <w:r>
                                    <w:rPr>
                                      <w:rFonts w:ascii="Arial"/>
                                      <w:b/>
                                      <w:i/>
                                      <w:color w:val="231F20"/>
                                      <w:spacing w:val="-2"/>
                                      <w:sz w:val="20"/>
                                    </w:rPr>
                                    <w:t>recommendations</w:t>
                                  </w:r>
                                  <w:r>
                                    <w:rPr>
                                      <w:rFonts w:ascii="Arial"/>
                                      <w:b/>
                                      <w:i/>
                                      <w:color w:val="231F20"/>
                                      <w:spacing w:val="-36"/>
                                      <w:sz w:val="20"/>
                                    </w:rPr>
                                    <w:t xml:space="preserve"> </w:t>
                                  </w:r>
                                  <w:r>
                                    <w:rPr>
                                      <w:rFonts w:ascii="Arial"/>
                                      <w:b/>
                                      <w:i/>
                                      <w:color w:val="231F20"/>
                                      <w:sz w:val="20"/>
                                    </w:rPr>
                                    <w:t>in</w:t>
                                  </w:r>
                                  <w:r>
                                    <w:rPr>
                                      <w:rFonts w:ascii="Arial"/>
                                      <w:b/>
                                      <w:i/>
                                      <w:color w:val="231F20"/>
                                      <w:spacing w:val="-35"/>
                                      <w:sz w:val="20"/>
                                    </w:rPr>
                                    <w:t xml:space="preserve"> </w:t>
                                  </w:r>
                                  <w:r>
                                    <w:rPr>
                                      <w:rFonts w:ascii="Arial"/>
                                      <w:b/>
                                      <w:i/>
                                      <w:color w:val="231F20"/>
                                      <w:sz w:val="20"/>
                                    </w:rPr>
                                    <w:t>closed</w:t>
                                  </w:r>
                                  <w:r>
                                    <w:rPr>
                                      <w:rFonts w:ascii="Arial"/>
                                      <w:b/>
                                      <w:i/>
                                      <w:color w:val="231F20"/>
                                      <w:spacing w:val="61"/>
                                      <w:w w:val="97"/>
                                      <w:sz w:val="20"/>
                                    </w:rPr>
                                    <w:t xml:space="preserve"> </w:t>
                                  </w:r>
                                  <w:r>
                                    <w:rPr>
                                      <w:rFonts w:ascii="Arial"/>
                                      <w:b/>
                                      <w:i/>
                                      <w:color w:val="231F20"/>
                                      <w:w w:val="95"/>
                                      <w:sz w:val="20"/>
                                    </w:rPr>
                                    <w:t>session</w:t>
                                  </w:r>
                                  <w:r>
                                    <w:rPr>
                                      <w:rFonts w:ascii="Arial"/>
                                      <w:b/>
                                      <w:i/>
                                      <w:color w:val="231F20"/>
                                      <w:spacing w:val="-15"/>
                                      <w:w w:val="95"/>
                                      <w:sz w:val="20"/>
                                    </w:rPr>
                                    <w:t xml:space="preserve"> </w:t>
                                  </w:r>
                                  <w:r>
                                    <w:rPr>
                                      <w:rFonts w:ascii="Arial"/>
                                      <w:color w:val="231F20"/>
                                      <w:w w:val="95"/>
                                      <w:sz w:val="20"/>
                                    </w:rPr>
                                    <w:t>within</w:t>
                                  </w:r>
                                  <w:r>
                                    <w:rPr>
                                      <w:rFonts w:ascii="Arial"/>
                                      <w:color w:val="231F20"/>
                                      <w:spacing w:val="-14"/>
                                      <w:w w:val="95"/>
                                      <w:sz w:val="20"/>
                                    </w:rPr>
                                    <w:t xml:space="preserve"> </w:t>
                                  </w:r>
                                  <w:r>
                                    <w:rPr>
                                      <w:rFonts w:ascii="Arial"/>
                                      <w:color w:val="231F20"/>
                                      <w:w w:val="95"/>
                                      <w:sz w:val="20"/>
                                    </w:rPr>
                                    <w:t>one</w:t>
                                  </w:r>
                                  <w:r>
                                    <w:rPr>
                                      <w:rFonts w:ascii="Arial"/>
                                      <w:color w:val="231F20"/>
                                      <w:spacing w:val="-14"/>
                                      <w:w w:val="95"/>
                                      <w:sz w:val="20"/>
                                    </w:rPr>
                                    <w:t xml:space="preserve"> </w:t>
                                  </w:r>
                                  <w:r>
                                    <w:rPr>
                                      <w:rFonts w:ascii="Arial"/>
                                      <w:color w:val="231F20"/>
                                      <w:w w:val="95"/>
                                      <w:sz w:val="20"/>
                                    </w:rPr>
                                    <w:t>or</w:t>
                                  </w:r>
                                  <w:r>
                                    <w:rPr>
                                      <w:rFonts w:ascii="Arial"/>
                                      <w:color w:val="231F20"/>
                                      <w:spacing w:val="-14"/>
                                      <w:w w:val="95"/>
                                      <w:sz w:val="20"/>
                                    </w:rPr>
                                    <w:t xml:space="preserve"> </w:t>
                                  </w:r>
                                  <w:r>
                                    <w:rPr>
                                      <w:rFonts w:ascii="Arial"/>
                                      <w:color w:val="231F20"/>
                                      <w:spacing w:val="-2"/>
                                      <w:w w:val="95"/>
                                      <w:sz w:val="20"/>
                                    </w:rPr>
                                    <w:t>tw</w:t>
                                  </w:r>
                                  <w:r>
                                    <w:rPr>
                                      <w:rFonts w:ascii="Arial"/>
                                      <w:color w:val="231F20"/>
                                      <w:spacing w:val="-1"/>
                                      <w:w w:val="95"/>
                                      <w:sz w:val="20"/>
                                    </w:rPr>
                                    <w:t>o</w:t>
                                  </w:r>
                                  <w:r>
                                    <w:rPr>
                                      <w:rFonts w:ascii="Arial"/>
                                      <w:color w:val="231F20"/>
                                      <w:spacing w:val="-14"/>
                                      <w:w w:val="95"/>
                                      <w:sz w:val="20"/>
                                    </w:rPr>
                                    <w:t xml:space="preserve"> </w:t>
                                  </w:r>
                                  <w:r>
                                    <w:rPr>
                                      <w:rFonts w:ascii="Arial"/>
                                      <w:color w:val="231F20"/>
                                      <w:w w:val="95"/>
                                      <w:sz w:val="20"/>
                                    </w:rPr>
                                    <w:t>meetings</w:t>
                                  </w:r>
                                  <w:r>
                                    <w:rPr>
                                      <w:rFonts w:ascii="Arial"/>
                                      <w:color w:val="231F20"/>
                                      <w:spacing w:val="-14"/>
                                      <w:w w:val="95"/>
                                      <w:sz w:val="20"/>
                                    </w:rPr>
                                    <w:t xml:space="preserve"> </w:t>
                                  </w:r>
                                  <w:r>
                                    <w:rPr>
                                      <w:rFonts w:ascii="Arial"/>
                                      <w:color w:val="231F20"/>
                                      <w:w w:val="95"/>
                                      <w:sz w:val="20"/>
                                    </w:rPr>
                                    <w:t>after</w:t>
                                  </w:r>
                                  <w:r>
                                    <w:rPr>
                                      <w:rFonts w:ascii="Arial"/>
                                      <w:color w:val="231F20"/>
                                      <w:spacing w:val="-14"/>
                                      <w:w w:val="95"/>
                                      <w:sz w:val="20"/>
                                    </w:rPr>
                                    <w:t xml:space="preserve"> </w:t>
                                  </w:r>
                                  <w:r>
                                    <w:rPr>
                                      <w:rFonts w:ascii="Arial"/>
                                      <w:color w:val="231F20"/>
                                      <w:w w:val="95"/>
                                      <w:sz w:val="20"/>
                                    </w:rPr>
                                    <w:t>discussion</w:t>
                                  </w:r>
                                  <w:r>
                                    <w:rPr>
                                      <w:rFonts w:ascii="Arial"/>
                                      <w:color w:val="231F20"/>
                                      <w:spacing w:val="-14"/>
                                      <w:w w:val="95"/>
                                      <w:sz w:val="20"/>
                                    </w:rPr>
                                    <w:t xml:space="preserve"> </w:t>
                                  </w:r>
                                  <w:r>
                                    <w:rPr>
                                      <w:rFonts w:ascii="Arial"/>
                                      <w:color w:val="231F20"/>
                                      <w:w w:val="95"/>
                                      <w:sz w:val="20"/>
                                    </w:rPr>
                                    <w:t>of</w:t>
                                  </w:r>
                                  <w:r>
                                    <w:rPr>
                                      <w:rFonts w:ascii="Arial"/>
                                      <w:color w:val="231F20"/>
                                      <w:spacing w:val="-14"/>
                                      <w:w w:val="95"/>
                                      <w:sz w:val="20"/>
                                    </w:rPr>
                                    <w:t xml:space="preserve"> </w:t>
                                  </w:r>
                                  <w:r>
                                    <w:rPr>
                                      <w:rFonts w:ascii="Arial"/>
                                      <w:color w:val="231F20"/>
                                      <w:w w:val="95"/>
                                      <w:sz w:val="20"/>
                                    </w:rPr>
                                    <w:t>the</w:t>
                                  </w:r>
                                  <w:r>
                                    <w:rPr>
                                      <w:rFonts w:ascii="Arial"/>
                                      <w:color w:val="231F20"/>
                                      <w:spacing w:val="-15"/>
                                      <w:w w:val="95"/>
                                      <w:sz w:val="20"/>
                                    </w:rPr>
                                    <w:t xml:space="preserve"> </w:t>
                                  </w:r>
                                  <w:r>
                                    <w:rPr>
                                      <w:rFonts w:ascii="Arial"/>
                                      <w:color w:val="231F20"/>
                                      <w:w w:val="95"/>
                                      <w:sz w:val="20"/>
                                    </w:rPr>
                                    <w:t>case,</w:t>
                                  </w:r>
                                  <w:r>
                                    <w:rPr>
                                      <w:rFonts w:ascii="Arial"/>
                                      <w:color w:val="231F20"/>
                                      <w:spacing w:val="-14"/>
                                      <w:w w:val="95"/>
                                      <w:sz w:val="20"/>
                                    </w:rPr>
                                    <w:t xml:space="preserve"> </w:t>
                                  </w:r>
                                  <w:r>
                                    <w:rPr>
                                      <w:rFonts w:ascii="Arial"/>
                                      <w:color w:val="231F20"/>
                                      <w:w w:val="95"/>
                                      <w:sz w:val="20"/>
                                    </w:rPr>
                                    <w:t>and</w:t>
                                  </w:r>
                                  <w:r>
                                    <w:rPr>
                                      <w:rFonts w:ascii="Arial"/>
                                      <w:color w:val="231F20"/>
                                      <w:spacing w:val="-14"/>
                                      <w:w w:val="95"/>
                                      <w:sz w:val="20"/>
                                    </w:rPr>
                                    <w:t xml:space="preserve"> </w:t>
                                  </w:r>
                                  <w:r>
                                    <w:rPr>
                                      <w:rFonts w:ascii="Arial"/>
                                      <w:color w:val="231F20"/>
                                      <w:spacing w:val="-2"/>
                                      <w:w w:val="95"/>
                                      <w:sz w:val="20"/>
                                    </w:rPr>
                                    <w:t>invites</w:t>
                                  </w:r>
                                  <w:r>
                                    <w:rPr>
                                      <w:rFonts w:ascii="Arial"/>
                                      <w:color w:val="231F20"/>
                                      <w:spacing w:val="21"/>
                                      <w:w w:val="92"/>
                                      <w:sz w:val="20"/>
                                    </w:rPr>
                                    <w:t xml:space="preserve"> </w:t>
                                  </w:r>
                                  <w:r>
                                    <w:rPr>
                                      <w:rFonts w:ascii="Arial"/>
                                      <w:color w:val="231F20"/>
                                      <w:w w:val="95"/>
                                      <w:sz w:val="20"/>
                                    </w:rPr>
                                    <w:t>the</w:t>
                                  </w:r>
                                  <w:r>
                                    <w:rPr>
                                      <w:rFonts w:ascii="Arial"/>
                                      <w:color w:val="231F20"/>
                                      <w:spacing w:val="-21"/>
                                      <w:w w:val="95"/>
                                      <w:sz w:val="20"/>
                                    </w:rPr>
                                    <w:t xml:space="preserve"> </w:t>
                                  </w:r>
                                  <w:r>
                                    <w:rPr>
                                      <w:rFonts w:ascii="Arial"/>
                                      <w:color w:val="231F20"/>
                                      <w:spacing w:val="1"/>
                                      <w:w w:val="95"/>
                                      <w:sz w:val="20"/>
                                    </w:rPr>
                                    <w:t>parties</w:t>
                                  </w:r>
                                  <w:r>
                                    <w:rPr>
                                      <w:rFonts w:ascii="Arial"/>
                                      <w:color w:val="231F20"/>
                                      <w:spacing w:val="-2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21"/>
                                      <w:w w:val="95"/>
                                      <w:sz w:val="20"/>
                                    </w:rPr>
                                    <w:t xml:space="preserve"> </w:t>
                                  </w:r>
                                  <w:r>
                                    <w:rPr>
                                      <w:rFonts w:ascii="Arial"/>
                                      <w:color w:val="231F20"/>
                                      <w:w w:val="95"/>
                                      <w:sz w:val="20"/>
                                    </w:rPr>
                                    <w:t>comment</w:t>
                                  </w:r>
                                  <w:r>
                                    <w:rPr>
                                      <w:rFonts w:ascii="Arial"/>
                                      <w:color w:val="231F20"/>
                                      <w:spacing w:val="-20"/>
                                      <w:w w:val="95"/>
                                      <w:sz w:val="20"/>
                                    </w:rPr>
                                    <w:t xml:space="preserve"> </w:t>
                                  </w:r>
                                  <w:r>
                                    <w:rPr>
                                      <w:rFonts w:ascii="Arial"/>
                                      <w:color w:val="231F20"/>
                                      <w:w w:val="95"/>
                                      <w:sz w:val="20"/>
                                    </w:rPr>
                                    <w:t>within</w:t>
                                  </w:r>
                                  <w:r>
                                    <w:rPr>
                                      <w:rFonts w:ascii="Arial"/>
                                      <w:color w:val="231F20"/>
                                      <w:spacing w:val="-20"/>
                                      <w:w w:val="95"/>
                                      <w:sz w:val="20"/>
                                    </w:rPr>
                                    <w:t xml:space="preserve"> </w:t>
                                  </w:r>
                                  <w:r>
                                    <w:rPr>
                                      <w:rFonts w:ascii="Arial"/>
                                      <w:color w:val="231F20"/>
                                      <w:w w:val="95"/>
                                      <w:sz w:val="20"/>
                                    </w:rPr>
                                    <w:t>a</w:t>
                                  </w:r>
                                  <w:r>
                                    <w:rPr>
                                      <w:rFonts w:ascii="Arial"/>
                                      <w:color w:val="231F20"/>
                                      <w:spacing w:val="-21"/>
                                      <w:w w:val="95"/>
                                      <w:sz w:val="20"/>
                                    </w:rPr>
                                    <w:t xml:space="preserve"> </w:t>
                                  </w:r>
                                  <w:r>
                                    <w:rPr>
                                      <w:rFonts w:ascii="Arial"/>
                                      <w:color w:val="231F20"/>
                                      <w:spacing w:val="-2"/>
                                      <w:w w:val="95"/>
                                      <w:sz w:val="20"/>
                                    </w:rPr>
                                    <w:t>reasonable</w:t>
                                  </w:r>
                                  <w:r>
                                    <w:rPr>
                                      <w:rFonts w:ascii="Arial"/>
                                      <w:color w:val="231F20"/>
                                      <w:spacing w:val="-20"/>
                                      <w:w w:val="95"/>
                                      <w:sz w:val="20"/>
                                    </w:rPr>
                                    <w:t xml:space="preserve"> </w:t>
                                  </w:r>
                                  <w:r>
                                    <w:rPr>
                                      <w:rFonts w:ascii="Arial"/>
                                      <w:color w:val="231F20"/>
                                      <w:w w:val="95"/>
                                      <w:sz w:val="20"/>
                                    </w:rPr>
                                    <w:t>deadline</w:t>
                                  </w:r>
                                  <w:r>
                                    <w:rPr>
                                      <w:rFonts w:ascii="Arial"/>
                                      <w:color w:val="231F20"/>
                                      <w:spacing w:val="-21"/>
                                      <w:w w:val="95"/>
                                      <w:sz w:val="20"/>
                                    </w:rPr>
                                    <w:t xml:space="preserve"> </w:t>
                                  </w:r>
                                  <w:r>
                                    <w:rPr>
                                      <w:rFonts w:ascii="Arial"/>
                                      <w:color w:val="231F20"/>
                                      <w:w w:val="95"/>
                                      <w:sz w:val="20"/>
                                    </w:rPr>
                                    <w:t>(generally</w:t>
                                  </w:r>
                                  <w:r>
                                    <w:rPr>
                                      <w:rFonts w:ascii="Arial"/>
                                      <w:color w:val="231F20"/>
                                      <w:spacing w:val="-20"/>
                                      <w:w w:val="95"/>
                                      <w:sz w:val="20"/>
                                    </w:rPr>
                                    <w:t xml:space="preserve"> </w:t>
                                  </w:r>
                                  <w:r>
                                    <w:rPr>
                                      <w:rFonts w:ascii="Arial"/>
                                      <w:color w:val="231F20"/>
                                      <w:w w:val="95"/>
                                      <w:sz w:val="20"/>
                                    </w:rPr>
                                    <w:t>4</w:t>
                                  </w:r>
                                  <w:r>
                                    <w:rPr>
                                      <w:rFonts w:ascii="Arial"/>
                                      <w:color w:val="231F20"/>
                                      <w:spacing w:val="-20"/>
                                      <w:w w:val="95"/>
                                      <w:sz w:val="20"/>
                                    </w:rPr>
                                    <w:t xml:space="preserve"> </w:t>
                                  </w:r>
                                  <w:r>
                                    <w:rPr>
                                      <w:rFonts w:ascii="Arial"/>
                                      <w:color w:val="231F20"/>
                                      <w:spacing w:val="-2"/>
                                      <w:w w:val="95"/>
                                      <w:sz w:val="20"/>
                                    </w:rPr>
                                    <w:t>weeks)</w:t>
                                  </w:r>
                                </w:p>
                              </w:tc>
                            </w:tr>
                            <w:tr w:rsidR="00345AC1" w14:paraId="17C088A9" w14:textId="77777777">
                              <w:trPr>
                                <w:trHeight w:hRule="exact" w:val="1013"/>
                              </w:trPr>
                              <w:tc>
                                <w:tcPr>
                                  <w:tcW w:w="6663" w:type="dxa"/>
                                  <w:tcBorders>
                                    <w:top w:val="single" w:sz="4" w:space="0" w:color="5F3844"/>
                                    <w:left w:val="single" w:sz="4" w:space="0" w:color="5F3844"/>
                                    <w:bottom w:val="single" w:sz="4" w:space="0" w:color="5F3844"/>
                                    <w:right w:val="single" w:sz="4" w:space="0" w:color="5F3844"/>
                                  </w:tcBorders>
                                </w:tcPr>
                                <w:p w14:paraId="28C7E59D" w14:textId="77777777" w:rsidR="00345AC1" w:rsidRDefault="00345AC1">
                                  <w:pPr>
                                    <w:pStyle w:val="TableParagraph"/>
                                    <w:spacing w:before="20" w:line="250" w:lineRule="auto"/>
                                    <w:ind w:left="74" w:right="297"/>
                                    <w:rPr>
                                      <w:rFonts w:ascii="Arial" w:eastAsia="Arial" w:hAnsi="Arial" w:cs="Arial"/>
                                      <w:sz w:val="20"/>
                                      <w:szCs w:val="20"/>
                                    </w:rPr>
                                  </w:pPr>
                                  <w:r>
                                    <w:rPr>
                                      <w:rFonts w:ascii="Arial" w:eastAsia="Arial" w:hAnsi="Arial" w:cs="Arial"/>
                                      <w:color w:val="231F20"/>
                                      <w:sz w:val="20"/>
                                      <w:szCs w:val="20"/>
                                    </w:rPr>
                                    <w:t>The</w:t>
                                  </w:r>
                                  <w:r>
                                    <w:rPr>
                                      <w:rFonts w:ascii="Arial" w:eastAsia="Arial" w:hAnsi="Arial" w:cs="Arial"/>
                                      <w:color w:val="231F20"/>
                                      <w:spacing w:val="-39"/>
                                      <w:sz w:val="20"/>
                                      <w:szCs w:val="20"/>
                                    </w:rPr>
                                    <w:t xml:space="preserve"> </w:t>
                                  </w:r>
                                  <w:r>
                                    <w:rPr>
                                      <w:rFonts w:ascii="Arial" w:eastAsia="Arial" w:hAnsi="Arial" w:cs="Arial"/>
                                      <w:color w:val="231F20"/>
                                      <w:spacing w:val="-2"/>
                                      <w:sz w:val="20"/>
                                      <w:szCs w:val="20"/>
                                    </w:rPr>
                                    <w:t>Committee</w:t>
                                  </w:r>
                                  <w:r>
                                    <w:rPr>
                                      <w:rFonts w:ascii="Arial" w:eastAsia="Arial" w:hAnsi="Arial" w:cs="Arial"/>
                                      <w:color w:val="231F20"/>
                                      <w:spacing w:val="-39"/>
                                      <w:sz w:val="20"/>
                                      <w:szCs w:val="20"/>
                                    </w:rPr>
                                    <w:t xml:space="preserve"> </w:t>
                                  </w:r>
                                  <w:r>
                                    <w:rPr>
                                      <w:rFonts w:ascii="Arial" w:eastAsia="Arial" w:hAnsi="Arial" w:cs="Arial"/>
                                      <w:b/>
                                      <w:bCs/>
                                      <w:i/>
                                      <w:color w:val="231F20"/>
                                      <w:sz w:val="20"/>
                                      <w:szCs w:val="20"/>
                                    </w:rPr>
                                    <w:t>considers</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comments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and</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then</w:t>
                                  </w:r>
                                  <w:r>
                                    <w:rPr>
                                      <w:rFonts w:ascii="Arial" w:eastAsia="Arial" w:hAnsi="Arial" w:cs="Arial"/>
                                      <w:b/>
                                      <w:bCs/>
                                      <w:i/>
                                      <w:color w:val="231F20"/>
                                      <w:spacing w:val="-39"/>
                                      <w:sz w:val="20"/>
                                      <w:szCs w:val="20"/>
                                    </w:rPr>
                                    <w:t xml:space="preserve"> </w:t>
                                  </w:r>
                                  <w:r>
                                    <w:rPr>
                                      <w:rFonts w:ascii="Arial" w:eastAsia="Arial" w:hAnsi="Arial" w:cs="Arial"/>
                                      <w:b/>
                                      <w:bCs/>
                                      <w:i/>
                                      <w:color w:val="231F20"/>
                                      <w:spacing w:val="-2"/>
                                      <w:sz w:val="20"/>
                                      <w:szCs w:val="20"/>
                                    </w:rPr>
                                    <w:t>finalizes</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its</w:t>
                                  </w:r>
                                  <w:r>
                                    <w:rPr>
                                      <w:rFonts w:ascii="Arial" w:eastAsia="Arial" w:hAnsi="Arial" w:cs="Arial"/>
                                      <w:b/>
                                      <w:bCs/>
                                      <w:i/>
                                      <w:color w:val="231F20"/>
                                      <w:spacing w:val="-39"/>
                                      <w:sz w:val="20"/>
                                      <w:szCs w:val="20"/>
                                    </w:rPr>
                                    <w:t xml:space="preserve"> </w:t>
                                  </w:r>
                                  <w:r>
                                    <w:rPr>
                                      <w:rFonts w:ascii="Arial" w:eastAsia="Arial" w:hAnsi="Arial" w:cs="Arial"/>
                                      <w:b/>
                                      <w:bCs/>
                                      <w:i/>
                                      <w:color w:val="231F20"/>
                                      <w:spacing w:val="-2"/>
                                      <w:sz w:val="20"/>
                                      <w:szCs w:val="20"/>
                                    </w:rPr>
                                    <w:t>findings</w:t>
                                  </w:r>
                                  <w:r>
                                    <w:rPr>
                                      <w:rFonts w:ascii="Arial" w:eastAsia="Arial" w:hAnsi="Arial" w:cs="Arial"/>
                                      <w:color w:val="231F20"/>
                                      <w:spacing w:val="-1"/>
                                      <w:sz w:val="20"/>
                                      <w:szCs w:val="20"/>
                                    </w:rPr>
                                    <w:t>,</w:t>
                                  </w:r>
                                  <w:r>
                                    <w:rPr>
                                      <w:rFonts w:ascii="Arial" w:eastAsia="Arial" w:hAnsi="Arial" w:cs="Arial"/>
                                      <w:color w:val="231F20"/>
                                      <w:spacing w:val="43"/>
                                      <w:w w:val="108"/>
                                      <w:sz w:val="20"/>
                                      <w:szCs w:val="20"/>
                                    </w:rPr>
                                    <w:t xml:space="preserve"> </w:t>
                                  </w:r>
                                  <w:r>
                                    <w:rPr>
                                      <w:rFonts w:ascii="Arial" w:eastAsia="Arial" w:hAnsi="Arial" w:cs="Arial"/>
                                      <w:color w:val="231F20"/>
                                      <w:w w:val="95"/>
                                      <w:sz w:val="20"/>
                                      <w:szCs w:val="20"/>
                                    </w:rPr>
                                    <w:t>which</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ar</w:t>
                                  </w:r>
                                  <w:r>
                                    <w:rPr>
                                      <w:rFonts w:ascii="Arial" w:eastAsia="Arial" w:hAnsi="Arial" w:cs="Arial"/>
                                      <w:color w:val="231F20"/>
                                      <w:spacing w:val="-1"/>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published</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w</w:t>
                                  </w:r>
                                  <w:r>
                                    <w:rPr>
                                      <w:rFonts w:ascii="Arial" w:eastAsia="Arial" w:hAnsi="Arial" w:cs="Arial"/>
                                      <w:color w:val="231F20"/>
                                      <w:spacing w:val="-1"/>
                                      <w:w w:val="95"/>
                                      <w:sz w:val="20"/>
                                      <w:szCs w:val="20"/>
                                    </w:rPr>
                                    <w:t>eb</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sit</w:t>
                                  </w:r>
                                  <w:r>
                                    <w:rPr>
                                      <w:rFonts w:ascii="Arial" w:eastAsia="Arial" w:hAnsi="Arial" w:cs="Arial"/>
                                      <w:color w:val="231F20"/>
                                      <w:spacing w:val="-1"/>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addendum</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Committee’s</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report</w:t>
                                  </w:r>
                                  <w:r>
                                    <w:rPr>
                                      <w:rFonts w:ascii="Arial" w:eastAsia="Arial" w:hAnsi="Arial" w:cs="Arial"/>
                                      <w:color w:val="231F20"/>
                                      <w:spacing w:val="29"/>
                                      <w:w w:val="92"/>
                                      <w:sz w:val="20"/>
                                      <w:szCs w:val="20"/>
                                    </w:rPr>
                                    <w:t xml:space="preserve"> </w:t>
                                  </w:r>
                                  <w:r>
                                    <w:rPr>
                                      <w:rFonts w:ascii="Arial" w:eastAsia="Arial" w:hAnsi="Arial" w:cs="Arial"/>
                                      <w:color w:val="231F20"/>
                                      <w:spacing w:val="-1"/>
                                      <w:w w:val="95"/>
                                      <w:sz w:val="20"/>
                                      <w:szCs w:val="20"/>
                                    </w:rPr>
                                    <w:t>adop</w:t>
                                  </w:r>
                                  <w:r>
                                    <w:rPr>
                                      <w:rFonts w:ascii="Arial" w:eastAsia="Arial" w:hAnsi="Arial" w:cs="Arial"/>
                                      <w:color w:val="231F20"/>
                                      <w:spacing w:val="-2"/>
                                      <w:w w:val="95"/>
                                      <w:sz w:val="20"/>
                                      <w:szCs w:val="20"/>
                                    </w:rPr>
                                    <w:t>t</w:t>
                                  </w:r>
                                  <w:r>
                                    <w:rPr>
                                      <w:rFonts w:ascii="Arial" w:eastAsia="Arial" w:hAnsi="Arial" w:cs="Arial"/>
                                      <w:color w:val="231F20"/>
                                      <w:spacing w:val="-1"/>
                                      <w:w w:val="95"/>
                                      <w:sz w:val="20"/>
                                      <w:szCs w:val="20"/>
                                    </w:rPr>
                                    <w:t>ed</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after</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its</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meeting.</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Recommendations</w:t>
                                  </w:r>
                                  <w:r>
                                    <w:rPr>
                                      <w:rFonts w:ascii="Arial" w:eastAsia="Arial" w:hAnsi="Arial" w:cs="Arial"/>
                                      <w:color w:val="231F20"/>
                                      <w:spacing w:val="-19"/>
                                      <w:w w:val="95"/>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be</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made</w:t>
                                  </w:r>
                                  <w:r>
                                    <w:rPr>
                                      <w:rFonts w:ascii="Arial" w:eastAsia="Arial" w:hAnsi="Arial" w:cs="Arial"/>
                                      <w:color w:val="231F20"/>
                                      <w:spacing w:val="-19"/>
                                      <w:w w:val="95"/>
                                      <w:sz w:val="20"/>
                                      <w:szCs w:val="20"/>
                                    </w:rPr>
                                    <w:t xml:space="preserve"> </w:t>
                                  </w:r>
                                  <w:r>
                                    <w:rPr>
                                      <w:rFonts w:ascii="Arial" w:eastAsia="Arial" w:hAnsi="Arial" w:cs="Arial"/>
                                      <w:color w:val="231F20"/>
                                      <w:spacing w:val="-1"/>
                                      <w:w w:val="95"/>
                                      <w:sz w:val="20"/>
                                      <w:szCs w:val="20"/>
                                    </w:rPr>
                                    <w:t>subject</w:t>
                                  </w:r>
                                  <w:r>
                                    <w:rPr>
                                      <w:rFonts w:ascii="Arial" w:eastAsia="Arial" w:hAnsi="Arial" w:cs="Arial"/>
                                      <w:color w:val="231F20"/>
                                      <w:spacing w:val="-19"/>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9"/>
                                      <w:w w:val="95"/>
                                      <w:sz w:val="20"/>
                                      <w:szCs w:val="20"/>
                                    </w:rPr>
                                    <w:t xml:space="preserve"> </w:t>
                                  </w:r>
                                  <w:r>
                                    <w:rPr>
                                      <w:rFonts w:ascii="Arial" w:eastAsia="Arial" w:hAnsi="Arial" w:cs="Arial"/>
                                      <w:color w:val="231F20"/>
                                      <w:spacing w:val="-2"/>
                                      <w:w w:val="95"/>
                                      <w:sz w:val="20"/>
                                      <w:szCs w:val="20"/>
                                    </w:rPr>
                                    <w:t>agr</w:t>
                                  </w:r>
                                  <w:r>
                                    <w:rPr>
                                      <w:rFonts w:ascii="Arial" w:eastAsia="Arial" w:hAnsi="Arial" w:cs="Arial"/>
                                      <w:color w:val="231F20"/>
                                      <w:spacing w:val="-1"/>
                                      <w:w w:val="95"/>
                                      <w:sz w:val="20"/>
                                      <w:szCs w:val="20"/>
                                    </w:rPr>
                                    <w:t>ee</w:t>
                                  </w:r>
                                  <w:r>
                                    <w:rPr>
                                      <w:rFonts w:ascii="Arial" w:eastAsia="Arial" w:hAnsi="Arial" w:cs="Arial"/>
                                      <w:color w:val="231F20"/>
                                      <w:spacing w:val="-2"/>
                                      <w:w w:val="95"/>
                                      <w:sz w:val="20"/>
                                      <w:szCs w:val="20"/>
                                    </w:rPr>
                                    <w:t>-</w:t>
                                  </w:r>
                                  <w:r>
                                    <w:rPr>
                                      <w:rFonts w:ascii="Arial" w:eastAsia="Arial" w:hAnsi="Arial" w:cs="Arial"/>
                                      <w:color w:val="231F20"/>
                                      <w:spacing w:val="41"/>
                                      <w:w w:val="83"/>
                                      <w:sz w:val="20"/>
                                      <w:szCs w:val="20"/>
                                    </w:rPr>
                                    <w:t xml:space="preserve"> </w:t>
                                  </w:r>
                                  <w:proofErr w:type="spellStart"/>
                                  <w:r>
                                    <w:rPr>
                                      <w:rFonts w:ascii="Arial" w:eastAsia="Arial" w:hAnsi="Arial" w:cs="Arial"/>
                                      <w:color w:val="231F20"/>
                                      <w:w w:val="95"/>
                                      <w:sz w:val="20"/>
                                      <w:szCs w:val="20"/>
                                    </w:rPr>
                                    <w:t>ment</w:t>
                                  </w:r>
                                  <w:proofErr w:type="spellEnd"/>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of</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Party</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concerned.</w:t>
                                  </w:r>
                                </w:p>
                              </w:tc>
                            </w:tr>
                            <w:tr w:rsidR="00345AC1" w14:paraId="62049532"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50477FF4" w14:textId="77777777" w:rsidR="00345AC1" w:rsidRDefault="00345AC1">
                                  <w:pPr>
                                    <w:pStyle w:val="TableParagraph"/>
                                    <w:spacing w:before="20" w:line="250" w:lineRule="auto"/>
                                    <w:ind w:left="74" w:right="197"/>
                                    <w:rPr>
                                      <w:rFonts w:ascii="Arial" w:eastAsia="Arial" w:hAnsi="Arial" w:cs="Arial"/>
                                      <w:sz w:val="20"/>
                                      <w:szCs w:val="20"/>
                                    </w:rPr>
                                  </w:pPr>
                                  <w:r>
                                    <w:rPr>
                                      <w:rFonts w:ascii="Arial"/>
                                      <w:b/>
                                      <w:i/>
                                      <w:color w:val="231F20"/>
                                      <w:sz w:val="20"/>
                                    </w:rPr>
                                    <w:t>The</w:t>
                                  </w:r>
                                  <w:r>
                                    <w:rPr>
                                      <w:rFonts w:ascii="Arial"/>
                                      <w:b/>
                                      <w:i/>
                                      <w:color w:val="231F20"/>
                                      <w:spacing w:val="-29"/>
                                      <w:sz w:val="20"/>
                                    </w:rPr>
                                    <w:t xml:space="preserve"> </w:t>
                                  </w:r>
                                  <w:proofErr w:type="spellStart"/>
                                  <w:r>
                                    <w:rPr>
                                      <w:rFonts w:ascii="Arial"/>
                                      <w:b/>
                                      <w:i/>
                                      <w:color w:val="231F20"/>
                                      <w:sz w:val="20"/>
                                    </w:rPr>
                                    <w:t>MoP</w:t>
                                  </w:r>
                                  <w:proofErr w:type="spellEnd"/>
                                  <w:r>
                                    <w:rPr>
                                      <w:rFonts w:ascii="Arial"/>
                                      <w:b/>
                                      <w:i/>
                                      <w:color w:val="231F20"/>
                                      <w:spacing w:val="-29"/>
                                      <w:sz w:val="20"/>
                                    </w:rPr>
                                    <w:t xml:space="preserve"> </w:t>
                                  </w:r>
                                  <w:r>
                                    <w:rPr>
                                      <w:rFonts w:ascii="Arial"/>
                                      <w:b/>
                                      <w:i/>
                                      <w:color w:val="231F20"/>
                                      <w:spacing w:val="-1"/>
                                      <w:sz w:val="20"/>
                                    </w:rPr>
                                    <w:t>mak</w:t>
                                  </w:r>
                                  <w:r>
                                    <w:rPr>
                                      <w:rFonts w:ascii="Arial"/>
                                      <w:b/>
                                      <w:i/>
                                      <w:color w:val="231F20"/>
                                      <w:spacing w:val="-2"/>
                                      <w:sz w:val="20"/>
                                    </w:rPr>
                                    <w:t>es</w:t>
                                  </w:r>
                                  <w:r>
                                    <w:rPr>
                                      <w:rFonts w:ascii="Arial"/>
                                      <w:b/>
                                      <w:i/>
                                      <w:color w:val="231F20"/>
                                      <w:spacing w:val="-28"/>
                                      <w:sz w:val="20"/>
                                    </w:rPr>
                                    <w:t xml:space="preserve"> </w:t>
                                  </w:r>
                                  <w:r>
                                    <w:rPr>
                                      <w:rFonts w:ascii="Arial"/>
                                      <w:b/>
                                      <w:i/>
                                      <w:color w:val="231F20"/>
                                      <w:sz w:val="20"/>
                                    </w:rPr>
                                    <w:t>the</w:t>
                                  </w:r>
                                  <w:r>
                                    <w:rPr>
                                      <w:rFonts w:ascii="Arial"/>
                                      <w:b/>
                                      <w:i/>
                                      <w:color w:val="231F20"/>
                                      <w:spacing w:val="-29"/>
                                      <w:sz w:val="20"/>
                                    </w:rPr>
                                    <w:t xml:space="preserve"> </w:t>
                                  </w:r>
                                  <w:r>
                                    <w:rPr>
                                      <w:rFonts w:ascii="Arial"/>
                                      <w:b/>
                                      <w:i/>
                                      <w:color w:val="231F20"/>
                                      <w:sz w:val="20"/>
                                    </w:rPr>
                                    <w:t>final</w:t>
                                  </w:r>
                                  <w:r>
                                    <w:rPr>
                                      <w:rFonts w:ascii="Arial"/>
                                      <w:b/>
                                      <w:i/>
                                      <w:color w:val="231F20"/>
                                      <w:spacing w:val="-28"/>
                                      <w:sz w:val="20"/>
                                    </w:rPr>
                                    <w:t xml:space="preserve"> </w:t>
                                  </w:r>
                                  <w:r>
                                    <w:rPr>
                                      <w:rFonts w:ascii="Arial"/>
                                      <w:b/>
                                      <w:i/>
                                      <w:color w:val="231F20"/>
                                      <w:sz w:val="20"/>
                                    </w:rPr>
                                    <w:t>decision</w:t>
                                  </w:r>
                                  <w:r>
                                    <w:rPr>
                                      <w:rFonts w:ascii="Arial"/>
                                      <w:b/>
                                      <w:i/>
                                      <w:color w:val="231F20"/>
                                      <w:spacing w:val="-29"/>
                                      <w:sz w:val="20"/>
                                    </w:rPr>
                                    <w:t xml:space="preserve"> </w:t>
                                  </w:r>
                                  <w:r>
                                    <w:rPr>
                                      <w:rFonts w:ascii="Arial"/>
                                      <w:b/>
                                      <w:i/>
                                      <w:color w:val="231F20"/>
                                      <w:sz w:val="20"/>
                                    </w:rPr>
                                    <w:t>on</w:t>
                                  </w:r>
                                  <w:r>
                                    <w:rPr>
                                      <w:rFonts w:ascii="Arial"/>
                                      <w:b/>
                                      <w:i/>
                                      <w:color w:val="231F20"/>
                                      <w:spacing w:val="-28"/>
                                      <w:sz w:val="20"/>
                                    </w:rPr>
                                    <w:t xml:space="preserve"> </w:t>
                                  </w:r>
                                  <w:r>
                                    <w:rPr>
                                      <w:rFonts w:ascii="Arial"/>
                                      <w:b/>
                                      <w:i/>
                                      <w:color w:val="231F20"/>
                                      <w:sz w:val="20"/>
                                    </w:rPr>
                                    <w:t>specific</w:t>
                                  </w:r>
                                  <w:r>
                                    <w:rPr>
                                      <w:rFonts w:ascii="Arial"/>
                                      <w:b/>
                                      <w:i/>
                                      <w:color w:val="231F20"/>
                                      <w:spacing w:val="-29"/>
                                      <w:sz w:val="20"/>
                                    </w:rPr>
                                    <w:t xml:space="preserve"> </w:t>
                                  </w:r>
                                  <w:r>
                                    <w:rPr>
                                      <w:rFonts w:ascii="Arial"/>
                                      <w:b/>
                                      <w:i/>
                                      <w:color w:val="231F20"/>
                                      <w:spacing w:val="-2"/>
                                      <w:sz w:val="20"/>
                                    </w:rPr>
                                    <w:t>measures</w:t>
                                  </w:r>
                                  <w:r>
                                    <w:rPr>
                                      <w:rFonts w:ascii="Arial"/>
                                      <w:b/>
                                      <w:i/>
                                      <w:color w:val="231F20"/>
                                      <w:spacing w:val="-29"/>
                                      <w:sz w:val="20"/>
                                    </w:rPr>
                                    <w:t xml:space="preserve"> </w:t>
                                  </w:r>
                                  <w:r>
                                    <w:rPr>
                                      <w:rFonts w:ascii="Arial"/>
                                      <w:color w:val="231F20"/>
                                      <w:spacing w:val="-3"/>
                                      <w:sz w:val="20"/>
                                    </w:rPr>
                                    <w:t>to</w:t>
                                  </w:r>
                                  <w:r>
                                    <w:rPr>
                                      <w:rFonts w:ascii="Arial"/>
                                      <w:color w:val="231F20"/>
                                      <w:spacing w:val="-28"/>
                                      <w:sz w:val="20"/>
                                    </w:rPr>
                                    <w:t xml:space="preserve"> </w:t>
                                  </w:r>
                                  <w:r>
                                    <w:rPr>
                                      <w:rFonts w:ascii="Arial"/>
                                      <w:color w:val="231F20"/>
                                      <w:sz w:val="20"/>
                                    </w:rPr>
                                    <w:t>bring</w:t>
                                  </w:r>
                                  <w:r>
                                    <w:rPr>
                                      <w:rFonts w:ascii="Arial"/>
                                      <w:color w:val="231F20"/>
                                      <w:spacing w:val="-29"/>
                                      <w:sz w:val="20"/>
                                    </w:rPr>
                                    <w:t xml:space="preserve"> </w:t>
                                  </w:r>
                                  <w:r>
                                    <w:rPr>
                                      <w:rFonts w:ascii="Arial"/>
                                      <w:color w:val="231F20"/>
                                      <w:sz w:val="20"/>
                                    </w:rPr>
                                    <w:t>about</w:t>
                                  </w:r>
                                  <w:r>
                                    <w:rPr>
                                      <w:rFonts w:ascii="Arial"/>
                                      <w:color w:val="231F20"/>
                                      <w:spacing w:val="28"/>
                                      <w:w w:val="92"/>
                                      <w:sz w:val="20"/>
                                    </w:rPr>
                                    <w:t xml:space="preserve"> </w:t>
                                  </w:r>
                                  <w:r>
                                    <w:rPr>
                                      <w:rFonts w:ascii="Arial"/>
                                      <w:color w:val="231F20"/>
                                      <w:w w:val="95"/>
                                      <w:sz w:val="20"/>
                                    </w:rPr>
                                    <w:t>full</w:t>
                                  </w:r>
                                  <w:r>
                                    <w:rPr>
                                      <w:rFonts w:ascii="Arial"/>
                                      <w:color w:val="231F20"/>
                                      <w:spacing w:val="-20"/>
                                      <w:w w:val="95"/>
                                      <w:sz w:val="20"/>
                                    </w:rPr>
                                    <w:t xml:space="preserve"> </w:t>
                                  </w:r>
                                  <w:r>
                                    <w:rPr>
                                      <w:rFonts w:ascii="Arial"/>
                                      <w:color w:val="231F20"/>
                                      <w:w w:val="95"/>
                                      <w:sz w:val="20"/>
                                    </w:rPr>
                                    <w:t>compliance</w:t>
                                  </w:r>
                                  <w:r>
                                    <w:rPr>
                                      <w:rFonts w:ascii="Arial"/>
                                      <w:color w:val="231F20"/>
                                      <w:spacing w:val="-19"/>
                                      <w:w w:val="95"/>
                                      <w:sz w:val="20"/>
                                    </w:rPr>
                                    <w:t xml:space="preserve"> </w:t>
                                  </w:r>
                                  <w:r>
                                    <w:rPr>
                                      <w:rFonts w:ascii="Arial"/>
                                      <w:color w:val="231F20"/>
                                      <w:w w:val="95"/>
                                      <w:sz w:val="20"/>
                                    </w:rPr>
                                    <w:t>with</w:t>
                                  </w:r>
                                  <w:r>
                                    <w:rPr>
                                      <w:rFonts w:ascii="Arial"/>
                                      <w:color w:val="231F20"/>
                                      <w:spacing w:val="-20"/>
                                      <w:w w:val="95"/>
                                      <w:sz w:val="20"/>
                                    </w:rPr>
                                    <w:t xml:space="preserve"> </w:t>
                                  </w:r>
                                  <w:r>
                                    <w:rPr>
                                      <w:rFonts w:ascii="Arial"/>
                                      <w:color w:val="231F20"/>
                                      <w:w w:val="95"/>
                                      <w:sz w:val="20"/>
                                    </w:rPr>
                                    <w:t>the</w:t>
                                  </w:r>
                                  <w:r>
                                    <w:rPr>
                                      <w:rFonts w:ascii="Arial"/>
                                      <w:color w:val="231F20"/>
                                      <w:spacing w:val="-19"/>
                                      <w:w w:val="95"/>
                                      <w:sz w:val="20"/>
                                    </w:rPr>
                                    <w:t xml:space="preserve"> </w:t>
                                  </w:r>
                                  <w:r>
                                    <w:rPr>
                                      <w:rFonts w:ascii="Arial"/>
                                      <w:color w:val="231F20"/>
                                      <w:spacing w:val="-2"/>
                                      <w:w w:val="95"/>
                                      <w:sz w:val="20"/>
                                    </w:rPr>
                                    <w:t>Conv</w:t>
                                  </w:r>
                                  <w:r>
                                    <w:rPr>
                                      <w:rFonts w:ascii="Arial"/>
                                      <w:color w:val="231F20"/>
                                      <w:spacing w:val="-1"/>
                                      <w:w w:val="95"/>
                                      <w:sz w:val="20"/>
                                    </w:rPr>
                                    <w:t>ention</w:t>
                                  </w:r>
                                  <w:r>
                                    <w:rPr>
                                      <w:rFonts w:ascii="Arial"/>
                                      <w:color w:val="231F20"/>
                                      <w:spacing w:val="-19"/>
                                      <w:w w:val="95"/>
                                      <w:sz w:val="20"/>
                                    </w:rPr>
                                    <w:t xml:space="preserve"> </w:t>
                                  </w:r>
                                  <w:r>
                                    <w:rPr>
                                      <w:rFonts w:ascii="Arial"/>
                                      <w:color w:val="231F20"/>
                                      <w:w w:val="95"/>
                                      <w:sz w:val="20"/>
                                    </w:rPr>
                                    <w:t>as</w:t>
                                  </w:r>
                                  <w:r>
                                    <w:rPr>
                                      <w:rFonts w:ascii="Arial"/>
                                      <w:color w:val="231F20"/>
                                      <w:spacing w:val="-20"/>
                                      <w:w w:val="95"/>
                                      <w:sz w:val="20"/>
                                    </w:rPr>
                                    <w:t xml:space="preserve"> </w:t>
                                  </w:r>
                                  <w:r>
                                    <w:rPr>
                                      <w:rFonts w:ascii="Arial"/>
                                      <w:color w:val="231F20"/>
                                      <w:w w:val="95"/>
                                      <w:sz w:val="20"/>
                                    </w:rPr>
                                    <w:t>long</w:t>
                                  </w:r>
                                  <w:r>
                                    <w:rPr>
                                      <w:rFonts w:ascii="Arial"/>
                                      <w:color w:val="231F20"/>
                                      <w:spacing w:val="-19"/>
                                      <w:w w:val="95"/>
                                      <w:sz w:val="20"/>
                                    </w:rPr>
                                    <w:t xml:space="preserve"> </w:t>
                                  </w:r>
                                  <w:r>
                                    <w:rPr>
                                      <w:rFonts w:ascii="Arial"/>
                                      <w:color w:val="231F20"/>
                                      <w:w w:val="95"/>
                                      <w:sz w:val="20"/>
                                    </w:rPr>
                                    <w:t>as</w:t>
                                  </w:r>
                                  <w:r>
                                    <w:rPr>
                                      <w:rFonts w:ascii="Arial"/>
                                      <w:color w:val="231F20"/>
                                      <w:spacing w:val="-19"/>
                                      <w:w w:val="95"/>
                                      <w:sz w:val="20"/>
                                    </w:rPr>
                                    <w:t xml:space="preserve"> </w:t>
                                  </w:r>
                                  <w:r>
                                    <w:rPr>
                                      <w:rFonts w:ascii="Arial"/>
                                      <w:color w:val="231F20"/>
                                      <w:w w:val="95"/>
                                      <w:sz w:val="20"/>
                                    </w:rPr>
                                    <w:t>such</w:t>
                                  </w:r>
                                  <w:r>
                                    <w:rPr>
                                      <w:rFonts w:ascii="Arial"/>
                                      <w:color w:val="231F20"/>
                                      <w:spacing w:val="-20"/>
                                      <w:w w:val="95"/>
                                      <w:sz w:val="20"/>
                                    </w:rPr>
                                    <w:t xml:space="preserve"> </w:t>
                                  </w:r>
                                  <w:r>
                                    <w:rPr>
                                      <w:rFonts w:ascii="Arial"/>
                                      <w:color w:val="231F20"/>
                                      <w:spacing w:val="-2"/>
                                      <w:w w:val="95"/>
                                      <w:sz w:val="20"/>
                                    </w:rPr>
                                    <w:t>measures</w:t>
                                  </w:r>
                                  <w:r>
                                    <w:rPr>
                                      <w:rFonts w:ascii="Arial"/>
                                      <w:color w:val="231F20"/>
                                      <w:spacing w:val="-19"/>
                                      <w:w w:val="95"/>
                                      <w:sz w:val="20"/>
                                    </w:rPr>
                                    <w:t xml:space="preserve"> </w:t>
                                  </w:r>
                                  <w:r>
                                    <w:rPr>
                                      <w:rFonts w:ascii="Arial"/>
                                      <w:color w:val="231F20"/>
                                      <w:spacing w:val="-2"/>
                                      <w:w w:val="95"/>
                                      <w:sz w:val="20"/>
                                    </w:rPr>
                                    <w:t>ar</w:t>
                                  </w:r>
                                  <w:r>
                                    <w:rPr>
                                      <w:rFonts w:ascii="Arial"/>
                                      <w:color w:val="231F20"/>
                                      <w:spacing w:val="-1"/>
                                      <w:w w:val="95"/>
                                      <w:sz w:val="20"/>
                                    </w:rPr>
                                    <w:t>e</w:t>
                                  </w:r>
                                  <w:r>
                                    <w:rPr>
                                      <w:rFonts w:ascii="Arial"/>
                                      <w:color w:val="231F20"/>
                                      <w:spacing w:val="-20"/>
                                      <w:w w:val="95"/>
                                      <w:sz w:val="20"/>
                                    </w:rPr>
                                    <w:t xml:space="preserve"> </w:t>
                                  </w:r>
                                  <w:r>
                                    <w:rPr>
                                      <w:rFonts w:ascii="Arial"/>
                                      <w:color w:val="231F20"/>
                                      <w:w w:val="95"/>
                                      <w:sz w:val="20"/>
                                    </w:rPr>
                                    <w:t>non-judicial</w:t>
                                  </w:r>
                                  <w:r>
                                    <w:rPr>
                                      <w:rFonts w:ascii="Arial"/>
                                      <w:color w:val="231F20"/>
                                      <w:spacing w:val="37"/>
                                      <w:w w:val="92"/>
                                      <w:sz w:val="20"/>
                                    </w:rPr>
                                    <w:t xml:space="preserve"> </w:t>
                                  </w:r>
                                  <w:r>
                                    <w:rPr>
                                      <w:rFonts w:ascii="Arial"/>
                                      <w:color w:val="231F20"/>
                                      <w:w w:val="95"/>
                                      <w:sz w:val="20"/>
                                    </w:rPr>
                                    <w:t>and</w:t>
                                  </w:r>
                                  <w:r>
                                    <w:rPr>
                                      <w:rFonts w:ascii="Arial"/>
                                      <w:color w:val="231F20"/>
                                      <w:spacing w:val="-27"/>
                                      <w:w w:val="95"/>
                                      <w:sz w:val="20"/>
                                    </w:rPr>
                                    <w:t xml:space="preserve"> </w:t>
                                  </w:r>
                                  <w:r>
                                    <w:rPr>
                                      <w:rFonts w:ascii="Arial"/>
                                      <w:color w:val="231F20"/>
                                      <w:w w:val="95"/>
                                      <w:sz w:val="20"/>
                                    </w:rPr>
                                    <w:t>comply</w:t>
                                  </w:r>
                                  <w:r>
                                    <w:rPr>
                                      <w:rFonts w:ascii="Arial"/>
                                      <w:color w:val="231F20"/>
                                      <w:spacing w:val="-26"/>
                                      <w:w w:val="95"/>
                                      <w:sz w:val="20"/>
                                    </w:rPr>
                                    <w:t xml:space="preserve"> </w:t>
                                  </w:r>
                                  <w:r>
                                    <w:rPr>
                                      <w:rFonts w:ascii="Arial"/>
                                      <w:color w:val="231F20"/>
                                      <w:w w:val="95"/>
                                      <w:sz w:val="20"/>
                                    </w:rPr>
                                    <w:t>with</w:t>
                                  </w:r>
                                  <w:r>
                                    <w:rPr>
                                      <w:rFonts w:ascii="Arial"/>
                                      <w:color w:val="231F20"/>
                                      <w:spacing w:val="-26"/>
                                      <w:w w:val="95"/>
                                      <w:sz w:val="20"/>
                                    </w:rPr>
                                    <w:t xml:space="preserve"> </w:t>
                                  </w:r>
                                  <w:r>
                                    <w:rPr>
                                      <w:rFonts w:ascii="Arial"/>
                                      <w:color w:val="231F20"/>
                                      <w:spacing w:val="-2"/>
                                      <w:w w:val="95"/>
                                      <w:sz w:val="20"/>
                                    </w:rPr>
                                    <w:t>int</w:t>
                                  </w:r>
                                  <w:r>
                                    <w:rPr>
                                      <w:rFonts w:ascii="Arial"/>
                                      <w:color w:val="231F20"/>
                                      <w:spacing w:val="-1"/>
                                      <w:w w:val="95"/>
                                      <w:sz w:val="20"/>
                                    </w:rPr>
                                    <w:t>er</w:t>
                                  </w:r>
                                  <w:r>
                                    <w:rPr>
                                      <w:rFonts w:ascii="Arial"/>
                                      <w:color w:val="231F20"/>
                                      <w:spacing w:val="-2"/>
                                      <w:w w:val="95"/>
                                      <w:sz w:val="20"/>
                                    </w:rPr>
                                    <w:t>national</w:t>
                                  </w:r>
                                  <w:r>
                                    <w:rPr>
                                      <w:rFonts w:ascii="Arial"/>
                                      <w:color w:val="231F20"/>
                                      <w:spacing w:val="-26"/>
                                      <w:w w:val="95"/>
                                      <w:sz w:val="20"/>
                                    </w:rPr>
                                    <w:t xml:space="preserve"> </w:t>
                                  </w:r>
                                  <w:r>
                                    <w:rPr>
                                      <w:rFonts w:ascii="Arial"/>
                                      <w:color w:val="231F20"/>
                                      <w:w w:val="95"/>
                                      <w:sz w:val="20"/>
                                    </w:rPr>
                                    <w:t>law</w:t>
                                  </w:r>
                                </w:p>
                              </w:tc>
                            </w:tr>
                          </w:tbl>
                          <w:p w14:paraId="64DC8C08" w14:textId="77777777" w:rsidR="00345AC1" w:rsidRDefault="0034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40.25pt;margin-top:.95pt;width:333.9pt;height:27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fksgIAALM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63"/>
                      </w:tblGrid>
                      <w:tr w:rsidR="00345AC1" w14:paraId="7BD1E6E4" w14:textId="77777777">
                        <w:trPr>
                          <w:trHeight w:hRule="exact" w:val="641"/>
                        </w:trPr>
                        <w:tc>
                          <w:tcPr>
                            <w:tcW w:w="6663" w:type="dxa"/>
                            <w:tcBorders>
                              <w:top w:val="single" w:sz="4" w:space="0" w:color="5F3844"/>
                              <w:left w:val="single" w:sz="4" w:space="0" w:color="5F3844"/>
                              <w:bottom w:val="single" w:sz="4" w:space="0" w:color="5F3844"/>
                              <w:right w:val="single" w:sz="4" w:space="0" w:color="5F3844"/>
                            </w:tcBorders>
                            <w:shd w:val="clear" w:color="auto" w:fill="9CD7D0"/>
                          </w:tcPr>
                          <w:p w14:paraId="0D83293E" w14:textId="77777777" w:rsidR="00345AC1" w:rsidRDefault="00345AC1">
                            <w:pPr>
                              <w:pStyle w:val="TableParagraph"/>
                              <w:spacing w:before="10"/>
                              <w:ind w:left="74"/>
                              <w:rPr>
                                <w:rFonts w:ascii="Arial" w:eastAsia="Arial" w:hAnsi="Arial" w:cs="Arial"/>
                                <w:sz w:val="24"/>
                                <w:szCs w:val="24"/>
                              </w:rPr>
                            </w:pPr>
                            <w:r>
                              <w:rPr>
                                <w:rFonts w:ascii="Arial"/>
                                <w:b/>
                                <w:color w:val="231F20"/>
                                <w:w w:val="95"/>
                                <w:sz w:val="24"/>
                              </w:rPr>
                              <w:t>Discussion</w:t>
                            </w:r>
                            <w:r>
                              <w:rPr>
                                <w:rFonts w:ascii="Arial"/>
                                <w:b/>
                                <w:color w:val="231F20"/>
                                <w:spacing w:val="-32"/>
                                <w:w w:val="95"/>
                                <w:sz w:val="24"/>
                              </w:rPr>
                              <w:t xml:space="preserve"> </w:t>
                            </w:r>
                            <w:r>
                              <w:rPr>
                                <w:rFonts w:ascii="Arial"/>
                                <w:b/>
                                <w:color w:val="231F20"/>
                                <w:w w:val="95"/>
                                <w:sz w:val="24"/>
                              </w:rPr>
                              <w:t>and</w:t>
                            </w:r>
                            <w:r>
                              <w:rPr>
                                <w:rFonts w:ascii="Arial"/>
                                <w:b/>
                                <w:color w:val="231F20"/>
                                <w:spacing w:val="-31"/>
                                <w:w w:val="95"/>
                                <w:sz w:val="24"/>
                              </w:rPr>
                              <w:t xml:space="preserve"> </w:t>
                            </w:r>
                            <w:r>
                              <w:rPr>
                                <w:rFonts w:ascii="Arial"/>
                                <w:b/>
                                <w:color w:val="231F20"/>
                                <w:spacing w:val="-2"/>
                                <w:w w:val="95"/>
                                <w:sz w:val="24"/>
                              </w:rPr>
                              <w:t>Pr</w:t>
                            </w:r>
                            <w:r>
                              <w:rPr>
                                <w:rFonts w:ascii="Arial"/>
                                <w:b/>
                                <w:color w:val="231F20"/>
                                <w:spacing w:val="-1"/>
                                <w:w w:val="95"/>
                                <w:sz w:val="24"/>
                              </w:rPr>
                              <w:t>eparation</w:t>
                            </w:r>
                            <w:r>
                              <w:rPr>
                                <w:rFonts w:ascii="Arial"/>
                                <w:b/>
                                <w:color w:val="231F20"/>
                                <w:spacing w:val="-32"/>
                                <w:w w:val="95"/>
                                <w:sz w:val="24"/>
                              </w:rPr>
                              <w:t xml:space="preserve"> </w:t>
                            </w:r>
                            <w:r>
                              <w:rPr>
                                <w:rFonts w:ascii="Arial"/>
                                <w:b/>
                                <w:color w:val="231F20"/>
                                <w:w w:val="95"/>
                                <w:sz w:val="24"/>
                              </w:rPr>
                              <w:t>of</w:t>
                            </w:r>
                            <w:r>
                              <w:rPr>
                                <w:rFonts w:ascii="Arial"/>
                                <w:b/>
                                <w:color w:val="231F20"/>
                                <w:spacing w:val="-31"/>
                                <w:w w:val="95"/>
                                <w:sz w:val="24"/>
                              </w:rPr>
                              <w:t xml:space="preserve"> </w:t>
                            </w:r>
                            <w:r>
                              <w:rPr>
                                <w:rFonts w:ascii="Arial"/>
                                <w:b/>
                                <w:color w:val="231F20"/>
                                <w:w w:val="95"/>
                                <w:sz w:val="24"/>
                              </w:rPr>
                              <w:t>Findings</w:t>
                            </w:r>
                          </w:p>
                        </w:tc>
                      </w:tr>
                      <w:tr w:rsidR="00345AC1" w14:paraId="45844A57"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tcPr>
                          <w:p w14:paraId="3E93C1F3" w14:textId="77777777" w:rsidR="00345AC1" w:rsidRDefault="00345AC1">
                            <w:pPr>
                              <w:pStyle w:val="TableParagraph"/>
                              <w:spacing w:before="21" w:line="250" w:lineRule="auto"/>
                              <w:ind w:left="74" w:right="184"/>
                              <w:rPr>
                                <w:rFonts w:ascii="Arial" w:eastAsia="Arial" w:hAnsi="Arial" w:cs="Arial"/>
                                <w:sz w:val="20"/>
                                <w:szCs w:val="20"/>
                              </w:rPr>
                            </w:pPr>
                            <w:r>
                              <w:rPr>
                                <w:rFonts w:ascii="Arial" w:eastAsia="Arial" w:hAnsi="Arial" w:cs="Arial"/>
                                <w:color w:val="231F20"/>
                                <w:w w:val="95"/>
                                <w:sz w:val="20"/>
                                <w:szCs w:val="20"/>
                              </w:rPr>
                              <w:t>When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Committ</w:t>
                            </w:r>
                            <w:r>
                              <w:rPr>
                                <w:rFonts w:ascii="Arial" w:eastAsia="Arial" w:hAnsi="Arial" w:cs="Arial"/>
                                <w:color w:val="231F20"/>
                                <w:spacing w:val="-1"/>
                                <w:w w:val="95"/>
                                <w:sz w:val="20"/>
                                <w:szCs w:val="20"/>
                              </w:rPr>
                              <w:t>ee</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has</w:t>
                            </w:r>
                            <w:r>
                              <w:rPr>
                                <w:rFonts w:ascii="Arial" w:eastAsia="Arial" w:hAnsi="Arial" w:cs="Arial"/>
                                <w:color w:val="231F20"/>
                                <w:spacing w:val="-18"/>
                                <w:w w:val="95"/>
                                <w:sz w:val="20"/>
                                <w:szCs w:val="20"/>
                              </w:rPr>
                              <w:t xml:space="preserve"> </w:t>
                            </w:r>
                            <w:r>
                              <w:rPr>
                                <w:rFonts w:ascii="Arial" w:eastAsia="Arial" w:hAnsi="Arial" w:cs="Arial"/>
                                <w:color w:val="231F20"/>
                                <w:spacing w:val="-2"/>
                                <w:w w:val="95"/>
                                <w:sz w:val="20"/>
                                <w:szCs w:val="20"/>
                              </w:rPr>
                              <w:t>receiv</w:t>
                            </w:r>
                            <w:r>
                              <w:rPr>
                                <w:rFonts w:ascii="Arial" w:eastAsia="Arial" w:hAnsi="Arial" w:cs="Arial"/>
                                <w:color w:val="231F20"/>
                                <w:spacing w:val="-1"/>
                                <w:w w:val="95"/>
                                <w:sz w:val="20"/>
                                <w:szCs w:val="20"/>
                              </w:rPr>
                              <w:t>ed</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response</w:t>
                            </w:r>
                            <w:r>
                              <w:rPr>
                                <w:rFonts w:ascii="Arial" w:eastAsia="Arial" w:hAnsi="Arial" w:cs="Arial"/>
                                <w:color w:val="231F20"/>
                                <w:spacing w:val="-18"/>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a</w:t>
                            </w:r>
                            <w:r>
                              <w:rPr>
                                <w:rFonts w:ascii="Arial" w:eastAsia="Arial" w:hAnsi="Arial" w:cs="Arial"/>
                                <w:color w:val="231F20"/>
                                <w:spacing w:val="-18"/>
                                <w:w w:val="95"/>
                                <w:sz w:val="20"/>
                                <w:szCs w:val="20"/>
                              </w:rPr>
                              <w:t xml:space="preserve"> </w:t>
                            </w:r>
                            <w:r>
                              <w:rPr>
                                <w:rFonts w:ascii="Arial" w:eastAsia="Arial" w:hAnsi="Arial" w:cs="Arial"/>
                                <w:color w:val="231F20"/>
                                <w:w w:val="95"/>
                                <w:sz w:val="20"/>
                                <w:szCs w:val="20"/>
                              </w:rPr>
                              <w:t>submission</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or</w:t>
                            </w:r>
                            <w:r>
                              <w:rPr>
                                <w:rFonts w:ascii="Arial" w:eastAsia="Arial" w:hAnsi="Arial" w:cs="Arial"/>
                                <w:color w:val="231F20"/>
                                <w:spacing w:val="-18"/>
                                <w:w w:val="95"/>
                                <w:sz w:val="20"/>
                                <w:szCs w:val="20"/>
                              </w:rPr>
                              <w:t xml:space="preserve"> </w:t>
                            </w:r>
                            <w:proofErr w:type="spellStart"/>
                            <w:r>
                              <w:rPr>
                                <w:rFonts w:ascii="Arial" w:eastAsia="Arial" w:hAnsi="Arial" w:cs="Arial"/>
                                <w:color w:val="231F20"/>
                                <w:spacing w:val="-1"/>
                                <w:w w:val="95"/>
                                <w:sz w:val="20"/>
                                <w:szCs w:val="20"/>
                              </w:rPr>
                              <w:t>communica</w:t>
                            </w:r>
                            <w:proofErr w:type="spellEnd"/>
                            <w:r>
                              <w:rPr>
                                <w:rFonts w:ascii="Arial" w:eastAsia="Arial" w:hAnsi="Arial" w:cs="Arial"/>
                                <w:color w:val="231F20"/>
                                <w:spacing w:val="-2"/>
                                <w:w w:val="95"/>
                                <w:sz w:val="20"/>
                                <w:szCs w:val="20"/>
                              </w:rPr>
                              <w:t>-</w:t>
                            </w:r>
                            <w:r>
                              <w:rPr>
                                <w:rFonts w:ascii="Arial" w:eastAsia="Arial" w:hAnsi="Arial" w:cs="Arial"/>
                                <w:color w:val="231F20"/>
                                <w:spacing w:val="45"/>
                                <w:w w:val="83"/>
                                <w:sz w:val="20"/>
                                <w:szCs w:val="20"/>
                              </w:rPr>
                              <w:t xml:space="preserve"> </w:t>
                            </w:r>
                            <w:proofErr w:type="spellStart"/>
                            <w:r>
                              <w:rPr>
                                <w:rFonts w:ascii="Arial" w:eastAsia="Arial" w:hAnsi="Arial" w:cs="Arial"/>
                                <w:color w:val="231F20"/>
                                <w:sz w:val="20"/>
                                <w:szCs w:val="20"/>
                              </w:rPr>
                              <w:t>tion</w:t>
                            </w:r>
                            <w:proofErr w:type="spellEnd"/>
                            <w:r>
                              <w:rPr>
                                <w:rFonts w:ascii="Arial" w:eastAsia="Arial" w:hAnsi="Arial" w:cs="Arial"/>
                                <w:color w:val="231F20"/>
                                <w:sz w:val="20"/>
                                <w:szCs w:val="20"/>
                              </w:rPr>
                              <w:t>,</w:t>
                            </w:r>
                            <w:r>
                              <w:rPr>
                                <w:rFonts w:ascii="Arial" w:eastAsia="Arial" w:hAnsi="Arial" w:cs="Arial"/>
                                <w:color w:val="231F20"/>
                                <w:spacing w:val="-38"/>
                                <w:sz w:val="20"/>
                                <w:szCs w:val="20"/>
                              </w:rPr>
                              <w:t xml:space="preserve"> </w:t>
                            </w:r>
                            <w:r>
                              <w:rPr>
                                <w:rFonts w:ascii="Arial" w:eastAsia="Arial" w:hAnsi="Arial" w:cs="Arial"/>
                                <w:color w:val="231F20"/>
                                <w:sz w:val="20"/>
                                <w:szCs w:val="20"/>
                              </w:rPr>
                              <w:t>or</w:t>
                            </w:r>
                            <w:r>
                              <w:rPr>
                                <w:rFonts w:ascii="Arial" w:eastAsia="Arial" w:hAnsi="Arial" w:cs="Arial"/>
                                <w:color w:val="231F20"/>
                                <w:spacing w:val="-37"/>
                                <w:sz w:val="20"/>
                                <w:szCs w:val="20"/>
                              </w:rPr>
                              <w:t xml:space="preserve"> </w:t>
                            </w:r>
                            <w:r>
                              <w:rPr>
                                <w:rFonts w:ascii="Arial" w:eastAsia="Arial" w:hAnsi="Arial" w:cs="Arial"/>
                                <w:color w:val="231F20"/>
                                <w:sz w:val="20"/>
                                <w:szCs w:val="20"/>
                              </w:rPr>
                              <w:t>if</w:t>
                            </w:r>
                            <w:r>
                              <w:rPr>
                                <w:rFonts w:ascii="Arial" w:eastAsia="Arial" w:hAnsi="Arial" w:cs="Arial"/>
                                <w:color w:val="231F20"/>
                                <w:spacing w:val="-38"/>
                                <w:sz w:val="20"/>
                                <w:szCs w:val="20"/>
                              </w:rPr>
                              <w:t xml:space="preserve"> </w:t>
                            </w:r>
                            <w:r>
                              <w:rPr>
                                <w:rFonts w:ascii="Arial" w:eastAsia="Arial" w:hAnsi="Arial" w:cs="Arial"/>
                                <w:color w:val="231F20"/>
                                <w:sz w:val="20"/>
                                <w:szCs w:val="20"/>
                              </w:rPr>
                              <w:t>no</w:t>
                            </w:r>
                            <w:r>
                              <w:rPr>
                                <w:rFonts w:ascii="Arial" w:eastAsia="Arial" w:hAnsi="Arial" w:cs="Arial"/>
                                <w:color w:val="231F20"/>
                                <w:spacing w:val="-37"/>
                                <w:sz w:val="20"/>
                                <w:szCs w:val="20"/>
                              </w:rPr>
                              <w:t xml:space="preserve"> </w:t>
                            </w:r>
                            <w:r>
                              <w:rPr>
                                <w:rFonts w:ascii="Arial" w:eastAsia="Arial" w:hAnsi="Arial" w:cs="Arial"/>
                                <w:color w:val="231F20"/>
                                <w:sz w:val="20"/>
                                <w:szCs w:val="20"/>
                              </w:rPr>
                              <w:t>timely</w:t>
                            </w:r>
                            <w:r>
                              <w:rPr>
                                <w:rFonts w:ascii="Arial" w:eastAsia="Arial" w:hAnsi="Arial" w:cs="Arial"/>
                                <w:color w:val="231F20"/>
                                <w:spacing w:val="-37"/>
                                <w:sz w:val="20"/>
                                <w:szCs w:val="20"/>
                              </w:rPr>
                              <w:t xml:space="preserve"> </w:t>
                            </w:r>
                            <w:r>
                              <w:rPr>
                                <w:rFonts w:ascii="Arial" w:eastAsia="Arial" w:hAnsi="Arial" w:cs="Arial"/>
                                <w:color w:val="231F20"/>
                                <w:sz w:val="20"/>
                                <w:szCs w:val="20"/>
                              </w:rPr>
                              <w:t>response</w:t>
                            </w:r>
                            <w:r>
                              <w:rPr>
                                <w:rFonts w:ascii="Arial" w:eastAsia="Arial" w:hAnsi="Arial" w:cs="Arial"/>
                                <w:color w:val="231F20"/>
                                <w:spacing w:val="-38"/>
                                <w:sz w:val="20"/>
                                <w:szCs w:val="20"/>
                              </w:rPr>
                              <w:t xml:space="preserve"> </w:t>
                            </w:r>
                            <w:r>
                              <w:rPr>
                                <w:rFonts w:ascii="Arial" w:eastAsia="Arial" w:hAnsi="Arial" w:cs="Arial"/>
                                <w:color w:val="231F20"/>
                                <w:sz w:val="20"/>
                                <w:szCs w:val="20"/>
                              </w:rPr>
                              <w:t>is</w:t>
                            </w:r>
                            <w:r>
                              <w:rPr>
                                <w:rFonts w:ascii="Arial" w:eastAsia="Arial" w:hAnsi="Arial" w:cs="Arial"/>
                                <w:color w:val="231F20"/>
                                <w:spacing w:val="-37"/>
                                <w:sz w:val="20"/>
                                <w:szCs w:val="20"/>
                              </w:rPr>
                              <w:t xml:space="preserve"> </w:t>
                            </w:r>
                            <w:r>
                              <w:rPr>
                                <w:rFonts w:ascii="Arial" w:eastAsia="Arial" w:hAnsi="Arial" w:cs="Arial"/>
                                <w:color w:val="231F20"/>
                                <w:spacing w:val="-2"/>
                                <w:sz w:val="20"/>
                                <w:szCs w:val="20"/>
                              </w:rPr>
                              <w:t>received,</w:t>
                            </w:r>
                            <w:r>
                              <w:rPr>
                                <w:rFonts w:ascii="Arial" w:eastAsia="Arial" w:hAnsi="Arial" w:cs="Arial"/>
                                <w:color w:val="231F20"/>
                                <w:spacing w:val="-37"/>
                                <w:sz w:val="20"/>
                                <w:szCs w:val="20"/>
                              </w:rPr>
                              <w:t xml:space="preserve"> </w:t>
                            </w:r>
                            <w:r>
                              <w:rPr>
                                <w:rFonts w:ascii="Arial" w:eastAsia="Arial" w:hAnsi="Arial" w:cs="Arial"/>
                                <w:color w:val="231F20"/>
                                <w:sz w:val="20"/>
                                <w:szCs w:val="20"/>
                              </w:rPr>
                              <w:t>it</w:t>
                            </w:r>
                            <w:r>
                              <w:rPr>
                                <w:rFonts w:ascii="Arial" w:eastAsia="Arial" w:hAnsi="Arial" w:cs="Arial"/>
                                <w:color w:val="231F20"/>
                                <w:spacing w:val="-38"/>
                                <w:sz w:val="20"/>
                                <w:szCs w:val="20"/>
                              </w:rPr>
                              <w:t xml:space="preserve"> </w:t>
                            </w:r>
                            <w:r>
                              <w:rPr>
                                <w:rFonts w:ascii="Arial" w:eastAsia="Arial" w:hAnsi="Arial" w:cs="Arial"/>
                                <w:color w:val="231F20"/>
                                <w:spacing w:val="-2"/>
                                <w:sz w:val="20"/>
                                <w:szCs w:val="20"/>
                              </w:rPr>
                              <w:t>may</w:t>
                            </w:r>
                            <w:r>
                              <w:rPr>
                                <w:rFonts w:ascii="Arial" w:eastAsia="Arial" w:hAnsi="Arial" w:cs="Arial"/>
                                <w:color w:val="231F20"/>
                                <w:spacing w:val="-37"/>
                                <w:sz w:val="20"/>
                                <w:szCs w:val="20"/>
                              </w:rPr>
                              <w:t xml:space="preserve"> </w:t>
                            </w:r>
                            <w:r>
                              <w:rPr>
                                <w:rFonts w:ascii="Arial" w:eastAsia="Arial" w:hAnsi="Arial" w:cs="Arial"/>
                                <w:color w:val="231F20"/>
                                <w:sz w:val="20"/>
                                <w:szCs w:val="20"/>
                              </w:rPr>
                              <w:t>begin</w:t>
                            </w:r>
                            <w:r>
                              <w:rPr>
                                <w:rFonts w:ascii="Arial" w:eastAsia="Arial" w:hAnsi="Arial" w:cs="Arial"/>
                                <w:color w:val="231F20"/>
                                <w:spacing w:val="-38"/>
                                <w:sz w:val="20"/>
                                <w:szCs w:val="20"/>
                              </w:rPr>
                              <w:t xml:space="preserve"> </w:t>
                            </w:r>
                            <w:r>
                              <w:rPr>
                                <w:rFonts w:ascii="Arial" w:eastAsia="Arial" w:hAnsi="Arial" w:cs="Arial"/>
                                <w:b/>
                                <w:bCs/>
                                <w:i/>
                                <w:color w:val="231F20"/>
                                <w:spacing w:val="-2"/>
                                <w:sz w:val="20"/>
                                <w:szCs w:val="20"/>
                              </w:rPr>
                              <w:t>for</w:t>
                            </w:r>
                            <w:r>
                              <w:rPr>
                                <w:rFonts w:ascii="Arial" w:eastAsia="Arial" w:hAnsi="Arial" w:cs="Arial"/>
                                <w:b/>
                                <w:bCs/>
                                <w:i/>
                                <w:color w:val="231F20"/>
                                <w:spacing w:val="-1"/>
                                <w:sz w:val="20"/>
                                <w:szCs w:val="20"/>
                              </w:rPr>
                              <w:t>mal</w:t>
                            </w:r>
                            <w:r>
                              <w:rPr>
                                <w:rFonts w:ascii="Arial" w:eastAsia="Arial" w:hAnsi="Arial" w:cs="Arial"/>
                                <w:b/>
                                <w:bCs/>
                                <w:i/>
                                <w:color w:val="231F20"/>
                                <w:spacing w:val="-37"/>
                                <w:sz w:val="20"/>
                                <w:szCs w:val="20"/>
                              </w:rPr>
                              <w:t xml:space="preserve"> </w:t>
                            </w:r>
                            <w:r>
                              <w:rPr>
                                <w:rFonts w:ascii="Arial" w:eastAsia="Arial" w:hAnsi="Arial" w:cs="Arial"/>
                                <w:b/>
                                <w:bCs/>
                                <w:i/>
                                <w:color w:val="231F20"/>
                                <w:sz w:val="20"/>
                                <w:szCs w:val="20"/>
                              </w:rPr>
                              <w:t>discussions</w:t>
                            </w:r>
                            <w:r>
                              <w:rPr>
                                <w:rFonts w:ascii="Arial" w:eastAsia="Arial" w:hAnsi="Arial" w:cs="Arial"/>
                                <w:b/>
                                <w:bCs/>
                                <w:i/>
                                <w:color w:val="231F20"/>
                                <w:spacing w:val="-37"/>
                                <w:sz w:val="20"/>
                                <w:szCs w:val="20"/>
                              </w:rPr>
                              <w:t xml:space="preserve"> </w:t>
                            </w:r>
                            <w:r>
                              <w:rPr>
                                <w:rFonts w:ascii="Arial" w:eastAsia="Arial" w:hAnsi="Arial" w:cs="Arial"/>
                                <w:color w:val="231F20"/>
                                <w:sz w:val="20"/>
                                <w:szCs w:val="20"/>
                              </w:rPr>
                              <w:t>of</w:t>
                            </w:r>
                            <w:r>
                              <w:rPr>
                                <w:rFonts w:ascii="Arial" w:eastAsia="Arial" w:hAnsi="Arial" w:cs="Arial"/>
                                <w:color w:val="231F20"/>
                                <w:spacing w:val="25"/>
                                <w:w w:val="94"/>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4"/>
                                <w:w w:val="95"/>
                                <w:sz w:val="20"/>
                                <w:szCs w:val="20"/>
                              </w:rPr>
                              <w:t xml:space="preserve"> </w:t>
                            </w:r>
                            <w:r>
                              <w:rPr>
                                <w:rFonts w:ascii="Arial" w:eastAsia="Arial" w:hAnsi="Arial" w:cs="Arial"/>
                                <w:color w:val="231F20"/>
                                <w:spacing w:val="-2"/>
                                <w:w w:val="95"/>
                                <w:sz w:val="20"/>
                                <w:szCs w:val="20"/>
                              </w:rPr>
                              <w:t>case’s</w:t>
                            </w:r>
                            <w:r>
                              <w:rPr>
                                <w:rFonts w:ascii="Arial" w:eastAsia="Arial" w:hAnsi="Arial" w:cs="Arial"/>
                                <w:color w:val="231F20"/>
                                <w:spacing w:val="-23"/>
                                <w:w w:val="95"/>
                                <w:sz w:val="20"/>
                                <w:szCs w:val="20"/>
                              </w:rPr>
                              <w:t xml:space="preserve"> </w:t>
                            </w:r>
                            <w:r>
                              <w:rPr>
                                <w:rFonts w:ascii="Arial" w:eastAsia="Arial" w:hAnsi="Arial" w:cs="Arial"/>
                                <w:color w:val="231F20"/>
                                <w:w w:val="95"/>
                                <w:sz w:val="20"/>
                                <w:szCs w:val="20"/>
                              </w:rPr>
                              <w:t>substance</w:t>
                            </w:r>
                          </w:p>
                        </w:tc>
                      </w:tr>
                      <w:tr w:rsidR="00345AC1" w14:paraId="3E3C34AB"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7F24B4E2" w14:textId="77777777" w:rsidR="00345AC1" w:rsidRDefault="00345AC1">
                            <w:pPr>
                              <w:pStyle w:val="TableParagraph"/>
                              <w:spacing w:before="21" w:line="250" w:lineRule="auto"/>
                              <w:ind w:left="74" w:right="90"/>
                              <w:rPr>
                                <w:rFonts w:ascii="Arial" w:eastAsia="Arial" w:hAnsi="Arial" w:cs="Arial"/>
                                <w:sz w:val="20"/>
                                <w:szCs w:val="20"/>
                              </w:rPr>
                            </w:pPr>
                            <w:r>
                              <w:rPr>
                                <w:rFonts w:ascii="Arial" w:eastAsia="Arial" w:hAnsi="Arial" w:cs="Arial"/>
                                <w:color w:val="231F20"/>
                                <w:sz w:val="20"/>
                                <w:szCs w:val="20"/>
                              </w:rPr>
                              <w:t>The</w:t>
                            </w:r>
                            <w:r>
                              <w:rPr>
                                <w:rFonts w:ascii="Arial" w:eastAsia="Arial" w:hAnsi="Arial" w:cs="Arial"/>
                                <w:color w:val="231F20"/>
                                <w:spacing w:val="-39"/>
                                <w:sz w:val="20"/>
                                <w:szCs w:val="20"/>
                              </w:rPr>
                              <w:t xml:space="preserve"> </w:t>
                            </w:r>
                            <w:r>
                              <w:rPr>
                                <w:rFonts w:ascii="Arial" w:eastAsia="Arial" w:hAnsi="Arial" w:cs="Arial"/>
                                <w:color w:val="231F20"/>
                                <w:sz w:val="20"/>
                                <w:szCs w:val="20"/>
                              </w:rPr>
                              <w:t>secretariat</w:t>
                            </w:r>
                            <w:r>
                              <w:rPr>
                                <w:rFonts w:ascii="Arial" w:eastAsia="Arial" w:hAnsi="Arial" w:cs="Arial"/>
                                <w:color w:val="231F20"/>
                                <w:spacing w:val="-39"/>
                                <w:sz w:val="20"/>
                                <w:szCs w:val="20"/>
                              </w:rPr>
                              <w:t xml:space="preserve"> </w:t>
                            </w:r>
                            <w:r>
                              <w:rPr>
                                <w:rFonts w:ascii="Arial" w:eastAsia="Arial" w:hAnsi="Arial" w:cs="Arial"/>
                                <w:b/>
                                <w:bCs/>
                                <w:i/>
                                <w:color w:val="231F20"/>
                                <w:spacing w:val="-2"/>
                                <w:sz w:val="20"/>
                                <w:szCs w:val="20"/>
                              </w:rPr>
                              <w:t>notifies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the</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parties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if</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a</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submission</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or</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communication</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will</w:t>
                            </w:r>
                            <w:r>
                              <w:rPr>
                                <w:rFonts w:ascii="Arial" w:eastAsia="Arial" w:hAnsi="Arial" w:cs="Arial"/>
                                <w:b/>
                                <w:bCs/>
                                <w:i/>
                                <w:color w:val="231F20"/>
                                <w:spacing w:val="22"/>
                                <w:w w:val="93"/>
                                <w:sz w:val="20"/>
                                <w:szCs w:val="20"/>
                              </w:rPr>
                              <w:t xml:space="preserve"> </w:t>
                            </w:r>
                            <w:r>
                              <w:rPr>
                                <w:rFonts w:ascii="Arial" w:eastAsia="Arial" w:hAnsi="Arial" w:cs="Arial"/>
                                <w:b/>
                                <w:bCs/>
                                <w:i/>
                                <w:color w:val="231F20"/>
                                <w:w w:val="95"/>
                                <w:sz w:val="20"/>
                                <w:szCs w:val="20"/>
                              </w:rPr>
                              <w:t>be</w:t>
                            </w:r>
                            <w:r>
                              <w:rPr>
                                <w:rFonts w:ascii="Arial" w:eastAsia="Arial" w:hAnsi="Arial" w:cs="Arial"/>
                                <w:b/>
                                <w:bCs/>
                                <w:i/>
                                <w:color w:val="231F20"/>
                                <w:spacing w:val="-20"/>
                                <w:w w:val="95"/>
                                <w:sz w:val="20"/>
                                <w:szCs w:val="20"/>
                              </w:rPr>
                              <w:t xml:space="preserve"> </w:t>
                            </w:r>
                            <w:r>
                              <w:rPr>
                                <w:rFonts w:ascii="Arial" w:eastAsia="Arial" w:hAnsi="Arial" w:cs="Arial"/>
                                <w:b/>
                                <w:bCs/>
                                <w:i/>
                                <w:color w:val="231F20"/>
                                <w:w w:val="95"/>
                                <w:sz w:val="20"/>
                                <w:szCs w:val="20"/>
                              </w:rPr>
                              <w:t>discussed</w:t>
                            </w:r>
                            <w:r>
                              <w:rPr>
                                <w:rFonts w:ascii="Arial" w:eastAsia="Arial" w:hAnsi="Arial" w:cs="Arial"/>
                                <w:b/>
                                <w:bCs/>
                                <w:i/>
                                <w:color w:val="231F20"/>
                                <w:spacing w:val="-20"/>
                                <w:w w:val="95"/>
                                <w:sz w:val="20"/>
                                <w:szCs w:val="20"/>
                              </w:rPr>
                              <w:t xml:space="preserve"> </w:t>
                            </w:r>
                            <w:r>
                              <w:rPr>
                                <w:rFonts w:ascii="Arial" w:eastAsia="Arial" w:hAnsi="Arial" w:cs="Arial"/>
                                <w:color w:val="231F20"/>
                                <w:w w:val="95"/>
                                <w:sz w:val="20"/>
                                <w:szCs w:val="20"/>
                              </w:rPr>
                              <w:t>at</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20"/>
                                <w:w w:val="95"/>
                                <w:sz w:val="20"/>
                                <w:szCs w:val="20"/>
                              </w:rPr>
                              <w:t xml:space="preserve"> </w:t>
                            </w:r>
                            <w:r>
                              <w:rPr>
                                <w:rFonts w:ascii="Arial" w:eastAsia="Arial" w:hAnsi="Arial" w:cs="Arial"/>
                                <w:color w:val="231F20"/>
                                <w:spacing w:val="-2"/>
                                <w:w w:val="95"/>
                                <w:sz w:val="20"/>
                                <w:szCs w:val="20"/>
                              </w:rPr>
                              <w:t>Committee’s</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meeting,</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and</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substantial</w:t>
                            </w:r>
                            <w:r>
                              <w:rPr>
                                <w:rFonts w:ascii="Arial" w:eastAsia="Arial" w:hAnsi="Arial" w:cs="Arial"/>
                                <w:color w:val="231F20"/>
                                <w:spacing w:val="-20"/>
                                <w:w w:val="95"/>
                                <w:sz w:val="20"/>
                                <w:szCs w:val="20"/>
                              </w:rPr>
                              <w:t xml:space="preserve"> </w:t>
                            </w:r>
                            <w:r>
                              <w:rPr>
                                <w:rFonts w:ascii="Arial" w:eastAsia="Arial" w:hAnsi="Arial" w:cs="Arial"/>
                                <w:color w:val="231F20"/>
                                <w:spacing w:val="-1"/>
                                <w:w w:val="95"/>
                                <w:sz w:val="20"/>
                                <w:szCs w:val="20"/>
                              </w:rPr>
                              <w:t>ne</w:t>
                            </w:r>
                            <w:r>
                              <w:rPr>
                                <w:rFonts w:ascii="Arial" w:eastAsia="Arial" w:hAnsi="Arial" w:cs="Arial"/>
                                <w:color w:val="231F20"/>
                                <w:spacing w:val="-2"/>
                                <w:w w:val="95"/>
                                <w:sz w:val="20"/>
                                <w:szCs w:val="20"/>
                              </w:rPr>
                              <w:t>w</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information</w:t>
                            </w:r>
                            <w:r>
                              <w:rPr>
                                <w:rFonts w:ascii="Arial" w:eastAsia="Arial" w:hAnsi="Arial" w:cs="Arial"/>
                                <w:color w:val="231F20"/>
                                <w:spacing w:val="23"/>
                                <w:w w:val="91"/>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be</w:t>
                            </w:r>
                            <w:r>
                              <w:rPr>
                                <w:rFonts w:ascii="Arial" w:eastAsia="Arial" w:hAnsi="Arial" w:cs="Arial"/>
                                <w:color w:val="231F20"/>
                                <w:spacing w:val="-15"/>
                                <w:w w:val="95"/>
                                <w:sz w:val="20"/>
                                <w:szCs w:val="20"/>
                              </w:rPr>
                              <w:t xml:space="preserve"> </w:t>
                            </w:r>
                            <w:r>
                              <w:rPr>
                                <w:rFonts w:ascii="Arial" w:eastAsia="Arial" w:hAnsi="Arial" w:cs="Arial"/>
                                <w:color w:val="231F20"/>
                                <w:spacing w:val="-1"/>
                                <w:w w:val="95"/>
                                <w:sz w:val="20"/>
                                <w:szCs w:val="20"/>
                              </w:rPr>
                              <w:t>pr</w:t>
                            </w:r>
                            <w:r>
                              <w:rPr>
                                <w:rFonts w:ascii="Arial" w:eastAsia="Arial" w:hAnsi="Arial" w:cs="Arial"/>
                                <w:color w:val="231F20"/>
                                <w:spacing w:val="-2"/>
                                <w:w w:val="95"/>
                                <w:sz w:val="20"/>
                                <w:szCs w:val="20"/>
                              </w:rPr>
                              <w:t>esent</w:t>
                            </w:r>
                            <w:r>
                              <w:rPr>
                                <w:rFonts w:ascii="Arial" w:eastAsia="Arial" w:hAnsi="Arial" w:cs="Arial"/>
                                <w:color w:val="231F20"/>
                                <w:spacing w:val="-1"/>
                                <w:w w:val="95"/>
                                <w:sz w:val="20"/>
                                <w:szCs w:val="20"/>
                              </w:rPr>
                              <w:t>ed</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at</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least</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2</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w</w:t>
                            </w:r>
                            <w:r>
                              <w:rPr>
                                <w:rFonts w:ascii="Arial" w:eastAsia="Arial" w:hAnsi="Arial" w:cs="Arial"/>
                                <w:color w:val="231F20"/>
                                <w:spacing w:val="-1"/>
                                <w:w w:val="95"/>
                                <w:sz w:val="20"/>
                                <w:szCs w:val="20"/>
                              </w:rPr>
                              <w:t>eeks</w:t>
                            </w:r>
                            <w:r>
                              <w:rPr>
                                <w:rFonts w:ascii="Arial" w:eastAsia="Arial" w:hAnsi="Arial" w:cs="Arial"/>
                                <w:color w:val="231F20"/>
                                <w:spacing w:val="-15"/>
                                <w:w w:val="95"/>
                                <w:sz w:val="20"/>
                                <w:szCs w:val="20"/>
                              </w:rPr>
                              <w:t xml:space="preserve"> </w:t>
                            </w:r>
                            <w:r>
                              <w:rPr>
                                <w:rFonts w:ascii="Arial" w:eastAsia="Arial" w:hAnsi="Arial" w:cs="Arial"/>
                                <w:color w:val="231F20"/>
                                <w:spacing w:val="-1"/>
                                <w:w w:val="95"/>
                                <w:sz w:val="20"/>
                                <w:szCs w:val="20"/>
                              </w:rPr>
                              <w:t>before</w:t>
                            </w:r>
                            <w:r>
                              <w:rPr>
                                <w:rFonts w:ascii="Arial" w:eastAsia="Arial" w:hAnsi="Arial" w:cs="Arial"/>
                                <w:color w:val="231F20"/>
                                <w:spacing w:val="-15"/>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meeting</w:t>
                            </w:r>
                          </w:p>
                        </w:tc>
                      </w:tr>
                      <w:tr w:rsidR="00345AC1" w14:paraId="483DC9E3" w14:textId="77777777">
                        <w:trPr>
                          <w:trHeight w:hRule="exact" w:val="533"/>
                        </w:trPr>
                        <w:tc>
                          <w:tcPr>
                            <w:tcW w:w="6663" w:type="dxa"/>
                            <w:tcBorders>
                              <w:top w:val="single" w:sz="4" w:space="0" w:color="5F3844"/>
                              <w:left w:val="single" w:sz="4" w:space="0" w:color="5F3844"/>
                              <w:bottom w:val="single" w:sz="4" w:space="0" w:color="5F3844"/>
                              <w:right w:val="single" w:sz="4" w:space="0" w:color="5F3844"/>
                            </w:tcBorders>
                          </w:tcPr>
                          <w:p w14:paraId="26BD539F" w14:textId="77777777" w:rsidR="00345AC1" w:rsidRDefault="00345AC1">
                            <w:pPr>
                              <w:pStyle w:val="TableParagraph"/>
                              <w:spacing w:before="20" w:line="250" w:lineRule="auto"/>
                              <w:ind w:left="74" w:right="142"/>
                              <w:rPr>
                                <w:rFonts w:ascii="Arial" w:eastAsia="Arial" w:hAnsi="Arial" w:cs="Arial"/>
                                <w:sz w:val="20"/>
                                <w:szCs w:val="20"/>
                              </w:rPr>
                            </w:pPr>
                            <w:r>
                              <w:rPr>
                                <w:rFonts w:ascii="Arial"/>
                                <w:b/>
                                <w:i/>
                                <w:color w:val="231F20"/>
                                <w:sz w:val="20"/>
                              </w:rPr>
                              <w:t>Discussion</w:t>
                            </w:r>
                            <w:r>
                              <w:rPr>
                                <w:rFonts w:ascii="Arial"/>
                                <w:b/>
                                <w:i/>
                                <w:color w:val="231F20"/>
                                <w:spacing w:val="-32"/>
                                <w:sz w:val="20"/>
                              </w:rPr>
                              <w:t xml:space="preserve"> </w:t>
                            </w:r>
                            <w:r>
                              <w:rPr>
                                <w:rFonts w:ascii="Arial"/>
                                <w:b/>
                                <w:i/>
                                <w:color w:val="231F20"/>
                                <w:sz w:val="20"/>
                              </w:rPr>
                              <w:t>of</w:t>
                            </w:r>
                            <w:r>
                              <w:rPr>
                                <w:rFonts w:ascii="Arial"/>
                                <w:b/>
                                <w:i/>
                                <w:color w:val="231F20"/>
                                <w:spacing w:val="-32"/>
                                <w:sz w:val="20"/>
                              </w:rPr>
                              <w:t xml:space="preserve"> </w:t>
                            </w:r>
                            <w:r>
                              <w:rPr>
                                <w:rFonts w:ascii="Arial"/>
                                <w:b/>
                                <w:i/>
                                <w:color w:val="231F20"/>
                                <w:sz w:val="20"/>
                              </w:rPr>
                              <w:t>the</w:t>
                            </w:r>
                            <w:r>
                              <w:rPr>
                                <w:rFonts w:ascii="Arial"/>
                                <w:b/>
                                <w:i/>
                                <w:color w:val="231F20"/>
                                <w:spacing w:val="-33"/>
                                <w:sz w:val="20"/>
                              </w:rPr>
                              <w:t xml:space="preserve"> </w:t>
                            </w:r>
                            <w:r>
                              <w:rPr>
                                <w:rFonts w:ascii="Arial"/>
                                <w:b/>
                                <w:i/>
                                <w:color w:val="231F20"/>
                                <w:sz w:val="20"/>
                              </w:rPr>
                              <w:t>case</w:t>
                            </w:r>
                            <w:r>
                              <w:rPr>
                                <w:rFonts w:ascii="Arial"/>
                                <w:b/>
                                <w:i/>
                                <w:color w:val="231F20"/>
                                <w:spacing w:val="-32"/>
                                <w:sz w:val="20"/>
                              </w:rPr>
                              <w:t xml:space="preserve"> </w:t>
                            </w:r>
                            <w:r>
                              <w:rPr>
                                <w:rFonts w:ascii="Arial"/>
                                <w:b/>
                                <w:i/>
                                <w:color w:val="231F20"/>
                                <w:sz w:val="20"/>
                              </w:rPr>
                              <w:t>includes</w:t>
                            </w:r>
                            <w:r>
                              <w:rPr>
                                <w:rFonts w:ascii="Arial"/>
                                <w:b/>
                                <w:i/>
                                <w:color w:val="231F20"/>
                                <w:spacing w:val="-32"/>
                                <w:sz w:val="20"/>
                              </w:rPr>
                              <w:t xml:space="preserve"> </w:t>
                            </w:r>
                            <w:r>
                              <w:rPr>
                                <w:rFonts w:ascii="Arial"/>
                                <w:b/>
                                <w:i/>
                                <w:color w:val="231F20"/>
                                <w:sz w:val="20"/>
                              </w:rPr>
                              <w:t>a</w:t>
                            </w:r>
                            <w:r>
                              <w:rPr>
                                <w:rFonts w:ascii="Arial"/>
                                <w:b/>
                                <w:i/>
                                <w:color w:val="231F20"/>
                                <w:spacing w:val="-32"/>
                                <w:sz w:val="20"/>
                              </w:rPr>
                              <w:t xml:space="preserve"> </w:t>
                            </w:r>
                            <w:r>
                              <w:rPr>
                                <w:rFonts w:ascii="Arial"/>
                                <w:b/>
                                <w:i/>
                                <w:color w:val="231F20"/>
                                <w:spacing w:val="-2"/>
                                <w:sz w:val="20"/>
                              </w:rPr>
                              <w:t>for</w:t>
                            </w:r>
                            <w:r>
                              <w:rPr>
                                <w:rFonts w:ascii="Arial"/>
                                <w:b/>
                                <w:i/>
                                <w:color w:val="231F20"/>
                                <w:spacing w:val="-1"/>
                                <w:sz w:val="20"/>
                              </w:rPr>
                              <w:t>mal</w:t>
                            </w:r>
                            <w:r>
                              <w:rPr>
                                <w:rFonts w:ascii="Arial"/>
                                <w:b/>
                                <w:i/>
                                <w:color w:val="231F20"/>
                                <w:spacing w:val="-32"/>
                                <w:sz w:val="20"/>
                              </w:rPr>
                              <w:t xml:space="preserve"> </w:t>
                            </w:r>
                            <w:r>
                              <w:rPr>
                                <w:rFonts w:ascii="Arial"/>
                                <w:b/>
                                <w:i/>
                                <w:color w:val="231F20"/>
                                <w:sz w:val="20"/>
                              </w:rPr>
                              <w:t>hearing</w:t>
                            </w:r>
                            <w:r>
                              <w:rPr>
                                <w:rFonts w:ascii="Arial"/>
                                <w:b/>
                                <w:i/>
                                <w:color w:val="231F20"/>
                                <w:spacing w:val="-32"/>
                                <w:sz w:val="20"/>
                              </w:rPr>
                              <w:t xml:space="preserve"> </w:t>
                            </w:r>
                            <w:r>
                              <w:rPr>
                                <w:rFonts w:ascii="Arial"/>
                                <w:color w:val="231F20"/>
                                <w:spacing w:val="-3"/>
                                <w:sz w:val="20"/>
                              </w:rPr>
                              <w:t>to</w:t>
                            </w:r>
                            <w:r>
                              <w:rPr>
                                <w:rFonts w:ascii="Arial"/>
                                <w:color w:val="231F20"/>
                                <w:spacing w:val="-32"/>
                                <w:sz w:val="20"/>
                              </w:rPr>
                              <w:t xml:space="preserve"> </w:t>
                            </w:r>
                            <w:r>
                              <w:rPr>
                                <w:rFonts w:ascii="Arial"/>
                                <w:color w:val="231F20"/>
                                <w:sz w:val="20"/>
                              </w:rPr>
                              <w:t>which</w:t>
                            </w:r>
                            <w:r>
                              <w:rPr>
                                <w:rFonts w:ascii="Arial"/>
                                <w:color w:val="231F20"/>
                                <w:spacing w:val="-32"/>
                                <w:sz w:val="20"/>
                              </w:rPr>
                              <w:t xml:space="preserve"> </w:t>
                            </w:r>
                            <w:r>
                              <w:rPr>
                                <w:rFonts w:ascii="Arial"/>
                                <w:color w:val="231F20"/>
                                <w:sz w:val="20"/>
                              </w:rPr>
                              <w:t>the</w:t>
                            </w:r>
                            <w:r>
                              <w:rPr>
                                <w:rFonts w:ascii="Arial"/>
                                <w:color w:val="231F20"/>
                                <w:spacing w:val="-32"/>
                                <w:sz w:val="20"/>
                              </w:rPr>
                              <w:t xml:space="preserve"> </w:t>
                            </w:r>
                            <w:r>
                              <w:rPr>
                                <w:rFonts w:ascii="Arial"/>
                                <w:color w:val="231F20"/>
                                <w:spacing w:val="1"/>
                                <w:sz w:val="20"/>
                              </w:rPr>
                              <w:t>Parties</w:t>
                            </w:r>
                            <w:r>
                              <w:rPr>
                                <w:rFonts w:ascii="Arial"/>
                                <w:color w:val="231F20"/>
                                <w:spacing w:val="-32"/>
                                <w:sz w:val="20"/>
                              </w:rPr>
                              <w:t xml:space="preserve"> </w:t>
                            </w:r>
                            <w:r>
                              <w:rPr>
                                <w:rFonts w:ascii="Arial"/>
                                <w:color w:val="231F20"/>
                                <w:spacing w:val="-2"/>
                                <w:sz w:val="20"/>
                              </w:rPr>
                              <w:t>are</w:t>
                            </w:r>
                            <w:r>
                              <w:rPr>
                                <w:rFonts w:ascii="Arial"/>
                                <w:color w:val="231F20"/>
                                <w:spacing w:val="27"/>
                                <w:w w:val="94"/>
                                <w:sz w:val="20"/>
                              </w:rPr>
                              <w:t xml:space="preserve"> </w:t>
                            </w:r>
                            <w:r>
                              <w:rPr>
                                <w:rFonts w:ascii="Arial"/>
                                <w:color w:val="231F20"/>
                                <w:spacing w:val="-2"/>
                                <w:w w:val="95"/>
                                <w:sz w:val="20"/>
                              </w:rPr>
                              <w:t>invit</w:t>
                            </w:r>
                            <w:r>
                              <w:rPr>
                                <w:rFonts w:ascii="Arial"/>
                                <w:color w:val="231F20"/>
                                <w:spacing w:val="-1"/>
                                <w:w w:val="95"/>
                                <w:sz w:val="20"/>
                              </w:rPr>
                              <w:t>ed,</w:t>
                            </w:r>
                            <w:r>
                              <w:rPr>
                                <w:rFonts w:ascii="Arial"/>
                                <w:color w:val="231F20"/>
                                <w:spacing w:val="-20"/>
                                <w:w w:val="95"/>
                                <w:sz w:val="20"/>
                              </w:rPr>
                              <w:t xml:space="preserve"> </w:t>
                            </w:r>
                            <w:r>
                              <w:rPr>
                                <w:rFonts w:ascii="Arial"/>
                                <w:color w:val="231F20"/>
                                <w:w w:val="95"/>
                                <w:sz w:val="20"/>
                              </w:rPr>
                              <w:t>and</w:t>
                            </w:r>
                            <w:r>
                              <w:rPr>
                                <w:rFonts w:ascii="Arial"/>
                                <w:color w:val="231F20"/>
                                <w:spacing w:val="-20"/>
                                <w:w w:val="95"/>
                                <w:sz w:val="20"/>
                              </w:rPr>
                              <w:t xml:space="preserve"> </w:t>
                            </w:r>
                            <w:r>
                              <w:rPr>
                                <w:rFonts w:ascii="Arial"/>
                                <w:color w:val="231F20"/>
                                <w:w w:val="95"/>
                                <w:sz w:val="20"/>
                              </w:rPr>
                              <w:t>financial</w:t>
                            </w:r>
                            <w:r>
                              <w:rPr>
                                <w:rFonts w:ascii="Arial"/>
                                <w:color w:val="231F20"/>
                                <w:spacing w:val="-20"/>
                                <w:w w:val="95"/>
                                <w:sz w:val="20"/>
                              </w:rPr>
                              <w:t xml:space="preserve"> </w:t>
                            </w:r>
                            <w:r>
                              <w:rPr>
                                <w:rFonts w:ascii="Arial"/>
                                <w:color w:val="231F20"/>
                                <w:spacing w:val="1"/>
                                <w:w w:val="95"/>
                                <w:sz w:val="20"/>
                              </w:rPr>
                              <w:t>support</w:t>
                            </w:r>
                            <w:r>
                              <w:rPr>
                                <w:rFonts w:ascii="Arial"/>
                                <w:color w:val="231F20"/>
                                <w:spacing w:val="-20"/>
                                <w:w w:val="95"/>
                                <w:sz w:val="20"/>
                              </w:rPr>
                              <w:t xml:space="preserve"> </w:t>
                            </w:r>
                            <w:r>
                              <w:rPr>
                                <w:rFonts w:ascii="Arial"/>
                                <w:color w:val="231F20"/>
                                <w:spacing w:val="-2"/>
                                <w:w w:val="95"/>
                                <w:sz w:val="20"/>
                              </w:rPr>
                              <w:t>may</w:t>
                            </w:r>
                            <w:r>
                              <w:rPr>
                                <w:rFonts w:ascii="Arial"/>
                                <w:color w:val="231F20"/>
                                <w:spacing w:val="-20"/>
                                <w:w w:val="95"/>
                                <w:sz w:val="20"/>
                              </w:rPr>
                              <w:t xml:space="preserve"> </w:t>
                            </w:r>
                            <w:r>
                              <w:rPr>
                                <w:rFonts w:ascii="Arial"/>
                                <w:color w:val="231F20"/>
                                <w:w w:val="95"/>
                                <w:sz w:val="20"/>
                              </w:rPr>
                              <w:t>be</w:t>
                            </w:r>
                            <w:r>
                              <w:rPr>
                                <w:rFonts w:ascii="Arial"/>
                                <w:color w:val="231F20"/>
                                <w:spacing w:val="-20"/>
                                <w:w w:val="95"/>
                                <w:sz w:val="20"/>
                              </w:rPr>
                              <w:t xml:space="preserve"> </w:t>
                            </w:r>
                            <w:r>
                              <w:rPr>
                                <w:rFonts w:ascii="Arial"/>
                                <w:color w:val="231F20"/>
                                <w:spacing w:val="-2"/>
                                <w:w w:val="95"/>
                                <w:sz w:val="20"/>
                              </w:rPr>
                              <w:t>available</w:t>
                            </w:r>
                            <w:r>
                              <w:rPr>
                                <w:rFonts w:ascii="Arial"/>
                                <w:color w:val="231F20"/>
                                <w:spacing w:val="-2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19"/>
                                <w:w w:val="95"/>
                                <w:sz w:val="20"/>
                              </w:rPr>
                              <w:t xml:space="preserve"> </w:t>
                            </w:r>
                            <w:r>
                              <w:rPr>
                                <w:rFonts w:ascii="Arial"/>
                                <w:color w:val="231F20"/>
                                <w:w w:val="95"/>
                                <w:sz w:val="20"/>
                              </w:rPr>
                              <w:t>help</w:t>
                            </w:r>
                            <w:r>
                              <w:rPr>
                                <w:rFonts w:ascii="Arial"/>
                                <w:color w:val="231F20"/>
                                <w:spacing w:val="-20"/>
                                <w:w w:val="95"/>
                                <w:sz w:val="20"/>
                              </w:rPr>
                              <w:t xml:space="preserve"> </w:t>
                            </w:r>
                            <w:r>
                              <w:rPr>
                                <w:rFonts w:ascii="Arial"/>
                                <w:color w:val="231F20"/>
                                <w:w w:val="95"/>
                                <w:sz w:val="20"/>
                              </w:rPr>
                              <w:t>them</w:t>
                            </w:r>
                            <w:r>
                              <w:rPr>
                                <w:rFonts w:ascii="Arial"/>
                                <w:color w:val="231F20"/>
                                <w:spacing w:val="-20"/>
                                <w:w w:val="95"/>
                                <w:sz w:val="20"/>
                              </w:rPr>
                              <w:t xml:space="preserve"> </w:t>
                            </w:r>
                            <w:r>
                              <w:rPr>
                                <w:rFonts w:ascii="Arial"/>
                                <w:color w:val="231F20"/>
                                <w:spacing w:val="-2"/>
                                <w:w w:val="95"/>
                                <w:sz w:val="20"/>
                              </w:rPr>
                              <w:t>att</w:t>
                            </w:r>
                            <w:r>
                              <w:rPr>
                                <w:rFonts w:ascii="Arial"/>
                                <w:color w:val="231F20"/>
                                <w:spacing w:val="-1"/>
                                <w:w w:val="95"/>
                                <w:sz w:val="20"/>
                              </w:rPr>
                              <w:t>end</w:t>
                            </w:r>
                          </w:p>
                        </w:tc>
                      </w:tr>
                      <w:tr w:rsidR="00345AC1" w14:paraId="3BE7056C"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0576DC1D" w14:textId="77777777" w:rsidR="00345AC1" w:rsidRDefault="00345AC1">
                            <w:pPr>
                              <w:pStyle w:val="TableParagraph"/>
                              <w:spacing w:before="20" w:line="250" w:lineRule="auto"/>
                              <w:ind w:left="74" w:right="340"/>
                              <w:jc w:val="both"/>
                              <w:rPr>
                                <w:rFonts w:ascii="Arial" w:eastAsia="Arial" w:hAnsi="Arial" w:cs="Arial"/>
                                <w:sz w:val="20"/>
                                <w:szCs w:val="20"/>
                              </w:rPr>
                            </w:pPr>
                            <w:r>
                              <w:rPr>
                                <w:rFonts w:ascii="Arial"/>
                                <w:color w:val="231F20"/>
                                <w:sz w:val="20"/>
                              </w:rPr>
                              <w:t>The</w:t>
                            </w:r>
                            <w:r>
                              <w:rPr>
                                <w:rFonts w:ascii="Arial"/>
                                <w:color w:val="231F20"/>
                                <w:spacing w:val="-36"/>
                                <w:sz w:val="20"/>
                              </w:rPr>
                              <w:t xml:space="preserve"> </w:t>
                            </w:r>
                            <w:r>
                              <w:rPr>
                                <w:rFonts w:ascii="Arial"/>
                                <w:color w:val="231F20"/>
                                <w:spacing w:val="-2"/>
                                <w:sz w:val="20"/>
                              </w:rPr>
                              <w:t>Committee</w:t>
                            </w:r>
                            <w:r>
                              <w:rPr>
                                <w:rFonts w:ascii="Arial"/>
                                <w:color w:val="231F20"/>
                                <w:spacing w:val="-35"/>
                                <w:sz w:val="20"/>
                              </w:rPr>
                              <w:t xml:space="preserve"> </w:t>
                            </w:r>
                            <w:r>
                              <w:rPr>
                                <w:rFonts w:ascii="Arial"/>
                                <w:b/>
                                <w:i/>
                                <w:color w:val="231F20"/>
                                <w:spacing w:val="-2"/>
                                <w:sz w:val="20"/>
                              </w:rPr>
                              <w:t>prepares</w:t>
                            </w:r>
                            <w:r>
                              <w:rPr>
                                <w:rFonts w:ascii="Arial"/>
                                <w:b/>
                                <w:i/>
                                <w:color w:val="231F20"/>
                                <w:spacing w:val="-36"/>
                                <w:sz w:val="20"/>
                              </w:rPr>
                              <w:t xml:space="preserve"> </w:t>
                            </w:r>
                            <w:r>
                              <w:rPr>
                                <w:rFonts w:ascii="Arial"/>
                                <w:b/>
                                <w:i/>
                                <w:color w:val="231F20"/>
                                <w:sz w:val="20"/>
                              </w:rPr>
                              <w:t>draft</w:t>
                            </w:r>
                            <w:r>
                              <w:rPr>
                                <w:rFonts w:ascii="Arial"/>
                                <w:b/>
                                <w:i/>
                                <w:color w:val="231F20"/>
                                <w:spacing w:val="-35"/>
                                <w:sz w:val="20"/>
                              </w:rPr>
                              <w:t xml:space="preserve"> </w:t>
                            </w:r>
                            <w:r>
                              <w:rPr>
                                <w:rFonts w:ascii="Arial"/>
                                <w:b/>
                                <w:i/>
                                <w:color w:val="231F20"/>
                                <w:sz w:val="20"/>
                              </w:rPr>
                              <w:t>findings</w:t>
                            </w:r>
                            <w:r>
                              <w:rPr>
                                <w:rFonts w:ascii="Arial"/>
                                <w:b/>
                                <w:i/>
                                <w:color w:val="231F20"/>
                                <w:spacing w:val="-36"/>
                                <w:sz w:val="20"/>
                              </w:rPr>
                              <w:t xml:space="preserve"> </w:t>
                            </w:r>
                            <w:r>
                              <w:rPr>
                                <w:rFonts w:ascii="Arial"/>
                                <w:b/>
                                <w:i/>
                                <w:color w:val="231F20"/>
                                <w:sz w:val="20"/>
                              </w:rPr>
                              <w:t>or</w:t>
                            </w:r>
                            <w:r>
                              <w:rPr>
                                <w:rFonts w:ascii="Arial"/>
                                <w:b/>
                                <w:i/>
                                <w:color w:val="231F20"/>
                                <w:spacing w:val="-35"/>
                                <w:sz w:val="20"/>
                              </w:rPr>
                              <w:t xml:space="preserve"> </w:t>
                            </w:r>
                            <w:r>
                              <w:rPr>
                                <w:rFonts w:ascii="Arial"/>
                                <w:b/>
                                <w:i/>
                                <w:color w:val="231F20"/>
                                <w:spacing w:val="-2"/>
                                <w:sz w:val="20"/>
                              </w:rPr>
                              <w:t>recommendations</w:t>
                            </w:r>
                            <w:r>
                              <w:rPr>
                                <w:rFonts w:ascii="Arial"/>
                                <w:b/>
                                <w:i/>
                                <w:color w:val="231F20"/>
                                <w:spacing w:val="-36"/>
                                <w:sz w:val="20"/>
                              </w:rPr>
                              <w:t xml:space="preserve"> </w:t>
                            </w:r>
                            <w:r>
                              <w:rPr>
                                <w:rFonts w:ascii="Arial"/>
                                <w:b/>
                                <w:i/>
                                <w:color w:val="231F20"/>
                                <w:sz w:val="20"/>
                              </w:rPr>
                              <w:t>in</w:t>
                            </w:r>
                            <w:r>
                              <w:rPr>
                                <w:rFonts w:ascii="Arial"/>
                                <w:b/>
                                <w:i/>
                                <w:color w:val="231F20"/>
                                <w:spacing w:val="-35"/>
                                <w:sz w:val="20"/>
                              </w:rPr>
                              <w:t xml:space="preserve"> </w:t>
                            </w:r>
                            <w:r>
                              <w:rPr>
                                <w:rFonts w:ascii="Arial"/>
                                <w:b/>
                                <w:i/>
                                <w:color w:val="231F20"/>
                                <w:sz w:val="20"/>
                              </w:rPr>
                              <w:t>closed</w:t>
                            </w:r>
                            <w:r>
                              <w:rPr>
                                <w:rFonts w:ascii="Arial"/>
                                <w:b/>
                                <w:i/>
                                <w:color w:val="231F20"/>
                                <w:spacing w:val="61"/>
                                <w:w w:val="97"/>
                                <w:sz w:val="20"/>
                              </w:rPr>
                              <w:t xml:space="preserve"> </w:t>
                            </w:r>
                            <w:r>
                              <w:rPr>
                                <w:rFonts w:ascii="Arial"/>
                                <w:b/>
                                <w:i/>
                                <w:color w:val="231F20"/>
                                <w:w w:val="95"/>
                                <w:sz w:val="20"/>
                              </w:rPr>
                              <w:t>session</w:t>
                            </w:r>
                            <w:r>
                              <w:rPr>
                                <w:rFonts w:ascii="Arial"/>
                                <w:b/>
                                <w:i/>
                                <w:color w:val="231F20"/>
                                <w:spacing w:val="-15"/>
                                <w:w w:val="95"/>
                                <w:sz w:val="20"/>
                              </w:rPr>
                              <w:t xml:space="preserve"> </w:t>
                            </w:r>
                            <w:r>
                              <w:rPr>
                                <w:rFonts w:ascii="Arial"/>
                                <w:color w:val="231F20"/>
                                <w:w w:val="95"/>
                                <w:sz w:val="20"/>
                              </w:rPr>
                              <w:t>within</w:t>
                            </w:r>
                            <w:r>
                              <w:rPr>
                                <w:rFonts w:ascii="Arial"/>
                                <w:color w:val="231F20"/>
                                <w:spacing w:val="-14"/>
                                <w:w w:val="95"/>
                                <w:sz w:val="20"/>
                              </w:rPr>
                              <w:t xml:space="preserve"> </w:t>
                            </w:r>
                            <w:r>
                              <w:rPr>
                                <w:rFonts w:ascii="Arial"/>
                                <w:color w:val="231F20"/>
                                <w:w w:val="95"/>
                                <w:sz w:val="20"/>
                              </w:rPr>
                              <w:t>one</w:t>
                            </w:r>
                            <w:r>
                              <w:rPr>
                                <w:rFonts w:ascii="Arial"/>
                                <w:color w:val="231F20"/>
                                <w:spacing w:val="-14"/>
                                <w:w w:val="95"/>
                                <w:sz w:val="20"/>
                              </w:rPr>
                              <w:t xml:space="preserve"> </w:t>
                            </w:r>
                            <w:r>
                              <w:rPr>
                                <w:rFonts w:ascii="Arial"/>
                                <w:color w:val="231F20"/>
                                <w:w w:val="95"/>
                                <w:sz w:val="20"/>
                              </w:rPr>
                              <w:t>or</w:t>
                            </w:r>
                            <w:r>
                              <w:rPr>
                                <w:rFonts w:ascii="Arial"/>
                                <w:color w:val="231F20"/>
                                <w:spacing w:val="-14"/>
                                <w:w w:val="95"/>
                                <w:sz w:val="20"/>
                              </w:rPr>
                              <w:t xml:space="preserve"> </w:t>
                            </w:r>
                            <w:r>
                              <w:rPr>
                                <w:rFonts w:ascii="Arial"/>
                                <w:color w:val="231F20"/>
                                <w:spacing w:val="-2"/>
                                <w:w w:val="95"/>
                                <w:sz w:val="20"/>
                              </w:rPr>
                              <w:t>tw</w:t>
                            </w:r>
                            <w:r>
                              <w:rPr>
                                <w:rFonts w:ascii="Arial"/>
                                <w:color w:val="231F20"/>
                                <w:spacing w:val="-1"/>
                                <w:w w:val="95"/>
                                <w:sz w:val="20"/>
                              </w:rPr>
                              <w:t>o</w:t>
                            </w:r>
                            <w:r>
                              <w:rPr>
                                <w:rFonts w:ascii="Arial"/>
                                <w:color w:val="231F20"/>
                                <w:spacing w:val="-14"/>
                                <w:w w:val="95"/>
                                <w:sz w:val="20"/>
                              </w:rPr>
                              <w:t xml:space="preserve"> </w:t>
                            </w:r>
                            <w:r>
                              <w:rPr>
                                <w:rFonts w:ascii="Arial"/>
                                <w:color w:val="231F20"/>
                                <w:w w:val="95"/>
                                <w:sz w:val="20"/>
                              </w:rPr>
                              <w:t>meetings</w:t>
                            </w:r>
                            <w:r>
                              <w:rPr>
                                <w:rFonts w:ascii="Arial"/>
                                <w:color w:val="231F20"/>
                                <w:spacing w:val="-14"/>
                                <w:w w:val="95"/>
                                <w:sz w:val="20"/>
                              </w:rPr>
                              <w:t xml:space="preserve"> </w:t>
                            </w:r>
                            <w:r>
                              <w:rPr>
                                <w:rFonts w:ascii="Arial"/>
                                <w:color w:val="231F20"/>
                                <w:w w:val="95"/>
                                <w:sz w:val="20"/>
                              </w:rPr>
                              <w:t>after</w:t>
                            </w:r>
                            <w:r>
                              <w:rPr>
                                <w:rFonts w:ascii="Arial"/>
                                <w:color w:val="231F20"/>
                                <w:spacing w:val="-14"/>
                                <w:w w:val="95"/>
                                <w:sz w:val="20"/>
                              </w:rPr>
                              <w:t xml:space="preserve"> </w:t>
                            </w:r>
                            <w:r>
                              <w:rPr>
                                <w:rFonts w:ascii="Arial"/>
                                <w:color w:val="231F20"/>
                                <w:w w:val="95"/>
                                <w:sz w:val="20"/>
                              </w:rPr>
                              <w:t>discussion</w:t>
                            </w:r>
                            <w:r>
                              <w:rPr>
                                <w:rFonts w:ascii="Arial"/>
                                <w:color w:val="231F20"/>
                                <w:spacing w:val="-14"/>
                                <w:w w:val="95"/>
                                <w:sz w:val="20"/>
                              </w:rPr>
                              <w:t xml:space="preserve"> </w:t>
                            </w:r>
                            <w:r>
                              <w:rPr>
                                <w:rFonts w:ascii="Arial"/>
                                <w:color w:val="231F20"/>
                                <w:w w:val="95"/>
                                <w:sz w:val="20"/>
                              </w:rPr>
                              <w:t>of</w:t>
                            </w:r>
                            <w:r>
                              <w:rPr>
                                <w:rFonts w:ascii="Arial"/>
                                <w:color w:val="231F20"/>
                                <w:spacing w:val="-14"/>
                                <w:w w:val="95"/>
                                <w:sz w:val="20"/>
                              </w:rPr>
                              <w:t xml:space="preserve"> </w:t>
                            </w:r>
                            <w:r>
                              <w:rPr>
                                <w:rFonts w:ascii="Arial"/>
                                <w:color w:val="231F20"/>
                                <w:w w:val="95"/>
                                <w:sz w:val="20"/>
                              </w:rPr>
                              <w:t>the</w:t>
                            </w:r>
                            <w:r>
                              <w:rPr>
                                <w:rFonts w:ascii="Arial"/>
                                <w:color w:val="231F20"/>
                                <w:spacing w:val="-15"/>
                                <w:w w:val="95"/>
                                <w:sz w:val="20"/>
                              </w:rPr>
                              <w:t xml:space="preserve"> </w:t>
                            </w:r>
                            <w:r>
                              <w:rPr>
                                <w:rFonts w:ascii="Arial"/>
                                <w:color w:val="231F20"/>
                                <w:w w:val="95"/>
                                <w:sz w:val="20"/>
                              </w:rPr>
                              <w:t>case,</w:t>
                            </w:r>
                            <w:r>
                              <w:rPr>
                                <w:rFonts w:ascii="Arial"/>
                                <w:color w:val="231F20"/>
                                <w:spacing w:val="-14"/>
                                <w:w w:val="95"/>
                                <w:sz w:val="20"/>
                              </w:rPr>
                              <w:t xml:space="preserve"> </w:t>
                            </w:r>
                            <w:r>
                              <w:rPr>
                                <w:rFonts w:ascii="Arial"/>
                                <w:color w:val="231F20"/>
                                <w:w w:val="95"/>
                                <w:sz w:val="20"/>
                              </w:rPr>
                              <w:t>and</w:t>
                            </w:r>
                            <w:r>
                              <w:rPr>
                                <w:rFonts w:ascii="Arial"/>
                                <w:color w:val="231F20"/>
                                <w:spacing w:val="-14"/>
                                <w:w w:val="95"/>
                                <w:sz w:val="20"/>
                              </w:rPr>
                              <w:t xml:space="preserve"> </w:t>
                            </w:r>
                            <w:r>
                              <w:rPr>
                                <w:rFonts w:ascii="Arial"/>
                                <w:color w:val="231F20"/>
                                <w:spacing w:val="-2"/>
                                <w:w w:val="95"/>
                                <w:sz w:val="20"/>
                              </w:rPr>
                              <w:t>invites</w:t>
                            </w:r>
                            <w:r>
                              <w:rPr>
                                <w:rFonts w:ascii="Arial"/>
                                <w:color w:val="231F20"/>
                                <w:spacing w:val="21"/>
                                <w:w w:val="92"/>
                                <w:sz w:val="20"/>
                              </w:rPr>
                              <w:t xml:space="preserve"> </w:t>
                            </w:r>
                            <w:r>
                              <w:rPr>
                                <w:rFonts w:ascii="Arial"/>
                                <w:color w:val="231F20"/>
                                <w:w w:val="95"/>
                                <w:sz w:val="20"/>
                              </w:rPr>
                              <w:t>the</w:t>
                            </w:r>
                            <w:r>
                              <w:rPr>
                                <w:rFonts w:ascii="Arial"/>
                                <w:color w:val="231F20"/>
                                <w:spacing w:val="-21"/>
                                <w:w w:val="95"/>
                                <w:sz w:val="20"/>
                              </w:rPr>
                              <w:t xml:space="preserve"> </w:t>
                            </w:r>
                            <w:r>
                              <w:rPr>
                                <w:rFonts w:ascii="Arial"/>
                                <w:color w:val="231F20"/>
                                <w:spacing w:val="1"/>
                                <w:w w:val="95"/>
                                <w:sz w:val="20"/>
                              </w:rPr>
                              <w:t>parties</w:t>
                            </w:r>
                            <w:r>
                              <w:rPr>
                                <w:rFonts w:ascii="Arial"/>
                                <w:color w:val="231F20"/>
                                <w:spacing w:val="-20"/>
                                <w:w w:val="95"/>
                                <w:sz w:val="20"/>
                              </w:rPr>
                              <w:t xml:space="preserve"> </w:t>
                            </w:r>
                            <w:r>
                              <w:rPr>
                                <w:rFonts w:ascii="Arial"/>
                                <w:color w:val="231F20"/>
                                <w:spacing w:val="-3"/>
                                <w:w w:val="95"/>
                                <w:sz w:val="20"/>
                              </w:rPr>
                              <w:t>t</w:t>
                            </w:r>
                            <w:r>
                              <w:rPr>
                                <w:rFonts w:ascii="Arial"/>
                                <w:color w:val="231F20"/>
                                <w:spacing w:val="-2"/>
                                <w:w w:val="95"/>
                                <w:sz w:val="20"/>
                              </w:rPr>
                              <w:t>o</w:t>
                            </w:r>
                            <w:r>
                              <w:rPr>
                                <w:rFonts w:ascii="Arial"/>
                                <w:color w:val="231F20"/>
                                <w:spacing w:val="-21"/>
                                <w:w w:val="95"/>
                                <w:sz w:val="20"/>
                              </w:rPr>
                              <w:t xml:space="preserve"> </w:t>
                            </w:r>
                            <w:r>
                              <w:rPr>
                                <w:rFonts w:ascii="Arial"/>
                                <w:color w:val="231F20"/>
                                <w:w w:val="95"/>
                                <w:sz w:val="20"/>
                              </w:rPr>
                              <w:t>comment</w:t>
                            </w:r>
                            <w:r>
                              <w:rPr>
                                <w:rFonts w:ascii="Arial"/>
                                <w:color w:val="231F20"/>
                                <w:spacing w:val="-20"/>
                                <w:w w:val="95"/>
                                <w:sz w:val="20"/>
                              </w:rPr>
                              <w:t xml:space="preserve"> </w:t>
                            </w:r>
                            <w:r>
                              <w:rPr>
                                <w:rFonts w:ascii="Arial"/>
                                <w:color w:val="231F20"/>
                                <w:w w:val="95"/>
                                <w:sz w:val="20"/>
                              </w:rPr>
                              <w:t>within</w:t>
                            </w:r>
                            <w:r>
                              <w:rPr>
                                <w:rFonts w:ascii="Arial"/>
                                <w:color w:val="231F20"/>
                                <w:spacing w:val="-20"/>
                                <w:w w:val="95"/>
                                <w:sz w:val="20"/>
                              </w:rPr>
                              <w:t xml:space="preserve"> </w:t>
                            </w:r>
                            <w:r>
                              <w:rPr>
                                <w:rFonts w:ascii="Arial"/>
                                <w:color w:val="231F20"/>
                                <w:w w:val="95"/>
                                <w:sz w:val="20"/>
                              </w:rPr>
                              <w:t>a</w:t>
                            </w:r>
                            <w:r>
                              <w:rPr>
                                <w:rFonts w:ascii="Arial"/>
                                <w:color w:val="231F20"/>
                                <w:spacing w:val="-21"/>
                                <w:w w:val="95"/>
                                <w:sz w:val="20"/>
                              </w:rPr>
                              <w:t xml:space="preserve"> </w:t>
                            </w:r>
                            <w:r>
                              <w:rPr>
                                <w:rFonts w:ascii="Arial"/>
                                <w:color w:val="231F20"/>
                                <w:spacing w:val="-2"/>
                                <w:w w:val="95"/>
                                <w:sz w:val="20"/>
                              </w:rPr>
                              <w:t>reasonable</w:t>
                            </w:r>
                            <w:r>
                              <w:rPr>
                                <w:rFonts w:ascii="Arial"/>
                                <w:color w:val="231F20"/>
                                <w:spacing w:val="-20"/>
                                <w:w w:val="95"/>
                                <w:sz w:val="20"/>
                              </w:rPr>
                              <w:t xml:space="preserve"> </w:t>
                            </w:r>
                            <w:r>
                              <w:rPr>
                                <w:rFonts w:ascii="Arial"/>
                                <w:color w:val="231F20"/>
                                <w:w w:val="95"/>
                                <w:sz w:val="20"/>
                              </w:rPr>
                              <w:t>deadline</w:t>
                            </w:r>
                            <w:r>
                              <w:rPr>
                                <w:rFonts w:ascii="Arial"/>
                                <w:color w:val="231F20"/>
                                <w:spacing w:val="-21"/>
                                <w:w w:val="95"/>
                                <w:sz w:val="20"/>
                              </w:rPr>
                              <w:t xml:space="preserve"> </w:t>
                            </w:r>
                            <w:r>
                              <w:rPr>
                                <w:rFonts w:ascii="Arial"/>
                                <w:color w:val="231F20"/>
                                <w:w w:val="95"/>
                                <w:sz w:val="20"/>
                              </w:rPr>
                              <w:t>(generally</w:t>
                            </w:r>
                            <w:r>
                              <w:rPr>
                                <w:rFonts w:ascii="Arial"/>
                                <w:color w:val="231F20"/>
                                <w:spacing w:val="-20"/>
                                <w:w w:val="95"/>
                                <w:sz w:val="20"/>
                              </w:rPr>
                              <w:t xml:space="preserve"> </w:t>
                            </w:r>
                            <w:r>
                              <w:rPr>
                                <w:rFonts w:ascii="Arial"/>
                                <w:color w:val="231F20"/>
                                <w:w w:val="95"/>
                                <w:sz w:val="20"/>
                              </w:rPr>
                              <w:t>4</w:t>
                            </w:r>
                            <w:r>
                              <w:rPr>
                                <w:rFonts w:ascii="Arial"/>
                                <w:color w:val="231F20"/>
                                <w:spacing w:val="-20"/>
                                <w:w w:val="95"/>
                                <w:sz w:val="20"/>
                              </w:rPr>
                              <w:t xml:space="preserve"> </w:t>
                            </w:r>
                            <w:r>
                              <w:rPr>
                                <w:rFonts w:ascii="Arial"/>
                                <w:color w:val="231F20"/>
                                <w:spacing w:val="-2"/>
                                <w:w w:val="95"/>
                                <w:sz w:val="20"/>
                              </w:rPr>
                              <w:t>weeks)</w:t>
                            </w:r>
                          </w:p>
                        </w:tc>
                      </w:tr>
                      <w:tr w:rsidR="00345AC1" w14:paraId="17C088A9" w14:textId="77777777">
                        <w:trPr>
                          <w:trHeight w:hRule="exact" w:val="1013"/>
                        </w:trPr>
                        <w:tc>
                          <w:tcPr>
                            <w:tcW w:w="6663" w:type="dxa"/>
                            <w:tcBorders>
                              <w:top w:val="single" w:sz="4" w:space="0" w:color="5F3844"/>
                              <w:left w:val="single" w:sz="4" w:space="0" w:color="5F3844"/>
                              <w:bottom w:val="single" w:sz="4" w:space="0" w:color="5F3844"/>
                              <w:right w:val="single" w:sz="4" w:space="0" w:color="5F3844"/>
                            </w:tcBorders>
                          </w:tcPr>
                          <w:p w14:paraId="28C7E59D" w14:textId="77777777" w:rsidR="00345AC1" w:rsidRDefault="00345AC1">
                            <w:pPr>
                              <w:pStyle w:val="TableParagraph"/>
                              <w:spacing w:before="20" w:line="250" w:lineRule="auto"/>
                              <w:ind w:left="74" w:right="297"/>
                              <w:rPr>
                                <w:rFonts w:ascii="Arial" w:eastAsia="Arial" w:hAnsi="Arial" w:cs="Arial"/>
                                <w:sz w:val="20"/>
                                <w:szCs w:val="20"/>
                              </w:rPr>
                            </w:pPr>
                            <w:r>
                              <w:rPr>
                                <w:rFonts w:ascii="Arial" w:eastAsia="Arial" w:hAnsi="Arial" w:cs="Arial"/>
                                <w:color w:val="231F20"/>
                                <w:sz w:val="20"/>
                                <w:szCs w:val="20"/>
                              </w:rPr>
                              <w:t>The</w:t>
                            </w:r>
                            <w:r>
                              <w:rPr>
                                <w:rFonts w:ascii="Arial" w:eastAsia="Arial" w:hAnsi="Arial" w:cs="Arial"/>
                                <w:color w:val="231F20"/>
                                <w:spacing w:val="-39"/>
                                <w:sz w:val="20"/>
                                <w:szCs w:val="20"/>
                              </w:rPr>
                              <w:t xml:space="preserve"> </w:t>
                            </w:r>
                            <w:r>
                              <w:rPr>
                                <w:rFonts w:ascii="Arial" w:eastAsia="Arial" w:hAnsi="Arial" w:cs="Arial"/>
                                <w:color w:val="231F20"/>
                                <w:spacing w:val="-2"/>
                                <w:sz w:val="20"/>
                                <w:szCs w:val="20"/>
                              </w:rPr>
                              <w:t>Committee</w:t>
                            </w:r>
                            <w:r>
                              <w:rPr>
                                <w:rFonts w:ascii="Arial" w:eastAsia="Arial" w:hAnsi="Arial" w:cs="Arial"/>
                                <w:color w:val="231F20"/>
                                <w:spacing w:val="-39"/>
                                <w:sz w:val="20"/>
                                <w:szCs w:val="20"/>
                              </w:rPr>
                              <w:t xml:space="preserve"> </w:t>
                            </w:r>
                            <w:r>
                              <w:rPr>
                                <w:rFonts w:ascii="Arial" w:eastAsia="Arial" w:hAnsi="Arial" w:cs="Arial"/>
                                <w:b/>
                                <w:bCs/>
                                <w:i/>
                                <w:color w:val="231F20"/>
                                <w:sz w:val="20"/>
                                <w:szCs w:val="20"/>
                              </w:rPr>
                              <w:t>considers</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comments</w:t>
                            </w:r>
                            <w:r>
                              <w:rPr>
                                <w:rFonts w:ascii="Arial" w:eastAsia="Arial" w:hAnsi="Arial" w:cs="Arial"/>
                                <w:b/>
                                <w:bCs/>
                                <w:i/>
                                <w:color w:val="231F20"/>
                                <w:spacing w:val="-39"/>
                                <w:sz w:val="20"/>
                                <w:szCs w:val="20"/>
                              </w:rPr>
                              <w:t xml:space="preserve"> </w:t>
                            </w:r>
                            <w:r>
                              <w:rPr>
                                <w:rFonts w:ascii="Arial" w:eastAsia="Arial" w:hAnsi="Arial" w:cs="Arial"/>
                                <w:b/>
                                <w:bCs/>
                                <w:i/>
                                <w:color w:val="231F20"/>
                                <w:sz w:val="20"/>
                                <w:szCs w:val="20"/>
                              </w:rPr>
                              <w:t>and</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then</w:t>
                            </w:r>
                            <w:r>
                              <w:rPr>
                                <w:rFonts w:ascii="Arial" w:eastAsia="Arial" w:hAnsi="Arial" w:cs="Arial"/>
                                <w:b/>
                                <w:bCs/>
                                <w:i/>
                                <w:color w:val="231F20"/>
                                <w:spacing w:val="-39"/>
                                <w:sz w:val="20"/>
                                <w:szCs w:val="20"/>
                              </w:rPr>
                              <w:t xml:space="preserve"> </w:t>
                            </w:r>
                            <w:r>
                              <w:rPr>
                                <w:rFonts w:ascii="Arial" w:eastAsia="Arial" w:hAnsi="Arial" w:cs="Arial"/>
                                <w:b/>
                                <w:bCs/>
                                <w:i/>
                                <w:color w:val="231F20"/>
                                <w:spacing w:val="-2"/>
                                <w:sz w:val="20"/>
                                <w:szCs w:val="20"/>
                              </w:rPr>
                              <w:t>finalizes</w:t>
                            </w:r>
                            <w:r>
                              <w:rPr>
                                <w:rFonts w:ascii="Arial" w:eastAsia="Arial" w:hAnsi="Arial" w:cs="Arial"/>
                                <w:b/>
                                <w:bCs/>
                                <w:i/>
                                <w:color w:val="231F20"/>
                                <w:spacing w:val="-38"/>
                                <w:sz w:val="20"/>
                                <w:szCs w:val="20"/>
                              </w:rPr>
                              <w:t xml:space="preserve"> </w:t>
                            </w:r>
                            <w:r>
                              <w:rPr>
                                <w:rFonts w:ascii="Arial" w:eastAsia="Arial" w:hAnsi="Arial" w:cs="Arial"/>
                                <w:b/>
                                <w:bCs/>
                                <w:i/>
                                <w:color w:val="231F20"/>
                                <w:sz w:val="20"/>
                                <w:szCs w:val="20"/>
                              </w:rPr>
                              <w:t>its</w:t>
                            </w:r>
                            <w:r>
                              <w:rPr>
                                <w:rFonts w:ascii="Arial" w:eastAsia="Arial" w:hAnsi="Arial" w:cs="Arial"/>
                                <w:b/>
                                <w:bCs/>
                                <w:i/>
                                <w:color w:val="231F20"/>
                                <w:spacing w:val="-39"/>
                                <w:sz w:val="20"/>
                                <w:szCs w:val="20"/>
                              </w:rPr>
                              <w:t xml:space="preserve"> </w:t>
                            </w:r>
                            <w:r>
                              <w:rPr>
                                <w:rFonts w:ascii="Arial" w:eastAsia="Arial" w:hAnsi="Arial" w:cs="Arial"/>
                                <w:b/>
                                <w:bCs/>
                                <w:i/>
                                <w:color w:val="231F20"/>
                                <w:spacing w:val="-2"/>
                                <w:sz w:val="20"/>
                                <w:szCs w:val="20"/>
                              </w:rPr>
                              <w:t>findings</w:t>
                            </w:r>
                            <w:r>
                              <w:rPr>
                                <w:rFonts w:ascii="Arial" w:eastAsia="Arial" w:hAnsi="Arial" w:cs="Arial"/>
                                <w:color w:val="231F20"/>
                                <w:spacing w:val="-1"/>
                                <w:sz w:val="20"/>
                                <w:szCs w:val="20"/>
                              </w:rPr>
                              <w:t>,</w:t>
                            </w:r>
                            <w:r>
                              <w:rPr>
                                <w:rFonts w:ascii="Arial" w:eastAsia="Arial" w:hAnsi="Arial" w:cs="Arial"/>
                                <w:color w:val="231F20"/>
                                <w:spacing w:val="43"/>
                                <w:w w:val="108"/>
                                <w:sz w:val="20"/>
                                <w:szCs w:val="20"/>
                              </w:rPr>
                              <w:t xml:space="preserve"> </w:t>
                            </w:r>
                            <w:r>
                              <w:rPr>
                                <w:rFonts w:ascii="Arial" w:eastAsia="Arial" w:hAnsi="Arial" w:cs="Arial"/>
                                <w:color w:val="231F20"/>
                                <w:w w:val="95"/>
                                <w:sz w:val="20"/>
                                <w:szCs w:val="20"/>
                              </w:rPr>
                              <w:t>which</w:t>
                            </w:r>
                            <w:r>
                              <w:rPr>
                                <w:rFonts w:ascii="Arial" w:eastAsia="Arial" w:hAnsi="Arial" w:cs="Arial"/>
                                <w:color w:val="231F20"/>
                                <w:spacing w:val="-15"/>
                                <w:w w:val="95"/>
                                <w:sz w:val="20"/>
                                <w:szCs w:val="20"/>
                              </w:rPr>
                              <w:t xml:space="preserve"> </w:t>
                            </w:r>
                            <w:r>
                              <w:rPr>
                                <w:rFonts w:ascii="Arial" w:eastAsia="Arial" w:hAnsi="Arial" w:cs="Arial"/>
                                <w:color w:val="231F20"/>
                                <w:spacing w:val="-2"/>
                                <w:w w:val="95"/>
                                <w:sz w:val="20"/>
                                <w:szCs w:val="20"/>
                              </w:rPr>
                              <w:t>ar</w:t>
                            </w:r>
                            <w:r>
                              <w:rPr>
                                <w:rFonts w:ascii="Arial" w:eastAsia="Arial" w:hAnsi="Arial" w:cs="Arial"/>
                                <w:color w:val="231F20"/>
                                <w:spacing w:val="-1"/>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published</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w</w:t>
                            </w:r>
                            <w:r>
                              <w:rPr>
                                <w:rFonts w:ascii="Arial" w:eastAsia="Arial" w:hAnsi="Arial" w:cs="Arial"/>
                                <w:color w:val="231F20"/>
                                <w:spacing w:val="-1"/>
                                <w:w w:val="95"/>
                                <w:sz w:val="20"/>
                                <w:szCs w:val="20"/>
                              </w:rPr>
                              <w:t>eb</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sit</w:t>
                            </w:r>
                            <w:r>
                              <w:rPr>
                                <w:rFonts w:ascii="Arial" w:eastAsia="Arial" w:hAnsi="Arial" w:cs="Arial"/>
                                <w:color w:val="231F20"/>
                                <w:spacing w:val="-1"/>
                                <w:w w:val="95"/>
                                <w:sz w:val="20"/>
                                <w:szCs w:val="20"/>
                              </w:rPr>
                              <w:t>e</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in</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addendum</w:t>
                            </w:r>
                            <w:r>
                              <w:rPr>
                                <w:rFonts w:ascii="Arial" w:eastAsia="Arial" w:hAnsi="Arial" w:cs="Arial"/>
                                <w:color w:val="231F20"/>
                                <w:spacing w:val="-14"/>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4"/>
                                <w:w w:val="95"/>
                                <w:sz w:val="20"/>
                                <w:szCs w:val="20"/>
                              </w:rPr>
                              <w:t xml:space="preserve"> </w:t>
                            </w:r>
                            <w:r>
                              <w:rPr>
                                <w:rFonts w:ascii="Arial" w:eastAsia="Arial" w:hAnsi="Arial" w:cs="Arial"/>
                                <w:color w:val="231F20"/>
                                <w:spacing w:val="-2"/>
                                <w:w w:val="95"/>
                                <w:sz w:val="20"/>
                                <w:szCs w:val="20"/>
                              </w:rPr>
                              <w:t>Committee’s</w:t>
                            </w:r>
                            <w:r>
                              <w:rPr>
                                <w:rFonts w:ascii="Arial" w:eastAsia="Arial" w:hAnsi="Arial" w:cs="Arial"/>
                                <w:color w:val="231F20"/>
                                <w:spacing w:val="-14"/>
                                <w:w w:val="95"/>
                                <w:sz w:val="20"/>
                                <w:szCs w:val="20"/>
                              </w:rPr>
                              <w:t xml:space="preserve"> </w:t>
                            </w:r>
                            <w:r>
                              <w:rPr>
                                <w:rFonts w:ascii="Arial" w:eastAsia="Arial" w:hAnsi="Arial" w:cs="Arial"/>
                                <w:color w:val="231F20"/>
                                <w:spacing w:val="1"/>
                                <w:w w:val="95"/>
                                <w:sz w:val="20"/>
                                <w:szCs w:val="20"/>
                              </w:rPr>
                              <w:t>report</w:t>
                            </w:r>
                            <w:r>
                              <w:rPr>
                                <w:rFonts w:ascii="Arial" w:eastAsia="Arial" w:hAnsi="Arial" w:cs="Arial"/>
                                <w:color w:val="231F20"/>
                                <w:spacing w:val="29"/>
                                <w:w w:val="92"/>
                                <w:sz w:val="20"/>
                                <w:szCs w:val="20"/>
                              </w:rPr>
                              <w:t xml:space="preserve"> </w:t>
                            </w:r>
                            <w:r>
                              <w:rPr>
                                <w:rFonts w:ascii="Arial" w:eastAsia="Arial" w:hAnsi="Arial" w:cs="Arial"/>
                                <w:color w:val="231F20"/>
                                <w:spacing w:val="-1"/>
                                <w:w w:val="95"/>
                                <w:sz w:val="20"/>
                                <w:szCs w:val="20"/>
                              </w:rPr>
                              <w:t>adop</w:t>
                            </w:r>
                            <w:r>
                              <w:rPr>
                                <w:rFonts w:ascii="Arial" w:eastAsia="Arial" w:hAnsi="Arial" w:cs="Arial"/>
                                <w:color w:val="231F20"/>
                                <w:spacing w:val="-2"/>
                                <w:w w:val="95"/>
                                <w:sz w:val="20"/>
                                <w:szCs w:val="20"/>
                              </w:rPr>
                              <w:t>t</w:t>
                            </w:r>
                            <w:r>
                              <w:rPr>
                                <w:rFonts w:ascii="Arial" w:eastAsia="Arial" w:hAnsi="Arial" w:cs="Arial"/>
                                <w:color w:val="231F20"/>
                                <w:spacing w:val="-1"/>
                                <w:w w:val="95"/>
                                <w:sz w:val="20"/>
                                <w:szCs w:val="20"/>
                              </w:rPr>
                              <w:t>ed</w:t>
                            </w:r>
                            <w:r>
                              <w:rPr>
                                <w:rFonts w:ascii="Arial" w:eastAsia="Arial" w:hAnsi="Arial" w:cs="Arial"/>
                                <w:color w:val="231F20"/>
                                <w:spacing w:val="-20"/>
                                <w:w w:val="95"/>
                                <w:sz w:val="20"/>
                                <w:szCs w:val="20"/>
                              </w:rPr>
                              <w:t xml:space="preserve"> </w:t>
                            </w:r>
                            <w:r>
                              <w:rPr>
                                <w:rFonts w:ascii="Arial" w:eastAsia="Arial" w:hAnsi="Arial" w:cs="Arial"/>
                                <w:color w:val="231F20"/>
                                <w:w w:val="95"/>
                                <w:sz w:val="20"/>
                                <w:szCs w:val="20"/>
                              </w:rPr>
                              <w:t>after</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its</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meeting.</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Recommendations</w:t>
                            </w:r>
                            <w:r>
                              <w:rPr>
                                <w:rFonts w:ascii="Arial" w:eastAsia="Arial" w:hAnsi="Arial" w:cs="Arial"/>
                                <w:color w:val="231F20"/>
                                <w:spacing w:val="-19"/>
                                <w:w w:val="95"/>
                                <w:sz w:val="20"/>
                                <w:szCs w:val="20"/>
                              </w:rPr>
                              <w:t xml:space="preserve"> </w:t>
                            </w:r>
                            <w:r>
                              <w:rPr>
                                <w:rFonts w:ascii="Arial" w:eastAsia="Arial" w:hAnsi="Arial" w:cs="Arial"/>
                                <w:color w:val="231F20"/>
                                <w:spacing w:val="-2"/>
                                <w:w w:val="95"/>
                                <w:sz w:val="20"/>
                                <w:szCs w:val="20"/>
                              </w:rPr>
                              <w:t>may</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be</w:t>
                            </w:r>
                            <w:r>
                              <w:rPr>
                                <w:rFonts w:ascii="Arial" w:eastAsia="Arial" w:hAnsi="Arial" w:cs="Arial"/>
                                <w:color w:val="231F20"/>
                                <w:spacing w:val="-19"/>
                                <w:w w:val="95"/>
                                <w:sz w:val="20"/>
                                <w:szCs w:val="20"/>
                              </w:rPr>
                              <w:t xml:space="preserve"> </w:t>
                            </w:r>
                            <w:r>
                              <w:rPr>
                                <w:rFonts w:ascii="Arial" w:eastAsia="Arial" w:hAnsi="Arial" w:cs="Arial"/>
                                <w:color w:val="231F20"/>
                                <w:w w:val="95"/>
                                <w:sz w:val="20"/>
                                <w:szCs w:val="20"/>
                              </w:rPr>
                              <w:t>made</w:t>
                            </w:r>
                            <w:r>
                              <w:rPr>
                                <w:rFonts w:ascii="Arial" w:eastAsia="Arial" w:hAnsi="Arial" w:cs="Arial"/>
                                <w:color w:val="231F20"/>
                                <w:spacing w:val="-19"/>
                                <w:w w:val="95"/>
                                <w:sz w:val="20"/>
                                <w:szCs w:val="20"/>
                              </w:rPr>
                              <w:t xml:space="preserve"> </w:t>
                            </w:r>
                            <w:r>
                              <w:rPr>
                                <w:rFonts w:ascii="Arial" w:eastAsia="Arial" w:hAnsi="Arial" w:cs="Arial"/>
                                <w:color w:val="231F20"/>
                                <w:spacing w:val="-1"/>
                                <w:w w:val="95"/>
                                <w:sz w:val="20"/>
                                <w:szCs w:val="20"/>
                              </w:rPr>
                              <w:t>subject</w:t>
                            </w:r>
                            <w:r>
                              <w:rPr>
                                <w:rFonts w:ascii="Arial" w:eastAsia="Arial" w:hAnsi="Arial" w:cs="Arial"/>
                                <w:color w:val="231F20"/>
                                <w:spacing w:val="-19"/>
                                <w:w w:val="95"/>
                                <w:sz w:val="20"/>
                                <w:szCs w:val="20"/>
                              </w:rPr>
                              <w:t xml:space="preserve"> </w:t>
                            </w:r>
                            <w:r>
                              <w:rPr>
                                <w:rFonts w:ascii="Arial" w:eastAsia="Arial" w:hAnsi="Arial" w:cs="Arial"/>
                                <w:color w:val="231F20"/>
                                <w:spacing w:val="-3"/>
                                <w:w w:val="95"/>
                                <w:sz w:val="20"/>
                                <w:szCs w:val="20"/>
                              </w:rPr>
                              <w:t>t</w:t>
                            </w:r>
                            <w:r>
                              <w:rPr>
                                <w:rFonts w:ascii="Arial" w:eastAsia="Arial" w:hAnsi="Arial" w:cs="Arial"/>
                                <w:color w:val="231F20"/>
                                <w:spacing w:val="-2"/>
                                <w:w w:val="95"/>
                                <w:sz w:val="20"/>
                                <w:szCs w:val="20"/>
                              </w:rPr>
                              <w:t>o</w:t>
                            </w:r>
                            <w:r>
                              <w:rPr>
                                <w:rFonts w:ascii="Arial" w:eastAsia="Arial" w:hAnsi="Arial" w:cs="Arial"/>
                                <w:color w:val="231F20"/>
                                <w:spacing w:val="-19"/>
                                <w:w w:val="95"/>
                                <w:sz w:val="20"/>
                                <w:szCs w:val="20"/>
                              </w:rPr>
                              <w:t xml:space="preserve"> </w:t>
                            </w:r>
                            <w:r>
                              <w:rPr>
                                <w:rFonts w:ascii="Arial" w:eastAsia="Arial" w:hAnsi="Arial" w:cs="Arial"/>
                                <w:color w:val="231F20"/>
                                <w:spacing w:val="-2"/>
                                <w:w w:val="95"/>
                                <w:sz w:val="20"/>
                                <w:szCs w:val="20"/>
                              </w:rPr>
                              <w:t>agr</w:t>
                            </w:r>
                            <w:r>
                              <w:rPr>
                                <w:rFonts w:ascii="Arial" w:eastAsia="Arial" w:hAnsi="Arial" w:cs="Arial"/>
                                <w:color w:val="231F20"/>
                                <w:spacing w:val="-1"/>
                                <w:w w:val="95"/>
                                <w:sz w:val="20"/>
                                <w:szCs w:val="20"/>
                              </w:rPr>
                              <w:t>ee</w:t>
                            </w:r>
                            <w:r>
                              <w:rPr>
                                <w:rFonts w:ascii="Arial" w:eastAsia="Arial" w:hAnsi="Arial" w:cs="Arial"/>
                                <w:color w:val="231F20"/>
                                <w:spacing w:val="-2"/>
                                <w:w w:val="95"/>
                                <w:sz w:val="20"/>
                                <w:szCs w:val="20"/>
                              </w:rPr>
                              <w:t>-</w:t>
                            </w:r>
                            <w:r>
                              <w:rPr>
                                <w:rFonts w:ascii="Arial" w:eastAsia="Arial" w:hAnsi="Arial" w:cs="Arial"/>
                                <w:color w:val="231F20"/>
                                <w:spacing w:val="41"/>
                                <w:w w:val="83"/>
                                <w:sz w:val="20"/>
                                <w:szCs w:val="20"/>
                              </w:rPr>
                              <w:t xml:space="preserve"> </w:t>
                            </w:r>
                            <w:proofErr w:type="spellStart"/>
                            <w:r>
                              <w:rPr>
                                <w:rFonts w:ascii="Arial" w:eastAsia="Arial" w:hAnsi="Arial" w:cs="Arial"/>
                                <w:color w:val="231F20"/>
                                <w:w w:val="95"/>
                                <w:sz w:val="20"/>
                                <w:szCs w:val="20"/>
                              </w:rPr>
                              <w:t>ment</w:t>
                            </w:r>
                            <w:proofErr w:type="spellEnd"/>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of</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the</w:t>
                            </w:r>
                            <w:r>
                              <w:rPr>
                                <w:rFonts w:ascii="Arial" w:eastAsia="Arial" w:hAnsi="Arial" w:cs="Arial"/>
                                <w:color w:val="231F20"/>
                                <w:spacing w:val="-13"/>
                                <w:w w:val="95"/>
                                <w:sz w:val="20"/>
                                <w:szCs w:val="20"/>
                              </w:rPr>
                              <w:t xml:space="preserve"> </w:t>
                            </w:r>
                            <w:r>
                              <w:rPr>
                                <w:rFonts w:ascii="Arial" w:eastAsia="Arial" w:hAnsi="Arial" w:cs="Arial"/>
                                <w:color w:val="231F20"/>
                                <w:spacing w:val="2"/>
                                <w:w w:val="95"/>
                                <w:sz w:val="20"/>
                                <w:szCs w:val="20"/>
                              </w:rPr>
                              <w:t>Party</w:t>
                            </w:r>
                            <w:r>
                              <w:rPr>
                                <w:rFonts w:ascii="Arial" w:eastAsia="Arial" w:hAnsi="Arial" w:cs="Arial"/>
                                <w:color w:val="231F20"/>
                                <w:spacing w:val="-14"/>
                                <w:w w:val="95"/>
                                <w:sz w:val="20"/>
                                <w:szCs w:val="20"/>
                              </w:rPr>
                              <w:t xml:space="preserve"> </w:t>
                            </w:r>
                            <w:r>
                              <w:rPr>
                                <w:rFonts w:ascii="Arial" w:eastAsia="Arial" w:hAnsi="Arial" w:cs="Arial"/>
                                <w:color w:val="231F20"/>
                                <w:w w:val="95"/>
                                <w:sz w:val="20"/>
                                <w:szCs w:val="20"/>
                              </w:rPr>
                              <w:t>concerned.</w:t>
                            </w:r>
                          </w:p>
                        </w:tc>
                      </w:tr>
                      <w:tr w:rsidR="00345AC1" w14:paraId="62049532" w14:textId="77777777">
                        <w:trPr>
                          <w:trHeight w:hRule="exact" w:val="773"/>
                        </w:trPr>
                        <w:tc>
                          <w:tcPr>
                            <w:tcW w:w="6663" w:type="dxa"/>
                            <w:tcBorders>
                              <w:top w:val="single" w:sz="4" w:space="0" w:color="5F3844"/>
                              <w:left w:val="single" w:sz="4" w:space="0" w:color="5F3844"/>
                              <w:bottom w:val="single" w:sz="4" w:space="0" w:color="5F3844"/>
                              <w:right w:val="single" w:sz="4" w:space="0" w:color="5F3844"/>
                            </w:tcBorders>
                            <w:shd w:val="clear" w:color="auto" w:fill="DCF0EC"/>
                          </w:tcPr>
                          <w:p w14:paraId="50477FF4" w14:textId="77777777" w:rsidR="00345AC1" w:rsidRDefault="00345AC1">
                            <w:pPr>
                              <w:pStyle w:val="TableParagraph"/>
                              <w:spacing w:before="20" w:line="250" w:lineRule="auto"/>
                              <w:ind w:left="74" w:right="197"/>
                              <w:rPr>
                                <w:rFonts w:ascii="Arial" w:eastAsia="Arial" w:hAnsi="Arial" w:cs="Arial"/>
                                <w:sz w:val="20"/>
                                <w:szCs w:val="20"/>
                              </w:rPr>
                            </w:pPr>
                            <w:r>
                              <w:rPr>
                                <w:rFonts w:ascii="Arial"/>
                                <w:b/>
                                <w:i/>
                                <w:color w:val="231F20"/>
                                <w:sz w:val="20"/>
                              </w:rPr>
                              <w:t>The</w:t>
                            </w:r>
                            <w:r>
                              <w:rPr>
                                <w:rFonts w:ascii="Arial"/>
                                <w:b/>
                                <w:i/>
                                <w:color w:val="231F20"/>
                                <w:spacing w:val="-29"/>
                                <w:sz w:val="20"/>
                              </w:rPr>
                              <w:t xml:space="preserve"> </w:t>
                            </w:r>
                            <w:proofErr w:type="spellStart"/>
                            <w:r>
                              <w:rPr>
                                <w:rFonts w:ascii="Arial"/>
                                <w:b/>
                                <w:i/>
                                <w:color w:val="231F20"/>
                                <w:sz w:val="20"/>
                              </w:rPr>
                              <w:t>MoP</w:t>
                            </w:r>
                            <w:proofErr w:type="spellEnd"/>
                            <w:r>
                              <w:rPr>
                                <w:rFonts w:ascii="Arial"/>
                                <w:b/>
                                <w:i/>
                                <w:color w:val="231F20"/>
                                <w:spacing w:val="-29"/>
                                <w:sz w:val="20"/>
                              </w:rPr>
                              <w:t xml:space="preserve"> </w:t>
                            </w:r>
                            <w:r>
                              <w:rPr>
                                <w:rFonts w:ascii="Arial"/>
                                <w:b/>
                                <w:i/>
                                <w:color w:val="231F20"/>
                                <w:spacing w:val="-1"/>
                                <w:sz w:val="20"/>
                              </w:rPr>
                              <w:t>mak</w:t>
                            </w:r>
                            <w:r>
                              <w:rPr>
                                <w:rFonts w:ascii="Arial"/>
                                <w:b/>
                                <w:i/>
                                <w:color w:val="231F20"/>
                                <w:spacing w:val="-2"/>
                                <w:sz w:val="20"/>
                              </w:rPr>
                              <w:t>es</w:t>
                            </w:r>
                            <w:r>
                              <w:rPr>
                                <w:rFonts w:ascii="Arial"/>
                                <w:b/>
                                <w:i/>
                                <w:color w:val="231F20"/>
                                <w:spacing w:val="-28"/>
                                <w:sz w:val="20"/>
                              </w:rPr>
                              <w:t xml:space="preserve"> </w:t>
                            </w:r>
                            <w:r>
                              <w:rPr>
                                <w:rFonts w:ascii="Arial"/>
                                <w:b/>
                                <w:i/>
                                <w:color w:val="231F20"/>
                                <w:sz w:val="20"/>
                              </w:rPr>
                              <w:t>the</w:t>
                            </w:r>
                            <w:r>
                              <w:rPr>
                                <w:rFonts w:ascii="Arial"/>
                                <w:b/>
                                <w:i/>
                                <w:color w:val="231F20"/>
                                <w:spacing w:val="-29"/>
                                <w:sz w:val="20"/>
                              </w:rPr>
                              <w:t xml:space="preserve"> </w:t>
                            </w:r>
                            <w:r>
                              <w:rPr>
                                <w:rFonts w:ascii="Arial"/>
                                <w:b/>
                                <w:i/>
                                <w:color w:val="231F20"/>
                                <w:sz w:val="20"/>
                              </w:rPr>
                              <w:t>final</w:t>
                            </w:r>
                            <w:r>
                              <w:rPr>
                                <w:rFonts w:ascii="Arial"/>
                                <w:b/>
                                <w:i/>
                                <w:color w:val="231F20"/>
                                <w:spacing w:val="-28"/>
                                <w:sz w:val="20"/>
                              </w:rPr>
                              <w:t xml:space="preserve"> </w:t>
                            </w:r>
                            <w:r>
                              <w:rPr>
                                <w:rFonts w:ascii="Arial"/>
                                <w:b/>
                                <w:i/>
                                <w:color w:val="231F20"/>
                                <w:sz w:val="20"/>
                              </w:rPr>
                              <w:t>decision</w:t>
                            </w:r>
                            <w:r>
                              <w:rPr>
                                <w:rFonts w:ascii="Arial"/>
                                <w:b/>
                                <w:i/>
                                <w:color w:val="231F20"/>
                                <w:spacing w:val="-29"/>
                                <w:sz w:val="20"/>
                              </w:rPr>
                              <w:t xml:space="preserve"> </w:t>
                            </w:r>
                            <w:r>
                              <w:rPr>
                                <w:rFonts w:ascii="Arial"/>
                                <w:b/>
                                <w:i/>
                                <w:color w:val="231F20"/>
                                <w:sz w:val="20"/>
                              </w:rPr>
                              <w:t>on</w:t>
                            </w:r>
                            <w:r>
                              <w:rPr>
                                <w:rFonts w:ascii="Arial"/>
                                <w:b/>
                                <w:i/>
                                <w:color w:val="231F20"/>
                                <w:spacing w:val="-28"/>
                                <w:sz w:val="20"/>
                              </w:rPr>
                              <w:t xml:space="preserve"> </w:t>
                            </w:r>
                            <w:r>
                              <w:rPr>
                                <w:rFonts w:ascii="Arial"/>
                                <w:b/>
                                <w:i/>
                                <w:color w:val="231F20"/>
                                <w:sz w:val="20"/>
                              </w:rPr>
                              <w:t>specific</w:t>
                            </w:r>
                            <w:r>
                              <w:rPr>
                                <w:rFonts w:ascii="Arial"/>
                                <w:b/>
                                <w:i/>
                                <w:color w:val="231F20"/>
                                <w:spacing w:val="-29"/>
                                <w:sz w:val="20"/>
                              </w:rPr>
                              <w:t xml:space="preserve"> </w:t>
                            </w:r>
                            <w:r>
                              <w:rPr>
                                <w:rFonts w:ascii="Arial"/>
                                <w:b/>
                                <w:i/>
                                <w:color w:val="231F20"/>
                                <w:spacing w:val="-2"/>
                                <w:sz w:val="20"/>
                              </w:rPr>
                              <w:t>measures</w:t>
                            </w:r>
                            <w:r>
                              <w:rPr>
                                <w:rFonts w:ascii="Arial"/>
                                <w:b/>
                                <w:i/>
                                <w:color w:val="231F20"/>
                                <w:spacing w:val="-29"/>
                                <w:sz w:val="20"/>
                              </w:rPr>
                              <w:t xml:space="preserve"> </w:t>
                            </w:r>
                            <w:r>
                              <w:rPr>
                                <w:rFonts w:ascii="Arial"/>
                                <w:color w:val="231F20"/>
                                <w:spacing w:val="-3"/>
                                <w:sz w:val="20"/>
                              </w:rPr>
                              <w:t>to</w:t>
                            </w:r>
                            <w:r>
                              <w:rPr>
                                <w:rFonts w:ascii="Arial"/>
                                <w:color w:val="231F20"/>
                                <w:spacing w:val="-28"/>
                                <w:sz w:val="20"/>
                              </w:rPr>
                              <w:t xml:space="preserve"> </w:t>
                            </w:r>
                            <w:r>
                              <w:rPr>
                                <w:rFonts w:ascii="Arial"/>
                                <w:color w:val="231F20"/>
                                <w:sz w:val="20"/>
                              </w:rPr>
                              <w:t>bring</w:t>
                            </w:r>
                            <w:r>
                              <w:rPr>
                                <w:rFonts w:ascii="Arial"/>
                                <w:color w:val="231F20"/>
                                <w:spacing w:val="-29"/>
                                <w:sz w:val="20"/>
                              </w:rPr>
                              <w:t xml:space="preserve"> </w:t>
                            </w:r>
                            <w:r>
                              <w:rPr>
                                <w:rFonts w:ascii="Arial"/>
                                <w:color w:val="231F20"/>
                                <w:sz w:val="20"/>
                              </w:rPr>
                              <w:t>about</w:t>
                            </w:r>
                            <w:r>
                              <w:rPr>
                                <w:rFonts w:ascii="Arial"/>
                                <w:color w:val="231F20"/>
                                <w:spacing w:val="28"/>
                                <w:w w:val="92"/>
                                <w:sz w:val="20"/>
                              </w:rPr>
                              <w:t xml:space="preserve"> </w:t>
                            </w:r>
                            <w:r>
                              <w:rPr>
                                <w:rFonts w:ascii="Arial"/>
                                <w:color w:val="231F20"/>
                                <w:w w:val="95"/>
                                <w:sz w:val="20"/>
                              </w:rPr>
                              <w:t>full</w:t>
                            </w:r>
                            <w:r>
                              <w:rPr>
                                <w:rFonts w:ascii="Arial"/>
                                <w:color w:val="231F20"/>
                                <w:spacing w:val="-20"/>
                                <w:w w:val="95"/>
                                <w:sz w:val="20"/>
                              </w:rPr>
                              <w:t xml:space="preserve"> </w:t>
                            </w:r>
                            <w:r>
                              <w:rPr>
                                <w:rFonts w:ascii="Arial"/>
                                <w:color w:val="231F20"/>
                                <w:w w:val="95"/>
                                <w:sz w:val="20"/>
                              </w:rPr>
                              <w:t>compliance</w:t>
                            </w:r>
                            <w:r>
                              <w:rPr>
                                <w:rFonts w:ascii="Arial"/>
                                <w:color w:val="231F20"/>
                                <w:spacing w:val="-19"/>
                                <w:w w:val="95"/>
                                <w:sz w:val="20"/>
                              </w:rPr>
                              <w:t xml:space="preserve"> </w:t>
                            </w:r>
                            <w:r>
                              <w:rPr>
                                <w:rFonts w:ascii="Arial"/>
                                <w:color w:val="231F20"/>
                                <w:w w:val="95"/>
                                <w:sz w:val="20"/>
                              </w:rPr>
                              <w:t>with</w:t>
                            </w:r>
                            <w:r>
                              <w:rPr>
                                <w:rFonts w:ascii="Arial"/>
                                <w:color w:val="231F20"/>
                                <w:spacing w:val="-20"/>
                                <w:w w:val="95"/>
                                <w:sz w:val="20"/>
                              </w:rPr>
                              <w:t xml:space="preserve"> </w:t>
                            </w:r>
                            <w:r>
                              <w:rPr>
                                <w:rFonts w:ascii="Arial"/>
                                <w:color w:val="231F20"/>
                                <w:w w:val="95"/>
                                <w:sz w:val="20"/>
                              </w:rPr>
                              <w:t>the</w:t>
                            </w:r>
                            <w:r>
                              <w:rPr>
                                <w:rFonts w:ascii="Arial"/>
                                <w:color w:val="231F20"/>
                                <w:spacing w:val="-19"/>
                                <w:w w:val="95"/>
                                <w:sz w:val="20"/>
                              </w:rPr>
                              <w:t xml:space="preserve"> </w:t>
                            </w:r>
                            <w:r>
                              <w:rPr>
                                <w:rFonts w:ascii="Arial"/>
                                <w:color w:val="231F20"/>
                                <w:spacing w:val="-2"/>
                                <w:w w:val="95"/>
                                <w:sz w:val="20"/>
                              </w:rPr>
                              <w:t>Conv</w:t>
                            </w:r>
                            <w:r>
                              <w:rPr>
                                <w:rFonts w:ascii="Arial"/>
                                <w:color w:val="231F20"/>
                                <w:spacing w:val="-1"/>
                                <w:w w:val="95"/>
                                <w:sz w:val="20"/>
                              </w:rPr>
                              <w:t>ention</w:t>
                            </w:r>
                            <w:r>
                              <w:rPr>
                                <w:rFonts w:ascii="Arial"/>
                                <w:color w:val="231F20"/>
                                <w:spacing w:val="-19"/>
                                <w:w w:val="95"/>
                                <w:sz w:val="20"/>
                              </w:rPr>
                              <w:t xml:space="preserve"> </w:t>
                            </w:r>
                            <w:r>
                              <w:rPr>
                                <w:rFonts w:ascii="Arial"/>
                                <w:color w:val="231F20"/>
                                <w:w w:val="95"/>
                                <w:sz w:val="20"/>
                              </w:rPr>
                              <w:t>as</w:t>
                            </w:r>
                            <w:r>
                              <w:rPr>
                                <w:rFonts w:ascii="Arial"/>
                                <w:color w:val="231F20"/>
                                <w:spacing w:val="-20"/>
                                <w:w w:val="95"/>
                                <w:sz w:val="20"/>
                              </w:rPr>
                              <w:t xml:space="preserve"> </w:t>
                            </w:r>
                            <w:r>
                              <w:rPr>
                                <w:rFonts w:ascii="Arial"/>
                                <w:color w:val="231F20"/>
                                <w:w w:val="95"/>
                                <w:sz w:val="20"/>
                              </w:rPr>
                              <w:t>long</w:t>
                            </w:r>
                            <w:r>
                              <w:rPr>
                                <w:rFonts w:ascii="Arial"/>
                                <w:color w:val="231F20"/>
                                <w:spacing w:val="-19"/>
                                <w:w w:val="95"/>
                                <w:sz w:val="20"/>
                              </w:rPr>
                              <w:t xml:space="preserve"> </w:t>
                            </w:r>
                            <w:r>
                              <w:rPr>
                                <w:rFonts w:ascii="Arial"/>
                                <w:color w:val="231F20"/>
                                <w:w w:val="95"/>
                                <w:sz w:val="20"/>
                              </w:rPr>
                              <w:t>as</w:t>
                            </w:r>
                            <w:r>
                              <w:rPr>
                                <w:rFonts w:ascii="Arial"/>
                                <w:color w:val="231F20"/>
                                <w:spacing w:val="-19"/>
                                <w:w w:val="95"/>
                                <w:sz w:val="20"/>
                              </w:rPr>
                              <w:t xml:space="preserve"> </w:t>
                            </w:r>
                            <w:r>
                              <w:rPr>
                                <w:rFonts w:ascii="Arial"/>
                                <w:color w:val="231F20"/>
                                <w:w w:val="95"/>
                                <w:sz w:val="20"/>
                              </w:rPr>
                              <w:t>such</w:t>
                            </w:r>
                            <w:r>
                              <w:rPr>
                                <w:rFonts w:ascii="Arial"/>
                                <w:color w:val="231F20"/>
                                <w:spacing w:val="-20"/>
                                <w:w w:val="95"/>
                                <w:sz w:val="20"/>
                              </w:rPr>
                              <w:t xml:space="preserve"> </w:t>
                            </w:r>
                            <w:r>
                              <w:rPr>
                                <w:rFonts w:ascii="Arial"/>
                                <w:color w:val="231F20"/>
                                <w:spacing w:val="-2"/>
                                <w:w w:val="95"/>
                                <w:sz w:val="20"/>
                              </w:rPr>
                              <w:t>measures</w:t>
                            </w:r>
                            <w:r>
                              <w:rPr>
                                <w:rFonts w:ascii="Arial"/>
                                <w:color w:val="231F20"/>
                                <w:spacing w:val="-19"/>
                                <w:w w:val="95"/>
                                <w:sz w:val="20"/>
                              </w:rPr>
                              <w:t xml:space="preserve"> </w:t>
                            </w:r>
                            <w:r>
                              <w:rPr>
                                <w:rFonts w:ascii="Arial"/>
                                <w:color w:val="231F20"/>
                                <w:spacing w:val="-2"/>
                                <w:w w:val="95"/>
                                <w:sz w:val="20"/>
                              </w:rPr>
                              <w:t>ar</w:t>
                            </w:r>
                            <w:r>
                              <w:rPr>
                                <w:rFonts w:ascii="Arial"/>
                                <w:color w:val="231F20"/>
                                <w:spacing w:val="-1"/>
                                <w:w w:val="95"/>
                                <w:sz w:val="20"/>
                              </w:rPr>
                              <w:t>e</w:t>
                            </w:r>
                            <w:r>
                              <w:rPr>
                                <w:rFonts w:ascii="Arial"/>
                                <w:color w:val="231F20"/>
                                <w:spacing w:val="-20"/>
                                <w:w w:val="95"/>
                                <w:sz w:val="20"/>
                              </w:rPr>
                              <w:t xml:space="preserve"> </w:t>
                            </w:r>
                            <w:r>
                              <w:rPr>
                                <w:rFonts w:ascii="Arial"/>
                                <w:color w:val="231F20"/>
                                <w:w w:val="95"/>
                                <w:sz w:val="20"/>
                              </w:rPr>
                              <w:t>non-judicial</w:t>
                            </w:r>
                            <w:r>
                              <w:rPr>
                                <w:rFonts w:ascii="Arial"/>
                                <w:color w:val="231F20"/>
                                <w:spacing w:val="37"/>
                                <w:w w:val="92"/>
                                <w:sz w:val="20"/>
                              </w:rPr>
                              <w:t xml:space="preserve"> </w:t>
                            </w:r>
                            <w:r>
                              <w:rPr>
                                <w:rFonts w:ascii="Arial"/>
                                <w:color w:val="231F20"/>
                                <w:w w:val="95"/>
                                <w:sz w:val="20"/>
                              </w:rPr>
                              <w:t>and</w:t>
                            </w:r>
                            <w:r>
                              <w:rPr>
                                <w:rFonts w:ascii="Arial"/>
                                <w:color w:val="231F20"/>
                                <w:spacing w:val="-27"/>
                                <w:w w:val="95"/>
                                <w:sz w:val="20"/>
                              </w:rPr>
                              <w:t xml:space="preserve"> </w:t>
                            </w:r>
                            <w:r>
                              <w:rPr>
                                <w:rFonts w:ascii="Arial"/>
                                <w:color w:val="231F20"/>
                                <w:w w:val="95"/>
                                <w:sz w:val="20"/>
                              </w:rPr>
                              <w:t>comply</w:t>
                            </w:r>
                            <w:r>
                              <w:rPr>
                                <w:rFonts w:ascii="Arial"/>
                                <w:color w:val="231F20"/>
                                <w:spacing w:val="-26"/>
                                <w:w w:val="95"/>
                                <w:sz w:val="20"/>
                              </w:rPr>
                              <w:t xml:space="preserve"> </w:t>
                            </w:r>
                            <w:r>
                              <w:rPr>
                                <w:rFonts w:ascii="Arial"/>
                                <w:color w:val="231F20"/>
                                <w:w w:val="95"/>
                                <w:sz w:val="20"/>
                              </w:rPr>
                              <w:t>with</w:t>
                            </w:r>
                            <w:r>
                              <w:rPr>
                                <w:rFonts w:ascii="Arial"/>
                                <w:color w:val="231F20"/>
                                <w:spacing w:val="-26"/>
                                <w:w w:val="95"/>
                                <w:sz w:val="20"/>
                              </w:rPr>
                              <w:t xml:space="preserve"> </w:t>
                            </w:r>
                            <w:r>
                              <w:rPr>
                                <w:rFonts w:ascii="Arial"/>
                                <w:color w:val="231F20"/>
                                <w:spacing w:val="-2"/>
                                <w:w w:val="95"/>
                                <w:sz w:val="20"/>
                              </w:rPr>
                              <w:t>int</w:t>
                            </w:r>
                            <w:r>
                              <w:rPr>
                                <w:rFonts w:ascii="Arial"/>
                                <w:color w:val="231F20"/>
                                <w:spacing w:val="-1"/>
                                <w:w w:val="95"/>
                                <w:sz w:val="20"/>
                              </w:rPr>
                              <w:t>er</w:t>
                            </w:r>
                            <w:r>
                              <w:rPr>
                                <w:rFonts w:ascii="Arial"/>
                                <w:color w:val="231F20"/>
                                <w:spacing w:val="-2"/>
                                <w:w w:val="95"/>
                                <w:sz w:val="20"/>
                              </w:rPr>
                              <w:t>national</w:t>
                            </w:r>
                            <w:r>
                              <w:rPr>
                                <w:rFonts w:ascii="Arial"/>
                                <w:color w:val="231F20"/>
                                <w:spacing w:val="-26"/>
                                <w:w w:val="95"/>
                                <w:sz w:val="20"/>
                              </w:rPr>
                              <w:t xml:space="preserve"> </w:t>
                            </w:r>
                            <w:r>
                              <w:rPr>
                                <w:rFonts w:ascii="Arial"/>
                                <w:color w:val="231F20"/>
                                <w:w w:val="95"/>
                                <w:sz w:val="20"/>
                              </w:rPr>
                              <w:t>law</w:t>
                            </w:r>
                          </w:p>
                        </w:tc>
                      </w:tr>
                    </w:tbl>
                    <w:p w14:paraId="64DC8C08" w14:textId="77777777" w:rsidR="00345AC1" w:rsidRDefault="00345AC1"/>
                  </w:txbxContent>
                </v:textbox>
                <w10:wrap anchorx="page"/>
              </v:shape>
            </w:pict>
          </mc:Fallback>
        </mc:AlternateContent>
      </w:r>
    </w:p>
    <w:p w14:paraId="793B0F1C" w14:textId="01EE332F" w:rsidR="00EB29CD" w:rsidRPr="004906E8" w:rsidRDefault="00EB29CD" w:rsidP="00D24719">
      <w:pPr>
        <w:tabs>
          <w:tab w:val="left" w:pos="8364"/>
        </w:tabs>
        <w:spacing w:after="0"/>
        <w:rPr>
          <w:rFonts w:ascii="Wingdings 3" w:eastAsia="Wingdings 3" w:hAnsi="Wingdings 3" w:cs="Wingdings 3"/>
          <w:sz w:val="20"/>
          <w:szCs w:val="20"/>
          <w:lang w:val="en-GB"/>
        </w:rPr>
      </w:pPr>
    </w:p>
    <w:p w14:paraId="69BF9A0F"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76861912"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117CCFC3"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7C3B2801"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047AA91A"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70B5EBF0"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0E293773"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5E40E18F"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7A1A2049"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57557B97"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05733F6D"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3154FDD5"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249AA7ED"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5C28F6E1"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2A93F007"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086C11AA" w14:textId="77777777" w:rsidR="00EB29CD" w:rsidRPr="004906E8" w:rsidRDefault="00EB29CD" w:rsidP="00D24719">
      <w:pPr>
        <w:tabs>
          <w:tab w:val="left" w:pos="8364"/>
        </w:tabs>
        <w:spacing w:after="0"/>
        <w:rPr>
          <w:rFonts w:ascii="Wingdings 3" w:eastAsia="Wingdings 3" w:hAnsi="Wingdings 3" w:cs="Wingdings 3"/>
          <w:sz w:val="20"/>
          <w:szCs w:val="20"/>
          <w:lang w:val="en-GB"/>
        </w:rPr>
      </w:pPr>
    </w:p>
    <w:p w14:paraId="34EE676C" w14:textId="77777777" w:rsidR="00EB29CD" w:rsidRPr="004906E8" w:rsidRDefault="00EB29CD" w:rsidP="00D24719">
      <w:pPr>
        <w:tabs>
          <w:tab w:val="left" w:pos="8364"/>
        </w:tabs>
        <w:spacing w:after="0"/>
        <w:rPr>
          <w:del w:id="1627" w:author="marshall" w:date="2014-12-08T13:27:00Z"/>
          <w:rFonts w:ascii="Wingdings 3" w:eastAsia="Wingdings 3" w:hAnsi="Wingdings 3" w:cs="Wingdings 3"/>
          <w:sz w:val="20"/>
          <w:szCs w:val="20"/>
          <w:lang w:val="en-GB"/>
        </w:rPr>
      </w:pPr>
    </w:p>
    <w:p w14:paraId="39026AB5" w14:textId="77777777" w:rsidR="00EB29CD" w:rsidRPr="004906E8" w:rsidRDefault="00EB29CD" w:rsidP="00D24719">
      <w:pPr>
        <w:tabs>
          <w:tab w:val="left" w:pos="8364"/>
        </w:tabs>
        <w:spacing w:after="0"/>
        <w:rPr>
          <w:del w:id="1628" w:author="marshall" w:date="2014-12-08T13:27:00Z"/>
          <w:rFonts w:ascii="Wingdings 3" w:eastAsia="Wingdings 3" w:hAnsi="Wingdings 3" w:cs="Wingdings 3"/>
          <w:sz w:val="20"/>
          <w:szCs w:val="20"/>
          <w:lang w:val="en-GB"/>
        </w:rPr>
      </w:pPr>
    </w:p>
    <w:p w14:paraId="2CC47EBE" w14:textId="77777777" w:rsidR="00EB29CD" w:rsidRPr="004906E8" w:rsidRDefault="00EB29CD" w:rsidP="00D24719">
      <w:pPr>
        <w:tabs>
          <w:tab w:val="left" w:pos="8364"/>
        </w:tabs>
        <w:spacing w:after="0"/>
        <w:rPr>
          <w:del w:id="1629" w:author="marshall" w:date="2014-12-08T13:27:00Z"/>
          <w:rFonts w:ascii="Wingdings 3" w:eastAsia="Wingdings 3" w:hAnsi="Wingdings 3" w:cs="Wingdings 3"/>
          <w:sz w:val="20"/>
          <w:szCs w:val="20"/>
          <w:lang w:val="en-GB"/>
        </w:rPr>
      </w:pPr>
    </w:p>
    <w:p w14:paraId="093F0276" w14:textId="77777777" w:rsidR="00EB29CD" w:rsidRPr="004906E8" w:rsidRDefault="00EB29CD" w:rsidP="00D24719">
      <w:pPr>
        <w:tabs>
          <w:tab w:val="left" w:pos="8364"/>
        </w:tabs>
        <w:spacing w:after="0"/>
        <w:rPr>
          <w:del w:id="1630" w:author="marshall" w:date="2014-12-08T13:27:00Z"/>
          <w:rFonts w:ascii="Wingdings 3" w:eastAsia="Wingdings 3" w:hAnsi="Wingdings 3" w:cs="Wingdings 3"/>
          <w:sz w:val="20"/>
          <w:szCs w:val="20"/>
          <w:lang w:val="en-GB"/>
        </w:rPr>
      </w:pPr>
    </w:p>
    <w:p w14:paraId="514E2EA0" w14:textId="77777777" w:rsidR="00EB29CD" w:rsidRPr="004906E8" w:rsidRDefault="00EB29CD" w:rsidP="00D24719">
      <w:pPr>
        <w:pStyle w:val="BodyText"/>
        <w:tabs>
          <w:tab w:val="left" w:pos="8364"/>
        </w:tabs>
        <w:ind w:left="0" w:right="1018" w:firstLine="0"/>
        <w:jc w:val="right"/>
        <w:rPr>
          <w:del w:id="1631" w:author="marshall" w:date="2014-12-08T13:27:00Z"/>
          <w:rFonts w:cs="Arial"/>
          <w:lang w:val="en-GB"/>
        </w:rPr>
      </w:pPr>
    </w:p>
    <w:p w14:paraId="3F5F8E16" w14:textId="77777777" w:rsidR="00EB29CD" w:rsidRPr="004906E8" w:rsidRDefault="00EB29CD" w:rsidP="00D24719">
      <w:pPr>
        <w:tabs>
          <w:tab w:val="left" w:pos="8364"/>
        </w:tabs>
        <w:spacing w:after="0"/>
        <w:jc w:val="right"/>
        <w:rPr>
          <w:del w:id="1632" w:author="marshall" w:date="2014-12-08T13:27:00Z"/>
          <w:rFonts w:ascii="Arial" w:eastAsia="Arial" w:hAnsi="Arial" w:cs="Arial"/>
          <w:lang w:val="en-GB"/>
        </w:rPr>
        <w:sectPr w:rsidR="00EB29CD" w:rsidRPr="004906E8" w:rsidSect="00912073">
          <w:headerReference w:type="default" r:id="rId23"/>
          <w:pgSz w:w="12250" w:h="17180"/>
          <w:pgMar w:top="1480" w:right="0" w:bottom="280" w:left="1300" w:header="10" w:footer="0" w:gutter="0"/>
          <w:cols w:space="720"/>
        </w:sectPr>
      </w:pPr>
    </w:p>
    <w:p w14:paraId="5D3D3BD4" w14:textId="77777777" w:rsidR="009D4292" w:rsidRPr="004906E8" w:rsidRDefault="009D4292" w:rsidP="00D24719">
      <w:pPr>
        <w:spacing w:after="0" w:line="200" w:lineRule="exact"/>
        <w:rPr>
          <w:ins w:id="1633" w:author="marshall" w:date="2014-12-08T13:27:00Z"/>
          <w:sz w:val="20"/>
          <w:szCs w:val="20"/>
          <w:lang w:val="en-GB"/>
        </w:rPr>
      </w:pPr>
    </w:p>
    <w:p w14:paraId="1B3B3CAA" w14:textId="77777777" w:rsidR="00D657EC" w:rsidRDefault="00D657EC" w:rsidP="00D24719">
      <w:pPr>
        <w:spacing w:after="0" w:line="616" w:lineRule="exact"/>
        <w:ind w:left="100" w:right="-20"/>
        <w:rPr>
          <w:rFonts w:ascii="Arial" w:eastAsia="Arial" w:hAnsi="Arial" w:cs="Arial"/>
          <w:b/>
          <w:bCs/>
          <w:color w:val="5F3844"/>
          <w:spacing w:val="-5"/>
          <w:w w:val="90"/>
          <w:sz w:val="56"/>
          <w:szCs w:val="56"/>
          <w:lang w:val="en-GB"/>
        </w:rPr>
      </w:pPr>
      <w:r>
        <w:rPr>
          <w:rFonts w:ascii="Arial" w:eastAsia="Arial" w:hAnsi="Arial" w:cs="Arial"/>
          <w:b/>
          <w:bCs/>
          <w:color w:val="5F3844"/>
          <w:spacing w:val="-5"/>
          <w:w w:val="90"/>
          <w:sz w:val="56"/>
          <w:szCs w:val="56"/>
          <w:lang w:val="en-GB"/>
        </w:rPr>
        <w:br w:type="page"/>
      </w:r>
    </w:p>
    <w:p w14:paraId="185A9434" w14:textId="2DB1DB6A" w:rsidR="009D4292" w:rsidRPr="004906E8" w:rsidRDefault="002F5C75" w:rsidP="00D24719">
      <w:pPr>
        <w:spacing w:after="0" w:line="616" w:lineRule="exact"/>
        <w:ind w:left="100" w:right="-20"/>
        <w:rPr>
          <w:rFonts w:ascii="Arial" w:eastAsia="Arial" w:hAnsi="Arial" w:cs="Arial"/>
          <w:sz w:val="52"/>
          <w:szCs w:val="52"/>
          <w:lang w:val="en-GB"/>
        </w:rPr>
      </w:pPr>
      <w:r w:rsidRPr="004906E8">
        <w:rPr>
          <w:rFonts w:ascii="Arial" w:eastAsia="Arial" w:hAnsi="Arial" w:cs="Arial"/>
          <w:b/>
          <w:bCs/>
          <w:color w:val="5F3844"/>
          <w:spacing w:val="-5"/>
          <w:w w:val="90"/>
          <w:sz w:val="56"/>
          <w:szCs w:val="56"/>
          <w:lang w:val="en-GB"/>
        </w:rPr>
        <w:t>ANNE</w:t>
      </w:r>
      <w:r w:rsidRPr="004906E8">
        <w:rPr>
          <w:rFonts w:ascii="Arial" w:eastAsia="Arial" w:hAnsi="Arial" w:cs="Arial"/>
          <w:b/>
          <w:bCs/>
          <w:color w:val="5F3844"/>
          <w:w w:val="90"/>
          <w:sz w:val="56"/>
          <w:szCs w:val="56"/>
          <w:lang w:val="en-GB"/>
        </w:rPr>
        <w:t>X</w:t>
      </w:r>
      <w:r w:rsidRPr="004906E8">
        <w:rPr>
          <w:rFonts w:ascii="Arial" w:eastAsia="Arial" w:hAnsi="Arial" w:cs="Arial"/>
          <w:b/>
          <w:bCs/>
          <w:color w:val="5F3844"/>
          <w:spacing w:val="7"/>
          <w:w w:val="90"/>
          <w:sz w:val="56"/>
          <w:szCs w:val="56"/>
          <w:lang w:val="en-GB"/>
        </w:rPr>
        <w:t xml:space="preserve"> </w:t>
      </w:r>
      <w:r w:rsidRPr="004906E8">
        <w:rPr>
          <w:rFonts w:ascii="Arial" w:eastAsia="Arial" w:hAnsi="Arial" w:cs="Arial"/>
          <w:b/>
          <w:bCs/>
          <w:color w:val="5F3844"/>
          <w:spacing w:val="-6"/>
          <w:sz w:val="56"/>
          <w:szCs w:val="56"/>
          <w:lang w:val="en-GB"/>
        </w:rPr>
        <w:t>I</w:t>
      </w:r>
      <w:r w:rsidRPr="004906E8">
        <w:rPr>
          <w:rFonts w:ascii="Arial" w:eastAsia="Arial" w:hAnsi="Arial" w:cs="Arial"/>
          <w:b/>
          <w:bCs/>
          <w:color w:val="5F3844"/>
          <w:sz w:val="56"/>
          <w:szCs w:val="56"/>
          <w:lang w:val="en-GB"/>
        </w:rPr>
        <w:t>I</w:t>
      </w:r>
      <w:r w:rsidRPr="004906E8">
        <w:rPr>
          <w:rFonts w:ascii="Arial" w:eastAsia="Arial" w:hAnsi="Arial" w:cs="Arial"/>
          <w:b/>
          <w:bCs/>
          <w:color w:val="5F3844"/>
          <w:spacing w:val="-33"/>
          <w:sz w:val="56"/>
          <w:szCs w:val="56"/>
          <w:lang w:val="en-GB"/>
        </w:rPr>
        <w:t xml:space="preserve"> </w:t>
      </w:r>
      <w:r w:rsidRPr="004906E8">
        <w:rPr>
          <w:rFonts w:ascii="Arial" w:eastAsia="Arial" w:hAnsi="Arial" w:cs="Arial"/>
          <w:b/>
          <w:bCs/>
          <w:color w:val="5F3844"/>
          <w:w w:val="86"/>
          <w:sz w:val="52"/>
          <w:szCs w:val="52"/>
          <w:lang w:val="en-GB"/>
        </w:rPr>
        <w:t>-</w:t>
      </w:r>
      <w:r w:rsidRPr="004906E8">
        <w:rPr>
          <w:rFonts w:ascii="Arial" w:eastAsia="Arial" w:hAnsi="Arial" w:cs="Arial"/>
          <w:b/>
          <w:bCs/>
          <w:color w:val="5F3844"/>
          <w:spacing w:val="-24"/>
          <w:w w:val="86"/>
          <w:sz w:val="52"/>
          <w:szCs w:val="52"/>
          <w:lang w:val="en-GB"/>
        </w:rPr>
        <w:t xml:space="preserve"> </w:t>
      </w:r>
      <w:del w:id="1634" w:author="marshall" w:date="2014-12-08T13:27:00Z">
        <w:r w:rsidR="00976FD2" w:rsidRPr="004906E8">
          <w:rPr>
            <w:rFonts w:ascii="Arial"/>
            <w:b/>
            <w:color w:val="5F3844"/>
            <w:spacing w:val="-6"/>
            <w:w w:val="95"/>
            <w:sz w:val="52"/>
            <w:lang w:val="en-GB"/>
          </w:rPr>
          <w:delText>Ch</w:delText>
        </w:r>
        <w:r w:rsidR="00976FD2" w:rsidRPr="004906E8">
          <w:rPr>
            <w:rFonts w:ascii="Arial"/>
            <w:b/>
            <w:color w:val="5F3844"/>
            <w:spacing w:val="-5"/>
            <w:w w:val="95"/>
            <w:sz w:val="52"/>
            <w:lang w:val="en-GB"/>
          </w:rPr>
          <w:delText>eck</w:delText>
        </w:r>
        <w:r w:rsidR="00976FD2" w:rsidRPr="004906E8">
          <w:rPr>
            <w:rFonts w:ascii="Arial"/>
            <w:b/>
            <w:color w:val="5F3844"/>
            <w:spacing w:val="-6"/>
            <w:w w:val="95"/>
            <w:sz w:val="52"/>
            <w:lang w:val="en-GB"/>
          </w:rPr>
          <w:delText>list</w:delText>
        </w:r>
      </w:del>
      <w:ins w:id="1635" w:author="marshall" w:date="2014-12-08T13:27:00Z">
        <w:r w:rsidR="00134A7E" w:rsidRPr="004906E8">
          <w:rPr>
            <w:rFonts w:ascii="Arial" w:eastAsia="Arial" w:hAnsi="Arial" w:cs="Arial"/>
            <w:b/>
            <w:bCs/>
            <w:color w:val="5F3844"/>
            <w:spacing w:val="-4"/>
            <w:w w:val="86"/>
            <w:sz w:val="52"/>
            <w:szCs w:val="52"/>
            <w:lang w:val="en-GB"/>
          </w:rPr>
          <w:t>F</w:t>
        </w:r>
        <w:r w:rsidR="002A4FE0" w:rsidRPr="004906E8">
          <w:rPr>
            <w:rFonts w:ascii="Arial" w:eastAsia="Arial" w:hAnsi="Arial" w:cs="Arial"/>
            <w:b/>
            <w:bCs/>
            <w:color w:val="5F3844"/>
            <w:spacing w:val="-4"/>
            <w:w w:val="86"/>
            <w:sz w:val="52"/>
            <w:szCs w:val="52"/>
            <w:lang w:val="en-GB"/>
          </w:rPr>
          <w:t>ormat</w:t>
        </w:r>
      </w:ins>
      <w:r w:rsidRPr="004906E8">
        <w:rPr>
          <w:rFonts w:ascii="Arial" w:eastAsia="Arial" w:hAnsi="Arial" w:cs="Arial"/>
          <w:b/>
          <w:bCs/>
          <w:color w:val="5F3844"/>
          <w:spacing w:val="35"/>
          <w:w w:val="86"/>
          <w:sz w:val="52"/>
          <w:szCs w:val="52"/>
          <w:lang w:val="en-GB"/>
        </w:rPr>
        <w:t xml:space="preserve"> </w:t>
      </w:r>
      <w:r w:rsidR="002A4FE0" w:rsidRPr="004906E8">
        <w:rPr>
          <w:rFonts w:ascii="Arial" w:eastAsia="Arial" w:hAnsi="Arial" w:cs="Arial"/>
          <w:b/>
          <w:bCs/>
          <w:color w:val="5F3844"/>
          <w:spacing w:val="35"/>
          <w:w w:val="86"/>
          <w:sz w:val="52"/>
          <w:szCs w:val="52"/>
          <w:lang w:val="en-GB"/>
        </w:rPr>
        <w:t xml:space="preserve">for </w:t>
      </w:r>
      <w:r w:rsidRPr="004906E8">
        <w:rPr>
          <w:rFonts w:ascii="Arial" w:eastAsia="Arial" w:hAnsi="Arial" w:cs="Arial"/>
          <w:b/>
          <w:bCs/>
          <w:color w:val="5F3844"/>
          <w:spacing w:val="-5"/>
          <w:sz w:val="52"/>
          <w:szCs w:val="52"/>
          <w:lang w:val="en-GB"/>
        </w:rPr>
        <w:t>communication</w:t>
      </w:r>
      <w:r w:rsidRPr="004906E8">
        <w:rPr>
          <w:rFonts w:ascii="Arial" w:eastAsia="Arial" w:hAnsi="Arial" w:cs="Arial"/>
          <w:b/>
          <w:bCs/>
          <w:color w:val="5F3844"/>
          <w:sz w:val="52"/>
          <w:szCs w:val="52"/>
          <w:lang w:val="en-GB"/>
        </w:rPr>
        <w:t>s</w:t>
      </w:r>
    </w:p>
    <w:p w14:paraId="65F45240" w14:textId="77777777" w:rsidR="009D4292" w:rsidRPr="004906E8" w:rsidRDefault="009D4292" w:rsidP="00D24719">
      <w:pPr>
        <w:spacing w:after="0" w:line="200" w:lineRule="exact"/>
        <w:rPr>
          <w:sz w:val="20"/>
          <w:szCs w:val="20"/>
          <w:lang w:val="en-GB"/>
        </w:rPr>
      </w:pPr>
    </w:p>
    <w:p w14:paraId="69044667" w14:textId="77777777" w:rsidR="009D4292" w:rsidRPr="004906E8" w:rsidRDefault="009D4292" w:rsidP="00D24719">
      <w:pPr>
        <w:spacing w:after="0" w:line="200" w:lineRule="exact"/>
        <w:rPr>
          <w:ins w:id="1636" w:author="marshall" w:date="2014-12-08T13:27:00Z"/>
          <w:sz w:val="20"/>
          <w:szCs w:val="20"/>
          <w:lang w:val="en-GB"/>
        </w:rPr>
      </w:pPr>
    </w:p>
    <w:p w14:paraId="640DBF7F" w14:textId="77777777" w:rsidR="009D4292" w:rsidRPr="004906E8" w:rsidRDefault="009D4292" w:rsidP="00D24719">
      <w:pPr>
        <w:spacing w:after="0" w:line="200" w:lineRule="exact"/>
        <w:rPr>
          <w:ins w:id="1637" w:author="marshall" w:date="2014-12-08T13:27:00Z"/>
          <w:sz w:val="20"/>
          <w:szCs w:val="20"/>
          <w:lang w:val="en-GB"/>
        </w:rPr>
      </w:pPr>
    </w:p>
    <w:p w14:paraId="7E78626B" w14:textId="77777777" w:rsidR="009D4292" w:rsidRPr="004906E8" w:rsidRDefault="009D4292" w:rsidP="00D24719">
      <w:pPr>
        <w:spacing w:after="0" w:line="200" w:lineRule="exact"/>
        <w:rPr>
          <w:ins w:id="1638" w:author="marshall" w:date="2014-12-08T13:27:00Z"/>
          <w:sz w:val="20"/>
          <w:szCs w:val="20"/>
          <w:lang w:val="en-GB"/>
        </w:rPr>
      </w:pPr>
    </w:p>
    <w:p w14:paraId="6B64A9AA" w14:textId="77777777" w:rsidR="009D4292" w:rsidRPr="004906E8" w:rsidRDefault="002F5C75" w:rsidP="004806AC">
      <w:pPr>
        <w:spacing w:after="0"/>
        <w:ind w:right="1141"/>
        <w:rPr>
          <w:rFonts w:ascii="Arial" w:hAnsi="Arial" w:cs="Arial"/>
          <w:b/>
          <w:lang w:val="en-GB"/>
        </w:rPr>
        <w:pPrChange w:id="1639" w:author="marshall" w:date="2014-12-12T16:41:00Z">
          <w:pPr>
            <w:spacing w:after="0"/>
          </w:pPr>
        </w:pPrChange>
      </w:pPr>
      <w:ins w:id="1640" w:author="marshall" w:date="2014-12-08T13:27:00Z">
        <w:r w:rsidRPr="004906E8">
          <w:rPr>
            <w:rFonts w:ascii="Arial" w:hAnsi="Arial" w:cs="Arial"/>
            <w:b/>
            <w:lang w:val="en-GB"/>
          </w:rPr>
          <w:t>I.</w:t>
        </w:r>
        <w:r w:rsidRPr="004906E8">
          <w:rPr>
            <w:rFonts w:ascii="Arial" w:hAnsi="Arial" w:cs="Arial"/>
            <w:b/>
            <w:lang w:val="en-GB"/>
          </w:rPr>
          <w:tab/>
        </w:r>
      </w:ins>
      <w:r w:rsidRPr="004906E8">
        <w:rPr>
          <w:rFonts w:ascii="Arial" w:hAnsi="Arial" w:cs="Arial"/>
          <w:b/>
          <w:lang w:val="en-GB"/>
        </w:rPr>
        <w:t>Information on correspondent submitting the communication</w:t>
      </w:r>
    </w:p>
    <w:p w14:paraId="66A1E41D" w14:textId="77777777" w:rsidR="009D4292" w:rsidRPr="004906E8" w:rsidRDefault="009D4292" w:rsidP="004806AC">
      <w:pPr>
        <w:spacing w:after="0"/>
        <w:ind w:right="1141"/>
        <w:rPr>
          <w:rFonts w:ascii="Arial" w:hAnsi="Arial" w:cs="Arial"/>
          <w:lang w:val="en-GB"/>
        </w:rPr>
        <w:pPrChange w:id="1641" w:author="marshall" w:date="2014-12-12T16:41:00Z">
          <w:pPr>
            <w:spacing w:after="0"/>
          </w:pPr>
        </w:pPrChange>
      </w:pPr>
    </w:p>
    <w:p w14:paraId="6BB91E93" w14:textId="1FB8720F" w:rsidR="009D4292" w:rsidRPr="004906E8" w:rsidRDefault="002F5C75" w:rsidP="004806AC">
      <w:pPr>
        <w:spacing w:after="0"/>
        <w:ind w:right="1141"/>
        <w:rPr>
          <w:rFonts w:ascii="Arial" w:hAnsi="Arial" w:cs="Arial"/>
          <w:lang w:val="en-GB"/>
        </w:rPr>
        <w:pPrChange w:id="1642" w:author="marshall" w:date="2014-12-12T16:41:00Z">
          <w:pPr>
            <w:spacing w:after="0"/>
          </w:pPr>
        </w:pPrChange>
      </w:pPr>
      <w:r w:rsidRPr="004906E8">
        <w:rPr>
          <w:rFonts w:ascii="Arial" w:hAnsi="Arial" w:cs="Arial"/>
          <w:lang w:val="en-GB"/>
        </w:rPr>
        <w:t xml:space="preserve">Full name of </w:t>
      </w:r>
      <w:del w:id="1643" w:author="marshall" w:date="2014-12-08T13:27:00Z">
        <w:r w:rsidR="00976FD2" w:rsidRPr="004906E8">
          <w:rPr>
            <w:rFonts w:ascii="Arial" w:hAnsi="Arial" w:cs="Arial"/>
            <w:lang w:val="en-GB"/>
          </w:rPr>
          <w:delText xml:space="preserve">submitting </w:delText>
        </w:r>
      </w:del>
      <w:r w:rsidRPr="004906E8">
        <w:rPr>
          <w:rFonts w:ascii="Arial" w:hAnsi="Arial" w:cs="Arial"/>
          <w:lang w:val="en-GB"/>
        </w:rPr>
        <w:t>organization or person(s</w:t>
      </w:r>
      <w:del w:id="1644" w:author="marshall" w:date="2014-12-08T13:27:00Z">
        <w:r w:rsidR="00976FD2" w:rsidRPr="004906E8">
          <w:rPr>
            <w:rFonts w:ascii="Arial" w:hAnsi="Arial" w:cs="Arial"/>
            <w:lang w:val="en-GB"/>
          </w:rPr>
          <w:delText xml:space="preserve">): </w:delText>
        </w:r>
      </w:del>
      <w:ins w:id="1645" w:author="marshall" w:date="2014-12-08T13:27:00Z">
        <w:r w:rsidRPr="004906E8">
          <w:rPr>
            <w:rFonts w:ascii="Arial" w:hAnsi="Arial" w:cs="Arial"/>
            <w:lang w:val="en-GB"/>
          </w:rPr>
          <w:t>)</w:t>
        </w:r>
        <w:r w:rsidR="0018193E" w:rsidRPr="004906E8">
          <w:rPr>
            <w:rFonts w:ascii="Arial" w:hAnsi="Arial" w:cs="Arial"/>
            <w:lang w:val="en-GB"/>
          </w:rPr>
          <w:t xml:space="preserve"> submitting the communication</w:t>
        </w:r>
        <w:r w:rsidRPr="004906E8">
          <w:rPr>
            <w:rFonts w:ascii="Arial" w:hAnsi="Arial" w:cs="Arial"/>
            <w:lang w:val="en-GB"/>
          </w:rPr>
          <w:t xml:space="preserve">: </w:t>
        </w:r>
        <w:r w:rsidR="0018193E" w:rsidRPr="004906E8">
          <w:rPr>
            <w:rFonts w:ascii="Arial" w:hAnsi="Arial" w:cs="Arial"/>
            <w:lang w:val="en-GB"/>
          </w:rPr>
          <w:br/>
        </w:r>
      </w:ins>
      <w:r w:rsidRPr="004906E8">
        <w:rPr>
          <w:rFonts w:ascii="Arial" w:hAnsi="Arial" w:cs="Arial"/>
          <w:lang w:val="en-GB"/>
        </w:rPr>
        <w:t>Permanent address:</w:t>
      </w:r>
    </w:p>
    <w:p w14:paraId="28564A18" w14:textId="77777777" w:rsidR="000B4D22" w:rsidRPr="004906E8" w:rsidRDefault="002F5C75" w:rsidP="004806AC">
      <w:pPr>
        <w:spacing w:after="0"/>
        <w:ind w:right="1141"/>
        <w:rPr>
          <w:rFonts w:ascii="Arial" w:hAnsi="Arial" w:cs="Arial"/>
          <w:lang w:val="en-GB"/>
        </w:rPr>
        <w:pPrChange w:id="1646" w:author="marshall" w:date="2014-12-12T16:41:00Z">
          <w:pPr>
            <w:spacing w:after="0"/>
          </w:pPr>
        </w:pPrChange>
      </w:pPr>
      <w:r w:rsidRPr="004906E8">
        <w:rPr>
          <w:rFonts w:ascii="Arial" w:hAnsi="Arial" w:cs="Arial"/>
          <w:lang w:val="en-GB"/>
        </w:rPr>
        <w:t xml:space="preserve">Address for correspondence on this matter, if different from permanent address: </w:t>
      </w:r>
    </w:p>
    <w:p w14:paraId="37D6D8C7" w14:textId="1165517D" w:rsidR="009D4292" w:rsidRPr="004906E8" w:rsidRDefault="002F5C75" w:rsidP="004806AC">
      <w:pPr>
        <w:spacing w:after="0"/>
        <w:ind w:right="1141"/>
        <w:rPr>
          <w:rFonts w:ascii="Arial" w:hAnsi="Arial" w:cs="Arial"/>
          <w:lang w:val="en-GB"/>
        </w:rPr>
        <w:pPrChange w:id="1647" w:author="marshall" w:date="2014-12-12T16:41:00Z">
          <w:pPr>
            <w:spacing w:after="0"/>
          </w:pPr>
        </w:pPrChange>
      </w:pPr>
      <w:r w:rsidRPr="004906E8">
        <w:rPr>
          <w:rFonts w:ascii="Arial" w:hAnsi="Arial" w:cs="Arial"/>
          <w:lang w:val="en-GB"/>
        </w:rPr>
        <w:t>Telephone:</w:t>
      </w:r>
      <w:del w:id="1648" w:author="marshall" w:date="2014-12-08T13:27:00Z">
        <w:r w:rsidR="00976FD2" w:rsidRPr="004906E8">
          <w:rPr>
            <w:rFonts w:ascii="Arial" w:hAnsi="Arial" w:cs="Arial"/>
            <w:lang w:val="en-GB"/>
          </w:rPr>
          <w:tab/>
          <w:delText>Fax:</w:delText>
        </w:r>
      </w:del>
      <w:ins w:id="1649" w:author="marshall" w:date="2014-12-08T13:27:00Z">
        <w:r w:rsidRPr="004906E8">
          <w:rPr>
            <w:rFonts w:ascii="Arial" w:hAnsi="Arial" w:cs="Arial"/>
            <w:lang w:val="en-GB"/>
          </w:rPr>
          <w:t xml:space="preserve"> </w:t>
        </w:r>
        <w:r w:rsidRPr="004906E8">
          <w:rPr>
            <w:rFonts w:ascii="Arial" w:hAnsi="Arial" w:cs="Arial"/>
            <w:lang w:val="en-GB"/>
          </w:rPr>
          <w:tab/>
        </w:r>
      </w:ins>
    </w:p>
    <w:p w14:paraId="48470902" w14:textId="01CDBFD5" w:rsidR="009D4292" w:rsidRPr="004906E8" w:rsidRDefault="002F5C75" w:rsidP="004806AC">
      <w:pPr>
        <w:spacing w:after="0"/>
        <w:ind w:right="1141"/>
        <w:rPr>
          <w:rFonts w:ascii="Arial" w:hAnsi="Arial" w:cs="Arial"/>
          <w:lang w:val="en-GB"/>
        </w:rPr>
        <w:pPrChange w:id="1650" w:author="marshall" w:date="2014-12-12T16:41:00Z">
          <w:pPr>
            <w:spacing w:after="0"/>
          </w:pPr>
        </w:pPrChange>
      </w:pPr>
      <w:r w:rsidRPr="004906E8">
        <w:rPr>
          <w:rFonts w:ascii="Arial" w:hAnsi="Arial" w:cs="Arial"/>
          <w:lang w:val="en-GB"/>
        </w:rPr>
        <w:t>Email:</w:t>
      </w:r>
    </w:p>
    <w:p w14:paraId="76F3E8EC" w14:textId="77777777" w:rsidR="000B4D22" w:rsidRPr="004906E8" w:rsidRDefault="000B4D22" w:rsidP="004806AC">
      <w:pPr>
        <w:spacing w:after="0"/>
        <w:ind w:right="1141"/>
        <w:rPr>
          <w:rFonts w:ascii="Arial" w:hAnsi="Arial" w:cs="Arial"/>
          <w:lang w:val="en-GB"/>
        </w:rPr>
        <w:pPrChange w:id="1651" w:author="marshall" w:date="2014-12-12T16:41:00Z">
          <w:pPr>
            <w:spacing w:after="0"/>
          </w:pPr>
        </w:pPrChange>
      </w:pPr>
    </w:p>
    <w:p w14:paraId="68316CD6" w14:textId="3AC1F3C7" w:rsidR="009D4292" w:rsidRPr="004906E8" w:rsidRDefault="002F5C75" w:rsidP="004806AC">
      <w:pPr>
        <w:spacing w:after="0"/>
        <w:ind w:right="1141"/>
        <w:rPr>
          <w:rFonts w:ascii="Arial" w:hAnsi="Arial" w:cs="Arial"/>
          <w:lang w:val="en-GB"/>
        </w:rPr>
        <w:pPrChange w:id="1652" w:author="marshall" w:date="2014-12-12T16:41:00Z">
          <w:pPr>
            <w:spacing w:after="0"/>
          </w:pPr>
        </w:pPrChange>
      </w:pPr>
      <w:r w:rsidRPr="004906E8">
        <w:rPr>
          <w:rFonts w:ascii="Arial" w:hAnsi="Arial" w:cs="Arial"/>
          <w:lang w:val="en-GB"/>
        </w:rPr>
        <w:t>If the communication is made by a group of persons, provide the above information for each person and indicate one contact person.</w:t>
      </w:r>
      <w:ins w:id="1653" w:author="marshall" w:date="2014-12-09T10:16:00Z">
        <w:r w:rsidR="00EB6E09" w:rsidRPr="004906E8">
          <w:rPr>
            <w:rFonts w:ascii="Arial" w:hAnsi="Arial" w:cs="Arial"/>
            <w:lang w:val="en-GB"/>
          </w:rPr>
          <w:t xml:space="preserve"> </w:t>
        </w:r>
      </w:ins>
    </w:p>
    <w:p w14:paraId="063B8EA3" w14:textId="77777777" w:rsidR="000B4D22" w:rsidRPr="004906E8" w:rsidRDefault="000B4D22" w:rsidP="004806AC">
      <w:pPr>
        <w:spacing w:after="0"/>
        <w:ind w:right="1141"/>
        <w:rPr>
          <w:rFonts w:ascii="Arial" w:hAnsi="Arial" w:cs="Arial"/>
          <w:lang w:val="en-GB"/>
        </w:rPr>
        <w:pPrChange w:id="1654" w:author="marshall" w:date="2014-12-12T16:41:00Z">
          <w:pPr>
            <w:spacing w:after="0"/>
          </w:pPr>
        </w:pPrChange>
      </w:pPr>
    </w:p>
    <w:p w14:paraId="4B294926" w14:textId="5CE8BF58" w:rsidR="009D4292" w:rsidRPr="004906E8" w:rsidRDefault="002F5C75" w:rsidP="004806AC">
      <w:pPr>
        <w:spacing w:after="0"/>
        <w:ind w:right="1141"/>
        <w:rPr>
          <w:rFonts w:ascii="Arial" w:hAnsi="Arial" w:cs="Arial"/>
          <w:lang w:val="en-GB"/>
        </w:rPr>
        <w:pPrChange w:id="1655" w:author="marshall" w:date="2014-12-12T16:41:00Z">
          <w:pPr>
            <w:spacing w:after="0"/>
          </w:pPr>
        </w:pPrChange>
      </w:pPr>
      <w:r w:rsidRPr="004906E8">
        <w:rPr>
          <w:rFonts w:ascii="Arial" w:hAnsi="Arial" w:cs="Arial"/>
          <w:lang w:val="en-GB"/>
        </w:rPr>
        <w:t xml:space="preserve">If the communication is submitted by an organization, </w:t>
      </w:r>
      <w:ins w:id="1656" w:author="marshall" w:date="2014-12-09T10:24:00Z">
        <w:r w:rsidR="006B1B90" w:rsidRPr="004906E8">
          <w:rPr>
            <w:rFonts w:ascii="Arial" w:hAnsi="Arial" w:cs="Arial"/>
            <w:lang w:val="en-GB"/>
          </w:rPr>
          <w:t xml:space="preserve">please provide a letter </w:t>
        </w:r>
      </w:ins>
      <w:del w:id="1657" w:author="marshall" w:date="2014-12-08T13:27:00Z">
        <w:r w:rsidR="00976FD2" w:rsidRPr="004906E8">
          <w:rPr>
            <w:rFonts w:ascii="Arial" w:hAnsi="Arial" w:cs="Arial"/>
            <w:lang w:val="en-GB"/>
          </w:rPr>
          <w:delText>give</w:delText>
        </w:r>
      </w:del>
      <w:ins w:id="1658" w:author="marshall" w:date="2014-12-08T13:27:00Z">
        <w:r w:rsidR="0018193E" w:rsidRPr="004906E8">
          <w:rPr>
            <w:rFonts w:ascii="Arial" w:hAnsi="Arial" w:cs="Arial"/>
            <w:lang w:val="en-GB"/>
          </w:rPr>
          <w:t>provide</w:t>
        </w:r>
      </w:ins>
      <w:r w:rsidR="0018193E" w:rsidRPr="004906E8">
        <w:rPr>
          <w:rFonts w:ascii="Arial" w:hAnsi="Arial" w:cs="Arial"/>
          <w:lang w:val="en-GB"/>
        </w:rPr>
        <w:t xml:space="preserve"> </w:t>
      </w:r>
      <w:r w:rsidRPr="004906E8">
        <w:rPr>
          <w:rFonts w:ascii="Arial" w:hAnsi="Arial" w:cs="Arial"/>
          <w:lang w:val="en-GB"/>
        </w:rPr>
        <w:t xml:space="preserve">the following information for the contact person authorized to represent the organization in connection with this </w:t>
      </w:r>
      <w:r w:rsidR="00976FD2" w:rsidRPr="004906E8">
        <w:rPr>
          <w:rFonts w:ascii="Arial" w:hAnsi="Arial" w:cs="Arial"/>
          <w:lang w:val="en-GB"/>
        </w:rPr>
        <w:t>communication</w:t>
      </w:r>
      <w:r w:rsidRPr="004906E8">
        <w:rPr>
          <w:rFonts w:ascii="Arial" w:hAnsi="Arial" w:cs="Arial"/>
          <w:lang w:val="en-GB"/>
        </w:rPr>
        <w:t>:</w:t>
      </w:r>
    </w:p>
    <w:p w14:paraId="09E816DE" w14:textId="11180DD7" w:rsidR="009D4292" w:rsidRPr="004906E8" w:rsidRDefault="002F5C75" w:rsidP="004806AC">
      <w:pPr>
        <w:spacing w:after="0"/>
        <w:ind w:right="1141"/>
        <w:rPr>
          <w:rFonts w:ascii="Arial" w:hAnsi="Arial" w:cs="Arial"/>
          <w:lang w:val="en-GB"/>
        </w:rPr>
        <w:pPrChange w:id="1659" w:author="marshall" w:date="2014-12-12T16:41:00Z">
          <w:pPr>
            <w:spacing w:after="0"/>
          </w:pPr>
        </w:pPrChange>
      </w:pPr>
      <w:r w:rsidRPr="004906E8">
        <w:rPr>
          <w:rFonts w:ascii="Arial" w:hAnsi="Arial" w:cs="Arial"/>
          <w:lang w:val="en-GB"/>
        </w:rPr>
        <w:t>Name: Title/Position</w:t>
      </w:r>
      <w:proofErr w:type="gramStart"/>
      <w:r w:rsidRPr="004906E8">
        <w:rPr>
          <w:rFonts w:ascii="Arial" w:hAnsi="Arial" w:cs="Arial"/>
          <w:lang w:val="en-GB"/>
        </w:rPr>
        <w:t>:</w:t>
      </w:r>
      <w:proofErr w:type="gramEnd"/>
      <w:ins w:id="1660" w:author="marshall" w:date="2014-12-08T13:27:00Z">
        <w:r w:rsidR="0018193E" w:rsidRPr="004906E8">
          <w:rPr>
            <w:rFonts w:ascii="Arial" w:hAnsi="Arial" w:cs="Arial"/>
            <w:lang w:val="en-GB"/>
          </w:rPr>
          <w:br/>
          <w:t>Telephone:</w:t>
        </w:r>
        <w:r w:rsidR="0018193E" w:rsidRPr="004906E8">
          <w:rPr>
            <w:rFonts w:ascii="Arial" w:hAnsi="Arial" w:cs="Arial"/>
            <w:lang w:val="en-GB"/>
          </w:rPr>
          <w:br/>
          <w:t>Email:</w:t>
        </w:r>
      </w:ins>
    </w:p>
    <w:p w14:paraId="27C1F0E2" w14:textId="77777777" w:rsidR="009D4292" w:rsidRPr="004906E8" w:rsidRDefault="009D4292" w:rsidP="004806AC">
      <w:pPr>
        <w:spacing w:after="0"/>
        <w:ind w:right="1141"/>
        <w:rPr>
          <w:ins w:id="1661" w:author="marshall" w:date="2014-12-09T10:26:00Z"/>
          <w:rFonts w:ascii="Arial" w:hAnsi="Arial" w:cs="Arial"/>
          <w:lang w:val="en-GB"/>
        </w:rPr>
        <w:pPrChange w:id="1662" w:author="marshall" w:date="2014-12-12T16:41:00Z">
          <w:pPr>
            <w:spacing w:after="0"/>
          </w:pPr>
        </w:pPrChange>
      </w:pPr>
    </w:p>
    <w:p w14:paraId="3DB1DC21" w14:textId="49D1F4FD" w:rsidR="006B1B90" w:rsidRPr="004906E8" w:rsidRDefault="006B1B90" w:rsidP="004806AC">
      <w:pPr>
        <w:spacing w:after="0"/>
        <w:ind w:right="1141"/>
        <w:rPr>
          <w:ins w:id="1663" w:author="marshall" w:date="2014-12-09T10:24:00Z"/>
          <w:rFonts w:ascii="Arial" w:hAnsi="Arial" w:cs="Arial"/>
          <w:lang w:val="en-GB"/>
        </w:rPr>
        <w:pPrChange w:id="1664" w:author="marshall" w:date="2014-12-12T16:41:00Z">
          <w:pPr>
            <w:spacing w:after="0"/>
          </w:pPr>
        </w:pPrChange>
      </w:pPr>
      <w:ins w:id="1665" w:author="marshall" w:date="2014-12-09T10:26:00Z">
        <w:r w:rsidRPr="004906E8">
          <w:rPr>
            <w:rFonts w:ascii="Arial" w:hAnsi="Arial" w:cs="Arial"/>
            <w:lang w:val="en-GB"/>
          </w:rPr>
          <w:t>If the communication is submitted by a group of persons, please provide a letter containing the name and signature of each of those persons, together with the date of signature, indicating their agreement that the contact person represent them for the purposes of the communication.</w:t>
        </w:r>
      </w:ins>
    </w:p>
    <w:p w14:paraId="49DDCDD7" w14:textId="77777777" w:rsidR="006B1B90" w:rsidRPr="004906E8" w:rsidRDefault="006B1B90" w:rsidP="004806AC">
      <w:pPr>
        <w:spacing w:after="0"/>
        <w:ind w:right="1141"/>
        <w:rPr>
          <w:ins w:id="1666" w:author="marshall" w:date="2014-12-09T10:27:00Z"/>
          <w:rFonts w:ascii="Arial" w:hAnsi="Arial" w:cs="Arial"/>
          <w:lang w:val="en-GB"/>
        </w:rPr>
        <w:pPrChange w:id="1667" w:author="marshall" w:date="2014-12-12T16:41:00Z">
          <w:pPr>
            <w:spacing w:after="0"/>
          </w:pPr>
        </w:pPrChange>
      </w:pPr>
    </w:p>
    <w:p w14:paraId="78F99022" w14:textId="02788BDC" w:rsidR="006B1B90" w:rsidRPr="004906E8" w:rsidRDefault="006B1B90" w:rsidP="004806AC">
      <w:pPr>
        <w:spacing w:after="0"/>
        <w:ind w:right="1141"/>
        <w:rPr>
          <w:ins w:id="1668" w:author="marshall" w:date="2014-12-09T10:24:00Z"/>
          <w:rFonts w:ascii="Arial" w:hAnsi="Arial" w:cs="Arial"/>
          <w:lang w:val="en-GB"/>
        </w:rPr>
        <w:pPrChange w:id="1669" w:author="marshall" w:date="2014-12-12T16:41:00Z">
          <w:pPr>
            <w:spacing w:after="0"/>
          </w:pPr>
        </w:pPrChange>
      </w:pPr>
      <w:ins w:id="1670" w:author="marshall" w:date="2014-12-09T10:27:00Z">
        <w:r w:rsidRPr="004906E8">
          <w:rPr>
            <w:rFonts w:ascii="Arial" w:hAnsi="Arial" w:cs="Arial"/>
            <w:lang w:val="en-GB"/>
          </w:rPr>
          <w:t>If the communicant</w:t>
        </w:r>
      </w:ins>
      <w:ins w:id="1671" w:author="marshall" w:date="2014-12-09T10:35:00Z">
        <w:r w:rsidR="004E6736" w:rsidRPr="004906E8">
          <w:rPr>
            <w:rFonts w:ascii="Arial" w:hAnsi="Arial" w:cs="Arial"/>
            <w:lang w:val="en-GB"/>
          </w:rPr>
          <w:t>(s)</w:t>
        </w:r>
      </w:ins>
      <w:ins w:id="1672" w:author="marshall" w:date="2014-12-09T10:27:00Z">
        <w:r w:rsidRPr="004906E8">
          <w:rPr>
            <w:rFonts w:ascii="Arial" w:hAnsi="Arial" w:cs="Arial"/>
            <w:lang w:val="en-GB"/>
          </w:rPr>
          <w:t xml:space="preserve"> </w:t>
        </w:r>
      </w:ins>
      <w:ins w:id="1673" w:author="marshall" w:date="2014-12-09T10:35:00Z">
        <w:r w:rsidR="004E6736" w:rsidRPr="004906E8">
          <w:rPr>
            <w:rFonts w:ascii="Arial" w:hAnsi="Arial" w:cs="Arial"/>
            <w:lang w:val="en-GB"/>
          </w:rPr>
          <w:t xml:space="preserve">will </w:t>
        </w:r>
      </w:ins>
      <w:ins w:id="1674" w:author="marshall" w:date="2014-12-09T10:31:00Z">
        <w:r w:rsidRPr="004906E8">
          <w:rPr>
            <w:rFonts w:ascii="Arial" w:hAnsi="Arial" w:cs="Arial"/>
            <w:lang w:val="en-GB"/>
          </w:rPr>
          <w:t xml:space="preserve">be </w:t>
        </w:r>
      </w:ins>
      <w:ins w:id="1675" w:author="marshall" w:date="2014-12-09T10:27:00Z">
        <w:r w:rsidRPr="004906E8">
          <w:rPr>
            <w:rFonts w:ascii="Arial" w:hAnsi="Arial" w:cs="Arial"/>
            <w:lang w:val="en-GB"/>
          </w:rPr>
          <w:t xml:space="preserve">represented by </w:t>
        </w:r>
      </w:ins>
      <w:ins w:id="1676" w:author="marshall" w:date="2014-12-09T10:31:00Z">
        <w:r w:rsidRPr="004906E8">
          <w:rPr>
            <w:rFonts w:ascii="Arial" w:hAnsi="Arial" w:cs="Arial"/>
            <w:lang w:val="en-GB"/>
          </w:rPr>
          <w:t>legal counsel</w:t>
        </w:r>
      </w:ins>
      <w:ins w:id="1677" w:author="marshall" w:date="2014-12-09T10:27:00Z">
        <w:r w:rsidRPr="004906E8">
          <w:rPr>
            <w:rFonts w:ascii="Arial" w:hAnsi="Arial" w:cs="Arial"/>
            <w:lang w:val="en-GB"/>
          </w:rPr>
          <w:t xml:space="preserve">, or </w:t>
        </w:r>
      </w:ins>
      <w:ins w:id="1678" w:author="marshall" w:date="2014-12-09T10:33:00Z">
        <w:r w:rsidR="004E6736" w:rsidRPr="004906E8">
          <w:rPr>
            <w:rFonts w:ascii="Arial" w:hAnsi="Arial" w:cs="Arial"/>
            <w:lang w:val="en-GB"/>
          </w:rPr>
          <w:t>an</w:t>
        </w:r>
      </w:ins>
      <w:ins w:id="1679" w:author="marshall" w:date="2014-12-09T10:27:00Z">
        <w:r w:rsidRPr="004906E8">
          <w:rPr>
            <w:rFonts w:ascii="Arial" w:hAnsi="Arial" w:cs="Arial"/>
            <w:lang w:val="en-GB"/>
          </w:rPr>
          <w:t xml:space="preserve">other </w:t>
        </w:r>
      </w:ins>
      <w:ins w:id="1680" w:author="marshall" w:date="2014-12-09T10:29:00Z">
        <w:r w:rsidRPr="004906E8">
          <w:rPr>
            <w:rFonts w:ascii="Arial" w:hAnsi="Arial" w:cs="Arial"/>
            <w:lang w:val="en-GB"/>
          </w:rPr>
          <w:t xml:space="preserve">representative, please provide a letter </w:t>
        </w:r>
        <w:r w:rsidR="004E6736" w:rsidRPr="004906E8">
          <w:rPr>
            <w:rFonts w:ascii="Arial" w:hAnsi="Arial" w:cs="Arial"/>
            <w:lang w:val="en-GB"/>
          </w:rPr>
          <w:t>contain</w:t>
        </w:r>
      </w:ins>
      <w:ins w:id="1681" w:author="marshall" w:date="2014-12-09T10:33:00Z">
        <w:r w:rsidR="004E6736" w:rsidRPr="004906E8">
          <w:rPr>
            <w:rFonts w:ascii="Arial" w:hAnsi="Arial" w:cs="Arial"/>
            <w:lang w:val="en-GB"/>
          </w:rPr>
          <w:t>ing</w:t>
        </w:r>
      </w:ins>
      <w:ins w:id="1682" w:author="marshall" w:date="2014-12-09T10:29:00Z">
        <w:r w:rsidRPr="004906E8">
          <w:rPr>
            <w:rFonts w:ascii="Arial" w:hAnsi="Arial" w:cs="Arial"/>
            <w:lang w:val="en-GB"/>
          </w:rPr>
          <w:t xml:space="preserve"> the name and signature of each communicant, together with the date of signature, indicating their agreement</w:t>
        </w:r>
      </w:ins>
      <w:ins w:id="1683" w:author="marshall" w:date="2014-12-09T10:33:00Z">
        <w:r w:rsidR="004E6736" w:rsidRPr="004906E8">
          <w:rPr>
            <w:rFonts w:ascii="Arial" w:hAnsi="Arial" w:cs="Arial"/>
            <w:lang w:val="en-GB"/>
          </w:rPr>
          <w:t xml:space="preserve"> to be so represented.</w:t>
        </w:r>
      </w:ins>
      <w:ins w:id="1684" w:author="marshall" w:date="2014-12-09T10:29:00Z">
        <w:r w:rsidRPr="004906E8">
          <w:rPr>
            <w:rFonts w:ascii="Arial" w:hAnsi="Arial" w:cs="Arial"/>
            <w:lang w:val="en-GB"/>
          </w:rPr>
          <w:t xml:space="preserve"> </w:t>
        </w:r>
      </w:ins>
    </w:p>
    <w:p w14:paraId="5D2E8673" w14:textId="77777777" w:rsidR="006B1B90" w:rsidRPr="004906E8" w:rsidRDefault="006B1B90" w:rsidP="004806AC">
      <w:pPr>
        <w:spacing w:after="0"/>
        <w:ind w:right="1141"/>
        <w:rPr>
          <w:rFonts w:ascii="Arial" w:hAnsi="Arial" w:cs="Arial"/>
          <w:lang w:val="en-GB"/>
        </w:rPr>
        <w:pPrChange w:id="1685" w:author="marshall" w:date="2014-12-12T16:41:00Z">
          <w:pPr>
            <w:spacing w:after="0"/>
          </w:pPr>
        </w:pPrChange>
      </w:pPr>
    </w:p>
    <w:p w14:paraId="5642C459" w14:textId="77777777" w:rsidR="009D4292" w:rsidRPr="004906E8" w:rsidRDefault="002F5C75" w:rsidP="004806AC">
      <w:pPr>
        <w:spacing w:after="0"/>
        <w:ind w:right="1141"/>
        <w:rPr>
          <w:rFonts w:ascii="Arial" w:hAnsi="Arial" w:cs="Arial"/>
          <w:b/>
          <w:lang w:val="en-GB"/>
        </w:rPr>
        <w:pPrChange w:id="1686" w:author="marshall" w:date="2014-12-12T16:41:00Z">
          <w:pPr>
            <w:spacing w:after="0"/>
          </w:pPr>
        </w:pPrChange>
      </w:pPr>
      <w:ins w:id="1687" w:author="marshall" w:date="2014-12-08T13:27:00Z">
        <w:r w:rsidRPr="004906E8">
          <w:rPr>
            <w:rFonts w:ascii="Arial" w:hAnsi="Arial" w:cs="Arial"/>
            <w:b/>
            <w:lang w:val="en-GB"/>
          </w:rPr>
          <w:t>II.</w:t>
        </w:r>
        <w:r w:rsidRPr="004906E8">
          <w:rPr>
            <w:rFonts w:ascii="Arial" w:hAnsi="Arial" w:cs="Arial"/>
            <w:b/>
            <w:lang w:val="en-GB"/>
          </w:rPr>
          <w:tab/>
        </w:r>
      </w:ins>
      <w:r w:rsidRPr="004906E8">
        <w:rPr>
          <w:rFonts w:ascii="Arial" w:hAnsi="Arial" w:cs="Arial"/>
          <w:b/>
          <w:lang w:val="en-GB"/>
        </w:rPr>
        <w:t>Party concerned</w:t>
      </w:r>
    </w:p>
    <w:p w14:paraId="1AC21C09" w14:textId="77777777" w:rsidR="009D4292" w:rsidRPr="004906E8" w:rsidRDefault="009D4292" w:rsidP="004806AC">
      <w:pPr>
        <w:spacing w:after="0"/>
        <w:ind w:right="1141"/>
        <w:rPr>
          <w:rFonts w:ascii="Arial" w:hAnsi="Arial" w:cs="Arial"/>
          <w:lang w:val="en-GB"/>
        </w:rPr>
        <w:pPrChange w:id="1688" w:author="marshall" w:date="2014-12-12T16:41:00Z">
          <w:pPr>
            <w:spacing w:after="0"/>
          </w:pPr>
        </w:pPrChange>
      </w:pPr>
    </w:p>
    <w:p w14:paraId="23BA3AFF" w14:textId="0C48A426" w:rsidR="009D4292" w:rsidRPr="004906E8" w:rsidRDefault="002F5C75" w:rsidP="004806AC">
      <w:pPr>
        <w:spacing w:after="0"/>
        <w:ind w:right="1141"/>
        <w:rPr>
          <w:rFonts w:ascii="Arial" w:hAnsi="Arial" w:cs="Arial"/>
          <w:lang w:val="en-GB"/>
        </w:rPr>
        <w:pPrChange w:id="1689" w:author="marshall" w:date="2014-12-12T16:41:00Z">
          <w:pPr>
            <w:spacing w:after="0"/>
          </w:pPr>
        </w:pPrChange>
      </w:pPr>
      <w:r w:rsidRPr="004906E8">
        <w:rPr>
          <w:rFonts w:ascii="Arial" w:hAnsi="Arial" w:cs="Arial"/>
          <w:lang w:val="en-GB"/>
        </w:rPr>
        <w:t xml:space="preserve">Name of the </w:t>
      </w:r>
      <w:del w:id="1690" w:author="marshall" w:date="2014-12-09T10:14:00Z">
        <w:r w:rsidRPr="004906E8" w:rsidDel="00EB6E09">
          <w:rPr>
            <w:rFonts w:ascii="Arial" w:hAnsi="Arial" w:cs="Arial"/>
            <w:lang w:val="en-GB"/>
          </w:rPr>
          <w:delText xml:space="preserve">State </w:delText>
        </w:r>
      </w:del>
      <w:r w:rsidRPr="004906E8">
        <w:rPr>
          <w:rFonts w:ascii="Arial" w:hAnsi="Arial" w:cs="Arial"/>
          <w:lang w:val="en-GB"/>
        </w:rPr>
        <w:t>Party concerned by the communication:</w:t>
      </w:r>
    </w:p>
    <w:p w14:paraId="3A76052E" w14:textId="77777777" w:rsidR="009D4292" w:rsidRPr="004906E8" w:rsidRDefault="009D4292" w:rsidP="004806AC">
      <w:pPr>
        <w:spacing w:after="0"/>
        <w:ind w:right="1141"/>
        <w:rPr>
          <w:rFonts w:ascii="Arial" w:hAnsi="Arial" w:cs="Arial"/>
          <w:lang w:val="en-GB"/>
        </w:rPr>
        <w:pPrChange w:id="1691" w:author="marshall" w:date="2014-12-12T16:41:00Z">
          <w:pPr>
            <w:spacing w:after="0"/>
          </w:pPr>
        </w:pPrChange>
      </w:pPr>
    </w:p>
    <w:p w14:paraId="2183F56A" w14:textId="77777777" w:rsidR="009D4292" w:rsidRPr="004906E8" w:rsidRDefault="002F5C75" w:rsidP="004806AC">
      <w:pPr>
        <w:spacing w:after="0"/>
        <w:ind w:right="1141"/>
        <w:rPr>
          <w:ins w:id="1692" w:author="marshall" w:date="2014-12-08T13:27:00Z"/>
          <w:rFonts w:ascii="Arial" w:hAnsi="Arial" w:cs="Arial"/>
          <w:b/>
          <w:lang w:val="en-GB"/>
        </w:rPr>
        <w:pPrChange w:id="1693" w:author="marshall" w:date="2014-12-12T16:41:00Z">
          <w:pPr>
            <w:spacing w:after="0"/>
          </w:pPr>
        </w:pPrChange>
      </w:pPr>
      <w:ins w:id="1694" w:author="marshall" w:date="2014-12-08T13:27:00Z">
        <w:r w:rsidRPr="004906E8">
          <w:rPr>
            <w:rFonts w:ascii="Arial" w:hAnsi="Arial" w:cs="Arial"/>
            <w:b/>
            <w:lang w:val="en-GB"/>
          </w:rPr>
          <w:t>III.</w:t>
        </w:r>
        <w:r w:rsidRPr="004906E8">
          <w:rPr>
            <w:rFonts w:ascii="Arial" w:hAnsi="Arial" w:cs="Arial"/>
            <w:b/>
            <w:lang w:val="en-GB"/>
          </w:rPr>
          <w:tab/>
        </w:r>
      </w:ins>
      <w:r w:rsidRPr="004906E8">
        <w:rPr>
          <w:rFonts w:ascii="Arial" w:hAnsi="Arial" w:cs="Arial"/>
          <w:b/>
          <w:lang w:val="en-GB"/>
        </w:rPr>
        <w:t>Facts of the communication</w:t>
      </w:r>
    </w:p>
    <w:p w14:paraId="3F3C9906" w14:textId="77777777" w:rsidR="009D4292" w:rsidRPr="004906E8" w:rsidRDefault="009D4292" w:rsidP="004806AC">
      <w:pPr>
        <w:spacing w:after="0"/>
        <w:ind w:right="1141"/>
        <w:rPr>
          <w:rFonts w:ascii="Arial" w:hAnsi="Arial" w:cs="Arial"/>
          <w:lang w:val="en-GB"/>
        </w:rPr>
        <w:pPrChange w:id="1695" w:author="marshall" w:date="2014-12-12T16:41:00Z">
          <w:pPr>
            <w:spacing w:after="0"/>
          </w:pPr>
        </w:pPrChange>
      </w:pPr>
    </w:p>
    <w:p w14:paraId="12C74789" w14:textId="6D6D1A90" w:rsidR="009D4292" w:rsidRPr="004906E8" w:rsidRDefault="002F5C75" w:rsidP="004806AC">
      <w:pPr>
        <w:spacing w:after="0"/>
        <w:ind w:right="1141"/>
        <w:rPr>
          <w:rFonts w:ascii="Arial" w:hAnsi="Arial" w:cs="Arial"/>
          <w:lang w:val="en-GB"/>
        </w:rPr>
        <w:pPrChange w:id="1696" w:author="marshall" w:date="2014-12-12T16:41:00Z">
          <w:pPr>
            <w:spacing w:after="0"/>
          </w:pPr>
        </w:pPrChange>
      </w:pPr>
      <w:r w:rsidRPr="004906E8">
        <w:rPr>
          <w:rFonts w:ascii="Arial" w:hAnsi="Arial" w:cs="Arial"/>
          <w:lang w:val="en-GB"/>
        </w:rPr>
        <w:t xml:space="preserve">Detail the facts and circumstances of the alleged non-compliance. Include all matters of relevance to the assessment and consideration of your communication. Explain how you consider that the facts and circumstances described represent a </w:t>
      </w:r>
      <w:del w:id="1697" w:author="marshall" w:date="2014-12-08T13:27:00Z">
        <w:r w:rsidR="00976FD2" w:rsidRPr="004906E8">
          <w:rPr>
            <w:rFonts w:ascii="Arial" w:hAnsi="Arial" w:cs="Arial"/>
            <w:lang w:val="en-GB"/>
          </w:rPr>
          <w:delText>breach</w:delText>
        </w:r>
      </w:del>
      <w:ins w:id="1698" w:author="marshall" w:date="2014-12-08T13:27:00Z">
        <w:r w:rsidR="00815287" w:rsidRPr="004906E8">
          <w:rPr>
            <w:rFonts w:ascii="Arial" w:hAnsi="Arial" w:cs="Arial"/>
            <w:lang w:val="en-GB"/>
          </w:rPr>
          <w:t>lack</w:t>
        </w:r>
      </w:ins>
      <w:r w:rsidR="00815287" w:rsidRPr="004906E8">
        <w:rPr>
          <w:rFonts w:ascii="Arial" w:hAnsi="Arial" w:cs="Arial"/>
          <w:lang w:val="en-GB"/>
        </w:rPr>
        <w:t xml:space="preserve"> of</w:t>
      </w:r>
      <w:ins w:id="1699" w:author="marshall" w:date="2014-12-08T13:27:00Z">
        <w:r w:rsidR="00815287" w:rsidRPr="004906E8">
          <w:rPr>
            <w:rFonts w:ascii="Arial" w:hAnsi="Arial" w:cs="Arial"/>
            <w:lang w:val="en-GB"/>
          </w:rPr>
          <w:t xml:space="preserve"> compliance with</w:t>
        </w:r>
      </w:ins>
      <w:r w:rsidRPr="004906E8">
        <w:rPr>
          <w:rFonts w:ascii="Arial" w:hAnsi="Arial" w:cs="Arial"/>
          <w:lang w:val="en-GB"/>
        </w:rPr>
        <w:t xml:space="preserve"> the provisions the Convention:</w:t>
      </w:r>
    </w:p>
    <w:p w14:paraId="021009C5" w14:textId="77777777" w:rsidR="009D4292" w:rsidRPr="004906E8" w:rsidRDefault="009D4292" w:rsidP="004806AC">
      <w:pPr>
        <w:spacing w:after="0"/>
        <w:ind w:right="1141"/>
        <w:rPr>
          <w:rFonts w:ascii="Arial" w:hAnsi="Arial" w:cs="Arial"/>
          <w:lang w:val="en-GB"/>
        </w:rPr>
        <w:pPrChange w:id="1700" w:author="marshall" w:date="2014-12-12T16:41:00Z">
          <w:pPr>
            <w:spacing w:after="0"/>
          </w:pPr>
        </w:pPrChange>
      </w:pPr>
    </w:p>
    <w:p w14:paraId="3C538A7B" w14:textId="77777777" w:rsidR="0018193E" w:rsidRPr="004906E8" w:rsidRDefault="002F5C75" w:rsidP="004806AC">
      <w:pPr>
        <w:spacing w:after="0"/>
        <w:ind w:right="1141"/>
        <w:rPr>
          <w:ins w:id="1701" w:author="marshall" w:date="2014-12-08T13:27:00Z"/>
          <w:rFonts w:ascii="Arial" w:hAnsi="Arial" w:cs="Arial"/>
          <w:b/>
          <w:lang w:val="en-GB"/>
        </w:rPr>
        <w:pPrChange w:id="1702" w:author="marshall" w:date="2014-12-12T16:41:00Z">
          <w:pPr>
            <w:spacing w:after="0"/>
          </w:pPr>
        </w:pPrChange>
      </w:pPr>
      <w:ins w:id="1703" w:author="marshall" w:date="2014-12-08T13:27:00Z">
        <w:r w:rsidRPr="004906E8">
          <w:rPr>
            <w:rFonts w:ascii="Arial" w:hAnsi="Arial" w:cs="Arial"/>
            <w:b/>
            <w:lang w:val="en-GB"/>
          </w:rPr>
          <w:t>IV.</w:t>
        </w:r>
        <w:r w:rsidRPr="004906E8">
          <w:rPr>
            <w:rFonts w:ascii="Arial" w:hAnsi="Arial" w:cs="Arial"/>
            <w:b/>
            <w:lang w:val="en-GB"/>
          </w:rPr>
          <w:tab/>
        </w:r>
        <w:r w:rsidR="0018193E" w:rsidRPr="004906E8">
          <w:rPr>
            <w:rFonts w:ascii="Arial" w:hAnsi="Arial" w:cs="Arial"/>
            <w:b/>
            <w:lang w:val="en-GB"/>
          </w:rPr>
          <w:t>Provisions of the Convention relevant for the communication</w:t>
        </w:r>
      </w:ins>
    </w:p>
    <w:p w14:paraId="1A4E635E" w14:textId="77777777" w:rsidR="0018193E" w:rsidRPr="004906E8" w:rsidRDefault="0018193E" w:rsidP="004806AC">
      <w:pPr>
        <w:spacing w:after="0"/>
        <w:ind w:right="1141"/>
        <w:rPr>
          <w:ins w:id="1704" w:author="marshall" w:date="2014-12-08T13:27:00Z"/>
          <w:rFonts w:ascii="Arial" w:hAnsi="Arial" w:cs="Arial"/>
          <w:lang w:val="en-GB"/>
        </w:rPr>
        <w:pPrChange w:id="1705" w:author="marshall" w:date="2014-12-12T16:41:00Z">
          <w:pPr>
            <w:spacing w:after="0"/>
          </w:pPr>
        </w:pPrChange>
      </w:pPr>
    </w:p>
    <w:p w14:paraId="4C46C3EC" w14:textId="74D18FB7" w:rsidR="0018193E" w:rsidRPr="004906E8" w:rsidRDefault="0018193E" w:rsidP="004806AC">
      <w:pPr>
        <w:spacing w:after="0"/>
        <w:ind w:right="1141"/>
        <w:rPr>
          <w:ins w:id="1706" w:author="marshall" w:date="2014-12-08T13:27:00Z"/>
          <w:rFonts w:ascii="Arial" w:hAnsi="Arial" w:cs="Arial"/>
          <w:lang w:val="en-GB"/>
        </w:rPr>
        <w:pPrChange w:id="1707" w:author="marshall" w:date="2014-12-12T16:41:00Z">
          <w:pPr>
            <w:spacing w:after="0"/>
          </w:pPr>
        </w:pPrChange>
      </w:pPr>
      <w:ins w:id="1708" w:author="marshall" w:date="2014-12-08T13:27:00Z">
        <w:r w:rsidRPr="004906E8">
          <w:rPr>
            <w:rFonts w:ascii="Arial" w:hAnsi="Arial" w:cs="Arial"/>
            <w:lang w:val="en-GB"/>
          </w:rPr>
          <w:t>List as precisely as possible the provisions (articles, paragraphs, subparagraphs) of the Convention that the Party concerned is alleged to not comply with:</w:t>
        </w:r>
      </w:ins>
    </w:p>
    <w:p w14:paraId="51D7061B" w14:textId="77777777" w:rsidR="0018193E" w:rsidRPr="004906E8" w:rsidRDefault="0018193E" w:rsidP="004806AC">
      <w:pPr>
        <w:spacing w:after="0"/>
        <w:ind w:right="1141"/>
        <w:rPr>
          <w:ins w:id="1709" w:author="marshall" w:date="2014-12-08T13:27:00Z"/>
          <w:rFonts w:ascii="Arial" w:hAnsi="Arial" w:cs="Arial"/>
          <w:lang w:val="en-GB"/>
        </w:rPr>
        <w:pPrChange w:id="1710" w:author="marshall" w:date="2014-12-12T16:41:00Z">
          <w:pPr>
            <w:spacing w:after="0"/>
          </w:pPr>
        </w:pPrChange>
      </w:pPr>
    </w:p>
    <w:p w14:paraId="41121DB0" w14:textId="77777777" w:rsidR="009D4292" w:rsidRPr="004906E8" w:rsidRDefault="0018193E" w:rsidP="004806AC">
      <w:pPr>
        <w:spacing w:after="0"/>
        <w:ind w:right="1141"/>
        <w:rPr>
          <w:rFonts w:ascii="Arial" w:hAnsi="Arial" w:cs="Arial"/>
          <w:b/>
          <w:lang w:val="en-GB"/>
        </w:rPr>
        <w:pPrChange w:id="1711" w:author="marshall" w:date="2014-12-12T16:41:00Z">
          <w:pPr>
            <w:spacing w:after="0"/>
          </w:pPr>
        </w:pPrChange>
      </w:pPr>
      <w:ins w:id="1712" w:author="marshall" w:date="2014-12-08T13:27:00Z">
        <w:r w:rsidRPr="004906E8">
          <w:rPr>
            <w:rFonts w:ascii="Arial" w:hAnsi="Arial" w:cs="Arial"/>
            <w:b/>
            <w:lang w:val="en-GB"/>
          </w:rPr>
          <w:t>V.</w:t>
        </w:r>
        <w:r w:rsidRPr="004906E8">
          <w:rPr>
            <w:rFonts w:ascii="Arial" w:hAnsi="Arial" w:cs="Arial"/>
            <w:b/>
            <w:lang w:val="en-GB"/>
          </w:rPr>
          <w:tab/>
        </w:r>
      </w:ins>
      <w:r w:rsidR="002F5C75" w:rsidRPr="004906E8">
        <w:rPr>
          <w:rFonts w:ascii="Arial" w:hAnsi="Arial" w:cs="Arial"/>
          <w:b/>
          <w:lang w:val="en-GB"/>
        </w:rPr>
        <w:t>Nature of alleged non-compliance</w:t>
      </w:r>
    </w:p>
    <w:p w14:paraId="6F09C7A5" w14:textId="77777777" w:rsidR="009D4292" w:rsidRPr="004906E8" w:rsidRDefault="009D4292" w:rsidP="004806AC">
      <w:pPr>
        <w:spacing w:after="0"/>
        <w:ind w:right="1141"/>
        <w:rPr>
          <w:rFonts w:ascii="Arial" w:hAnsi="Arial" w:cs="Arial"/>
          <w:lang w:val="en-GB"/>
        </w:rPr>
        <w:pPrChange w:id="1713" w:author="marshall" w:date="2014-12-12T16:41:00Z">
          <w:pPr>
            <w:spacing w:after="0"/>
          </w:pPr>
        </w:pPrChange>
      </w:pPr>
    </w:p>
    <w:p w14:paraId="653CF58F" w14:textId="3217BB2D" w:rsidR="009D4292" w:rsidRPr="004906E8" w:rsidRDefault="00976FD2" w:rsidP="004806AC">
      <w:pPr>
        <w:spacing w:after="0"/>
        <w:ind w:right="1141"/>
        <w:rPr>
          <w:ins w:id="1714" w:author="marshall" w:date="2014-12-08T13:27:00Z"/>
          <w:rFonts w:ascii="Arial" w:hAnsi="Arial" w:cs="Arial"/>
          <w:lang w:val="en-GB"/>
        </w:rPr>
        <w:pPrChange w:id="1715" w:author="marshall" w:date="2014-12-12T16:41:00Z">
          <w:pPr>
            <w:spacing w:after="0"/>
          </w:pPr>
        </w:pPrChange>
      </w:pPr>
      <w:del w:id="1716" w:author="marshall" w:date="2014-12-08T13:27:00Z">
        <w:r w:rsidRPr="004906E8">
          <w:rPr>
            <w:rFonts w:ascii="Arial" w:hAnsi="Arial" w:cs="Arial"/>
            <w:lang w:val="en-GB"/>
          </w:rPr>
          <w:delText>Indicate</w:delText>
        </w:r>
      </w:del>
    </w:p>
    <w:p w14:paraId="6EA54916" w14:textId="2AB401AD" w:rsidR="0018193E" w:rsidRPr="004906E8" w:rsidRDefault="0018193E" w:rsidP="004806AC">
      <w:pPr>
        <w:spacing w:after="0"/>
        <w:ind w:right="1141"/>
        <w:rPr>
          <w:ins w:id="1717" w:author="marshall" w:date="2014-12-08T13:27:00Z"/>
          <w:rFonts w:ascii="Arial" w:hAnsi="Arial" w:cs="Arial"/>
          <w:lang w:val="en-GB"/>
        </w:rPr>
        <w:pPrChange w:id="1718" w:author="marshall" w:date="2014-12-12T16:41:00Z">
          <w:pPr>
            <w:spacing w:after="0"/>
          </w:pPr>
        </w:pPrChange>
      </w:pPr>
      <w:ins w:id="1719" w:author="marshall" w:date="2014-12-08T13:27:00Z">
        <w:r w:rsidRPr="004906E8">
          <w:rPr>
            <w:rFonts w:ascii="Arial" w:hAnsi="Arial" w:cs="Arial"/>
            <w:lang w:val="en-GB"/>
          </w:rPr>
          <w:t xml:space="preserve">For each of the above provisions which you allege to be in non-compliance, please clearly explain how you consider that the Party concerned has </w:t>
        </w:r>
        <w:r w:rsidR="00815287" w:rsidRPr="004906E8">
          <w:rPr>
            <w:rFonts w:ascii="Arial" w:hAnsi="Arial" w:cs="Arial"/>
            <w:lang w:val="en-GB"/>
          </w:rPr>
          <w:t>failed to comply with</w:t>
        </w:r>
        <w:r w:rsidRPr="004906E8">
          <w:rPr>
            <w:rFonts w:ascii="Arial" w:hAnsi="Arial" w:cs="Arial"/>
            <w:lang w:val="en-GB"/>
          </w:rPr>
          <w:t xml:space="preserve"> that provision based on the facts of your case. (Please provide as attachments to your communication any </w:t>
        </w:r>
        <w:proofErr w:type="gramStart"/>
        <w:r w:rsidRPr="004906E8">
          <w:rPr>
            <w:rFonts w:ascii="Arial" w:hAnsi="Arial" w:cs="Arial"/>
            <w:lang w:val="en-GB"/>
          </w:rPr>
          <w:t>key  supporting</w:t>
        </w:r>
        <w:proofErr w:type="gramEnd"/>
        <w:r w:rsidRPr="004906E8">
          <w:rPr>
            <w:rFonts w:ascii="Arial" w:hAnsi="Arial" w:cs="Arial"/>
            <w:lang w:val="en-GB"/>
          </w:rPr>
          <w:t xml:space="preserve"> documentation that will help to substantiate your allegations): </w:t>
        </w:r>
      </w:ins>
    </w:p>
    <w:p w14:paraId="55F1BE89" w14:textId="77777777" w:rsidR="0018193E" w:rsidRPr="004906E8" w:rsidRDefault="0018193E" w:rsidP="004806AC">
      <w:pPr>
        <w:spacing w:after="0"/>
        <w:ind w:right="1141"/>
        <w:rPr>
          <w:ins w:id="1720" w:author="marshall" w:date="2014-12-08T13:27:00Z"/>
          <w:rFonts w:ascii="Arial" w:hAnsi="Arial" w:cs="Arial"/>
          <w:lang w:val="en-GB"/>
        </w:rPr>
        <w:pPrChange w:id="1721" w:author="marshall" w:date="2014-12-12T16:41:00Z">
          <w:pPr>
            <w:spacing w:after="0"/>
          </w:pPr>
        </w:pPrChange>
      </w:pPr>
    </w:p>
    <w:p w14:paraId="36277D30" w14:textId="3795B811" w:rsidR="009D4292" w:rsidRPr="004906E8" w:rsidRDefault="00134A7E" w:rsidP="004806AC">
      <w:pPr>
        <w:spacing w:after="0"/>
        <w:ind w:right="1141"/>
        <w:rPr>
          <w:rFonts w:ascii="Arial" w:hAnsi="Arial" w:cs="Arial"/>
          <w:lang w:val="en-GB"/>
        </w:rPr>
        <w:pPrChange w:id="1722" w:author="marshall" w:date="2014-12-12T16:41:00Z">
          <w:pPr>
            <w:spacing w:after="0"/>
          </w:pPr>
        </w:pPrChange>
      </w:pPr>
      <w:ins w:id="1723" w:author="marshall" w:date="2014-12-08T13:27:00Z">
        <w:r w:rsidRPr="004906E8">
          <w:rPr>
            <w:rFonts w:ascii="Arial" w:hAnsi="Arial" w:cs="Arial"/>
            <w:lang w:val="en-GB"/>
          </w:rPr>
          <w:t>A</w:t>
        </w:r>
        <w:r w:rsidR="0018193E" w:rsidRPr="004906E8">
          <w:rPr>
            <w:rFonts w:ascii="Arial" w:hAnsi="Arial" w:cs="Arial"/>
            <w:lang w:val="en-GB"/>
          </w:rPr>
          <w:t>lso i</w:t>
        </w:r>
        <w:r w:rsidR="002F5C75" w:rsidRPr="004906E8">
          <w:rPr>
            <w:rFonts w:ascii="Arial" w:hAnsi="Arial" w:cs="Arial"/>
            <w:lang w:val="en-GB"/>
          </w:rPr>
          <w:t>ndicate</w:t>
        </w:r>
      </w:ins>
      <w:r w:rsidR="002F5C75" w:rsidRPr="004906E8">
        <w:rPr>
          <w:rFonts w:ascii="Arial" w:hAnsi="Arial" w:cs="Arial"/>
          <w:lang w:val="en-GB"/>
        </w:rPr>
        <w:t xml:space="preserve"> whether the communication concerns a specific case of a person’s rights of access to information, public participation or access to justice being violated as a result of </w:t>
      </w:r>
      <w:ins w:id="1724" w:author="marshall" w:date="2014-12-08T13:27:00Z">
        <w:r w:rsidR="0018193E" w:rsidRPr="004906E8">
          <w:rPr>
            <w:rFonts w:ascii="Arial" w:hAnsi="Arial" w:cs="Arial"/>
            <w:lang w:val="en-GB"/>
          </w:rPr>
          <w:t xml:space="preserve">the </w:t>
        </w:r>
      </w:ins>
      <w:r w:rsidR="00036B3A" w:rsidRPr="004906E8">
        <w:rPr>
          <w:rFonts w:ascii="Arial" w:hAnsi="Arial" w:cs="Arial"/>
          <w:lang w:val="en-GB"/>
        </w:rPr>
        <w:t>non-</w:t>
      </w:r>
      <w:del w:id="1725" w:author="marshall" w:date="2014-12-08T13:27:00Z">
        <w:r w:rsidR="00976FD2" w:rsidRPr="004906E8">
          <w:rPr>
            <w:rFonts w:ascii="Arial" w:hAnsi="Arial" w:cs="Arial"/>
            <w:lang w:val="en-GB"/>
          </w:rPr>
          <w:delText>com- pliance</w:delText>
        </w:r>
      </w:del>
      <w:ins w:id="1726" w:author="marshall" w:date="2014-12-08T13:27:00Z">
        <w:r w:rsidR="00036B3A" w:rsidRPr="004906E8">
          <w:rPr>
            <w:rFonts w:ascii="Arial" w:hAnsi="Arial" w:cs="Arial"/>
            <w:lang w:val="en-GB"/>
          </w:rPr>
          <w:t xml:space="preserve">compliance of the </w:t>
        </w:r>
        <w:r w:rsidR="0018193E" w:rsidRPr="004906E8">
          <w:rPr>
            <w:rFonts w:ascii="Arial" w:hAnsi="Arial" w:cs="Arial"/>
            <w:lang w:val="en-GB"/>
          </w:rPr>
          <w:t>Party concerned</w:t>
        </w:r>
      </w:ins>
      <w:r w:rsidR="002F5C75" w:rsidRPr="004906E8">
        <w:rPr>
          <w:rFonts w:ascii="Arial" w:hAnsi="Arial" w:cs="Arial"/>
          <w:lang w:val="en-GB"/>
        </w:rPr>
        <w:t xml:space="preserve"> or </w:t>
      </w:r>
      <w:ins w:id="1727" w:author="marshall" w:date="2014-12-08T13:27:00Z">
        <w:r w:rsidR="00036B3A" w:rsidRPr="004906E8">
          <w:rPr>
            <w:rFonts w:ascii="Arial" w:hAnsi="Arial" w:cs="Arial"/>
            <w:lang w:val="en-GB"/>
          </w:rPr>
          <w:t xml:space="preserve">whether it </w:t>
        </w:r>
      </w:ins>
      <w:r w:rsidR="002F5C75" w:rsidRPr="004906E8">
        <w:rPr>
          <w:rFonts w:ascii="Arial" w:hAnsi="Arial" w:cs="Arial"/>
          <w:lang w:val="en-GB"/>
        </w:rPr>
        <w:t xml:space="preserve">relates to a general failure </w:t>
      </w:r>
      <w:ins w:id="1728" w:author="marshall" w:date="2014-12-08T13:27:00Z">
        <w:r w:rsidR="0018193E" w:rsidRPr="004906E8">
          <w:rPr>
            <w:rFonts w:ascii="Arial" w:hAnsi="Arial" w:cs="Arial"/>
            <w:lang w:val="en-GB"/>
          </w:rPr>
          <w:t xml:space="preserve">by the Party concerned </w:t>
        </w:r>
      </w:ins>
      <w:r w:rsidR="002F5C75" w:rsidRPr="004906E8">
        <w:rPr>
          <w:rFonts w:ascii="Arial" w:hAnsi="Arial" w:cs="Arial"/>
          <w:lang w:val="en-GB"/>
        </w:rPr>
        <w:t xml:space="preserve">to implement, or to implement correctly, </w:t>
      </w:r>
      <w:del w:id="1729" w:author="marshall" w:date="2014-12-08T13:27:00Z">
        <w:r w:rsidR="00976FD2" w:rsidRPr="004906E8">
          <w:rPr>
            <w:rFonts w:ascii="Arial" w:hAnsi="Arial" w:cs="Arial"/>
            <w:lang w:val="en-GB"/>
          </w:rPr>
          <w:delText xml:space="preserve">(certain of) </w:delText>
        </w:r>
      </w:del>
      <w:r w:rsidR="0018193E" w:rsidRPr="004906E8">
        <w:rPr>
          <w:rFonts w:ascii="Arial" w:hAnsi="Arial" w:cs="Arial"/>
          <w:lang w:val="en-GB"/>
        </w:rPr>
        <w:t>the</w:t>
      </w:r>
      <w:ins w:id="1730" w:author="marshall" w:date="2014-12-08T13:27:00Z">
        <w:r w:rsidR="0018193E" w:rsidRPr="004906E8">
          <w:rPr>
            <w:rFonts w:ascii="Arial" w:hAnsi="Arial" w:cs="Arial"/>
            <w:lang w:val="en-GB"/>
          </w:rPr>
          <w:t xml:space="preserve"> said</w:t>
        </w:r>
      </w:ins>
      <w:r w:rsidR="002F5C75" w:rsidRPr="004906E8">
        <w:rPr>
          <w:rFonts w:ascii="Arial" w:hAnsi="Arial" w:cs="Arial"/>
          <w:lang w:val="en-GB"/>
        </w:rPr>
        <w:t xml:space="preserve"> provisions of the Convention by the Party concerned</w:t>
      </w:r>
      <w:ins w:id="1731" w:author="marshall" w:date="2014-12-08T13:27:00Z">
        <w:r w:rsidR="0018193E" w:rsidRPr="004906E8">
          <w:rPr>
            <w:rFonts w:ascii="Arial" w:hAnsi="Arial" w:cs="Arial"/>
            <w:lang w:val="en-GB"/>
          </w:rPr>
          <w:t>. If you consider that the non-compliance concerns a general failure by the Party concerned, please provide as attachments to your communication any key supporting documentation that will help to substantiate th</w:t>
        </w:r>
        <w:r w:rsidR="00C20689" w:rsidRPr="004906E8">
          <w:rPr>
            <w:rFonts w:ascii="Arial" w:hAnsi="Arial" w:cs="Arial"/>
            <w:lang w:val="en-GB"/>
          </w:rPr>
          <w:t>at it is a general failure</w:t>
        </w:r>
      </w:ins>
      <w:r w:rsidR="002F5C75" w:rsidRPr="004906E8">
        <w:rPr>
          <w:rFonts w:ascii="Arial" w:hAnsi="Arial" w:cs="Arial"/>
          <w:lang w:val="en-GB"/>
        </w:rPr>
        <w:t>:</w:t>
      </w:r>
    </w:p>
    <w:p w14:paraId="23FA781A" w14:textId="77777777" w:rsidR="009D4292" w:rsidRPr="004906E8" w:rsidRDefault="009D4292" w:rsidP="004806AC">
      <w:pPr>
        <w:spacing w:after="0"/>
        <w:ind w:right="1141"/>
        <w:rPr>
          <w:rFonts w:ascii="Arial" w:hAnsi="Arial" w:cs="Arial"/>
          <w:lang w:val="en-GB"/>
        </w:rPr>
        <w:pPrChange w:id="1732" w:author="marshall" w:date="2014-12-12T16:41:00Z">
          <w:pPr>
            <w:spacing w:after="0"/>
          </w:pPr>
        </w:pPrChange>
      </w:pPr>
    </w:p>
    <w:p w14:paraId="05C347FC" w14:textId="77777777" w:rsidR="00EB29CD" w:rsidRPr="004906E8" w:rsidRDefault="00976FD2" w:rsidP="004806AC">
      <w:pPr>
        <w:spacing w:after="0"/>
        <w:ind w:right="1141"/>
        <w:rPr>
          <w:del w:id="1733" w:author="marshall" w:date="2014-12-08T13:27:00Z"/>
          <w:rFonts w:cs="Arial"/>
          <w:lang w:val="en-GB"/>
        </w:rPr>
        <w:pPrChange w:id="1734" w:author="marshall" w:date="2014-12-12T16:41:00Z">
          <w:pPr>
            <w:spacing w:after="0"/>
          </w:pPr>
        </w:pPrChange>
      </w:pPr>
      <w:del w:id="1735" w:author="marshall" w:date="2014-12-08T13:27:00Z">
        <w:r w:rsidRPr="004906E8">
          <w:rPr>
            <w:rFonts w:ascii="Arial" w:hAnsi="Arial" w:cs="Arial"/>
            <w:lang w:val="en-GB"/>
          </w:rPr>
          <w:delText>Provisions of the Convention relevant for the communication</w:delText>
        </w:r>
      </w:del>
    </w:p>
    <w:p w14:paraId="2FAD3FED" w14:textId="77777777" w:rsidR="00EB29CD" w:rsidRPr="004906E8" w:rsidRDefault="00EB29CD" w:rsidP="004806AC">
      <w:pPr>
        <w:spacing w:after="0"/>
        <w:ind w:right="1141"/>
        <w:rPr>
          <w:del w:id="1736" w:author="marshall" w:date="2014-12-08T13:27:00Z"/>
          <w:rFonts w:ascii="Arial" w:hAnsi="Arial" w:cs="Arial"/>
          <w:lang w:val="en-GB"/>
        </w:rPr>
        <w:pPrChange w:id="1737" w:author="marshall" w:date="2014-12-12T16:41:00Z">
          <w:pPr>
            <w:spacing w:after="0"/>
          </w:pPr>
        </w:pPrChange>
      </w:pPr>
    </w:p>
    <w:p w14:paraId="247A357A" w14:textId="77777777" w:rsidR="00EB29CD" w:rsidRPr="004906E8" w:rsidRDefault="00976FD2" w:rsidP="004806AC">
      <w:pPr>
        <w:spacing w:after="0"/>
        <w:ind w:right="1141"/>
        <w:rPr>
          <w:del w:id="1738" w:author="marshall" w:date="2014-12-08T13:27:00Z"/>
          <w:rFonts w:cs="Arial"/>
          <w:lang w:val="en-GB"/>
        </w:rPr>
        <w:pPrChange w:id="1739" w:author="marshall" w:date="2014-12-12T16:41:00Z">
          <w:pPr>
            <w:spacing w:after="0"/>
          </w:pPr>
        </w:pPrChange>
      </w:pPr>
      <w:del w:id="1740" w:author="marshall" w:date="2014-12-08T13:27:00Z">
        <w:r w:rsidRPr="004906E8">
          <w:rPr>
            <w:rFonts w:ascii="Arial" w:hAnsi="Arial" w:cs="Arial"/>
            <w:lang w:val="en-GB"/>
          </w:rPr>
          <w:delText>List as precisely as possible the provisions (articles, paragraphs, subparagraphs) of the Con- vention that the Party concerned is alleged to not comply with:</w:delText>
        </w:r>
      </w:del>
    </w:p>
    <w:p w14:paraId="153F12F7" w14:textId="77777777" w:rsidR="009D4292" w:rsidRPr="004906E8" w:rsidRDefault="009D4292" w:rsidP="004806AC">
      <w:pPr>
        <w:spacing w:after="0"/>
        <w:ind w:right="1141"/>
        <w:rPr>
          <w:ins w:id="1741" w:author="marshall" w:date="2014-12-08T13:27:00Z"/>
          <w:rFonts w:ascii="Arial" w:hAnsi="Arial" w:cs="Arial"/>
          <w:lang w:val="en-GB"/>
        </w:rPr>
        <w:pPrChange w:id="1742" w:author="marshall" w:date="2014-12-12T16:41:00Z">
          <w:pPr>
            <w:spacing w:after="0"/>
          </w:pPr>
        </w:pPrChange>
      </w:pPr>
    </w:p>
    <w:p w14:paraId="2FC75B22" w14:textId="76BD7009" w:rsidR="009D4292" w:rsidRPr="004906E8" w:rsidRDefault="002F5C75" w:rsidP="004806AC">
      <w:pPr>
        <w:spacing w:after="0"/>
        <w:ind w:right="1141"/>
        <w:rPr>
          <w:rFonts w:ascii="Arial" w:hAnsi="Arial" w:cs="Arial"/>
          <w:b/>
          <w:lang w:val="en-GB"/>
        </w:rPr>
        <w:pPrChange w:id="1743" w:author="marshall" w:date="2014-12-12T16:41:00Z">
          <w:pPr>
            <w:spacing w:after="0"/>
          </w:pPr>
        </w:pPrChange>
      </w:pPr>
      <w:ins w:id="1744" w:author="marshall" w:date="2014-12-08T13:27:00Z">
        <w:r w:rsidRPr="004906E8">
          <w:rPr>
            <w:rFonts w:ascii="Arial" w:hAnsi="Arial" w:cs="Arial"/>
            <w:b/>
            <w:lang w:val="en-GB"/>
          </w:rPr>
          <w:t>VI.</w:t>
        </w:r>
        <w:r w:rsidRPr="004906E8">
          <w:rPr>
            <w:rFonts w:ascii="Arial" w:hAnsi="Arial" w:cs="Arial"/>
            <w:b/>
            <w:lang w:val="en-GB"/>
          </w:rPr>
          <w:tab/>
        </w:r>
      </w:ins>
      <w:r w:rsidRPr="004906E8">
        <w:rPr>
          <w:rFonts w:ascii="Arial" w:hAnsi="Arial" w:cs="Arial"/>
          <w:b/>
          <w:lang w:val="en-GB"/>
        </w:rPr>
        <w:t xml:space="preserve">Use of domestic remedies </w:t>
      </w:r>
      <w:del w:id="1745" w:author="marshall" w:date="2014-12-08T13:27:00Z">
        <w:r w:rsidR="00976FD2" w:rsidRPr="004906E8">
          <w:rPr>
            <w:rFonts w:ascii="Arial" w:hAnsi="Arial" w:cs="Arial"/>
            <w:b/>
            <w:lang w:val="en-GB"/>
          </w:rPr>
          <w:delText>or other international procedures</w:delText>
        </w:r>
      </w:del>
    </w:p>
    <w:p w14:paraId="0DFFF32F" w14:textId="77777777" w:rsidR="009D4292" w:rsidRPr="004906E8" w:rsidRDefault="009D4292" w:rsidP="004806AC">
      <w:pPr>
        <w:spacing w:after="0"/>
        <w:ind w:right="1141"/>
        <w:rPr>
          <w:rFonts w:ascii="Arial" w:hAnsi="Arial" w:cs="Arial"/>
          <w:lang w:val="en-GB"/>
        </w:rPr>
        <w:pPrChange w:id="1746" w:author="marshall" w:date="2014-12-12T16:41:00Z">
          <w:pPr>
            <w:spacing w:after="0"/>
          </w:pPr>
        </w:pPrChange>
      </w:pPr>
    </w:p>
    <w:p w14:paraId="2F20FEA8" w14:textId="5C801143" w:rsidR="009D4292" w:rsidRPr="004906E8" w:rsidRDefault="00976FD2" w:rsidP="004806AC">
      <w:pPr>
        <w:spacing w:after="0"/>
        <w:ind w:right="1141"/>
        <w:rPr>
          <w:ins w:id="1747" w:author="marshall" w:date="2014-12-08T13:27:00Z"/>
          <w:rFonts w:ascii="Arial" w:hAnsi="Arial" w:cs="Arial"/>
          <w:lang w:val="en-GB"/>
        </w:rPr>
        <w:pPrChange w:id="1748" w:author="marshall" w:date="2014-12-12T16:41:00Z">
          <w:pPr>
            <w:spacing w:after="0"/>
          </w:pPr>
        </w:pPrChange>
      </w:pPr>
      <w:del w:id="1749" w:author="marshall" w:date="2014-12-08T13:27:00Z">
        <w:r w:rsidRPr="004906E8">
          <w:rPr>
            <w:rFonts w:ascii="Arial" w:hAnsi="Arial" w:cs="Arial"/>
            <w:lang w:val="en-GB"/>
          </w:rPr>
          <w:delText>Indicate</w:delText>
        </w:r>
      </w:del>
    </w:p>
    <w:p w14:paraId="1FD64FCB" w14:textId="6C15F1F0" w:rsidR="009D4292" w:rsidRPr="004906E8" w:rsidRDefault="00BB4415" w:rsidP="004806AC">
      <w:pPr>
        <w:spacing w:after="0"/>
        <w:ind w:right="1141"/>
        <w:rPr>
          <w:rFonts w:ascii="Arial" w:hAnsi="Arial" w:cs="Arial"/>
          <w:lang w:val="en-GB"/>
        </w:rPr>
        <w:pPrChange w:id="1750" w:author="marshall" w:date="2014-12-12T16:41:00Z">
          <w:pPr>
            <w:spacing w:after="0"/>
          </w:pPr>
        </w:pPrChange>
      </w:pPr>
      <w:ins w:id="1751" w:author="marshall" w:date="2014-12-08T13:27:00Z">
        <w:r w:rsidRPr="004906E8">
          <w:rPr>
            <w:rFonts w:ascii="Arial" w:hAnsi="Arial" w:cs="Arial"/>
            <w:lang w:val="en-GB"/>
          </w:rPr>
          <w:t>Describe which,</w:t>
        </w:r>
      </w:ins>
      <w:r w:rsidRPr="004906E8">
        <w:rPr>
          <w:rFonts w:ascii="Arial" w:hAnsi="Arial" w:cs="Arial"/>
          <w:lang w:val="en-GB"/>
        </w:rPr>
        <w:t xml:space="preserve"> </w:t>
      </w:r>
      <w:r w:rsidR="002F5C75" w:rsidRPr="004906E8">
        <w:rPr>
          <w:rFonts w:ascii="Arial" w:hAnsi="Arial" w:cs="Arial"/>
          <w:lang w:val="en-GB"/>
        </w:rPr>
        <w:t>if any</w:t>
      </w:r>
      <w:ins w:id="1752" w:author="marshall" w:date="2014-12-08T13:27:00Z">
        <w:r w:rsidRPr="004906E8">
          <w:rPr>
            <w:rFonts w:ascii="Arial" w:hAnsi="Arial" w:cs="Arial"/>
            <w:lang w:val="en-GB"/>
          </w:rPr>
          <w:t>,</w:t>
        </w:r>
      </w:ins>
      <w:r w:rsidR="002F5C75" w:rsidRPr="004906E8">
        <w:rPr>
          <w:rFonts w:ascii="Arial" w:hAnsi="Arial" w:cs="Arial"/>
          <w:lang w:val="en-GB"/>
        </w:rPr>
        <w:t xml:space="preserve"> domestic procedures have been invoked to address the particular matter of non-compliance which is the subject of the communication</w:t>
      </w:r>
      <w:del w:id="1753" w:author="marshall" w:date="2014-12-08T13:27:00Z">
        <w:r w:rsidR="00976FD2" w:rsidRPr="004906E8">
          <w:rPr>
            <w:rFonts w:ascii="Arial" w:hAnsi="Arial" w:cs="Arial"/>
            <w:lang w:val="en-GB"/>
          </w:rPr>
          <w:delText xml:space="preserve"> and specify</w:delText>
        </w:r>
      </w:del>
      <w:ins w:id="1754" w:author="marshall" w:date="2014-12-08T13:27:00Z">
        <w:r w:rsidRPr="004906E8">
          <w:rPr>
            <w:rFonts w:ascii="Arial" w:hAnsi="Arial" w:cs="Arial"/>
            <w:lang w:val="en-GB"/>
          </w:rPr>
          <w:t xml:space="preserve">. </w:t>
        </w:r>
        <w:r w:rsidR="002F5C75" w:rsidRPr="004906E8">
          <w:rPr>
            <w:rFonts w:ascii="Arial" w:hAnsi="Arial" w:cs="Arial"/>
            <w:lang w:val="en-GB"/>
          </w:rPr>
          <w:t xml:space="preserve"> </w:t>
        </w:r>
        <w:r w:rsidRPr="004906E8">
          <w:rPr>
            <w:rFonts w:ascii="Arial" w:hAnsi="Arial" w:cs="Arial"/>
            <w:lang w:val="en-GB"/>
          </w:rPr>
          <w:t>S</w:t>
        </w:r>
        <w:r w:rsidR="002F5C75" w:rsidRPr="004906E8">
          <w:rPr>
            <w:rFonts w:ascii="Arial" w:hAnsi="Arial" w:cs="Arial"/>
            <w:lang w:val="en-GB"/>
          </w:rPr>
          <w:t>pecify</w:t>
        </w:r>
      </w:ins>
      <w:r w:rsidR="002F5C75" w:rsidRPr="004906E8">
        <w:rPr>
          <w:rFonts w:ascii="Arial" w:hAnsi="Arial" w:cs="Arial"/>
          <w:lang w:val="en-GB"/>
        </w:rPr>
        <w:t xml:space="preserve"> which procedures were used, when</w:t>
      </w:r>
      <w:ins w:id="1755" w:author="marshall" w:date="2014-12-08T13:27:00Z">
        <w:r w:rsidRPr="004906E8">
          <w:rPr>
            <w:rFonts w:ascii="Arial" w:hAnsi="Arial" w:cs="Arial"/>
            <w:lang w:val="en-GB"/>
          </w:rPr>
          <w:t>,</w:t>
        </w:r>
      </w:ins>
      <w:r w:rsidR="002F5C75" w:rsidRPr="004906E8">
        <w:rPr>
          <w:rFonts w:ascii="Arial" w:hAnsi="Arial" w:cs="Arial"/>
          <w:lang w:val="en-GB"/>
        </w:rPr>
        <w:t xml:space="preserve"> which claims were made</w:t>
      </w:r>
      <w:del w:id="1756" w:author="marshall" w:date="2014-12-08T13:27:00Z">
        <w:r w:rsidR="00976FD2" w:rsidRPr="004906E8">
          <w:rPr>
            <w:rFonts w:ascii="Arial" w:hAnsi="Arial" w:cs="Arial"/>
            <w:lang w:val="en-GB"/>
          </w:rPr>
          <w:delText xml:space="preserve"> and</w:delText>
        </w:r>
      </w:del>
      <w:ins w:id="1757" w:author="marshall" w:date="2014-12-08T13:27:00Z">
        <w:r w:rsidRPr="004906E8">
          <w:rPr>
            <w:rFonts w:ascii="Arial" w:hAnsi="Arial" w:cs="Arial"/>
            <w:lang w:val="en-GB"/>
          </w:rPr>
          <w:t>,</w:t>
        </w:r>
      </w:ins>
      <w:r w:rsidR="002F5C75" w:rsidRPr="004906E8">
        <w:rPr>
          <w:rFonts w:ascii="Arial" w:hAnsi="Arial" w:cs="Arial"/>
          <w:lang w:val="en-GB"/>
        </w:rPr>
        <w:t xml:space="preserve"> what the results were</w:t>
      </w:r>
      <w:del w:id="1758" w:author="marshall" w:date="2014-12-08T13:27:00Z">
        <w:r w:rsidR="00976FD2" w:rsidRPr="004906E8">
          <w:rPr>
            <w:rFonts w:ascii="Arial" w:hAnsi="Arial" w:cs="Arial"/>
            <w:lang w:val="en-GB"/>
          </w:rPr>
          <w:delText>:</w:delText>
        </w:r>
      </w:del>
      <w:ins w:id="1759" w:author="marshall" w:date="2014-12-08T13:27:00Z">
        <w:r w:rsidR="00C50DBE" w:rsidRPr="004906E8">
          <w:rPr>
            <w:rFonts w:ascii="Arial" w:hAnsi="Arial" w:cs="Arial"/>
            <w:lang w:val="en-GB"/>
          </w:rPr>
          <w:t xml:space="preserve"> and whether there are any other domestic remedies available</w:t>
        </w:r>
        <w:r w:rsidR="0015264F" w:rsidRPr="004906E8">
          <w:rPr>
            <w:rFonts w:ascii="Arial" w:hAnsi="Arial" w:cs="Arial"/>
            <w:lang w:val="en-GB"/>
          </w:rPr>
          <w:t>.</w:t>
        </w:r>
      </w:ins>
    </w:p>
    <w:p w14:paraId="7BBFF3A3" w14:textId="20439BAA" w:rsidR="009D4292" w:rsidRPr="004906E8" w:rsidRDefault="002F5C75" w:rsidP="004806AC">
      <w:pPr>
        <w:spacing w:after="0"/>
        <w:ind w:right="1141"/>
        <w:rPr>
          <w:rFonts w:ascii="Arial" w:hAnsi="Arial" w:cs="Arial"/>
          <w:lang w:val="en-GB"/>
        </w:rPr>
        <w:pPrChange w:id="1760" w:author="marshall" w:date="2014-12-12T16:41:00Z">
          <w:pPr>
            <w:spacing w:after="0"/>
          </w:pPr>
        </w:pPrChange>
      </w:pPr>
      <w:r w:rsidRPr="004906E8">
        <w:rPr>
          <w:rFonts w:ascii="Arial" w:hAnsi="Arial" w:cs="Arial"/>
          <w:lang w:val="en-GB"/>
        </w:rPr>
        <w:t>If no domestic procedures have been invoked</w:t>
      </w:r>
      <w:del w:id="1761" w:author="marshall" w:date="2014-12-08T13:27:00Z">
        <w:r w:rsidR="00976FD2" w:rsidRPr="004906E8">
          <w:rPr>
            <w:rFonts w:ascii="Arial" w:hAnsi="Arial" w:cs="Arial"/>
            <w:lang w:val="en-GB"/>
          </w:rPr>
          <w:delText>, indicate</w:delText>
        </w:r>
      </w:del>
      <w:ins w:id="1762" w:author="marshall" w:date="2014-12-08T13:27:00Z">
        <w:r w:rsidR="00C50DBE" w:rsidRPr="004906E8">
          <w:rPr>
            <w:rFonts w:ascii="Arial" w:hAnsi="Arial" w:cs="Arial"/>
            <w:lang w:val="en-GB"/>
          </w:rPr>
          <w:t xml:space="preserve"> or if there are other domestic remedies available</w:t>
        </w:r>
        <w:r w:rsidRPr="004906E8">
          <w:rPr>
            <w:rFonts w:ascii="Arial" w:hAnsi="Arial" w:cs="Arial"/>
            <w:lang w:val="en-GB"/>
          </w:rPr>
          <w:t xml:space="preserve">, </w:t>
        </w:r>
        <w:r w:rsidR="00815287" w:rsidRPr="004906E8">
          <w:rPr>
            <w:rFonts w:ascii="Arial" w:hAnsi="Arial" w:cs="Arial"/>
            <w:lang w:val="en-GB"/>
          </w:rPr>
          <w:t>explain</w:t>
        </w:r>
      </w:ins>
      <w:r w:rsidRPr="004906E8">
        <w:rPr>
          <w:rFonts w:ascii="Arial" w:hAnsi="Arial" w:cs="Arial"/>
          <w:lang w:val="en-GB"/>
        </w:rPr>
        <w:t xml:space="preserve"> why </w:t>
      </w:r>
      <w:ins w:id="1763" w:author="marshall" w:date="2014-12-08T13:27:00Z">
        <w:r w:rsidR="00C50DBE" w:rsidRPr="004906E8">
          <w:rPr>
            <w:rFonts w:ascii="Arial" w:hAnsi="Arial" w:cs="Arial"/>
            <w:lang w:val="en-GB"/>
          </w:rPr>
          <w:t xml:space="preserve">they have </w:t>
        </w:r>
      </w:ins>
      <w:r w:rsidR="00C50DBE" w:rsidRPr="004906E8">
        <w:rPr>
          <w:rFonts w:ascii="Arial" w:hAnsi="Arial" w:cs="Arial"/>
          <w:lang w:val="en-GB"/>
        </w:rPr>
        <w:t>not</w:t>
      </w:r>
      <w:del w:id="1764" w:author="marshall" w:date="2014-12-08T13:27:00Z">
        <w:r w:rsidR="00976FD2" w:rsidRPr="004906E8">
          <w:rPr>
            <w:rFonts w:ascii="Arial" w:hAnsi="Arial" w:cs="Arial"/>
            <w:lang w:val="en-GB"/>
          </w:rPr>
          <w:delText>:</w:delText>
        </w:r>
      </w:del>
      <w:ins w:id="1765" w:author="marshall" w:date="2014-12-08T13:27:00Z">
        <w:r w:rsidR="00C50DBE" w:rsidRPr="004906E8">
          <w:rPr>
            <w:rFonts w:ascii="Arial" w:hAnsi="Arial" w:cs="Arial"/>
            <w:lang w:val="en-GB"/>
          </w:rPr>
          <w:t xml:space="preserve"> been used</w:t>
        </w:r>
        <w:r w:rsidR="00036B3A" w:rsidRPr="004906E8">
          <w:rPr>
            <w:rFonts w:ascii="Arial" w:hAnsi="Arial" w:cs="Arial"/>
            <w:lang w:val="en-GB"/>
          </w:rPr>
          <w:t>. This information will be important for the Compliance Committee’s decision on admissibility of the case.</w:t>
        </w:r>
      </w:ins>
    </w:p>
    <w:p w14:paraId="31D82BDD" w14:textId="75DABEC8" w:rsidR="009D4292" w:rsidRPr="004906E8" w:rsidRDefault="00976FD2" w:rsidP="004806AC">
      <w:pPr>
        <w:spacing w:after="0"/>
        <w:ind w:right="1141"/>
        <w:rPr>
          <w:ins w:id="1766" w:author="marshall" w:date="2014-12-08T13:27:00Z"/>
          <w:rFonts w:ascii="Arial" w:hAnsi="Arial" w:cs="Arial"/>
          <w:lang w:val="en-GB"/>
        </w:rPr>
        <w:pPrChange w:id="1767" w:author="marshall" w:date="2014-12-12T16:41:00Z">
          <w:pPr>
            <w:spacing w:after="0"/>
          </w:pPr>
        </w:pPrChange>
      </w:pPr>
      <w:del w:id="1768" w:author="marshall" w:date="2014-12-08T13:27:00Z">
        <w:r w:rsidRPr="004906E8">
          <w:rPr>
            <w:rFonts w:ascii="Arial" w:hAnsi="Arial" w:cs="Arial"/>
            <w:lang w:val="en-GB"/>
          </w:rPr>
          <w:delText xml:space="preserve">Indicate if any </w:delText>
        </w:r>
      </w:del>
    </w:p>
    <w:p w14:paraId="1D5B14CF" w14:textId="77777777" w:rsidR="009D4292" w:rsidRPr="004906E8" w:rsidRDefault="009D4292" w:rsidP="004806AC">
      <w:pPr>
        <w:spacing w:after="0"/>
        <w:ind w:right="1141"/>
        <w:rPr>
          <w:ins w:id="1769" w:author="marshall" w:date="2014-12-08T13:27:00Z"/>
          <w:rFonts w:ascii="Arial" w:hAnsi="Arial" w:cs="Arial"/>
          <w:lang w:val="en-GB"/>
        </w:rPr>
        <w:pPrChange w:id="1770" w:author="marshall" w:date="2014-12-12T16:41:00Z">
          <w:pPr>
            <w:spacing w:after="0"/>
          </w:pPr>
        </w:pPrChange>
      </w:pPr>
    </w:p>
    <w:p w14:paraId="4A3A000C" w14:textId="77777777" w:rsidR="003104D3" w:rsidRPr="004906E8" w:rsidRDefault="003104D3" w:rsidP="004806AC">
      <w:pPr>
        <w:spacing w:after="0"/>
        <w:ind w:right="1141"/>
        <w:rPr>
          <w:ins w:id="1771" w:author="marshall" w:date="2014-12-08T13:27:00Z"/>
          <w:rFonts w:ascii="Arial" w:hAnsi="Arial" w:cs="Arial"/>
          <w:b/>
          <w:lang w:val="en-GB"/>
        </w:rPr>
        <w:pPrChange w:id="1772" w:author="marshall" w:date="2014-12-12T16:41:00Z">
          <w:pPr>
            <w:spacing w:after="0"/>
          </w:pPr>
        </w:pPrChange>
      </w:pPr>
      <w:ins w:id="1773" w:author="marshall" w:date="2014-12-08T13:27:00Z">
        <w:r w:rsidRPr="004906E8">
          <w:rPr>
            <w:rFonts w:ascii="Arial" w:hAnsi="Arial" w:cs="Arial"/>
            <w:b/>
            <w:lang w:val="en-GB"/>
          </w:rPr>
          <w:t xml:space="preserve">VII. Use of </w:t>
        </w:r>
      </w:ins>
      <w:r w:rsidRPr="004906E8">
        <w:rPr>
          <w:rFonts w:ascii="Arial" w:hAnsi="Arial" w:cs="Arial"/>
          <w:b/>
          <w:lang w:val="en-GB"/>
        </w:rPr>
        <w:t>other international procedures</w:t>
      </w:r>
    </w:p>
    <w:p w14:paraId="2E20A4B4" w14:textId="77777777" w:rsidR="003104D3" w:rsidRPr="004906E8" w:rsidRDefault="003104D3" w:rsidP="004806AC">
      <w:pPr>
        <w:spacing w:after="0"/>
        <w:ind w:right="1141"/>
        <w:rPr>
          <w:ins w:id="1774" w:author="marshall" w:date="2014-12-08T13:27:00Z"/>
          <w:rFonts w:ascii="Arial" w:hAnsi="Arial" w:cs="Arial"/>
          <w:lang w:val="en-GB"/>
        </w:rPr>
        <w:pPrChange w:id="1775" w:author="marshall" w:date="2014-12-12T16:41:00Z">
          <w:pPr>
            <w:spacing w:after="0"/>
          </w:pPr>
        </w:pPrChange>
      </w:pPr>
    </w:p>
    <w:p w14:paraId="355B46C9" w14:textId="18007980" w:rsidR="009D4292" w:rsidRPr="004906E8" w:rsidRDefault="002F5C75" w:rsidP="004806AC">
      <w:pPr>
        <w:spacing w:after="0"/>
        <w:ind w:right="1141"/>
        <w:rPr>
          <w:rFonts w:ascii="Arial" w:hAnsi="Arial" w:cs="Arial"/>
          <w:lang w:val="en-GB"/>
        </w:rPr>
        <w:pPrChange w:id="1776" w:author="marshall" w:date="2014-12-12T16:41:00Z">
          <w:pPr>
            <w:spacing w:after="0"/>
          </w:pPr>
        </w:pPrChange>
      </w:pPr>
      <w:ins w:id="1777" w:author="marshall" w:date="2014-12-08T13:27:00Z">
        <w:r w:rsidRPr="004906E8">
          <w:rPr>
            <w:rFonts w:ascii="Arial" w:hAnsi="Arial" w:cs="Arial"/>
            <w:lang w:val="en-GB"/>
          </w:rPr>
          <w:t xml:space="preserve">Indicate if any international procedures </w:t>
        </w:r>
        <w:r w:rsidR="0015264F" w:rsidRPr="004906E8">
          <w:rPr>
            <w:rFonts w:ascii="Arial" w:hAnsi="Arial" w:cs="Arial"/>
            <w:lang w:val="en-GB"/>
          </w:rPr>
          <w:t>besides the Aarhus Convention Compliance Committee</w:t>
        </w:r>
      </w:ins>
      <w:r w:rsidR="0015264F" w:rsidRPr="004906E8">
        <w:rPr>
          <w:rFonts w:ascii="Arial" w:hAnsi="Arial" w:cs="Arial"/>
          <w:lang w:val="en-GB"/>
        </w:rPr>
        <w:t xml:space="preserve"> </w:t>
      </w:r>
      <w:r w:rsidRPr="004906E8">
        <w:rPr>
          <w:rFonts w:ascii="Arial" w:hAnsi="Arial" w:cs="Arial"/>
          <w:lang w:val="en-GB"/>
        </w:rPr>
        <w:t>have been invoked to address the issue of non-compliance which is the subject of the communication</w:t>
      </w:r>
      <w:ins w:id="1778" w:author="marshall" w:date="2014-12-08T13:27:00Z">
        <w:r w:rsidR="0015264F" w:rsidRPr="004906E8">
          <w:rPr>
            <w:rFonts w:ascii="Arial" w:hAnsi="Arial" w:cs="Arial"/>
            <w:lang w:val="en-GB"/>
          </w:rPr>
          <w:t>. I</w:t>
        </w:r>
        <w:r w:rsidRPr="004906E8">
          <w:rPr>
            <w:rFonts w:ascii="Arial" w:hAnsi="Arial" w:cs="Arial"/>
            <w:lang w:val="en-GB"/>
          </w:rPr>
          <w:t xml:space="preserve">f so, </w:t>
        </w:r>
        <w:r w:rsidR="00C50DBE" w:rsidRPr="004906E8">
          <w:rPr>
            <w:rFonts w:ascii="Arial" w:hAnsi="Arial" w:cs="Arial"/>
            <w:lang w:val="en-GB"/>
          </w:rPr>
          <w:t>specify which procedures were used, when, which claims were made</w:t>
        </w:r>
      </w:ins>
      <w:r w:rsidR="00C50DBE" w:rsidRPr="004906E8">
        <w:rPr>
          <w:rFonts w:ascii="Arial" w:hAnsi="Arial" w:cs="Arial"/>
          <w:lang w:val="en-GB"/>
        </w:rPr>
        <w:t xml:space="preserve"> and </w:t>
      </w:r>
      <w:del w:id="1779" w:author="marshall" w:date="2014-12-08T13:27:00Z">
        <w:r w:rsidR="00976FD2" w:rsidRPr="004906E8">
          <w:rPr>
            <w:rFonts w:ascii="Arial" w:hAnsi="Arial" w:cs="Arial"/>
            <w:lang w:val="en-GB"/>
          </w:rPr>
          <w:delText>if so, provide details (as for do- mestic procedures):</w:delText>
        </w:r>
      </w:del>
      <w:ins w:id="1780" w:author="marshall" w:date="2014-12-08T13:27:00Z">
        <w:r w:rsidR="00C50DBE" w:rsidRPr="004906E8">
          <w:rPr>
            <w:rFonts w:ascii="Arial" w:hAnsi="Arial" w:cs="Arial"/>
            <w:lang w:val="en-GB"/>
          </w:rPr>
          <w:t>what the results were</w:t>
        </w:r>
        <w:r w:rsidRPr="004906E8">
          <w:rPr>
            <w:rFonts w:ascii="Arial" w:hAnsi="Arial" w:cs="Arial"/>
            <w:lang w:val="en-GB"/>
          </w:rPr>
          <w:t>:</w:t>
        </w:r>
      </w:ins>
    </w:p>
    <w:p w14:paraId="09B76C1B" w14:textId="77777777" w:rsidR="009D4292" w:rsidRPr="004906E8" w:rsidRDefault="009D4292" w:rsidP="004806AC">
      <w:pPr>
        <w:spacing w:after="0"/>
        <w:ind w:right="1141"/>
        <w:rPr>
          <w:rFonts w:ascii="Arial" w:hAnsi="Arial" w:cs="Arial"/>
          <w:lang w:val="en-GB"/>
        </w:rPr>
        <w:pPrChange w:id="1781" w:author="marshall" w:date="2014-12-12T16:41:00Z">
          <w:pPr>
            <w:spacing w:after="0"/>
          </w:pPr>
        </w:pPrChange>
      </w:pPr>
    </w:p>
    <w:p w14:paraId="5CBB0E8A" w14:textId="77777777" w:rsidR="009D4292" w:rsidRPr="004906E8" w:rsidRDefault="002F5C75" w:rsidP="004806AC">
      <w:pPr>
        <w:spacing w:after="0"/>
        <w:ind w:right="1141"/>
        <w:rPr>
          <w:ins w:id="1782" w:author="marshall" w:date="2014-12-08T13:27:00Z"/>
          <w:rFonts w:ascii="Arial" w:hAnsi="Arial" w:cs="Arial"/>
          <w:b/>
          <w:lang w:val="en-GB"/>
        </w:rPr>
        <w:pPrChange w:id="1783" w:author="marshall" w:date="2014-12-12T16:41:00Z">
          <w:pPr>
            <w:spacing w:after="0"/>
          </w:pPr>
        </w:pPrChange>
      </w:pPr>
      <w:ins w:id="1784" w:author="marshall" w:date="2014-12-08T13:27:00Z">
        <w:r w:rsidRPr="004906E8">
          <w:rPr>
            <w:rFonts w:ascii="Arial" w:hAnsi="Arial" w:cs="Arial"/>
            <w:b/>
            <w:lang w:val="en-GB"/>
          </w:rPr>
          <w:t>VII.</w:t>
        </w:r>
        <w:r w:rsidRPr="004906E8">
          <w:rPr>
            <w:rFonts w:ascii="Arial" w:hAnsi="Arial" w:cs="Arial"/>
            <w:b/>
            <w:lang w:val="en-GB"/>
          </w:rPr>
          <w:tab/>
        </w:r>
      </w:ins>
      <w:r w:rsidRPr="004906E8">
        <w:rPr>
          <w:rFonts w:ascii="Arial" w:hAnsi="Arial" w:cs="Arial"/>
          <w:b/>
          <w:lang w:val="en-GB"/>
        </w:rPr>
        <w:t>Confidentiality</w:t>
      </w:r>
    </w:p>
    <w:p w14:paraId="0F29AFF5" w14:textId="77777777" w:rsidR="009D4292" w:rsidRPr="004906E8" w:rsidRDefault="009D4292" w:rsidP="004806AC">
      <w:pPr>
        <w:spacing w:after="0"/>
        <w:ind w:right="1141"/>
        <w:rPr>
          <w:rFonts w:ascii="Arial" w:hAnsi="Arial" w:cs="Arial"/>
          <w:lang w:val="en-GB"/>
        </w:rPr>
        <w:pPrChange w:id="1785" w:author="marshall" w:date="2014-12-12T16:41:00Z">
          <w:pPr>
            <w:spacing w:after="0"/>
          </w:pPr>
        </w:pPrChange>
      </w:pPr>
    </w:p>
    <w:p w14:paraId="12ECB024" w14:textId="7D8F0A01" w:rsidR="009D4292" w:rsidRPr="004906E8" w:rsidRDefault="002F5C75" w:rsidP="004806AC">
      <w:pPr>
        <w:spacing w:after="0"/>
        <w:ind w:right="1141"/>
        <w:rPr>
          <w:rFonts w:ascii="Arial" w:hAnsi="Arial" w:cs="Arial"/>
          <w:lang w:val="en-GB"/>
        </w:rPr>
        <w:pPrChange w:id="1786" w:author="marshall" w:date="2014-12-12T16:41:00Z">
          <w:pPr>
            <w:spacing w:after="0"/>
          </w:pPr>
        </w:pPrChange>
      </w:pPr>
      <w:r w:rsidRPr="004906E8">
        <w:rPr>
          <w:rFonts w:ascii="Arial" w:hAnsi="Arial" w:cs="Arial"/>
          <w:lang w:val="en-GB"/>
        </w:rPr>
        <w:t>Unless you expressly request it, none of the information contained in your communication will be kept confidential. If you are concerned that you may be penalized, harassed or persecuted, you may request that information contained in your communication, including the information on your identity, be kept confidential.</w:t>
      </w:r>
      <w:ins w:id="1787" w:author="marshall" w:date="2014-12-09T10:59:00Z">
        <w:r w:rsidR="00F632F0" w:rsidRPr="004906E8">
          <w:rPr>
            <w:rFonts w:ascii="Arial" w:hAnsi="Arial" w:cs="Arial"/>
            <w:lang w:val="en-GB"/>
          </w:rPr>
          <w:t xml:space="preserve"> In making such a request, it is helpful for the Committee to know why confidentiality is requested.</w:t>
        </w:r>
        <w:r w:rsidR="00F632F0" w:rsidRPr="004906E8" w:rsidDel="00003D21">
          <w:rPr>
            <w:rFonts w:ascii="Arial" w:hAnsi="Arial" w:cs="Arial"/>
            <w:lang w:val="en-GB"/>
          </w:rPr>
          <w:t xml:space="preserve"> </w:t>
        </w:r>
      </w:ins>
      <w:r w:rsidRPr="004906E8">
        <w:rPr>
          <w:rFonts w:ascii="Arial" w:hAnsi="Arial" w:cs="Arial"/>
          <w:lang w:val="en-GB"/>
        </w:rPr>
        <w:t xml:space="preserve"> If you request any information to be kept confidential, you </w:t>
      </w:r>
      <w:del w:id="1788" w:author="marshall" w:date="2014-12-09T10:54:00Z">
        <w:r w:rsidRPr="004906E8" w:rsidDel="00F632F0">
          <w:rPr>
            <w:rFonts w:ascii="Arial" w:hAnsi="Arial" w:cs="Arial"/>
            <w:lang w:val="en-GB"/>
          </w:rPr>
          <w:delText>are invited to</w:delText>
        </w:r>
      </w:del>
      <w:ins w:id="1789" w:author="marshall" w:date="2014-12-09T10:54:00Z">
        <w:r w:rsidR="00F632F0" w:rsidRPr="004906E8">
          <w:rPr>
            <w:rFonts w:ascii="Arial" w:hAnsi="Arial" w:cs="Arial"/>
            <w:lang w:val="en-GB"/>
          </w:rPr>
          <w:t>should</w:t>
        </w:r>
      </w:ins>
      <w:r w:rsidRPr="004906E8">
        <w:rPr>
          <w:rFonts w:ascii="Arial" w:hAnsi="Arial" w:cs="Arial"/>
          <w:lang w:val="en-GB"/>
        </w:rPr>
        <w:t xml:space="preserve"> clearly </w:t>
      </w:r>
      <w:del w:id="1790" w:author="marshall" w:date="2014-12-09T10:55:00Z">
        <w:r w:rsidRPr="004906E8" w:rsidDel="00F632F0">
          <w:rPr>
            <w:rFonts w:ascii="Arial" w:hAnsi="Arial" w:cs="Arial"/>
            <w:lang w:val="en-GB"/>
          </w:rPr>
          <w:delText xml:space="preserve">indicate </w:delText>
        </w:r>
      </w:del>
      <w:ins w:id="1791" w:author="marshall" w:date="2014-12-09T10:55:00Z">
        <w:r w:rsidR="00F632F0" w:rsidRPr="004906E8">
          <w:rPr>
            <w:rFonts w:ascii="Arial" w:hAnsi="Arial" w:cs="Arial"/>
            <w:lang w:val="en-GB"/>
          </w:rPr>
          <w:t xml:space="preserve">mark </w:t>
        </w:r>
      </w:ins>
      <w:r w:rsidRPr="004906E8">
        <w:rPr>
          <w:rFonts w:ascii="Arial" w:hAnsi="Arial" w:cs="Arial"/>
          <w:lang w:val="en-GB"/>
        </w:rPr>
        <w:t>which</w:t>
      </w:r>
      <w:del w:id="1792" w:author="marshall" w:date="2014-12-08T13:27:00Z">
        <w:r w:rsidR="00976FD2" w:rsidRPr="004906E8">
          <w:rPr>
            <w:rFonts w:ascii="Arial" w:hAnsi="Arial" w:cs="Arial"/>
            <w:lang w:val="en-GB"/>
          </w:rPr>
          <w:delText>. You may also elaborate on why you wish it to be kept confidential, though this is entirely optional.</w:delText>
        </w:r>
      </w:del>
      <w:ins w:id="1793" w:author="marshall" w:date="2014-12-08T13:27:00Z">
        <w:r w:rsidR="00003D21" w:rsidRPr="004906E8">
          <w:rPr>
            <w:rFonts w:ascii="Arial" w:hAnsi="Arial" w:cs="Arial"/>
            <w:lang w:val="en-GB"/>
          </w:rPr>
          <w:t xml:space="preserve"> </w:t>
        </w:r>
      </w:ins>
      <w:ins w:id="1794" w:author="marshall" w:date="2014-12-09T10:55:00Z">
        <w:r w:rsidR="00F632F0" w:rsidRPr="004906E8">
          <w:rPr>
            <w:rFonts w:ascii="Arial" w:hAnsi="Arial" w:cs="Arial"/>
            <w:lang w:val="en-GB"/>
          </w:rPr>
          <w:t>i</w:t>
        </w:r>
      </w:ins>
      <w:ins w:id="1795" w:author="marshall" w:date="2014-12-08T13:27:00Z">
        <w:r w:rsidR="00003D21" w:rsidRPr="004906E8">
          <w:rPr>
            <w:rFonts w:ascii="Arial" w:hAnsi="Arial" w:cs="Arial"/>
            <w:lang w:val="en-GB"/>
          </w:rPr>
          <w:t>nformation</w:t>
        </w:r>
      </w:ins>
      <w:ins w:id="1796" w:author="marshall" w:date="2014-12-09T10:55:00Z">
        <w:r w:rsidR="00F632F0" w:rsidRPr="004906E8">
          <w:rPr>
            <w:rFonts w:ascii="Arial" w:hAnsi="Arial" w:cs="Arial"/>
            <w:lang w:val="en-GB"/>
          </w:rPr>
          <w:t xml:space="preserve">, and provide </w:t>
        </w:r>
      </w:ins>
      <w:ins w:id="1797" w:author="marshall" w:date="2014-12-09T10:56:00Z">
        <w:r w:rsidR="00F632F0" w:rsidRPr="004906E8">
          <w:rPr>
            <w:rFonts w:ascii="Arial" w:hAnsi="Arial" w:cs="Arial"/>
            <w:lang w:val="en-GB"/>
          </w:rPr>
          <w:t xml:space="preserve">a second </w:t>
        </w:r>
      </w:ins>
      <w:ins w:id="1798" w:author="marshall" w:date="2014-12-09T10:55:00Z">
        <w:r w:rsidR="00F632F0" w:rsidRPr="004906E8">
          <w:rPr>
            <w:rFonts w:ascii="Arial" w:hAnsi="Arial" w:cs="Arial"/>
            <w:lang w:val="en-GB"/>
          </w:rPr>
          <w:t xml:space="preserve">version of </w:t>
        </w:r>
      </w:ins>
      <w:ins w:id="1799" w:author="marshall" w:date="2014-12-09T10:56:00Z">
        <w:r w:rsidR="00F632F0" w:rsidRPr="004906E8">
          <w:rPr>
            <w:rFonts w:ascii="Arial" w:hAnsi="Arial" w:cs="Arial"/>
            <w:lang w:val="en-GB"/>
          </w:rPr>
          <w:t>your communication with that information redacted</w:t>
        </w:r>
      </w:ins>
      <w:ins w:id="1800" w:author="marshall" w:date="2014-12-08T13:27:00Z">
        <w:r w:rsidR="00003D21" w:rsidRPr="004906E8">
          <w:rPr>
            <w:rFonts w:ascii="Arial" w:hAnsi="Arial" w:cs="Arial"/>
            <w:lang w:val="en-GB"/>
          </w:rPr>
          <w:t xml:space="preserve">. </w:t>
        </w:r>
      </w:ins>
    </w:p>
    <w:p w14:paraId="1D2E0A21" w14:textId="77777777" w:rsidR="009D4292" w:rsidRPr="004906E8" w:rsidRDefault="009D4292" w:rsidP="004806AC">
      <w:pPr>
        <w:spacing w:after="0"/>
        <w:ind w:right="1141"/>
        <w:rPr>
          <w:rFonts w:ascii="Arial" w:hAnsi="Arial" w:cs="Arial"/>
          <w:lang w:val="en-GB"/>
        </w:rPr>
        <w:pPrChange w:id="1801" w:author="marshall" w:date="2014-12-12T16:41:00Z">
          <w:pPr>
            <w:spacing w:after="0"/>
          </w:pPr>
        </w:pPrChange>
      </w:pPr>
    </w:p>
    <w:p w14:paraId="0A475E8C" w14:textId="77777777" w:rsidR="009D4292" w:rsidRPr="004906E8" w:rsidRDefault="002F5C75" w:rsidP="004806AC">
      <w:pPr>
        <w:spacing w:after="0"/>
        <w:ind w:right="1141"/>
        <w:rPr>
          <w:rFonts w:ascii="Arial" w:hAnsi="Arial" w:cs="Arial"/>
          <w:b/>
          <w:lang w:val="en-GB"/>
        </w:rPr>
        <w:pPrChange w:id="1802" w:author="marshall" w:date="2014-12-12T16:41:00Z">
          <w:pPr>
            <w:spacing w:after="0"/>
          </w:pPr>
        </w:pPrChange>
      </w:pPr>
      <w:ins w:id="1803" w:author="marshall" w:date="2014-12-08T13:27:00Z">
        <w:r w:rsidRPr="004906E8">
          <w:rPr>
            <w:rFonts w:ascii="Arial" w:hAnsi="Arial" w:cs="Arial"/>
            <w:b/>
            <w:lang w:val="en-GB"/>
          </w:rPr>
          <w:t>VIII</w:t>
        </w:r>
        <w:proofErr w:type="gramStart"/>
        <w:r w:rsidRPr="004906E8">
          <w:rPr>
            <w:rFonts w:ascii="Arial" w:hAnsi="Arial" w:cs="Arial"/>
            <w:b/>
            <w:lang w:val="en-GB"/>
          </w:rPr>
          <w:t xml:space="preserve">.  </w:t>
        </w:r>
      </w:ins>
      <w:r w:rsidRPr="004906E8">
        <w:rPr>
          <w:rFonts w:ascii="Arial" w:hAnsi="Arial" w:cs="Arial"/>
          <w:b/>
          <w:lang w:val="en-GB"/>
        </w:rPr>
        <w:t>Supporting</w:t>
      </w:r>
      <w:proofErr w:type="gramEnd"/>
      <w:r w:rsidRPr="004906E8">
        <w:rPr>
          <w:rFonts w:ascii="Arial" w:hAnsi="Arial" w:cs="Arial"/>
          <w:b/>
          <w:lang w:val="en-GB"/>
        </w:rPr>
        <w:t xml:space="preserve"> documentation (copies, not originals)</w:t>
      </w:r>
    </w:p>
    <w:p w14:paraId="6F02CA11" w14:textId="54B3B085" w:rsidR="009D4292" w:rsidRPr="004906E8" w:rsidDel="000B4D22" w:rsidRDefault="009D4292" w:rsidP="004806AC">
      <w:pPr>
        <w:spacing w:after="0"/>
        <w:ind w:right="1141"/>
        <w:rPr>
          <w:del w:id="1804" w:author="marshall" w:date="2014-12-08T14:46:00Z"/>
          <w:rFonts w:ascii="Arial" w:hAnsi="Arial" w:cs="Arial"/>
          <w:lang w:val="en-GB"/>
        </w:rPr>
        <w:pPrChange w:id="1805" w:author="marshall" w:date="2014-12-12T16:41:00Z">
          <w:pPr>
            <w:spacing w:after="0"/>
          </w:pPr>
        </w:pPrChange>
      </w:pPr>
    </w:p>
    <w:p w14:paraId="2C4C1774" w14:textId="77777777" w:rsidR="009D4292" w:rsidRPr="004906E8" w:rsidRDefault="002F5C75" w:rsidP="004806AC">
      <w:pPr>
        <w:spacing w:after="0"/>
        <w:ind w:right="1141"/>
        <w:rPr>
          <w:rFonts w:ascii="Arial" w:hAnsi="Arial" w:cs="Arial"/>
          <w:lang w:val="en-GB"/>
        </w:rPr>
        <w:pPrChange w:id="1806" w:author="marshall" w:date="2014-12-12T16:41:00Z">
          <w:pPr>
            <w:spacing w:after="0"/>
          </w:pPr>
        </w:pPrChange>
      </w:pPr>
      <w:ins w:id="1807" w:author="marshall" w:date="2014-12-08T13:27:00Z">
        <w:r w:rsidRPr="004906E8">
          <w:rPr>
            <w:rFonts w:ascii="Arial" w:hAnsi="Arial" w:cs="Arial"/>
            <w:lang w:val="en-GB"/>
          </w:rPr>
          <w:t xml:space="preserve">• </w:t>
        </w:r>
      </w:ins>
      <w:r w:rsidRPr="004906E8">
        <w:rPr>
          <w:rFonts w:ascii="Arial" w:hAnsi="Arial" w:cs="Arial"/>
          <w:lang w:val="en-GB"/>
        </w:rPr>
        <w:t>Relevant national legislation, highlighting the most relevant provisions.</w:t>
      </w:r>
    </w:p>
    <w:p w14:paraId="7E2C855E" w14:textId="77777777" w:rsidR="009D4292" w:rsidRPr="004906E8" w:rsidRDefault="002F5C75" w:rsidP="004806AC">
      <w:pPr>
        <w:spacing w:after="0"/>
        <w:ind w:right="1141"/>
        <w:rPr>
          <w:rFonts w:ascii="Arial" w:hAnsi="Arial" w:cs="Arial"/>
          <w:lang w:val="en-GB"/>
        </w:rPr>
        <w:pPrChange w:id="1808" w:author="marshall" w:date="2014-12-12T16:41:00Z">
          <w:pPr>
            <w:spacing w:after="0"/>
          </w:pPr>
        </w:pPrChange>
      </w:pPr>
      <w:ins w:id="1809" w:author="marshall" w:date="2014-12-08T13:27:00Z">
        <w:r w:rsidRPr="004906E8">
          <w:rPr>
            <w:rFonts w:ascii="Arial" w:hAnsi="Arial" w:cs="Arial"/>
            <w:lang w:val="en-GB"/>
          </w:rPr>
          <w:t xml:space="preserve">• </w:t>
        </w:r>
      </w:ins>
      <w:r w:rsidRPr="004906E8">
        <w:rPr>
          <w:rFonts w:ascii="Arial" w:hAnsi="Arial" w:cs="Arial"/>
          <w:lang w:val="en-GB"/>
        </w:rPr>
        <w:t>Decisions/results of other procedures.</w:t>
      </w:r>
    </w:p>
    <w:p w14:paraId="23F032B8" w14:textId="77777777" w:rsidR="009D4292" w:rsidRPr="004906E8" w:rsidRDefault="002F5C75" w:rsidP="004806AC">
      <w:pPr>
        <w:spacing w:after="0"/>
        <w:ind w:right="1141"/>
        <w:rPr>
          <w:ins w:id="1810" w:author="marshall" w:date="2014-12-08T13:27:00Z"/>
          <w:rFonts w:ascii="Arial" w:hAnsi="Arial" w:cs="Arial"/>
          <w:lang w:val="en-GB"/>
        </w:rPr>
        <w:pPrChange w:id="1811" w:author="marshall" w:date="2014-12-12T16:41:00Z">
          <w:pPr>
            <w:spacing w:after="0"/>
          </w:pPr>
        </w:pPrChange>
      </w:pPr>
      <w:ins w:id="1812" w:author="marshall" w:date="2014-12-08T13:27:00Z">
        <w:r w:rsidRPr="004906E8">
          <w:rPr>
            <w:rFonts w:ascii="Arial" w:hAnsi="Arial" w:cs="Arial"/>
            <w:lang w:val="en-GB"/>
          </w:rPr>
          <w:t>• Relevant pieces of correspondence with the authorities.</w:t>
        </w:r>
      </w:ins>
    </w:p>
    <w:p w14:paraId="50D686B9" w14:textId="72985094" w:rsidR="00C50DBE" w:rsidRPr="004906E8" w:rsidRDefault="00C50DBE" w:rsidP="004806AC">
      <w:pPr>
        <w:spacing w:after="0"/>
        <w:ind w:right="1141"/>
        <w:rPr>
          <w:rFonts w:ascii="Arial" w:hAnsi="Arial" w:cs="Arial"/>
          <w:lang w:val="en-GB"/>
        </w:rPr>
        <w:pPrChange w:id="1813" w:author="marshall" w:date="2014-12-12T16:41:00Z">
          <w:pPr>
            <w:spacing w:after="0"/>
          </w:pPr>
        </w:pPrChange>
      </w:pPr>
      <w:ins w:id="1814" w:author="marshall" w:date="2014-12-08T13:27:00Z">
        <w:r w:rsidRPr="004906E8">
          <w:rPr>
            <w:rFonts w:ascii="Arial" w:hAnsi="Arial" w:cs="Arial"/>
            <w:lang w:val="en-GB"/>
          </w:rPr>
          <w:t xml:space="preserve">• </w:t>
        </w:r>
      </w:ins>
      <w:r w:rsidRPr="004906E8">
        <w:rPr>
          <w:rFonts w:ascii="Arial" w:hAnsi="Arial" w:cs="Arial"/>
          <w:lang w:val="en-GB"/>
        </w:rPr>
        <w:t xml:space="preserve">Any other documentation substantiating the information provided under </w:t>
      </w:r>
      <w:del w:id="1815" w:author="marshall" w:date="2014-12-08T13:27:00Z">
        <w:r w:rsidR="00976FD2" w:rsidRPr="004906E8">
          <w:rPr>
            <w:rFonts w:ascii="Arial" w:hAnsi="Arial" w:cs="Arial"/>
            <w:lang w:val="en-GB"/>
          </w:rPr>
          <w:delText>VII</w:delText>
        </w:r>
      </w:del>
      <w:ins w:id="1816" w:author="marshall" w:date="2014-12-08T13:27:00Z">
        <w:r w:rsidRPr="004906E8">
          <w:rPr>
            <w:rFonts w:ascii="Arial" w:hAnsi="Arial" w:cs="Arial"/>
            <w:lang w:val="en-GB"/>
          </w:rPr>
          <w:t>section V above</w:t>
        </w:r>
      </w:ins>
      <w:r w:rsidRPr="004906E8">
        <w:rPr>
          <w:rFonts w:ascii="Arial" w:hAnsi="Arial" w:cs="Arial"/>
          <w:lang w:val="en-GB"/>
        </w:rPr>
        <w:t>.</w:t>
      </w:r>
    </w:p>
    <w:p w14:paraId="58582D8F" w14:textId="77777777" w:rsidR="00EB29CD" w:rsidRPr="004906E8" w:rsidRDefault="00976FD2" w:rsidP="004806AC">
      <w:pPr>
        <w:spacing w:after="0"/>
        <w:ind w:right="1141"/>
        <w:rPr>
          <w:rFonts w:ascii="Arial" w:hAnsi="Arial" w:cs="Arial"/>
          <w:lang w:val="en-GB"/>
        </w:rPr>
        <w:pPrChange w:id="1817" w:author="marshall" w:date="2014-12-12T16:41:00Z">
          <w:pPr>
            <w:spacing w:after="0"/>
          </w:pPr>
        </w:pPrChange>
      </w:pPr>
      <w:del w:id="1818" w:author="marshall" w:date="2014-12-08T13:27:00Z">
        <w:r w:rsidRPr="004906E8">
          <w:rPr>
            <w:rFonts w:ascii="Arial" w:hAnsi="Arial" w:cs="Arial"/>
            <w:lang w:val="en-GB"/>
          </w:rPr>
          <w:delText>Relevant pieces of correspondence with the authorities.</w:delText>
        </w:r>
      </w:del>
    </w:p>
    <w:p w14:paraId="61F5419A" w14:textId="77777777" w:rsidR="00B860E1" w:rsidRPr="004906E8" w:rsidRDefault="00B860E1" w:rsidP="004806AC">
      <w:pPr>
        <w:spacing w:after="0"/>
        <w:ind w:right="1141"/>
        <w:rPr>
          <w:del w:id="1819" w:author="marshall" w:date="2014-12-08T13:27:00Z"/>
          <w:rFonts w:ascii="Arial" w:hAnsi="Arial" w:cs="Arial"/>
          <w:lang w:val="en-GB"/>
        </w:rPr>
        <w:pPrChange w:id="1820" w:author="marshall" w:date="2014-12-12T16:41:00Z">
          <w:pPr>
            <w:spacing w:after="0"/>
          </w:pPr>
        </w:pPrChange>
      </w:pPr>
    </w:p>
    <w:p w14:paraId="50FB44CB" w14:textId="77777777" w:rsidR="009D4292" w:rsidRPr="004906E8" w:rsidRDefault="002F5C75" w:rsidP="004806AC">
      <w:pPr>
        <w:spacing w:after="0"/>
        <w:ind w:right="1141"/>
        <w:rPr>
          <w:rFonts w:ascii="Arial" w:hAnsi="Arial" w:cs="Arial"/>
          <w:lang w:val="en-GB"/>
        </w:rPr>
        <w:pPrChange w:id="1821" w:author="marshall" w:date="2014-12-12T16:41:00Z">
          <w:pPr>
            <w:spacing w:after="0"/>
          </w:pPr>
        </w:pPrChange>
      </w:pPr>
      <w:r w:rsidRPr="004906E8">
        <w:rPr>
          <w:rFonts w:ascii="Arial" w:hAnsi="Arial" w:cs="Arial"/>
          <w:lang w:val="en-GB"/>
        </w:rPr>
        <w:t>Avoid including extraneous or superfluous documentation and, if it is necessary to include bulky documentation, endeavour to highlight the parts which are essential to the case.</w:t>
      </w:r>
    </w:p>
    <w:p w14:paraId="49D8A116" w14:textId="77777777" w:rsidR="00EB29CD" w:rsidRPr="004906E8" w:rsidRDefault="00EB29CD" w:rsidP="004806AC">
      <w:pPr>
        <w:spacing w:after="0"/>
        <w:ind w:right="1141"/>
        <w:rPr>
          <w:del w:id="1822" w:author="marshall" w:date="2014-12-08T13:27:00Z"/>
          <w:rFonts w:ascii="Arial" w:hAnsi="Arial" w:cs="Arial"/>
          <w:lang w:val="en-GB"/>
        </w:rPr>
        <w:pPrChange w:id="1823" w:author="marshall" w:date="2014-12-12T16:41:00Z">
          <w:pPr>
            <w:spacing w:after="0"/>
          </w:pPr>
        </w:pPrChange>
      </w:pPr>
    </w:p>
    <w:p w14:paraId="528AF490" w14:textId="77777777" w:rsidR="00C50DBE" w:rsidRPr="004906E8" w:rsidRDefault="00C50DBE" w:rsidP="004806AC">
      <w:pPr>
        <w:spacing w:after="0"/>
        <w:ind w:right="1141"/>
        <w:rPr>
          <w:ins w:id="1824" w:author="marshall" w:date="2014-12-08T13:27:00Z"/>
          <w:rFonts w:ascii="Arial" w:hAnsi="Arial" w:cs="Arial"/>
          <w:lang w:val="en-GB"/>
        </w:rPr>
        <w:pPrChange w:id="1825" w:author="marshall" w:date="2014-12-12T16:41:00Z">
          <w:pPr>
            <w:spacing w:after="0"/>
          </w:pPr>
        </w:pPrChange>
      </w:pPr>
      <w:ins w:id="1826" w:author="marshall" w:date="2014-12-08T13:27:00Z">
        <w:r w:rsidRPr="004906E8">
          <w:rPr>
            <w:rFonts w:ascii="Arial" w:hAnsi="Arial" w:cs="Arial"/>
            <w:lang w:val="en-GB"/>
          </w:rPr>
          <w:t xml:space="preserve">Provide all documents in the original language, together with a legal </w:t>
        </w:r>
        <w:proofErr w:type="gramStart"/>
        <w:r w:rsidRPr="004906E8">
          <w:rPr>
            <w:rFonts w:ascii="Arial" w:hAnsi="Arial" w:cs="Arial"/>
            <w:lang w:val="en-GB"/>
          </w:rPr>
          <w:t>standard</w:t>
        </w:r>
        <w:proofErr w:type="gramEnd"/>
        <w:r w:rsidRPr="004906E8">
          <w:rPr>
            <w:rFonts w:ascii="Arial" w:hAnsi="Arial" w:cs="Arial"/>
            <w:lang w:val="en-GB"/>
          </w:rPr>
          <w:t xml:space="preserve"> English translation thereof, or if that is not possible, a legal standard translation in either Russian or French.</w:t>
        </w:r>
      </w:ins>
    </w:p>
    <w:p w14:paraId="37D529D4" w14:textId="77777777" w:rsidR="009D4292" w:rsidRPr="004906E8" w:rsidRDefault="009D4292" w:rsidP="004806AC">
      <w:pPr>
        <w:spacing w:after="0"/>
        <w:ind w:right="1141"/>
        <w:rPr>
          <w:ins w:id="1827" w:author="marshall" w:date="2014-12-08T13:27:00Z"/>
          <w:rFonts w:ascii="Arial" w:hAnsi="Arial" w:cs="Arial"/>
          <w:lang w:val="en-GB"/>
        </w:rPr>
        <w:pPrChange w:id="1828" w:author="marshall" w:date="2014-12-12T16:41:00Z">
          <w:pPr>
            <w:spacing w:after="0"/>
          </w:pPr>
        </w:pPrChange>
      </w:pPr>
    </w:p>
    <w:p w14:paraId="07B28AFA" w14:textId="77777777" w:rsidR="009D4292" w:rsidRPr="004906E8" w:rsidRDefault="002F5C75" w:rsidP="004806AC">
      <w:pPr>
        <w:spacing w:after="0"/>
        <w:ind w:right="1141"/>
        <w:rPr>
          <w:rFonts w:ascii="Arial" w:hAnsi="Arial" w:cs="Arial"/>
          <w:b/>
          <w:lang w:val="en-GB"/>
        </w:rPr>
        <w:pPrChange w:id="1829" w:author="marshall" w:date="2014-12-12T16:41:00Z">
          <w:pPr>
            <w:spacing w:after="0"/>
          </w:pPr>
        </w:pPrChange>
      </w:pPr>
      <w:ins w:id="1830" w:author="marshall" w:date="2014-12-08T13:27:00Z">
        <w:r w:rsidRPr="004906E8">
          <w:rPr>
            <w:rFonts w:ascii="Arial" w:hAnsi="Arial" w:cs="Arial"/>
            <w:b/>
            <w:lang w:val="en-GB"/>
          </w:rPr>
          <w:t>IX.</w:t>
        </w:r>
        <w:r w:rsidRPr="004906E8">
          <w:rPr>
            <w:rFonts w:ascii="Arial" w:hAnsi="Arial" w:cs="Arial"/>
            <w:b/>
            <w:lang w:val="en-GB"/>
          </w:rPr>
          <w:tab/>
        </w:r>
      </w:ins>
      <w:r w:rsidRPr="004906E8">
        <w:rPr>
          <w:rFonts w:ascii="Arial" w:hAnsi="Arial" w:cs="Arial"/>
          <w:b/>
          <w:lang w:val="en-GB"/>
        </w:rPr>
        <w:t>Summary</w:t>
      </w:r>
    </w:p>
    <w:p w14:paraId="3FDD0E70" w14:textId="61CEC6F6" w:rsidR="009D4292" w:rsidRPr="004906E8" w:rsidDel="000B4D22" w:rsidRDefault="009D4292" w:rsidP="004806AC">
      <w:pPr>
        <w:spacing w:after="0"/>
        <w:ind w:right="1141"/>
        <w:rPr>
          <w:del w:id="1831" w:author="marshall" w:date="2014-12-08T14:46:00Z"/>
          <w:rFonts w:ascii="Arial" w:hAnsi="Arial" w:cs="Arial"/>
          <w:lang w:val="en-GB"/>
        </w:rPr>
        <w:pPrChange w:id="1832" w:author="marshall" w:date="2014-12-12T16:41:00Z">
          <w:pPr>
            <w:spacing w:after="0"/>
          </w:pPr>
        </w:pPrChange>
      </w:pPr>
    </w:p>
    <w:p w14:paraId="1E7FAA25" w14:textId="77777777" w:rsidR="009D4292" w:rsidRPr="004906E8" w:rsidRDefault="002F5C75" w:rsidP="004806AC">
      <w:pPr>
        <w:spacing w:after="0"/>
        <w:ind w:right="1141"/>
        <w:rPr>
          <w:rFonts w:ascii="Arial" w:hAnsi="Arial" w:cs="Arial"/>
          <w:lang w:val="en-GB"/>
        </w:rPr>
        <w:pPrChange w:id="1833" w:author="marshall" w:date="2014-12-12T16:41:00Z">
          <w:pPr>
            <w:spacing w:after="0"/>
          </w:pPr>
        </w:pPrChange>
      </w:pPr>
      <w:r w:rsidRPr="004906E8">
        <w:rPr>
          <w:rFonts w:ascii="Arial" w:hAnsi="Arial" w:cs="Arial"/>
          <w:lang w:val="en-GB"/>
        </w:rPr>
        <w:t>Attach a two to three-page summary of all the relevant facts of your communication.</w:t>
      </w:r>
    </w:p>
    <w:p w14:paraId="22AEFD8C" w14:textId="77777777" w:rsidR="009D4292" w:rsidRPr="004906E8" w:rsidRDefault="009D4292" w:rsidP="004806AC">
      <w:pPr>
        <w:spacing w:after="0"/>
        <w:ind w:right="1141"/>
        <w:rPr>
          <w:rFonts w:ascii="Arial" w:hAnsi="Arial" w:cs="Arial"/>
          <w:lang w:val="en-GB"/>
        </w:rPr>
        <w:pPrChange w:id="1834" w:author="marshall" w:date="2014-12-12T16:41:00Z">
          <w:pPr>
            <w:spacing w:after="0"/>
          </w:pPr>
        </w:pPrChange>
      </w:pPr>
    </w:p>
    <w:p w14:paraId="28DE274F" w14:textId="77777777" w:rsidR="009D4292" w:rsidRPr="004906E8" w:rsidRDefault="002F5C75" w:rsidP="004806AC">
      <w:pPr>
        <w:spacing w:after="0"/>
        <w:ind w:right="1141"/>
        <w:rPr>
          <w:rFonts w:ascii="Arial" w:hAnsi="Arial" w:cs="Arial"/>
          <w:b/>
          <w:lang w:val="en-GB"/>
        </w:rPr>
        <w:pPrChange w:id="1835" w:author="marshall" w:date="2014-12-12T16:41:00Z">
          <w:pPr>
            <w:spacing w:after="0"/>
          </w:pPr>
        </w:pPrChange>
      </w:pPr>
      <w:ins w:id="1836" w:author="marshall" w:date="2014-12-08T13:27:00Z">
        <w:r w:rsidRPr="004906E8">
          <w:rPr>
            <w:rFonts w:ascii="Arial" w:hAnsi="Arial" w:cs="Arial"/>
            <w:b/>
            <w:lang w:val="en-GB"/>
          </w:rPr>
          <w:t>X.</w:t>
        </w:r>
        <w:r w:rsidRPr="004906E8">
          <w:rPr>
            <w:rFonts w:ascii="Arial" w:hAnsi="Arial" w:cs="Arial"/>
            <w:b/>
            <w:lang w:val="en-GB"/>
          </w:rPr>
          <w:tab/>
        </w:r>
      </w:ins>
      <w:r w:rsidRPr="004906E8">
        <w:rPr>
          <w:rFonts w:ascii="Arial" w:hAnsi="Arial" w:cs="Arial"/>
          <w:b/>
          <w:lang w:val="en-GB"/>
        </w:rPr>
        <w:t>Signature</w:t>
      </w:r>
    </w:p>
    <w:p w14:paraId="4B2CBFF3" w14:textId="77777777" w:rsidR="009D4292" w:rsidRPr="004906E8" w:rsidRDefault="009D4292" w:rsidP="004806AC">
      <w:pPr>
        <w:spacing w:after="0"/>
        <w:ind w:right="1141"/>
        <w:rPr>
          <w:rFonts w:ascii="Arial" w:hAnsi="Arial" w:cs="Arial"/>
          <w:lang w:val="en-GB"/>
        </w:rPr>
        <w:pPrChange w:id="1837" w:author="marshall" w:date="2014-12-12T16:41:00Z">
          <w:pPr>
            <w:spacing w:after="0"/>
          </w:pPr>
        </w:pPrChange>
      </w:pPr>
    </w:p>
    <w:p w14:paraId="0ECC9FED" w14:textId="763FDF60" w:rsidR="009D4292" w:rsidRPr="004906E8" w:rsidRDefault="002F5C75" w:rsidP="004806AC">
      <w:pPr>
        <w:spacing w:after="0"/>
        <w:ind w:right="1141"/>
        <w:rPr>
          <w:rFonts w:ascii="Arial" w:hAnsi="Arial" w:cs="Arial"/>
          <w:lang w:val="en-GB"/>
        </w:rPr>
        <w:pPrChange w:id="1838" w:author="marshall" w:date="2014-12-12T16:41:00Z">
          <w:pPr>
            <w:spacing w:after="0"/>
          </w:pPr>
        </w:pPrChange>
      </w:pPr>
      <w:r w:rsidRPr="004906E8">
        <w:rPr>
          <w:rFonts w:ascii="Arial" w:hAnsi="Arial" w:cs="Arial"/>
          <w:lang w:val="en-GB"/>
        </w:rPr>
        <w:t xml:space="preserve">The communication should be signed and dated. If the communication is submitted by an </w:t>
      </w:r>
      <w:r w:rsidR="003B4495" w:rsidRPr="004906E8">
        <w:rPr>
          <w:rFonts w:ascii="Arial" w:hAnsi="Arial" w:cs="Arial"/>
          <w:lang w:val="en-GB"/>
        </w:rPr>
        <w:t>or</w:t>
      </w:r>
      <w:r w:rsidR="00976FD2" w:rsidRPr="004906E8">
        <w:rPr>
          <w:rFonts w:ascii="Arial" w:hAnsi="Arial" w:cs="Arial"/>
          <w:lang w:val="en-GB"/>
        </w:rPr>
        <w:t>ganization</w:t>
      </w:r>
      <w:r w:rsidRPr="004906E8">
        <w:rPr>
          <w:rFonts w:ascii="Arial" w:hAnsi="Arial" w:cs="Arial"/>
          <w:lang w:val="en-GB"/>
        </w:rPr>
        <w:t>, a person authorized to sign on behalf of that organization must sign it.</w:t>
      </w:r>
    </w:p>
    <w:p w14:paraId="5B2007FC" w14:textId="77777777" w:rsidR="009D4292" w:rsidRPr="004906E8" w:rsidRDefault="009D4292" w:rsidP="004806AC">
      <w:pPr>
        <w:spacing w:after="0"/>
        <w:ind w:right="1141"/>
        <w:rPr>
          <w:rFonts w:ascii="Arial" w:hAnsi="Arial" w:cs="Arial"/>
          <w:lang w:val="en-GB"/>
        </w:rPr>
        <w:pPrChange w:id="1839" w:author="marshall" w:date="2014-12-12T16:41:00Z">
          <w:pPr>
            <w:spacing w:after="0"/>
          </w:pPr>
        </w:pPrChange>
      </w:pPr>
    </w:p>
    <w:p w14:paraId="76DF33EC" w14:textId="2BCC9061" w:rsidR="009D4292" w:rsidRPr="004906E8" w:rsidRDefault="002F5C75" w:rsidP="004806AC">
      <w:pPr>
        <w:spacing w:after="0"/>
        <w:ind w:right="1141"/>
        <w:rPr>
          <w:rFonts w:ascii="Arial" w:hAnsi="Arial" w:cs="Arial"/>
          <w:b/>
          <w:lang w:val="en-GB"/>
        </w:rPr>
        <w:pPrChange w:id="1840" w:author="marshall" w:date="2014-12-12T16:41:00Z">
          <w:pPr>
            <w:spacing w:after="0"/>
          </w:pPr>
        </w:pPrChange>
      </w:pPr>
      <w:r w:rsidRPr="004906E8">
        <w:rPr>
          <w:rFonts w:ascii="Arial" w:hAnsi="Arial" w:cs="Arial"/>
          <w:b/>
          <w:lang w:val="en-GB"/>
        </w:rPr>
        <w:t>Address</w:t>
      </w:r>
    </w:p>
    <w:p w14:paraId="53150CC4" w14:textId="77777777" w:rsidR="009D4292" w:rsidRPr="004906E8" w:rsidRDefault="009D4292" w:rsidP="004806AC">
      <w:pPr>
        <w:spacing w:after="0"/>
        <w:ind w:right="1141"/>
        <w:rPr>
          <w:rFonts w:ascii="Arial" w:hAnsi="Arial" w:cs="Arial"/>
          <w:lang w:val="en-GB"/>
        </w:rPr>
        <w:pPrChange w:id="1841" w:author="marshall" w:date="2014-12-12T16:41:00Z">
          <w:pPr>
            <w:spacing w:after="0"/>
          </w:pPr>
        </w:pPrChange>
      </w:pPr>
    </w:p>
    <w:p w14:paraId="69979CD5" w14:textId="024342E7" w:rsidR="009D4292" w:rsidRPr="004906E8" w:rsidRDefault="002F5C75" w:rsidP="004806AC">
      <w:pPr>
        <w:spacing w:after="0"/>
        <w:ind w:right="1141"/>
        <w:rPr>
          <w:rFonts w:ascii="Arial" w:hAnsi="Arial" w:cs="Arial"/>
          <w:lang w:val="en-GB"/>
        </w:rPr>
        <w:pPrChange w:id="1842" w:author="marshall" w:date="2014-12-12T16:41:00Z">
          <w:pPr>
            <w:spacing w:after="0"/>
          </w:pPr>
        </w:pPrChange>
      </w:pPr>
      <w:r w:rsidRPr="004906E8">
        <w:rPr>
          <w:rFonts w:ascii="Arial" w:hAnsi="Arial" w:cs="Arial"/>
          <w:lang w:val="en-GB"/>
        </w:rPr>
        <w:t xml:space="preserve">Please send the communication by </w:t>
      </w:r>
      <w:r w:rsidR="00976FD2" w:rsidRPr="004906E8">
        <w:rPr>
          <w:rFonts w:ascii="Arial" w:hAnsi="Arial" w:cs="Arial"/>
          <w:lang w:val="en-GB"/>
        </w:rPr>
        <w:t>email</w:t>
      </w:r>
      <w:r w:rsidRPr="004906E8">
        <w:rPr>
          <w:rFonts w:ascii="Arial" w:hAnsi="Arial" w:cs="Arial"/>
          <w:lang w:val="en-GB"/>
        </w:rPr>
        <w:t xml:space="preserve"> AND by registered post to the following address:</w:t>
      </w:r>
    </w:p>
    <w:p w14:paraId="60709C59" w14:textId="77777777" w:rsidR="00D4265B" w:rsidRPr="004906E8" w:rsidRDefault="00D4265B" w:rsidP="004806AC">
      <w:pPr>
        <w:spacing w:after="0"/>
        <w:ind w:right="1141"/>
        <w:rPr>
          <w:ins w:id="1843" w:author="marshall" w:date="2014-12-08T13:27:00Z"/>
          <w:rFonts w:ascii="Arial" w:hAnsi="Arial" w:cs="Arial"/>
          <w:lang w:val="en-GB"/>
        </w:rPr>
        <w:pPrChange w:id="1844" w:author="marshall" w:date="2014-12-12T16:41:00Z">
          <w:pPr>
            <w:spacing w:after="0"/>
          </w:pPr>
        </w:pPrChange>
      </w:pPr>
    </w:p>
    <w:p w14:paraId="17DCE3AF" w14:textId="5F421B65"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45" w:author="marshall" w:date="2014-12-08T13:27:00Z"/>
          <w:rFonts w:ascii="Arial" w:hAnsi="Arial" w:cs="Arial"/>
          <w:lang w:val="en-GB"/>
        </w:rPr>
        <w:pPrChange w:id="1846" w:author="marshall" w:date="2014-12-12T16:41:00Z">
          <w:pPr>
            <w:pBdr>
              <w:top w:val="single" w:sz="4" w:space="1" w:color="auto"/>
              <w:left w:val="single" w:sz="4" w:space="4" w:color="auto"/>
              <w:bottom w:val="single" w:sz="4" w:space="1" w:color="auto"/>
              <w:right w:val="single" w:sz="4" w:space="4" w:color="auto"/>
            </w:pBdr>
            <w:spacing w:after="0"/>
          </w:pPr>
        </w:pPrChange>
      </w:pPr>
      <w:ins w:id="1847" w:author="marshall" w:date="2014-12-08T13:27:00Z">
        <w:r w:rsidRPr="004906E8">
          <w:rPr>
            <w:rFonts w:ascii="Arial" w:hAnsi="Arial" w:cs="Arial"/>
            <w:lang w:val="en-GB"/>
          </w:rPr>
          <w:t>Secretary to the Aarhus Convention</w:t>
        </w:r>
      </w:ins>
      <w:r w:rsidR="00EB6E09" w:rsidRPr="004906E8">
        <w:rPr>
          <w:rFonts w:ascii="Arial" w:hAnsi="Arial" w:cs="Arial"/>
          <w:lang w:val="en-GB"/>
        </w:rPr>
        <w:t xml:space="preserve"> </w:t>
      </w:r>
      <w:ins w:id="1848" w:author="marshall" w:date="2014-12-09T10:13:00Z">
        <w:r w:rsidR="00EB6E09" w:rsidRPr="004906E8">
          <w:rPr>
            <w:rFonts w:ascii="Arial" w:hAnsi="Arial" w:cs="Arial"/>
            <w:lang w:val="en-GB"/>
          </w:rPr>
          <w:t>Compliance Committee</w:t>
        </w:r>
      </w:ins>
    </w:p>
    <w:p w14:paraId="1017663A" w14:textId="77777777"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49" w:author="marshall" w:date="2014-12-08T13:27:00Z"/>
          <w:rFonts w:ascii="Arial" w:hAnsi="Arial" w:cs="Arial"/>
          <w:lang w:val="en-GB"/>
        </w:rPr>
        <w:pPrChange w:id="1850" w:author="marshall" w:date="2014-12-12T16:41:00Z">
          <w:pPr>
            <w:pBdr>
              <w:top w:val="single" w:sz="4" w:space="1" w:color="auto"/>
              <w:left w:val="single" w:sz="4" w:space="4" w:color="auto"/>
              <w:bottom w:val="single" w:sz="4" w:space="1" w:color="auto"/>
              <w:right w:val="single" w:sz="4" w:space="4" w:color="auto"/>
            </w:pBdr>
            <w:spacing w:after="0"/>
          </w:pPr>
        </w:pPrChange>
      </w:pPr>
      <w:ins w:id="1851" w:author="marshall" w:date="2014-12-08T13:27:00Z">
        <w:r w:rsidRPr="004906E8">
          <w:rPr>
            <w:rFonts w:ascii="Arial" w:hAnsi="Arial" w:cs="Arial"/>
            <w:lang w:val="en-GB"/>
          </w:rPr>
          <w:t xml:space="preserve">United Nations Economic Commission for Europe Environment and Human Settlement Division Room 332, </w:t>
        </w:r>
        <w:proofErr w:type="spellStart"/>
        <w:r w:rsidRPr="004906E8">
          <w:rPr>
            <w:rFonts w:ascii="Arial" w:hAnsi="Arial" w:cs="Arial"/>
            <w:lang w:val="en-GB"/>
          </w:rPr>
          <w:t>Palais</w:t>
        </w:r>
        <w:proofErr w:type="spellEnd"/>
        <w:r w:rsidRPr="004906E8">
          <w:rPr>
            <w:rFonts w:ascii="Arial" w:hAnsi="Arial" w:cs="Arial"/>
            <w:lang w:val="en-GB"/>
          </w:rPr>
          <w:t xml:space="preserve"> des Nations</w:t>
        </w:r>
      </w:ins>
    </w:p>
    <w:p w14:paraId="6CB974A4" w14:textId="77777777"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52" w:author="marshall" w:date="2014-12-08T13:27:00Z"/>
          <w:rFonts w:ascii="Arial" w:hAnsi="Arial" w:cs="Arial"/>
          <w:lang w:val="en-GB"/>
        </w:rPr>
        <w:pPrChange w:id="1853" w:author="marshall" w:date="2014-12-12T16:41:00Z">
          <w:pPr>
            <w:pBdr>
              <w:top w:val="single" w:sz="4" w:space="1" w:color="auto"/>
              <w:left w:val="single" w:sz="4" w:space="4" w:color="auto"/>
              <w:bottom w:val="single" w:sz="4" w:space="1" w:color="auto"/>
              <w:right w:val="single" w:sz="4" w:space="4" w:color="auto"/>
            </w:pBdr>
            <w:spacing w:after="0"/>
          </w:pPr>
        </w:pPrChange>
      </w:pPr>
      <w:ins w:id="1854" w:author="marshall" w:date="2014-12-08T13:27:00Z">
        <w:r w:rsidRPr="004906E8">
          <w:rPr>
            <w:rFonts w:ascii="Arial" w:hAnsi="Arial" w:cs="Arial"/>
            <w:lang w:val="en-GB"/>
          </w:rPr>
          <w:t>CH-1211 Geneva 10, Switzerland</w:t>
        </w:r>
      </w:ins>
    </w:p>
    <w:p w14:paraId="21BCB2EA" w14:textId="39F37664"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55" w:author="marshall" w:date="2014-12-08T13:27:00Z"/>
          <w:rFonts w:ascii="Arial" w:hAnsi="Arial" w:cs="Arial"/>
          <w:lang w:val="en-GB"/>
        </w:rPr>
        <w:pPrChange w:id="1856" w:author="marshall" w:date="2014-12-12T16:41:00Z">
          <w:pPr>
            <w:pBdr>
              <w:top w:val="single" w:sz="4" w:space="1" w:color="auto"/>
              <w:left w:val="single" w:sz="4" w:space="4" w:color="auto"/>
              <w:bottom w:val="single" w:sz="4" w:space="1" w:color="auto"/>
              <w:right w:val="single" w:sz="4" w:space="4" w:color="auto"/>
            </w:pBdr>
            <w:spacing w:after="0"/>
          </w:pPr>
        </w:pPrChange>
      </w:pPr>
      <w:ins w:id="1857" w:author="marshall" w:date="2014-12-08T13:27:00Z">
        <w:r w:rsidRPr="004906E8">
          <w:rPr>
            <w:rFonts w:ascii="Arial" w:hAnsi="Arial" w:cs="Arial"/>
            <w:lang w:val="en-GB"/>
          </w:rPr>
          <w:t xml:space="preserve">Phone: +41 22 917 </w:t>
        </w:r>
      </w:ins>
      <w:ins w:id="1858" w:author="marshall" w:date="2014-12-09T10:13:00Z">
        <w:r w:rsidR="00EB6E09" w:rsidRPr="004906E8">
          <w:rPr>
            <w:rFonts w:ascii="Arial" w:hAnsi="Arial" w:cs="Arial"/>
            <w:lang w:val="en-GB"/>
          </w:rPr>
          <w:t>4226</w:t>
        </w:r>
      </w:ins>
    </w:p>
    <w:p w14:paraId="2D0C5DC1" w14:textId="0B694E7A"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59" w:author="marshall" w:date="2014-12-08T13:27:00Z"/>
          <w:rFonts w:ascii="Arial" w:hAnsi="Arial" w:cs="Arial"/>
          <w:lang w:val="en-GB"/>
        </w:rPr>
        <w:pPrChange w:id="1860" w:author="marshall" w:date="2014-12-12T16:41:00Z">
          <w:pPr>
            <w:pBdr>
              <w:top w:val="single" w:sz="4" w:space="1" w:color="auto"/>
              <w:left w:val="single" w:sz="4" w:space="4" w:color="auto"/>
              <w:bottom w:val="single" w:sz="4" w:space="1" w:color="auto"/>
              <w:right w:val="single" w:sz="4" w:space="4" w:color="auto"/>
            </w:pBdr>
            <w:spacing w:after="0"/>
          </w:pPr>
        </w:pPrChange>
      </w:pPr>
      <w:ins w:id="1861" w:author="marshall" w:date="2014-12-08T13:27:00Z">
        <w:r w:rsidRPr="004906E8">
          <w:rPr>
            <w:rFonts w:ascii="Arial" w:hAnsi="Arial" w:cs="Arial"/>
            <w:lang w:val="en-GB"/>
          </w:rPr>
          <w:t xml:space="preserve">Email: </w:t>
        </w:r>
        <w:r w:rsidRPr="004906E8">
          <w:rPr>
            <w:rFonts w:ascii="Arial" w:hAnsi="Arial" w:cs="Arial"/>
            <w:lang w:val="en-GB"/>
          </w:rPr>
          <w:fldChar w:fldCharType="begin"/>
        </w:r>
        <w:r w:rsidRPr="004906E8">
          <w:rPr>
            <w:rFonts w:ascii="Arial" w:hAnsi="Arial" w:cs="Arial"/>
            <w:lang w:val="en-GB"/>
          </w:rPr>
          <w:instrText xml:space="preserve"> HYPERLINK "mailto:public.participation@unece.org" \h </w:instrText>
        </w:r>
        <w:r w:rsidRPr="004906E8">
          <w:rPr>
            <w:rFonts w:ascii="Arial" w:hAnsi="Arial" w:cs="Arial"/>
            <w:lang w:val="en-GB"/>
          </w:rPr>
          <w:fldChar w:fldCharType="separate"/>
        </w:r>
        <w:r w:rsidRPr="004906E8">
          <w:rPr>
            <w:rStyle w:val="Hyperlink"/>
            <w:rFonts w:ascii="Arial" w:hAnsi="Arial" w:cs="Arial"/>
            <w:lang w:val="en-GB"/>
          </w:rPr>
          <w:t>aarhus.compliance@unece.org</w:t>
        </w:r>
        <w:r w:rsidRPr="004906E8">
          <w:rPr>
            <w:rFonts w:ascii="Arial" w:hAnsi="Arial" w:cs="Arial"/>
            <w:lang w:val="en-GB"/>
          </w:rPr>
          <w:fldChar w:fldCharType="end"/>
        </w:r>
      </w:ins>
    </w:p>
    <w:p w14:paraId="4E75891B" w14:textId="77777777"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62" w:author="marshall" w:date="2014-12-08T13:27:00Z"/>
          <w:rFonts w:ascii="Arial" w:hAnsi="Arial" w:cs="Arial"/>
          <w:lang w:val="en-GB"/>
        </w:rPr>
        <w:pPrChange w:id="1863" w:author="marshall" w:date="2014-12-12T16:41:00Z">
          <w:pPr>
            <w:pBdr>
              <w:top w:val="single" w:sz="4" w:space="1" w:color="auto"/>
              <w:left w:val="single" w:sz="4" w:space="4" w:color="auto"/>
              <w:bottom w:val="single" w:sz="4" w:space="1" w:color="auto"/>
              <w:right w:val="single" w:sz="4" w:space="4" w:color="auto"/>
            </w:pBdr>
            <w:spacing w:after="0"/>
          </w:pPr>
        </w:pPrChange>
      </w:pPr>
    </w:p>
    <w:p w14:paraId="0E19C267" w14:textId="77777777"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64" w:author="marshall" w:date="2014-12-08T13:27:00Z"/>
          <w:rFonts w:ascii="Arial" w:hAnsi="Arial" w:cs="Arial"/>
          <w:lang w:val="en-GB"/>
        </w:rPr>
        <w:pPrChange w:id="1865" w:author="marshall" w:date="2014-12-12T16:41:00Z">
          <w:pPr>
            <w:pBdr>
              <w:top w:val="single" w:sz="4" w:space="1" w:color="auto"/>
              <w:left w:val="single" w:sz="4" w:space="4" w:color="auto"/>
              <w:bottom w:val="single" w:sz="4" w:space="1" w:color="auto"/>
              <w:right w:val="single" w:sz="4" w:space="4" w:color="auto"/>
            </w:pBdr>
            <w:spacing w:after="0"/>
          </w:pPr>
        </w:pPrChange>
      </w:pPr>
    </w:p>
    <w:p w14:paraId="0D43AAFC" w14:textId="77777777"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66" w:author="marshall" w:date="2014-12-08T13:27:00Z"/>
          <w:rFonts w:ascii="Arial" w:hAnsi="Arial" w:cs="Arial"/>
          <w:lang w:val="en-GB"/>
        </w:rPr>
        <w:pPrChange w:id="1867" w:author="marshall" w:date="2014-12-12T16:41:00Z">
          <w:pPr>
            <w:pBdr>
              <w:top w:val="single" w:sz="4" w:space="1" w:color="auto"/>
              <w:left w:val="single" w:sz="4" w:space="4" w:color="auto"/>
              <w:bottom w:val="single" w:sz="4" w:space="1" w:color="auto"/>
              <w:right w:val="single" w:sz="4" w:space="4" w:color="auto"/>
            </w:pBdr>
            <w:spacing w:after="0"/>
          </w:pPr>
        </w:pPrChange>
      </w:pPr>
      <w:ins w:id="1868" w:author="marshall" w:date="2014-12-08T13:27:00Z">
        <w:r w:rsidRPr="004906E8">
          <w:rPr>
            <w:rFonts w:ascii="Arial" w:hAnsi="Arial" w:cs="Arial"/>
            <w:lang w:val="en-GB"/>
          </w:rPr>
          <w:t>Clearly indicate:</w:t>
        </w:r>
      </w:ins>
    </w:p>
    <w:p w14:paraId="7803368C" w14:textId="439A1664" w:rsidR="00D4265B" w:rsidRPr="004906E8" w:rsidRDefault="00D4265B" w:rsidP="004806AC">
      <w:pPr>
        <w:pBdr>
          <w:top w:val="single" w:sz="4" w:space="1" w:color="auto"/>
          <w:left w:val="single" w:sz="4" w:space="4" w:color="auto"/>
          <w:bottom w:val="single" w:sz="4" w:space="1" w:color="auto"/>
          <w:right w:val="single" w:sz="4" w:space="4" w:color="auto"/>
        </w:pBdr>
        <w:spacing w:after="0"/>
        <w:ind w:right="1141"/>
        <w:rPr>
          <w:ins w:id="1869" w:author="marshall" w:date="2014-12-08T13:27:00Z"/>
          <w:rFonts w:ascii="Arial" w:hAnsi="Arial" w:cs="Arial"/>
          <w:lang w:val="en-GB"/>
        </w:rPr>
        <w:pPrChange w:id="1870" w:author="marshall" w:date="2014-12-12T16:41:00Z">
          <w:pPr>
            <w:pBdr>
              <w:top w:val="single" w:sz="4" w:space="1" w:color="auto"/>
              <w:left w:val="single" w:sz="4" w:space="4" w:color="auto"/>
              <w:bottom w:val="single" w:sz="4" w:space="1" w:color="auto"/>
              <w:right w:val="single" w:sz="4" w:space="4" w:color="auto"/>
            </w:pBdr>
            <w:spacing w:after="0"/>
          </w:pPr>
        </w:pPrChange>
      </w:pPr>
      <w:ins w:id="1871" w:author="marshall" w:date="2014-12-08T13:27:00Z">
        <w:r w:rsidRPr="004906E8">
          <w:rPr>
            <w:rFonts w:ascii="Arial" w:hAnsi="Arial" w:cs="Arial"/>
            <w:lang w:val="en-GB"/>
          </w:rPr>
          <w:t>“Communication to the Aarhus Convention Compliance Committee”</w:t>
        </w:r>
      </w:ins>
    </w:p>
    <w:p w14:paraId="2E50911F" w14:textId="77777777" w:rsidR="00D4265B" w:rsidRPr="004906E8" w:rsidRDefault="00D4265B" w:rsidP="004806AC">
      <w:pPr>
        <w:spacing w:after="0"/>
        <w:ind w:right="1141"/>
        <w:rPr>
          <w:ins w:id="1872" w:author="marshall" w:date="2014-12-08T13:27:00Z"/>
          <w:rFonts w:ascii="Arial" w:hAnsi="Arial" w:cs="Arial"/>
          <w:lang w:val="en-GB"/>
        </w:rPr>
        <w:pPrChange w:id="1873" w:author="marshall" w:date="2014-12-12T16:41:00Z">
          <w:pPr>
            <w:spacing w:after="0"/>
          </w:pPr>
        </w:pPrChange>
      </w:pPr>
    </w:p>
    <w:p w14:paraId="63DC1A44" w14:textId="77777777" w:rsidR="009D4292" w:rsidRPr="004906E8" w:rsidRDefault="009D4292" w:rsidP="004806AC">
      <w:pPr>
        <w:spacing w:after="0"/>
        <w:ind w:right="1141"/>
        <w:rPr>
          <w:ins w:id="1874" w:author="marshall" w:date="2014-12-08T13:27:00Z"/>
          <w:rFonts w:ascii="Arial" w:hAnsi="Arial" w:cs="Arial"/>
          <w:lang w:val="en-GB"/>
        </w:rPr>
        <w:pPrChange w:id="1875" w:author="marshall" w:date="2014-12-12T16:41:00Z">
          <w:pPr>
            <w:spacing w:after="0"/>
          </w:pPr>
        </w:pPrChange>
      </w:pPr>
    </w:p>
    <w:p w14:paraId="0DE891E6" w14:textId="77777777" w:rsidR="009D4292" w:rsidRPr="004906E8" w:rsidRDefault="009D4292" w:rsidP="00CE1EEC">
      <w:pPr>
        <w:spacing w:after="0"/>
        <w:rPr>
          <w:ins w:id="1876" w:author="marshall" w:date="2014-12-08T13:27:00Z"/>
          <w:rFonts w:ascii="Arial" w:hAnsi="Arial" w:cs="Arial"/>
          <w:lang w:val="en-GB"/>
        </w:rPr>
      </w:pPr>
    </w:p>
    <w:p w14:paraId="2E31ED50" w14:textId="77777777" w:rsidR="00D4265B" w:rsidRPr="004906E8" w:rsidRDefault="00D4265B" w:rsidP="00CE1EEC">
      <w:pPr>
        <w:spacing w:after="0"/>
        <w:rPr>
          <w:ins w:id="1877" w:author="marshall" w:date="2014-12-08T13:27:00Z"/>
          <w:rFonts w:ascii="Arial" w:hAnsi="Arial" w:cs="Arial"/>
          <w:lang w:val="en-GB"/>
        </w:rPr>
      </w:pPr>
    </w:p>
    <w:p w14:paraId="4C69D7D9" w14:textId="77777777" w:rsidR="00D4265B" w:rsidRPr="004906E8" w:rsidRDefault="00D4265B" w:rsidP="00CE1EEC">
      <w:pPr>
        <w:spacing w:after="0"/>
        <w:rPr>
          <w:ins w:id="1878" w:author="marshall" w:date="2014-12-08T13:27:00Z"/>
          <w:rFonts w:ascii="Arial" w:hAnsi="Arial" w:cs="Arial"/>
          <w:lang w:val="en-GB"/>
        </w:rPr>
      </w:pPr>
    </w:p>
    <w:p w14:paraId="138A8C1B" w14:textId="77777777" w:rsidR="00D4265B" w:rsidRPr="004906E8" w:rsidRDefault="00D4265B" w:rsidP="00D24719">
      <w:pPr>
        <w:spacing w:after="0" w:line="240" w:lineRule="auto"/>
        <w:ind w:left="1205" w:right="-20"/>
        <w:rPr>
          <w:ins w:id="1879" w:author="marshall" w:date="2014-12-08T13:27:00Z"/>
          <w:rFonts w:ascii="Arial" w:eastAsia="Arial" w:hAnsi="Arial" w:cs="Arial"/>
          <w:b/>
          <w:bCs/>
          <w:color w:val="231F20"/>
          <w:w w:val="94"/>
          <w:sz w:val="24"/>
          <w:szCs w:val="24"/>
          <w:lang w:val="en-GB"/>
        </w:rPr>
      </w:pPr>
    </w:p>
    <w:p w14:paraId="452DAD58" w14:textId="77777777" w:rsidR="009D4292" w:rsidRPr="004906E8" w:rsidRDefault="009D4292" w:rsidP="00D24719">
      <w:pPr>
        <w:spacing w:after="0"/>
        <w:rPr>
          <w:ins w:id="1880" w:author="marshall" w:date="2014-12-08T13:27:00Z"/>
          <w:lang w:val="en-GB"/>
        </w:rPr>
        <w:sectPr w:rsidR="009D4292" w:rsidRPr="004906E8" w:rsidSect="00032FD7">
          <w:footerReference w:type="default" r:id="rId24"/>
          <w:pgSz w:w="11920" w:h="16840"/>
          <w:pgMar w:top="1300" w:right="0" w:bottom="580" w:left="1140" w:header="0" w:footer="395" w:gutter="0"/>
          <w:pgNumType w:start="40"/>
          <w:cols w:space="720"/>
        </w:sectPr>
      </w:pPr>
    </w:p>
    <w:p w14:paraId="045FD207" w14:textId="77777777" w:rsidR="009D4292" w:rsidRPr="004906E8" w:rsidRDefault="009D4292" w:rsidP="00D24719">
      <w:pPr>
        <w:spacing w:after="0" w:line="160" w:lineRule="exact"/>
        <w:rPr>
          <w:ins w:id="1881" w:author="marshall" w:date="2014-12-08T13:27:00Z"/>
          <w:sz w:val="16"/>
          <w:szCs w:val="16"/>
          <w:lang w:val="en-GB"/>
        </w:rPr>
      </w:pPr>
    </w:p>
    <w:p w14:paraId="6B090DD6" w14:textId="77777777" w:rsidR="009D4292" w:rsidRPr="004906E8" w:rsidRDefault="009D4292" w:rsidP="00D24719">
      <w:pPr>
        <w:spacing w:after="0" w:line="200" w:lineRule="exact"/>
        <w:rPr>
          <w:ins w:id="1882" w:author="marshall" w:date="2014-12-08T13:27:00Z"/>
          <w:sz w:val="20"/>
          <w:szCs w:val="20"/>
          <w:lang w:val="en-GB"/>
        </w:rPr>
      </w:pPr>
    </w:p>
    <w:p w14:paraId="5564CCE4" w14:textId="77777777" w:rsidR="009D4292" w:rsidRPr="004906E8" w:rsidRDefault="009D4292" w:rsidP="00D24719">
      <w:pPr>
        <w:spacing w:after="0" w:line="200" w:lineRule="exact"/>
        <w:rPr>
          <w:ins w:id="1883" w:author="marshall" w:date="2014-12-08T13:27:00Z"/>
          <w:sz w:val="20"/>
          <w:szCs w:val="20"/>
          <w:lang w:val="en-GB"/>
        </w:rPr>
      </w:pPr>
    </w:p>
    <w:p w14:paraId="1715344D" w14:textId="783A2B04" w:rsidR="009D4292" w:rsidRPr="004906E8" w:rsidRDefault="002F5C75" w:rsidP="00D24719">
      <w:pPr>
        <w:spacing w:after="0" w:line="616" w:lineRule="exact"/>
        <w:ind w:left="100" w:right="-20"/>
        <w:rPr>
          <w:ins w:id="1884" w:author="marshall" w:date="2014-12-08T13:27:00Z"/>
          <w:rFonts w:ascii="Arial" w:eastAsia="Arial" w:hAnsi="Arial" w:cs="Arial"/>
          <w:sz w:val="52"/>
          <w:szCs w:val="52"/>
          <w:lang w:val="en-GB"/>
        </w:rPr>
      </w:pPr>
      <w:r w:rsidRPr="004906E8">
        <w:rPr>
          <w:rFonts w:ascii="Arial" w:eastAsia="Arial" w:hAnsi="Arial" w:cs="Arial"/>
          <w:b/>
          <w:bCs/>
          <w:color w:val="5F3844"/>
          <w:w w:val="91"/>
          <w:sz w:val="56"/>
          <w:szCs w:val="56"/>
          <w:lang w:val="en-GB"/>
        </w:rPr>
        <w:t>ANNEX</w:t>
      </w:r>
      <w:r w:rsidRPr="004906E8">
        <w:rPr>
          <w:rFonts w:ascii="Arial" w:eastAsia="Arial" w:hAnsi="Arial" w:cs="Arial"/>
          <w:b/>
          <w:bCs/>
          <w:color w:val="5F3844"/>
          <w:spacing w:val="-2"/>
          <w:w w:val="91"/>
          <w:sz w:val="56"/>
          <w:szCs w:val="56"/>
          <w:lang w:val="en-GB"/>
        </w:rPr>
        <w:t xml:space="preserve"> </w:t>
      </w:r>
      <w:r w:rsidRPr="004906E8">
        <w:rPr>
          <w:rFonts w:ascii="Arial" w:eastAsia="Arial" w:hAnsi="Arial" w:cs="Arial"/>
          <w:b/>
          <w:bCs/>
          <w:color w:val="5F3844"/>
          <w:sz w:val="56"/>
          <w:szCs w:val="56"/>
          <w:lang w:val="en-GB"/>
        </w:rPr>
        <w:t>III</w:t>
      </w:r>
      <w:r w:rsidRPr="004906E8">
        <w:rPr>
          <w:rFonts w:ascii="Arial" w:eastAsia="Arial" w:hAnsi="Arial" w:cs="Arial"/>
          <w:b/>
          <w:bCs/>
          <w:color w:val="5F3844"/>
          <w:spacing w:val="-25"/>
          <w:sz w:val="56"/>
          <w:szCs w:val="56"/>
          <w:lang w:val="en-GB"/>
        </w:rPr>
        <w:t xml:space="preserve"> </w:t>
      </w:r>
      <w:r w:rsidRPr="004906E8">
        <w:rPr>
          <w:rFonts w:ascii="Arial" w:eastAsia="Arial" w:hAnsi="Arial" w:cs="Arial"/>
          <w:b/>
          <w:bCs/>
          <w:color w:val="5F3844"/>
          <w:w w:val="87"/>
          <w:sz w:val="52"/>
          <w:szCs w:val="52"/>
          <w:lang w:val="en-GB"/>
        </w:rPr>
        <w:t>-</w:t>
      </w:r>
      <w:r w:rsidRPr="004906E8">
        <w:rPr>
          <w:rFonts w:ascii="Arial" w:eastAsia="Arial" w:hAnsi="Arial" w:cs="Arial"/>
          <w:b/>
          <w:bCs/>
          <w:color w:val="5F3844"/>
          <w:spacing w:val="-17"/>
          <w:w w:val="87"/>
          <w:sz w:val="52"/>
          <w:szCs w:val="52"/>
          <w:lang w:val="en-GB"/>
        </w:rPr>
        <w:t xml:space="preserve"> </w:t>
      </w:r>
      <w:r w:rsidRPr="004906E8">
        <w:rPr>
          <w:rFonts w:ascii="Arial" w:eastAsia="Arial" w:hAnsi="Arial" w:cs="Arial"/>
          <w:b/>
          <w:bCs/>
          <w:color w:val="5F3844"/>
          <w:w w:val="87"/>
          <w:sz w:val="52"/>
          <w:szCs w:val="52"/>
          <w:lang w:val="en-GB"/>
        </w:rPr>
        <w:t>Chair</w:t>
      </w:r>
      <w:r w:rsidRPr="004906E8">
        <w:rPr>
          <w:rFonts w:ascii="Arial" w:eastAsia="Arial" w:hAnsi="Arial" w:cs="Arial"/>
          <w:b/>
          <w:bCs/>
          <w:color w:val="5F3844"/>
          <w:spacing w:val="-4"/>
          <w:w w:val="87"/>
          <w:sz w:val="52"/>
          <w:szCs w:val="52"/>
          <w:lang w:val="en-GB"/>
        </w:rPr>
        <w:t>’</w:t>
      </w:r>
      <w:r w:rsidRPr="004906E8">
        <w:rPr>
          <w:rFonts w:ascii="Arial" w:eastAsia="Arial" w:hAnsi="Arial" w:cs="Arial"/>
          <w:b/>
          <w:bCs/>
          <w:color w:val="5F3844"/>
          <w:w w:val="87"/>
          <w:sz w:val="52"/>
          <w:szCs w:val="52"/>
          <w:lang w:val="en-GB"/>
        </w:rPr>
        <w:t>s</w:t>
      </w:r>
      <w:r w:rsidRPr="004906E8">
        <w:rPr>
          <w:rFonts w:ascii="Arial" w:eastAsia="Arial" w:hAnsi="Arial" w:cs="Arial"/>
          <w:b/>
          <w:bCs/>
          <w:color w:val="5F3844"/>
          <w:spacing w:val="92"/>
          <w:w w:val="87"/>
          <w:sz w:val="52"/>
          <w:szCs w:val="52"/>
          <w:lang w:val="en-GB"/>
        </w:rPr>
        <w:t xml:space="preserve"> </w:t>
      </w:r>
      <w:r w:rsidRPr="004906E8">
        <w:rPr>
          <w:rFonts w:ascii="Arial" w:eastAsia="Arial" w:hAnsi="Arial" w:cs="Arial"/>
          <w:b/>
          <w:bCs/>
          <w:color w:val="5F3844"/>
          <w:w w:val="87"/>
          <w:sz w:val="52"/>
          <w:szCs w:val="52"/>
          <w:lang w:val="en-GB"/>
        </w:rPr>
        <w:t>int</w:t>
      </w:r>
      <w:r w:rsidRPr="004906E8">
        <w:rPr>
          <w:rFonts w:ascii="Arial" w:eastAsia="Arial" w:hAnsi="Arial" w:cs="Arial"/>
          <w:b/>
          <w:bCs/>
          <w:color w:val="5F3844"/>
          <w:spacing w:val="-3"/>
          <w:w w:val="87"/>
          <w:sz w:val="52"/>
          <w:szCs w:val="52"/>
          <w:lang w:val="en-GB"/>
        </w:rPr>
        <w:t>r</w:t>
      </w:r>
      <w:r w:rsidRPr="004906E8">
        <w:rPr>
          <w:rFonts w:ascii="Arial" w:eastAsia="Arial" w:hAnsi="Arial" w:cs="Arial"/>
          <w:b/>
          <w:bCs/>
          <w:color w:val="5F3844"/>
          <w:w w:val="87"/>
          <w:sz w:val="52"/>
          <w:szCs w:val="52"/>
          <w:lang w:val="en-GB"/>
        </w:rPr>
        <w:t xml:space="preserve">oduction </w:t>
      </w:r>
      <w:r w:rsidRPr="004906E8">
        <w:rPr>
          <w:rFonts w:ascii="Arial" w:eastAsia="Arial" w:hAnsi="Arial" w:cs="Arial"/>
          <w:b/>
          <w:bCs/>
          <w:color w:val="5F3844"/>
          <w:spacing w:val="-6"/>
          <w:sz w:val="52"/>
          <w:szCs w:val="52"/>
          <w:lang w:val="en-GB"/>
        </w:rPr>
        <w:t>t</w:t>
      </w:r>
      <w:r w:rsidRPr="004906E8">
        <w:rPr>
          <w:rFonts w:ascii="Arial" w:eastAsia="Arial" w:hAnsi="Arial" w:cs="Arial"/>
          <w:b/>
          <w:bCs/>
          <w:color w:val="5F3844"/>
          <w:sz w:val="52"/>
          <w:szCs w:val="52"/>
          <w:lang w:val="en-GB"/>
        </w:rPr>
        <w:t>o</w:t>
      </w:r>
    </w:p>
    <w:p w14:paraId="23842FE9" w14:textId="59EBD3CD" w:rsidR="009D4292" w:rsidRPr="004906E8" w:rsidRDefault="002F5C75" w:rsidP="00D24719">
      <w:pPr>
        <w:spacing w:after="0" w:line="269" w:lineRule="auto"/>
        <w:ind w:left="100" w:right="1492"/>
        <w:rPr>
          <w:ins w:id="1885" w:author="marshall" w:date="2014-12-08T13:27:00Z"/>
          <w:rFonts w:ascii="Arial" w:eastAsia="Arial" w:hAnsi="Arial" w:cs="Arial"/>
          <w:sz w:val="14"/>
          <w:szCs w:val="14"/>
          <w:lang w:val="en-GB"/>
        </w:rPr>
      </w:pPr>
      <w:proofErr w:type="gramStart"/>
      <w:r w:rsidRPr="004906E8">
        <w:rPr>
          <w:rFonts w:ascii="Arial" w:eastAsia="Arial" w:hAnsi="Arial" w:cs="Arial"/>
          <w:b/>
          <w:bCs/>
          <w:color w:val="5F3844"/>
          <w:spacing w:val="-6"/>
          <w:w w:val="91"/>
          <w:sz w:val="52"/>
          <w:szCs w:val="52"/>
          <w:lang w:val="en-GB"/>
        </w:rPr>
        <w:t>f</w:t>
      </w:r>
      <w:r w:rsidRPr="004906E8">
        <w:rPr>
          <w:rFonts w:ascii="Arial" w:eastAsia="Arial" w:hAnsi="Arial" w:cs="Arial"/>
          <w:b/>
          <w:bCs/>
          <w:color w:val="5F3844"/>
          <w:w w:val="91"/>
          <w:sz w:val="52"/>
          <w:szCs w:val="52"/>
          <w:lang w:val="en-GB"/>
        </w:rPr>
        <w:t>o</w:t>
      </w:r>
      <w:r w:rsidRPr="004906E8">
        <w:rPr>
          <w:rFonts w:ascii="Arial" w:eastAsia="Arial" w:hAnsi="Arial" w:cs="Arial"/>
          <w:b/>
          <w:bCs/>
          <w:color w:val="5F3844"/>
          <w:spacing w:val="-1"/>
          <w:w w:val="91"/>
          <w:sz w:val="52"/>
          <w:szCs w:val="52"/>
          <w:lang w:val="en-GB"/>
        </w:rPr>
        <w:t>r</w:t>
      </w:r>
      <w:r w:rsidRPr="004906E8">
        <w:rPr>
          <w:rFonts w:ascii="Arial" w:eastAsia="Arial" w:hAnsi="Arial" w:cs="Arial"/>
          <w:b/>
          <w:bCs/>
          <w:color w:val="5F3844"/>
          <w:w w:val="91"/>
          <w:sz w:val="52"/>
          <w:szCs w:val="52"/>
          <w:lang w:val="en-GB"/>
        </w:rPr>
        <w:t>mal</w:t>
      </w:r>
      <w:proofErr w:type="gramEnd"/>
      <w:r w:rsidRPr="004906E8">
        <w:rPr>
          <w:rFonts w:ascii="Arial" w:eastAsia="Arial" w:hAnsi="Arial" w:cs="Arial"/>
          <w:b/>
          <w:bCs/>
          <w:color w:val="5F3844"/>
          <w:spacing w:val="31"/>
          <w:w w:val="91"/>
          <w:sz w:val="52"/>
          <w:szCs w:val="52"/>
          <w:lang w:val="en-GB"/>
        </w:rPr>
        <w:t xml:space="preserve"> </w:t>
      </w:r>
      <w:r w:rsidRPr="004906E8">
        <w:rPr>
          <w:rFonts w:ascii="Arial" w:eastAsia="Arial" w:hAnsi="Arial" w:cs="Arial"/>
          <w:b/>
          <w:bCs/>
          <w:color w:val="5F3844"/>
          <w:w w:val="91"/>
          <w:sz w:val="52"/>
          <w:szCs w:val="52"/>
          <w:lang w:val="en-GB"/>
        </w:rPr>
        <w:t>discussions</w:t>
      </w:r>
      <w:r w:rsidRPr="004906E8">
        <w:rPr>
          <w:rFonts w:ascii="Arial" w:eastAsia="Arial" w:hAnsi="Arial" w:cs="Arial"/>
          <w:b/>
          <w:bCs/>
          <w:color w:val="5F3844"/>
          <w:spacing w:val="-32"/>
          <w:w w:val="91"/>
          <w:sz w:val="52"/>
          <w:szCs w:val="52"/>
          <w:lang w:val="en-GB"/>
        </w:rPr>
        <w:t xml:space="preserve"> </w:t>
      </w:r>
      <w:r w:rsidRPr="004906E8">
        <w:rPr>
          <w:rFonts w:ascii="Arial" w:eastAsia="Arial" w:hAnsi="Arial" w:cs="Arial"/>
          <w:b/>
          <w:bCs/>
          <w:color w:val="5F3844"/>
          <w:w w:val="91"/>
          <w:sz w:val="52"/>
          <w:szCs w:val="52"/>
          <w:lang w:val="en-GB"/>
        </w:rPr>
        <w:t>on</w:t>
      </w:r>
      <w:r w:rsidRPr="004906E8">
        <w:rPr>
          <w:rFonts w:ascii="Arial" w:eastAsia="Arial" w:hAnsi="Arial" w:cs="Arial"/>
          <w:b/>
          <w:bCs/>
          <w:color w:val="5F3844"/>
          <w:spacing w:val="11"/>
          <w:w w:val="91"/>
          <w:sz w:val="52"/>
          <w:szCs w:val="52"/>
          <w:lang w:val="en-GB"/>
        </w:rPr>
        <w:t xml:space="preserve"> </w:t>
      </w:r>
      <w:r w:rsidRPr="004906E8">
        <w:rPr>
          <w:rFonts w:ascii="Arial" w:eastAsia="Arial" w:hAnsi="Arial" w:cs="Arial"/>
          <w:b/>
          <w:bCs/>
          <w:color w:val="5F3844"/>
          <w:sz w:val="52"/>
          <w:szCs w:val="52"/>
          <w:lang w:val="en-GB"/>
        </w:rPr>
        <w:t>the</w:t>
      </w:r>
      <w:r w:rsidRPr="004906E8">
        <w:rPr>
          <w:rFonts w:ascii="Arial" w:eastAsia="Arial" w:hAnsi="Arial" w:cs="Arial"/>
          <w:b/>
          <w:bCs/>
          <w:color w:val="5F3844"/>
          <w:spacing w:val="-54"/>
          <w:sz w:val="52"/>
          <w:szCs w:val="52"/>
          <w:lang w:val="en-GB"/>
        </w:rPr>
        <w:t xml:space="preserve"> </w:t>
      </w:r>
      <w:r w:rsidRPr="004906E8">
        <w:rPr>
          <w:rFonts w:ascii="Arial" w:eastAsia="Arial" w:hAnsi="Arial" w:cs="Arial"/>
          <w:b/>
          <w:bCs/>
          <w:color w:val="5F3844"/>
          <w:w w:val="93"/>
          <w:sz w:val="52"/>
          <w:szCs w:val="52"/>
          <w:lang w:val="en-GB"/>
        </w:rPr>
        <w:t>sub</w:t>
      </w:r>
      <w:r w:rsidRPr="004906E8">
        <w:rPr>
          <w:rFonts w:ascii="Arial" w:eastAsia="Arial" w:hAnsi="Arial" w:cs="Arial"/>
          <w:b/>
          <w:bCs/>
          <w:color w:val="5F3844"/>
          <w:spacing w:val="3"/>
          <w:w w:val="93"/>
          <w:sz w:val="52"/>
          <w:szCs w:val="52"/>
          <w:lang w:val="en-GB"/>
        </w:rPr>
        <w:t>s</w:t>
      </w:r>
      <w:r w:rsidRPr="004906E8">
        <w:rPr>
          <w:rFonts w:ascii="Arial" w:eastAsia="Arial" w:hAnsi="Arial" w:cs="Arial"/>
          <w:b/>
          <w:bCs/>
          <w:color w:val="5F3844"/>
          <w:spacing w:val="2"/>
          <w:w w:val="93"/>
          <w:sz w:val="52"/>
          <w:szCs w:val="52"/>
          <w:lang w:val="en-GB"/>
        </w:rPr>
        <w:t>t</w:t>
      </w:r>
      <w:r w:rsidRPr="004906E8">
        <w:rPr>
          <w:rFonts w:ascii="Arial" w:eastAsia="Arial" w:hAnsi="Arial" w:cs="Arial"/>
          <w:b/>
          <w:bCs/>
          <w:color w:val="5F3844"/>
          <w:w w:val="93"/>
          <w:sz w:val="52"/>
          <w:szCs w:val="52"/>
          <w:lang w:val="en-GB"/>
        </w:rPr>
        <w:t>ance</w:t>
      </w:r>
      <w:r w:rsidRPr="004906E8">
        <w:rPr>
          <w:rFonts w:ascii="Arial" w:eastAsia="Arial" w:hAnsi="Arial" w:cs="Arial"/>
          <w:b/>
          <w:bCs/>
          <w:color w:val="5F3844"/>
          <w:spacing w:val="-4"/>
          <w:w w:val="93"/>
          <w:sz w:val="52"/>
          <w:szCs w:val="52"/>
          <w:lang w:val="en-GB"/>
        </w:rPr>
        <w:t xml:space="preserve"> </w:t>
      </w:r>
      <w:r w:rsidRPr="004906E8">
        <w:rPr>
          <w:rFonts w:ascii="Arial" w:eastAsia="Arial" w:hAnsi="Arial" w:cs="Arial"/>
          <w:b/>
          <w:bCs/>
          <w:color w:val="5F3844"/>
          <w:sz w:val="52"/>
          <w:szCs w:val="52"/>
          <w:lang w:val="en-GB"/>
        </w:rPr>
        <w:t xml:space="preserve">of </w:t>
      </w:r>
      <w:r w:rsidRPr="004906E8">
        <w:rPr>
          <w:rFonts w:ascii="Arial" w:eastAsia="Arial" w:hAnsi="Arial" w:cs="Arial"/>
          <w:b/>
          <w:bCs/>
          <w:color w:val="5F3844"/>
          <w:w w:val="93"/>
          <w:sz w:val="52"/>
          <w:szCs w:val="52"/>
          <w:lang w:val="en-GB"/>
        </w:rPr>
        <w:t>communications</w:t>
      </w:r>
      <w:r w:rsidRPr="004906E8">
        <w:rPr>
          <w:rFonts w:ascii="Arial" w:eastAsia="Arial" w:hAnsi="Arial" w:cs="Arial"/>
          <w:b/>
          <w:bCs/>
          <w:color w:val="5F3844"/>
          <w:spacing w:val="-5"/>
          <w:w w:val="93"/>
          <w:sz w:val="52"/>
          <w:szCs w:val="52"/>
          <w:lang w:val="en-GB"/>
        </w:rPr>
        <w:t xml:space="preserve"> </w:t>
      </w:r>
      <w:r w:rsidRPr="004906E8">
        <w:rPr>
          <w:rFonts w:ascii="Arial" w:eastAsia="Arial" w:hAnsi="Arial" w:cs="Arial"/>
          <w:b/>
          <w:bCs/>
          <w:color w:val="5F3844"/>
          <w:w w:val="93"/>
          <w:sz w:val="52"/>
          <w:szCs w:val="52"/>
          <w:lang w:val="en-GB"/>
        </w:rPr>
        <w:t>and</w:t>
      </w:r>
      <w:r w:rsidRPr="004906E8">
        <w:rPr>
          <w:rFonts w:ascii="Arial" w:eastAsia="Arial" w:hAnsi="Arial" w:cs="Arial"/>
          <w:b/>
          <w:bCs/>
          <w:color w:val="5F3844"/>
          <w:spacing w:val="4"/>
          <w:w w:val="93"/>
          <w:sz w:val="52"/>
          <w:szCs w:val="52"/>
          <w:lang w:val="en-GB"/>
        </w:rPr>
        <w:t xml:space="preserve"> </w:t>
      </w:r>
      <w:r w:rsidRPr="004906E8">
        <w:rPr>
          <w:rFonts w:ascii="Arial" w:eastAsia="Arial" w:hAnsi="Arial" w:cs="Arial"/>
          <w:b/>
          <w:bCs/>
          <w:color w:val="5F3844"/>
          <w:sz w:val="52"/>
          <w:szCs w:val="52"/>
          <w:lang w:val="en-GB"/>
        </w:rPr>
        <w:t>submissions</w:t>
      </w:r>
      <w:r w:rsidR="00500425" w:rsidRPr="004906E8">
        <w:rPr>
          <w:rStyle w:val="FootnoteReference"/>
          <w:rFonts w:ascii="Arial" w:eastAsia="Arial" w:hAnsi="Arial" w:cs="Arial"/>
          <w:b/>
          <w:bCs/>
          <w:color w:val="5F3844"/>
          <w:sz w:val="52"/>
          <w:szCs w:val="52"/>
          <w:lang w:val="en-GB"/>
        </w:rPr>
        <w:footnoteReference w:id="48"/>
      </w:r>
    </w:p>
    <w:p w14:paraId="212ED17E" w14:textId="77777777" w:rsidR="009D4292" w:rsidRPr="004906E8" w:rsidRDefault="009D4292" w:rsidP="00D24719">
      <w:pPr>
        <w:spacing w:after="0" w:line="200" w:lineRule="exact"/>
        <w:rPr>
          <w:ins w:id="1886" w:author="marshall" w:date="2014-12-08T13:27:00Z"/>
          <w:sz w:val="20"/>
          <w:szCs w:val="20"/>
          <w:lang w:val="en-GB"/>
        </w:rPr>
      </w:pPr>
    </w:p>
    <w:p w14:paraId="1C278C11" w14:textId="77777777" w:rsidR="009D4292" w:rsidRPr="004906E8" w:rsidRDefault="009D4292" w:rsidP="00D24719">
      <w:pPr>
        <w:spacing w:after="0" w:line="200" w:lineRule="exact"/>
        <w:rPr>
          <w:ins w:id="1887" w:author="marshall" w:date="2014-12-08T13:27:00Z"/>
          <w:sz w:val="20"/>
          <w:szCs w:val="20"/>
          <w:lang w:val="en-GB"/>
        </w:rPr>
      </w:pPr>
    </w:p>
    <w:p w14:paraId="343531FB" w14:textId="77777777" w:rsidR="009D4292" w:rsidRPr="004906E8" w:rsidRDefault="009D4292" w:rsidP="00D24719">
      <w:pPr>
        <w:spacing w:after="0" w:line="200" w:lineRule="exact"/>
        <w:rPr>
          <w:sz w:val="20"/>
          <w:szCs w:val="20"/>
          <w:lang w:val="en-GB"/>
        </w:rPr>
      </w:pPr>
    </w:p>
    <w:p w14:paraId="77CB40CC" w14:textId="77777777" w:rsidR="009D4292" w:rsidRPr="004906E8" w:rsidRDefault="009D4292" w:rsidP="00D24719">
      <w:pPr>
        <w:spacing w:after="0" w:line="220" w:lineRule="exact"/>
        <w:rPr>
          <w:lang w:val="en-GB"/>
        </w:rPr>
      </w:pPr>
    </w:p>
    <w:p w14:paraId="4B81D16A" w14:textId="77777777" w:rsidR="009D4292" w:rsidRPr="004906E8" w:rsidRDefault="002F5C75" w:rsidP="00500425">
      <w:pPr>
        <w:spacing w:after="0"/>
        <w:rPr>
          <w:rFonts w:ascii="Arial" w:hAnsi="Arial" w:cs="Arial"/>
          <w:lang w:val="en-GB"/>
        </w:rPr>
      </w:pPr>
      <w:r w:rsidRPr="004906E8">
        <w:rPr>
          <w:rFonts w:ascii="Arial" w:hAnsi="Arial" w:cs="Arial"/>
          <w:lang w:val="en-GB"/>
        </w:rPr>
        <w:t>The Committee is going to discuss the substance of communication/submission number (ref. number).</w:t>
      </w:r>
    </w:p>
    <w:p w14:paraId="4E4B9A5C" w14:textId="77777777" w:rsidR="009D4292" w:rsidRPr="004906E8" w:rsidRDefault="009D4292" w:rsidP="00500425">
      <w:pPr>
        <w:spacing w:after="0"/>
        <w:rPr>
          <w:rFonts w:ascii="Arial" w:hAnsi="Arial" w:cs="Arial"/>
          <w:lang w:val="en-GB"/>
        </w:rPr>
      </w:pPr>
    </w:p>
    <w:p w14:paraId="1AA77E9F" w14:textId="55C643C8" w:rsidR="009D4292" w:rsidRPr="004906E8" w:rsidRDefault="002F5C75" w:rsidP="00500425">
      <w:pPr>
        <w:spacing w:after="0"/>
        <w:rPr>
          <w:rFonts w:ascii="Arial" w:hAnsi="Arial" w:cs="Arial"/>
          <w:lang w:val="en-GB"/>
        </w:rPr>
      </w:pPr>
      <w:r w:rsidRPr="004906E8">
        <w:rPr>
          <w:rFonts w:ascii="Arial" w:hAnsi="Arial" w:cs="Arial"/>
          <w:lang w:val="en-GB"/>
        </w:rPr>
        <w:t xml:space="preserve">The Committee was </w:t>
      </w:r>
      <w:del w:id="1888" w:author="marshall" w:date="2014-12-08T13:27:00Z">
        <w:r w:rsidR="00976FD2" w:rsidRPr="004906E8">
          <w:rPr>
            <w:rFonts w:ascii="Arial" w:hAnsi="Arial" w:cs="Arial"/>
            <w:lang w:val="en-GB"/>
          </w:rPr>
          <w:delText>elected</w:delText>
        </w:r>
      </w:del>
      <w:ins w:id="1889" w:author="marshall" w:date="2014-12-08T13:27:00Z">
        <w:r w:rsidR="00160B68" w:rsidRPr="004906E8">
          <w:rPr>
            <w:rFonts w:ascii="Arial" w:hAnsi="Arial" w:cs="Arial"/>
            <w:lang w:val="en-GB"/>
          </w:rPr>
          <w:t>established</w:t>
        </w:r>
      </w:ins>
      <w:r w:rsidR="00160B68" w:rsidRPr="004906E8">
        <w:rPr>
          <w:rFonts w:ascii="Arial" w:hAnsi="Arial" w:cs="Arial"/>
          <w:lang w:val="en-GB"/>
        </w:rPr>
        <w:t xml:space="preserve"> </w:t>
      </w:r>
      <w:r w:rsidRPr="004906E8">
        <w:rPr>
          <w:rFonts w:ascii="Arial" w:hAnsi="Arial" w:cs="Arial"/>
          <w:lang w:val="en-GB"/>
        </w:rPr>
        <w:t>at the first Meeting of the Parties in Lucca, Italy, in October</w:t>
      </w:r>
      <w:r w:rsidR="00500425" w:rsidRPr="004906E8">
        <w:rPr>
          <w:rFonts w:ascii="Arial" w:hAnsi="Arial" w:cs="Arial"/>
          <w:lang w:val="en-GB"/>
        </w:rPr>
        <w:t xml:space="preserve"> </w:t>
      </w:r>
      <w:r w:rsidRPr="004906E8">
        <w:rPr>
          <w:rFonts w:ascii="Arial" w:hAnsi="Arial" w:cs="Arial"/>
          <w:lang w:val="en-GB"/>
        </w:rPr>
        <w:t>2002.</w:t>
      </w:r>
    </w:p>
    <w:p w14:paraId="7F341D8E" w14:textId="77777777" w:rsidR="009D4292" w:rsidRPr="004906E8" w:rsidRDefault="009D4292" w:rsidP="00500425">
      <w:pPr>
        <w:spacing w:after="0"/>
        <w:rPr>
          <w:rFonts w:ascii="Arial" w:hAnsi="Arial" w:cs="Arial"/>
          <w:lang w:val="en-GB"/>
        </w:rPr>
      </w:pPr>
    </w:p>
    <w:p w14:paraId="09D5C333" w14:textId="7BF64774" w:rsidR="009D4292" w:rsidRPr="004906E8" w:rsidRDefault="002F5C75" w:rsidP="00500425">
      <w:pPr>
        <w:spacing w:after="0"/>
        <w:rPr>
          <w:ins w:id="1890" w:author="marshall" w:date="2014-12-08T13:27:00Z"/>
          <w:rFonts w:ascii="Arial" w:hAnsi="Arial" w:cs="Arial"/>
          <w:lang w:val="en-GB"/>
        </w:rPr>
      </w:pPr>
      <w:r w:rsidRPr="004906E8">
        <w:rPr>
          <w:rFonts w:ascii="Arial" w:hAnsi="Arial" w:cs="Arial"/>
          <w:lang w:val="en-GB"/>
        </w:rPr>
        <w:t>The work of the Committee, its functions and procedures are governed by Decision I/7 of the</w:t>
      </w:r>
      <w:r w:rsidR="00500425" w:rsidRPr="004906E8">
        <w:rPr>
          <w:rFonts w:ascii="Arial" w:hAnsi="Arial" w:cs="Arial"/>
          <w:lang w:val="en-GB"/>
        </w:rPr>
        <w:t xml:space="preserve"> </w:t>
      </w:r>
      <w:r w:rsidRPr="004906E8">
        <w:rPr>
          <w:rFonts w:ascii="Arial" w:hAnsi="Arial" w:cs="Arial"/>
          <w:lang w:val="en-GB"/>
        </w:rPr>
        <w:t>Meeting of the Parties on Review of Compliance.</w:t>
      </w:r>
    </w:p>
    <w:p w14:paraId="7D6DA99C" w14:textId="77777777" w:rsidR="009D4292" w:rsidRPr="004906E8" w:rsidRDefault="009D4292" w:rsidP="00500425">
      <w:pPr>
        <w:spacing w:after="0"/>
        <w:rPr>
          <w:rFonts w:ascii="Arial" w:hAnsi="Arial" w:cs="Arial"/>
          <w:lang w:val="en-GB"/>
        </w:rPr>
      </w:pPr>
    </w:p>
    <w:p w14:paraId="7310BE74" w14:textId="140E8209" w:rsidR="009D4292" w:rsidRPr="004906E8" w:rsidRDefault="002F5C75" w:rsidP="00500425">
      <w:pPr>
        <w:spacing w:after="0"/>
        <w:rPr>
          <w:rFonts w:ascii="Arial" w:hAnsi="Arial" w:cs="Arial"/>
          <w:lang w:val="en-GB"/>
        </w:rPr>
      </w:pPr>
      <w:r w:rsidRPr="004906E8">
        <w:rPr>
          <w:rFonts w:ascii="Arial" w:hAnsi="Arial" w:cs="Arial"/>
          <w:lang w:val="en-GB"/>
        </w:rPr>
        <w:t>This decision was taken pursuant to Article 15 of the Convention providing for non-confrontational, non-judicial, and consultative arrangements for reviewing compliance with the provisions of the Convention.</w:t>
      </w:r>
    </w:p>
    <w:p w14:paraId="646760D9" w14:textId="77777777" w:rsidR="009D4292" w:rsidRPr="004906E8" w:rsidRDefault="009D4292" w:rsidP="00500425">
      <w:pPr>
        <w:spacing w:after="0"/>
        <w:rPr>
          <w:rFonts w:ascii="Arial" w:hAnsi="Arial" w:cs="Arial"/>
          <w:lang w:val="en-GB"/>
        </w:rPr>
      </w:pPr>
    </w:p>
    <w:p w14:paraId="6CFB56A5" w14:textId="77777777" w:rsidR="009D4292" w:rsidRPr="004906E8" w:rsidRDefault="002F5C75" w:rsidP="00500425">
      <w:pPr>
        <w:spacing w:after="0"/>
        <w:rPr>
          <w:rFonts w:ascii="Arial" w:hAnsi="Arial" w:cs="Arial"/>
          <w:lang w:val="en-GB"/>
        </w:rPr>
      </w:pPr>
      <w:r w:rsidRPr="004906E8">
        <w:rPr>
          <w:rFonts w:ascii="Arial" w:hAnsi="Arial" w:cs="Arial"/>
          <w:lang w:val="en-GB"/>
        </w:rPr>
        <w:t>So, what we are entering is not a trial or a lawsuit. There is no plaintiff, no defendant, and the findings of the Committee will not be a judgment. Nobody will gain, and nobody will lose. The Convention is the heart of the matter.</w:t>
      </w:r>
    </w:p>
    <w:p w14:paraId="0137F4C7" w14:textId="77777777" w:rsidR="009D4292" w:rsidRPr="004906E8" w:rsidRDefault="009D4292" w:rsidP="00500425">
      <w:pPr>
        <w:spacing w:after="0"/>
        <w:rPr>
          <w:rFonts w:ascii="Arial" w:hAnsi="Arial" w:cs="Arial"/>
          <w:lang w:val="en-GB"/>
        </w:rPr>
      </w:pPr>
    </w:p>
    <w:p w14:paraId="5AB61B15" w14:textId="776A0A91" w:rsidR="009D4292" w:rsidRPr="004906E8" w:rsidRDefault="002F5C75" w:rsidP="00500425">
      <w:pPr>
        <w:spacing w:after="0"/>
        <w:rPr>
          <w:rFonts w:ascii="Arial" w:hAnsi="Arial" w:cs="Arial"/>
          <w:lang w:val="en-GB"/>
        </w:rPr>
      </w:pPr>
      <w:r w:rsidRPr="004906E8">
        <w:rPr>
          <w:rFonts w:ascii="Arial" w:hAnsi="Arial" w:cs="Arial"/>
          <w:lang w:val="en-GB"/>
        </w:rPr>
        <w:t xml:space="preserve">Furthermore, the arrangements are of a non-confrontational nature. This means that the meeting should not be seen as a confrontation between the communicant and the </w:t>
      </w:r>
      <w:ins w:id="1891" w:author="marshall" w:date="2014-12-08T13:27:00Z">
        <w:r w:rsidR="00160B68" w:rsidRPr="004906E8">
          <w:rPr>
            <w:rFonts w:ascii="Arial" w:hAnsi="Arial" w:cs="Arial"/>
            <w:lang w:val="en-GB"/>
          </w:rPr>
          <w:t xml:space="preserve">Party </w:t>
        </w:r>
      </w:ins>
      <w:r w:rsidR="00160B68" w:rsidRPr="004906E8">
        <w:rPr>
          <w:rFonts w:ascii="Arial" w:hAnsi="Arial" w:cs="Arial"/>
          <w:lang w:val="en-GB"/>
        </w:rPr>
        <w:t>concerned</w:t>
      </w:r>
      <w:del w:id="1892" w:author="marshall" w:date="2014-12-08T13:27:00Z">
        <w:r w:rsidR="00976FD2" w:rsidRPr="004906E8">
          <w:rPr>
            <w:rFonts w:ascii="Arial" w:hAnsi="Arial" w:cs="Arial"/>
            <w:lang w:val="en-GB"/>
          </w:rPr>
          <w:delText xml:space="preserve"> Govern- ment</w:delText>
        </w:r>
      </w:del>
      <w:r w:rsidRPr="004906E8">
        <w:rPr>
          <w:rFonts w:ascii="Arial" w:hAnsi="Arial" w:cs="Arial"/>
          <w:lang w:val="en-GB"/>
        </w:rPr>
        <w:t>. The Committee is aiming at a constructive and amicable meeting.</w:t>
      </w:r>
    </w:p>
    <w:p w14:paraId="1739D597" w14:textId="77777777" w:rsidR="009D4292" w:rsidRPr="004906E8" w:rsidRDefault="009D4292" w:rsidP="00500425">
      <w:pPr>
        <w:spacing w:after="0"/>
        <w:rPr>
          <w:rFonts w:ascii="Arial" w:hAnsi="Arial" w:cs="Arial"/>
          <w:lang w:val="en-GB"/>
        </w:rPr>
      </w:pPr>
    </w:p>
    <w:p w14:paraId="20C3C272" w14:textId="77777777" w:rsidR="009D4292" w:rsidRPr="004906E8" w:rsidRDefault="002F5C75" w:rsidP="00500425">
      <w:pPr>
        <w:spacing w:after="0"/>
        <w:rPr>
          <w:rFonts w:ascii="Arial" w:hAnsi="Arial" w:cs="Arial"/>
          <w:lang w:val="en-GB"/>
        </w:rPr>
      </w:pPr>
      <w:r w:rsidRPr="004906E8">
        <w:rPr>
          <w:rFonts w:ascii="Arial" w:hAnsi="Arial" w:cs="Arial"/>
          <w:lang w:val="en-GB"/>
        </w:rPr>
        <w:t>The arrangements are of a consultative nature. Therefore, the meeting is a consultation with a view to assisting the Committee in its upcoming deliberations on whether there are problems of compliance and if so, how those problems might be remedied in the future.</w:t>
      </w:r>
    </w:p>
    <w:p w14:paraId="110758EC" w14:textId="77777777" w:rsidR="009D4292" w:rsidRPr="004906E8" w:rsidRDefault="009D4292" w:rsidP="00500425">
      <w:pPr>
        <w:spacing w:after="0"/>
        <w:rPr>
          <w:rFonts w:ascii="Arial" w:hAnsi="Arial" w:cs="Arial"/>
          <w:lang w:val="en-GB"/>
        </w:rPr>
      </w:pPr>
    </w:p>
    <w:p w14:paraId="7222317E" w14:textId="77777777" w:rsidR="00E93D8A" w:rsidRPr="004906E8" w:rsidRDefault="002F5C75" w:rsidP="00B860E1">
      <w:pPr>
        <w:spacing w:after="0"/>
        <w:rPr>
          <w:rFonts w:ascii="Arial" w:hAnsi="Arial" w:cs="Arial"/>
          <w:lang w:val="en-GB"/>
        </w:rPr>
      </w:pPr>
      <w:r w:rsidRPr="004906E8">
        <w:rPr>
          <w:rFonts w:ascii="Arial" w:hAnsi="Arial" w:cs="Arial"/>
          <w:lang w:val="en-GB"/>
        </w:rPr>
        <w:t>The fact that our proceedings will not follow the adversarial model also means that the Committee will not feel constrained to only examine those arguments presented by a communicant, by the secretariat, by a submitting Party or by a Party concerned. Since the Committee’s initial purpose in each case is to establish whether there appears to be non-compliance, it may formulate its own arguments and draw conclusions which go beyond the scope of those presented by the parties concerned and communicant.</w:t>
      </w:r>
      <w:r w:rsidR="00E93D8A" w:rsidRPr="004906E8">
        <w:rPr>
          <w:rFonts w:ascii="Arial" w:hAnsi="Arial" w:cs="Arial"/>
          <w:lang w:val="en-GB"/>
        </w:rPr>
        <w:t xml:space="preserve"> </w:t>
      </w:r>
    </w:p>
    <w:p w14:paraId="6AA5492D" w14:textId="77777777" w:rsidR="00B860E1" w:rsidRPr="004906E8" w:rsidRDefault="00B860E1" w:rsidP="00B860E1">
      <w:pPr>
        <w:spacing w:after="0"/>
        <w:rPr>
          <w:rFonts w:ascii="Arial" w:hAnsi="Arial" w:cs="Arial"/>
        </w:rPr>
      </w:pPr>
    </w:p>
    <w:p w14:paraId="4E1E86DA" w14:textId="3C10C6BE" w:rsidR="009D4292" w:rsidRPr="004906E8" w:rsidRDefault="002F5C75" w:rsidP="00B860E1">
      <w:pPr>
        <w:spacing w:after="0"/>
        <w:rPr>
          <w:rFonts w:ascii="Arial" w:hAnsi="Arial" w:cs="Arial"/>
        </w:rPr>
      </w:pPr>
      <w:r w:rsidRPr="004906E8">
        <w:rPr>
          <w:rFonts w:ascii="Arial" w:hAnsi="Arial" w:cs="Arial"/>
        </w:rPr>
        <w:t>The ultimate task of the Committee is to facilitate resolving problems, if any, and not to condemn a Government for acts committed in the past. We intend to start from the assumption that any non-compliance with international obligations is not due to a will or intention not to comply. Furthermore, the main powers to take measures to address non-compliance, where it exists, are</w:t>
      </w:r>
      <w:r w:rsidR="00500425" w:rsidRPr="004906E8">
        <w:rPr>
          <w:rFonts w:ascii="Arial" w:hAnsi="Arial" w:cs="Arial"/>
        </w:rPr>
        <w:t xml:space="preserve"> </w:t>
      </w:r>
      <w:r w:rsidRPr="004906E8">
        <w:rPr>
          <w:rFonts w:ascii="Arial" w:hAnsi="Arial" w:cs="Arial"/>
        </w:rPr>
        <w:t xml:space="preserve">vested in the Meeting of the Parties itself, and the primary role of the Committee, particularly at this meeting and the next </w:t>
      </w:r>
      <w:proofErr w:type="gramStart"/>
      <w:r w:rsidRPr="004906E8">
        <w:rPr>
          <w:rFonts w:ascii="Arial" w:hAnsi="Arial" w:cs="Arial"/>
        </w:rPr>
        <w:t>one,</w:t>
      </w:r>
      <w:proofErr w:type="gramEnd"/>
      <w:r w:rsidRPr="004906E8">
        <w:rPr>
          <w:rFonts w:ascii="Arial" w:hAnsi="Arial" w:cs="Arial"/>
        </w:rPr>
        <w:t xml:space="preserve"> will be to prepare recommendations to the </w:t>
      </w:r>
      <w:del w:id="1893" w:author="marshall" w:date="2014-12-08T13:27:00Z">
        <w:r w:rsidR="00976FD2" w:rsidRPr="004906E8">
          <w:rPr>
            <w:rFonts w:ascii="Arial" w:hAnsi="Arial" w:cs="Arial"/>
          </w:rPr>
          <w:delText>MoP</w:delText>
        </w:r>
      </w:del>
      <w:ins w:id="1894" w:author="marshall" w:date="2014-12-08T13:27:00Z">
        <w:r w:rsidR="00160B68" w:rsidRPr="004906E8">
          <w:rPr>
            <w:rFonts w:ascii="Arial" w:hAnsi="Arial" w:cs="Arial"/>
          </w:rPr>
          <w:t xml:space="preserve">next session of the </w:t>
        </w:r>
        <w:r w:rsidR="00480042" w:rsidRPr="004906E8">
          <w:rPr>
            <w:rFonts w:ascii="Arial" w:hAnsi="Arial" w:cs="Arial"/>
          </w:rPr>
          <w:t>MOP</w:t>
        </w:r>
      </w:ins>
      <w:r w:rsidRPr="004906E8">
        <w:rPr>
          <w:rFonts w:ascii="Arial" w:hAnsi="Arial" w:cs="Arial"/>
        </w:rPr>
        <w:t>.</w:t>
      </w:r>
    </w:p>
    <w:p w14:paraId="04284612" w14:textId="77777777" w:rsidR="009D4292" w:rsidRPr="004906E8" w:rsidRDefault="009D4292" w:rsidP="00500425">
      <w:pPr>
        <w:spacing w:after="0"/>
        <w:rPr>
          <w:rFonts w:ascii="Arial" w:hAnsi="Arial" w:cs="Arial"/>
          <w:lang w:val="en-GB"/>
        </w:rPr>
      </w:pPr>
    </w:p>
    <w:p w14:paraId="6D760CEB" w14:textId="77777777" w:rsidR="00EB29CD" w:rsidRPr="004906E8" w:rsidRDefault="00976FD2" w:rsidP="00500425">
      <w:pPr>
        <w:spacing w:after="0"/>
        <w:rPr>
          <w:del w:id="1895" w:author="marshall" w:date="2014-12-08T13:27:00Z"/>
          <w:rFonts w:ascii="Arial" w:hAnsi="Arial" w:cs="Arial"/>
          <w:lang w:val="en-GB"/>
        </w:rPr>
      </w:pPr>
      <w:del w:id="1896" w:author="marshall" w:date="2014-12-08T13:27:00Z">
        <w:r w:rsidRPr="004906E8">
          <w:rPr>
            <w:rFonts w:ascii="Arial" w:hAnsi="Arial" w:cs="Arial"/>
            <w:lang w:val="en-GB"/>
          </w:rPr>
          <w:delText>The Convention is not an easy instrument to implement. There are many provisions and sev- eral of them are extremely detailed. In a number of Parties there is not much experience. We have to take that into consideration. This is exactly why it is emphasized in decision I/7 that the Meeting of the Parties when considering possible non-compliance response measures shall take into ac- count the cause and degree of non-compliance.</w:delText>
        </w:r>
      </w:del>
    </w:p>
    <w:p w14:paraId="64DA7227" w14:textId="77777777" w:rsidR="00EB29CD" w:rsidRPr="004906E8" w:rsidRDefault="00EB29CD" w:rsidP="00500425">
      <w:pPr>
        <w:spacing w:after="0"/>
        <w:rPr>
          <w:del w:id="1897" w:author="marshall" w:date="2014-12-08T13:27:00Z"/>
          <w:rFonts w:ascii="Arial" w:hAnsi="Arial" w:cs="Arial"/>
          <w:lang w:val="en-GB"/>
        </w:rPr>
      </w:pPr>
    </w:p>
    <w:p w14:paraId="14F7D648" w14:textId="2B5A39D4" w:rsidR="009D4292" w:rsidRPr="004906E8" w:rsidRDefault="00976FD2" w:rsidP="00500425">
      <w:pPr>
        <w:spacing w:after="0"/>
        <w:rPr>
          <w:rFonts w:ascii="Arial" w:hAnsi="Arial" w:cs="Arial"/>
          <w:lang w:val="en-GB"/>
        </w:rPr>
      </w:pPr>
      <w:del w:id="1898" w:author="marshall" w:date="2014-12-08T13:27:00Z">
        <w:r w:rsidRPr="004906E8">
          <w:rPr>
            <w:rFonts w:ascii="Arial" w:hAnsi="Arial" w:cs="Arial"/>
            <w:lang w:val="en-GB"/>
          </w:rPr>
          <w:delText>We have</w:delText>
        </w:r>
      </w:del>
      <w:ins w:id="1899" w:author="marshall" w:date="2014-12-08T13:27:00Z">
        <w:r w:rsidR="00003D21" w:rsidRPr="004906E8">
          <w:rPr>
            <w:rFonts w:ascii="Arial" w:hAnsi="Arial" w:cs="Arial"/>
            <w:lang w:val="en-GB"/>
          </w:rPr>
          <w:t>The Committee has</w:t>
        </w:r>
      </w:ins>
      <w:r w:rsidR="002F5C75" w:rsidRPr="004906E8">
        <w:rPr>
          <w:rFonts w:ascii="Arial" w:hAnsi="Arial" w:cs="Arial"/>
          <w:lang w:val="en-GB"/>
        </w:rPr>
        <w:t xml:space="preserve"> indicated in the letter inviting you to this meeting how we are going to proceed. Our time is limited:</w:t>
      </w:r>
    </w:p>
    <w:p w14:paraId="02E447ED" w14:textId="77777777" w:rsidR="009D4292" w:rsidRPr="004906E8" w:rsidRDefault="009D4292" w:rsidP="00500425">
      <w:pPr>
        <w:spacing w:after="0"/>
        <w:rPr>
          <w:rFonts w:ascii="Arial" w:hAnsi="Arial" w:cs="Arial"/>
          <w:lang w:val="en-GB"/>
        </w:rPr>
      </w:pPr>
    </w:p>
    <w:p w14:paraId="0AA7F251" w14:textId="3F6956ED" w:rsidR="009D4292" w:rsidRPr="004906E8" w:rsidRDefault="002F5C75" w:rsidP="00500425">
      <w:pPr>
        <w:spacing w:after="0"/>
        <w:rPr>
          <w:rFonts w:ascii="Arial" w:hAnsi="Arial" w:cs="Arial"/>
          <w:lang w:val="en-GB"/>
        </w:rPr>
      </w:pPr>
      <w:ins w:id="1900" w:author="marshall" w:date="2014-12-08T13:27:00Z">
        <w:r w:rsidRPr="004906E8">
          <w:rPr>
            <w:rFonts w:ascii="Arial" w:hAnsi="Arial" w:cs="Arial"/>
            <w:lang w:val="en-GB"/>
          </w:rPr>
          <w:t xml:space="preserve">1) </w:t>
        </w:r>
      </w:ins>
      <w:r w:rsidRPr="004906E8">
        <w:rPr>
          <w:rFonts w:ascii="Arial" w:hAnsi="Arial" w:cs="Arial"/>
          <w:lang w:val="en-GB"/>
        </w:rPr>
        <w:t xml:space="preserve">10-15 minutes </w:t>
      </w:r>
      <w:del w:id="1901" w:author="marshall" w:date="2014-12-08T13:27:00Z">
        <w:r w:rsidR="00976FD2" w:rsidRPr="004906E8">
          <w:rPr>
            <w:rFonts w:ascii="Arial" w:hAnsi="Arial" w:cs="Arial"/>
            <w:lang w:val="en-GB"/>
          </w:rPr>
          <w:delText>Presentation</w:delText>
        </w:r>
      </w:del>
      <w:ins w:id="1902" w:author="marshall" w:date="2014-12-08T13:27:00Z">
        <w:r w:rsidR="00160B68" w:rsidRPr="004906E8">
          <w:rPr>
            <w:rFonts w:ascii="Arial" w:hAnsi="Arial" w:cs="Arial"/>
            <w:lang w:val="en-GB"/>
          </w:rPr>
          <w:t>p</w:t>
        </w:r>
        <w:r w:rsidRPr="004906E8">
          <w:rPr>
            <w:rFonts w:ascii="Arial" w:hAnsi="Arial" w:cs="Arial"/>
            <w:lang w:val="en-GB"/>
          </w:rPr>
          <w:t>resentation</w:t>
        </w:r>
      </w:ins>
      <w:r w:rsidRPr="004906E8">
        <w:rPr>
          <w:rFonts w:ascii="Arial" w:hAnsi="Arial" w:cs="Arial"/>
          <w:lang w:val="en-GB"/>
        </w:rPr>
        <w:t xml:space="preserve"> of the subject matter by the curator.</w:t>
      </w:r>
    </w:p>
    <w:p w14:paraId="6807CF23" w14:textId="4738A4EE" w:rsidR="009D4292" w:rsidRPr="004906E8" w:rsidRDefault="002F5C75" w:rsidP="00500425">
      <w:pPr>
        <w:spacing w:after="0"/>
        <w:rPr>
          <w:rFonts w:ascii="Arial" w:hAnsi="Arial" w:cs="Arial"/>
          <w:lang w:val="en-GB"/>
        </w:rPr>
      </w:pPr>
      <w:ins w:id="1903" w:author="marshall" w:date="2014-12-08T13:27:00Z">
        <w:r w:rsidRPr="004906E8">
          <w:rPr>
            <w:rFonts w:ascii="Arial" w:hAnsi="Arial" w:cs="Arial"/>
            <w:lang w:val="en-GB"/>
          </w:rPr>
          <w:t xml:space="preserve">2) </w:t>
        </w:r>
      </w:ins>
      <w:r w:rsidRPr="004906E8">
        <w:rPr>
          <w:rFonts w:ascii="Arial" w:hAnsi="Arial" w:cs="Arial"/>
          <w:lang w:val="en-GB"/>
        </w:rPr>
        <w:t xml:space="preserve">10-15 minutes </w:t>
      </w:r>
      <w:del w:id="1904" w:author="marshall" w:date="2014-12-08T13:27:00Z">
        <w:r w:rsidR="00976FD2" w:rsidRPr="004906E8">
          <w:rPr>
            <w:rFonts w:ascii="Arial" w:hAnsi="Arial" w:cs="Arial"/>
            <w:lang w:val="en-GB"/>
          </w:rPr>
          <w:delText>Intervention</w:delText>
        </w:r>
      </w:del>
      <w:ins w:id="1905" w:author="marshall" w:date="2014-12-08T13:27:00Z">
        <w:r w:rsidR="00160B68" w:rsidRPr="004906E8">
          <w:rPr>
            <w:rFonts w:ascii="Arial" w:hAnsi="Arial" w:cs="Arial"/>
            <w:lang w:val="en-GB"/>
          </w:rPr>
          <w:t>i</w:t>
        </w:r>
        <w:r w:rsidRPr="004906E8">
          <w:rPr>
            <w:rFonts w:ascii="Arial" w:hAnsi="Arial" w:cs="Arial"/>
            <w:lang w:val="en-GB"/>
          </w:rPr>
          <w:t>ntervention</w:t>
        </w:r>
      </w:ins>
      <w:r w:rsidRPr="004906E8">
        <w:rPr>
          <w:rFonts w:ascii="Arial" w:hAnsi="Arial" w:cs="Arial"/>
          <w:lang w:val="en-GB"/>
        </w:rPr>
        <w:t xml:space="preserve"> by the communicant.</w:t>
      </w:r>
    </w:p>
    <w:p w14:paraId="0EA26E04" w14:textId="4578CF31" w:rsidR="009D4292" w:rsidRPr="004906E8" w:rsidRDefault="002F5C75" w:rsidP="00500425">
      <w:pPr>
        <w:spacing w:after="0"/>
        <w:rPr>
          <w:rFonts w:ascii="Arial" w:hAnsi="Arial" w:cs="Arial"/>
          <w:lang w:val="en-GB"/>
        </w:rPr>
      </w:pPr>
      <w:ins w:id="1906" w:author="marshall" w:date="2014-12-08T13:27:00Z">
        <w:r w:rsidRPr="004906E8">
          <w:rPr>
            <w:rFonts w:ascii="Arial" w:hAnsi="Arial" w:cs="Arial"/>
            <w:lang w:val="en-GB"/>
          </w:rPr>
          <w:t xml:space="preserve">3) </w:t>
        </w:r>
      </w:ins>
      <w:r w:rsidRPr="004906E8">
        <w:rPr>
          <w:rFonts w:ascii="Arial" w:hAnsi="Arial" w:cs="Arial"/>
          <w:lang w:val="en-GB"/>
        </w:rPr>
        <w:t xml:space="preserve">10-15 minutes </w:t>
      </w:r>
      <w:del w:id="1907" w:author="marshall" w:date="2014-12-08T13:27:00Z">
        <w:r w:rsidR="00976FD2" w:rsidRPr="004906E8">
          <w:rPr>
            <w:rFonts w:ascii="Arial" w:hAnsi="Arial" w:cs="Arial"/>
            <w:lang w:val="en-GB"/>
          </w:rPr>
          <w:delText>Intervention</w:delText>
        </w:r>
      </w:del>
      <w:ins w:id="1908" w:author="marshall" w:date="2014-12-08T13:27:00Z">
        <w:r w:rsidR="00160B68" w:rsidRPr="004906E8">
          <w:rPr>
            <w:rFonts w:ascii="Arial" w:hAnsi="Arial" w:cs="Arial"/>
            <w:lang w:val="en-GB"/>
          </w:rPr>
          <w:t>i</w:t>
        </w:r>
        <w:r w:rsidRPr="004906E8">
          <w:rPr>
            <w:rFonts w:ascii="Arial" w:hAnsi="Arial" w:cs="Arial"/>
            <w:lang w:val="en-GB"/>
          </w:rPr>
          <w:t>ntervention</w:t>
        </w:r>
      </w:ins>
      <w:r w:rsidRPr="004906E8">
        <w:rPr>
          <w:rFonts w:ascii="Arial" w:hAnsi="Arial" w:cs="Arial"/>
          <w:lang w:val="en-GB"/>
        </w:rPr>
        <w:t xml:space="preserve"> by the </w:t>
      </w:r>
      <w:del w:id="1909" w:author="marshall" w:date="2014-12-08T13:27:00Z">
        <w:r w:rsidR="00976FD2" w:rsidRPr="004906E8">
          <w:rPr>
            <w:rFonts w:ascii="Arial" w:hAnsi="Arial" w:cs="Arial"/>
            <w:lang w:val="en-GB"/>
          </w:rPr>
          <w:delText>Government</w:delText>
        </w:r>
      </w:del>
      <w:ins w:id="1910" w:author="marshall" w:date="2014-12-08T13:27:00Z">
        <w:r w:rsidR="00160B68" w:rsidRPr="004906E8">
          <w:rPr>
            <w:rFonts w:ascii="Arial" w:hAnsi="Arial" w:cs="Arial"/>
            <w:lang w:val="en-GB"/>
          </w:rPr>
          <w:t>Party concerned</w:t>
        </w:r>
      </w:ins>
      <w:r w:rsidRPr="004906E8">
        <w:rPr>
          <w:rFonts w:ascii="Arial" w:hAnsi="Arial" w:cs="Arial"/>
          <w:lang w:val="en-GB"/>
        </w:rPr>
        <w:t>.</w:t>
      </w:r>
    </w:p>
    <w:p w14:paraId="086340C2" w14:textId="46B15F9F" w:rsidR="009D4292" w:rsidRPr="004906E8" w:rsidRDefault="002F5C75" w:rsidP="00500425">
      <w:pPr>
        <w:spacing w:after="0"/>
        <w:rPr>
          <w:rFonts w:ascii="Arial" w:hAnsi="Arial" w:cs="Arial"/>
          <w:lang w:val="en-GB"/>
        </w:rPr>
      </w:pPr>
      <w:ins w:id="1911" w:author="marshall" w:date="2014-12-08T13:27:00Z">
        <w:r w:rsidRPr="004906E8">
          <w:rPr>
            <w:rFonts w:ascii="Arial" w:hAnsi="Arial" w:cs="Arial"/>
            <w:lang w:val="en-GB"/>
          </w:rPr>
          <w:t xml:space="preserve">4) </w:t>
        </w:r>
      </w:ins>
      <w:r w:rsidRPr="004906E8">
        <w:rPr>
          <w:rFonts w:ascii="Arial" w:hAnsi="Arial" w:cs="Arial"/>
          <w:lang w:val="en-GB"/>
        </w:rPr>
        <w:t xml:space="preserve">30 minutes </w:t>
      </w:r>
      <w:del w:id="1912" w:author="marshall" w:date="2014-12-08T13:27:00Z">
        <w:r w:rsidR="00976FD2" w:rsidRPr="004906E8">
          <w:rPr>
            <w:rFonts w:ascii="Arial" w:hAnsi="Arial" w:cs="Arial"/>
            <w:lang w:val="en-GB"/>
          </w:rPr>
          <w:delText>Discussion</w:delText>
        </w:r>
      </w:del>
      <w:ins w:id="1913" w:author="marshall" w:date="2014-12-08T13:27:00Z">
        <w:r w:rsidR="00160B68" w:rsidRPr="004906E8">
          <w:rPr>
            <w:rFonts w:ascii="Arial" w:hAnsi="Arial" w:cs="Arial"/>
            <w:lang w:val="en-GB"/>
          </w:rPr>
          <w:t>d</w:t>
        </w:r>
        <w:r w:rsidRPr="004906E8">
          <w:rPr>
            <w:rFonts w:ascii="Arial" w:hAnsi="Arial" w:cs="Arial"/>
            <w:lang w:val="en-GB"/>
          </w:rPr>
          <w:t>iscussion</w:t>
        </w:r>
      </w:ins>
      <w:r w:rsidRPr="004906E8">
        <w:rPr>
          <w:rFonts w:ascii="Arial" w:hAnsi="Arial" w:cs="Arial"/>
          <w:lang w:val="en-GB"/>
        </w:rPr>
        <w:t xml:space="preserve"> by the Committee – questions and answers.</w:t>
      </w:r>
    </w:p>
    <w:p w14:paraId="62B819E2" w14:textId="1DAE21EB" w:rsidR="009D4292" w:rsidRPr="004906E8" w:rsidRDefault="002F5C75" w:rsidP="00500425">
      <w:pPr>
        <w:spacing w:after="0"/>
        <w:rPr>
          <w:rFonts w:ascii="Arial" w:hAnsi="Arial" w:cs="Arial"/>
          <w:lang w:val="en-GB"/>
        </w:rPr>
      </w:pPr>
      <w:ins w:id="1914" w:author="marshall" w:date="2014-12-08T13:27:00Z">
        <w:r w:rsidRPr="004906E8">
          <w:rPr>
            <w:rFonts w:ascii="Arial" w:hAnsi="Arial" w:cs="Arial"/>
            <w:lang w:val="en-GB"/>
          </w:rPr>
          <w:t xml:space="preserve">5) </w:t>
        </w:r>
      </w:ins>
      <w:r w:rsidRPr="004906E8">
        <w:rPr>
          <w:rFonts w:ascii="Arial" w:hAnsi="Arial" w:cs="Arial"/>
          <w:lang w:val="en-GB"/>
        </w:rPr>
        <w:t xml:space="preserve">10 minutes </w:t>
      </w:r>
      <w:del w:id="1915" w:author="marshall" w:date="2014-12-08T13:27:00Z">
        <w:r w:rsidR="00976FD2" w:rsidRPr="004906E8">
          <w:rPr>
            <w:rFonts w:ascii="Arial" w:hAnsi="Arial" w:cs="Arial"/>
            <w:lang w:val="en-GB"/>
          </w:rPr>
          <w:delText>Comments</w:delText>
        </w:r>
      </w:del>
      <w:ins w:id="1916" w:author="marshall" w:date="2014-12-08T13:27:00Z">
        <w:r w:rsidR="00160B68" w:rsidRPr="004906E8">
          <w:rPr>
            <w:rFonts w:ascii="Arial" w:hAnsi="Arial" w:cs="Arial"/>
            <w:lang w:val="en-GB"/>
          </w:rPr>
          <w:t>c</w:t>
        </w:r>
        <w:r w:rsidRPr="004906E8">
          <w:rPr>
            <w:rFonts w:ascii="Arial" w:hAnsi="Arial" w:cs="Arial"/>
            <w:lang w:val="en-GB"/>
          </w:rPr>
          <w:t>omments</w:t>
        </w:r>
      </w:ins>
      <w:r w:rsidRPr="004906E8">
        <w:rPr>
          <w:rFonts w:ascii="Arial" w:hAnsi="Arial" w:cs="Arial"/>
          <w:lang w:val="en-GB"/>
        </w:rPr>
        <w:t xml:space="preserve"> from observers.</w:t>
      </w:r>
    </w:p>
    <w:p w14:paraId="4BC5D0E9" w14:textId="3C57EEF7" w:rsidR="00330AF4" w:rsidRPr="004906E8" w:rsidRDefault="00976FD2" w:rsidP="00500425">
      <w:pPr>
        <w:spacing w:after="0"/>
        <w:rPr>
          <w:ins w:id="1917" w:author="marshall" w:date="2014-12-08T13:27:00Z"/>
          <w:rFonts w:ascii="Arial" w:hAnsi="Arial" w:cs="Arial"/>
          <w:lang w:val="en-GB"/>
        </w:rPr>
      </w:pPr>
      <w:del w:id="1918" w:author="marshall" w:date="2014-12-08T13:27:00Z">
        <w:r w:rsidRPr="004906E8">
          <w:rPr>
            <w:rFonts w:ascii="Arial" w:hAnsi="Arial" w:cs="Arial"/>
            <w:lang w:val="en-GB"/>
          </w:rPr>
          <w:delText>20</w:delText>
        </w:r>
      </w:del>
      <w:ins w:id="1919" w:author="marshall" w:date="2014-12-08T13:27:00Z">
        <w:r w:rsidR="002F5C75" w:rsidRPr="004906E8">
          <w:rPr>
            <w:rFonts w:ascii="Arial" w:hAnsi="Arial" w:cs="Arial"/>
            <w:lang w:val="en-GB"/>
          </w:rPr>
          <w:t xml:space="preserve">6) </w:t>
        </w:r>
        <w:r w:rsidR="00330AF4" w:rsidRPr="004906E8">
          <w:rPr>
            <w:rFonts w:ascii="Arial" w:hAnsi="Arial" w:cs="Arial"/>
            <w:lang w:val="en-GB"/>
          </w:rPr>
          <w:t>5-10 closing comments by the communicant</w:t>
        </w:r>
      </w:ins>
    </w:p>
    <w:p w14:paraId="7EEC645D" w14:textId="77777777" w:rsidR="009D4292" w:rsidRPr="004906E8" w:rsidRDefault="00330AF4" w:rsidP="00500425">
      <w:pPr>
        <w:spacing w:after="0"/>
        <w:rPr>
          <w:ins w:id="1920" w:author="marshall" w:date="2014-12-08T13:27:00Z"/>
          <w:rFonts w:ascii="Arial" w:hAnsi="Arial" w:cs="Arial"/>
          <w:lang w:val="en-GB"/>
        </w:rPr>
      </w:pPr>
      <w:ins w:id="1921" w:author="marshall" w:date="2014-12-08T13:27:00Z">
        <w:r w:rsidRPr="004906E8">
          <w:rPr>
            <w:rFonts w:ascii="Arial" w:hAnsi="Arial" w:cs="Arial"/>
            <w:lang w:val="en-GB"/>
          </w:rPr>
          <w:t>7) 5-10 closing comments by the Party concerned</w:t>
        </w:r>
        <w:r w:rsidR="002F5C75" w:rsidRPr="004906E8">
          <w:rPr>
            <w:rFonts w:ascii="Arial" w:hAnsi="Arial" w:cs="Arial"/>
            <w:lang w:val="en-GB"/>
          </w:rPr>
          <w:t>.</w:t>
        </w:r>
      </w:ins>
    </w:p>
    <w:p w14:paraId="14775539" w14:textId="77777777" w:rsidR="00EB29CD" w:rsidRPr="004906E8" w:rsidRDefault="00330AF4" w:rsidP="00500425">
      <w:pPr>
        <w:spacing w:after="0"/>
        <w:rPr>
          <w:del w:id="1922" w:author="marshall" w:date="2014-12-08T13:27:00Z"/>
          <w:rFonts w:ascii="Arial" w:hAnsi="Arial" w:cs="Arial"/>
          <w:lang w:val="en-GB"/>
        </w:rPr>
      </w:pPr>
      <w:ins w:id="1923" w:author="marshall" w:date="2014-12-08T13:27:00Z">
        <w:r w:rsidRPr="004906E8">
          <w:rPr>
            <w:rFonts w:ascii="Arial" w:hAnsi="Arial" w:cs="Arial"/>
            <w:lang w:val="en-GB"/>
          </w:rPr>
          <w:t>8</w:t>
        </w:r>
        <w:r w:rsidR="002F5C75" w:rsidRPr="004906E8">
          <w:rPr>
            <w:rFonts w:ascii="Arial" w:hAnsi="Arial" w:cs="Arial"/>
            <w:lang w:val="en-GB"/>
          </w:rPr>
          <w:t>) 5</w:t>
        </w:r>
      </w:ins>
      <w:r w:rsidR="002F5C75" w:rsidRPr="004906E8">
        <w:rPr>
          <w:rFonts w:ascii="Arial" w:hAnsi="Arial" w:cs="Arial"/>
          <w:lang w:val="en-GB"/>
        </w:rPr>
        <w:t xml:space="preserve"> minutes </w:t>
      </w:r>
      <w:del w:id="1924" w:author="marshall" w:date="2014-12-08T13:27:00Z">
        <w:r w:rsidR="00976FD2" w:rsidRPr="004906E8">
          <w:rPr>
            <w:rFonts w:ascii="Arial" w:hAnsi="Arial" w:cs="Arial"/>
            <w:lang w:val="en-GB"/>
          </w:rPr>
          <w:delText>Final comments (everybody).</w:delText>
        </w:r>
      </w:del>
    </w:p>
    <w:p w14:paraId="4DD34F4D" w14:textId="410D16DE" w:rsidR="009D4292" w:rsidRPr="004906E8" w:rsidRDefault="00976FD2" w:rsidP="00500425">
      <w:pPr>
        <w:spacing w:after="0"/>
        <w:rPr>
          <w:rFonts w:ascii="Arial" w:hAnsi="Arial" w:cs="Arial"/>
          <w:lang w:val="en-GB"/>
        </w:rPr>
      </w:pPr>
      <w:del w:id="1925" w:author="marshall" w:date="2014-12-08T13:27:00Z">
        <w:r w:rsidRPr="004906E8">
          <w:rPr>
            <w:rFonts w:ascii="Arial" w:hAnsi="Arial" w:cs="Arial"/>
            <w:lang w:val="en-GB"/>
          </w:rPr>
          <w:delText>5 minutes Close</w:delText>
        </w:r>
      </w:del>
      <w:proofErr w:type="gramStart"/>
      <w:ins w:id="1926" w:author="marshall" w:date="2014-12-08T13:27:00Z">
        <w:r w:rsidR="00160B68" w:rsidRPr="004906E8">
          <w:rPr>
            <w:rFonts w:ascii="Arial" w:hAnsi="Arial" w:cs="Arial"/>
            <w:lang w:val="en-GB"/>
          </w:rPr>
          <w:t>c</w:t>
        </w:r>
        <w:r w:rsidR="002F5C75" w:rsidRPr="004906E8">
          <w:rPr>
            <w:rFonts w:ascii="Arial" w:hAnsi="Arial" w:cs="Arial"/>
            <w:lang w:val="en-GB"/>
          </w:rPr>
          <w:t>lose</w:t>
        </w:r>
      </w:ins>
      <w:proofErr w:type="gramEnd"/>
      <w:r w:rsidR="002F5C75" w:rsidRPr="004906E8">
        <w:rPr>
          <w:rFonts w:ascii="Arial" w:hAnsi="Arial" w:cs="Arial"/>
          <w:lang w:val="en-GB"/>
        </w:rPr>
        <w:t xml:space="preserve"> of the open session.</w:t>
      </w:r>
    </w:p>
    <w:p w14:paraId="2037ECC1" w14:textId="77777777" w:rsidR="009D4292" w:rsidRPr="004906E8" w:rsidRDefault="009D4292" w:rsidP="00500425">
      <w:pPr>
        <w:spacing w:after="0"/>
        <w:rPr>
          <w:rFonts w:ascii="Arial" w:hAnsi="Arial" w:cs="Arial"/>
          <w:lang w:val="en-GB"/>
        </w:rPr>
      </w:pPr>
    </w:p>
    <w:p w14:paraId="1C8259F1" w14:textId="77777777" w:rsidR="009D4292" w:rsidRPr="004906E8" w:rsidRDefault="002F5C75" w:rsidP="00500425">
      <w:pPr>
        <w:spacing w:after="0"/>
        <w:rPr>
          <w:rFonts w:ascii="Arial" w:hAnsi="Arial" w:cs="Arial"/>
          <w:lang w:val="en-GB"/>
        </w:rPr>
      </w:pPr>
      <w:r w:rsidRPr="004906E8">
        <w:rPr>
          <w:rFonts w:ascii="Arial" w:hAnsi="Arial" w:cs="Arial"/>
          <w:lang w:val="en-GB"/>
        </w:rPr>
        <w:t>I appeal to everybody to comply with the time-schedule.</w:t>
      </w:r>
    </w:p>
    <w:p w14:paraId="4FC1445F" w14:textId="77777777" w:rsidR="009D4292" w:rsidRPr="004906E8" w:rsidRDefault="009D4292" w:rsidP="00500425">
      <w:pPr>
        <w:spacing w:after="0"/>
        <w:rPr>
          <w:rFonts w:ascii="Arial" w:hAnsi="Arial" w:cs="Arial"/>
          <w:lang w:val="en-GB"/>
        </w:rPr>
      </w:pPr>
    </w:p>
    <w:p w14:paraId="2E330E1A" w14:textId="77777777" w:rsidR="00EB29CD" w:rsidRPr="004906E8" w:rsidRDefault="00976FD2" w:rsidP="00500425">
      <w:pPr>
        <w:spacing w:after="0"/>
        <w:rPr>
          <w:del w:id="1927" w:author="marshall" w:date="2014-12-08T13:27:00Z"/>
          <w:rFonts w:ascii="Arial" w:hAnsi="Arial" w:cs="Arial"/>
          <w:lang w:val="en-GB"/>
        </w:rPr>
      </w:pPr>
      <w:del w:id="1928" w:author="marshall" w:date="2014-12-08T13:27:00Z">
        <w:r w:rsidRPr="004906E8">
          <w:rPr>
            <w:rFonts w:ascii="Arial" w:hAnsi="Arial" w:cs="Arial"/>
            <w:lang w:val="en-GB"/>
          </w:rPr>
          <w:delText>After our discussion, but still during this meeting in Geneva, the Committee will deliberate in a closed session as to whether we are prepared to draw any conclusions, and if we are in a po- sition to do so, what conclusions we should draw and, in the event that we identify compliance problems, what recommendations and/or measures we should propose to the Party concerned and/or the Meeting of the Parties. So, what we hope to achieve in the course of this meeting is to conclude the file, at least on a preliminary basis.</w:delText>
        </w:r>
      </w:del>
    </w:p>
    <w:p w14:paraId="4468D7D6" w14:textId="77777777" w:rsidR="009D4292" w:rsidRPr="004906E8" w:rsidRDefault="009D4292" w:rsidP="00500425">
      <w:pPr>
        <w:spacing w:after="0"/>
        <w:rPr>
          <w:ins w:id="1929" w:author="marshall" w:date="2014-12-08T13:27:00Z"/>
          <w:rFonts w:ascii="Arial" w:hAnsi="Arial" w:cs="Arial"/>
          <w:lang w:val="en-GB"/>
        </w:rPr>
      </w:pPr>
    </w:p>
    <w:p w14:paraId="052D1918" w14:textId="43261905" w:rsidR="009D4292" w:rsidRPr="004906E8" w:rsidRDefault="002F5C75" w:rsidP="00500425">
      <w:pPr>
        <w:spacing w:after="0"/>
        <w:rPr>
          <w:ins w:id="1930" w:author="marshall" w:date="2014-12-08T13:27:00Z"/>
          <w:rFonts w:ascii="Arial" w:hAnsi="Arial" w:cs="Arial"/>
          <w:lang w:val="en-GB"/>
        </w:rPr>
      </w:pPr>
      <w:ins w:id="1931" w:author="marshall" w:date="2014-12-08T13:27:00Z">
        <w:r w:rsidRPr="004906E8">
          <w:rPr>
            <w:rFonts w:ascii="Arial" w:hAnsi="Arial" w:cs="Arial"/>
            <w:lang w:val="en-GB"/>
          </w:rPr>
          <w:t xml:space="preserve">After </w:t>
        </w:r>
        <w:r w:rsidR="00831549" w:rsidRPr="004906E8">
          <w:rPr>
            <w:rFonts w:ascii="Arial" w:hAnsi="Arial" w:cs="Arial"/>
            <w:lang w:val="en-GB"/>
          </w:rPr>
          <w:t xml:space="preserve">the first part of the </w:t>
        </w:r>
        <w:r w:rsidRPr="004906E8">
          <w:rPr>
            <w:rFonts w:ascii="Arial" w:hAnsi="Arial" w:cs="Arial"/>
            <w:lang w:val="en-GB"/>
          </w:rPr>
          <w:t>discussion</w:t>
        </w:r>
        <w:r w:rsidR="00831549" w:rsidRPr="004906E8">
          <w:rPr>
            <w:rFonts w:ascii="Arial" w:hAnsi="Arial" w:cs="Arial"/>
            <w:lang w:val="en-GB"/>
          </w:rPr>
          <w:t xml:space="preserve"> of the communication today</w:t>
        </w:r>
        <w:r w:rsidRPr="004906E8">
          <w:rPr>
            <w:rFonts w:ascii="Arial" w:hAnsi="Arial" w:cs="Arial"/>
            <w:lang w:val="en-GB"/>
          </w:rPr>
          <w:t xml:space="preserve">, the Committee will </w:t>
        </w:r>
        <w:r w:rsidR="00831549" w:rsidRPr="004906E8">
          <w:rPr>
            <w:rFonts w:ascii="Arial" w:hAnsi="Arial" w:cs="Arial"/>
            <w:lang w:val="en-GB"/>
          </w:rPr>
          <w:t xml:space="preserve">begin its deliberations in closed session. It will also discuss whether there are any further points upon which it wishes to seek clarification in open session. </w:t>
        </w:r>
      </w:ins>
    </w:p>
    <w:p w14:paraId="2E2853DC" w14:textId="77777777" w:rsidR="009D4292" w:rsidRPr="004906E8" w:rsidRDefault="009D4292" w:rsidP="00500425">
      <w:pPr>
        <w:spacing w:after="0"/>
        <w:rPr>
          <w:rFonts w:ascii="Arial" w:hAnsi="Arial" w:cs="Arial"/>
          <w:lang w:val="en-GB"/>
        </w:rPr>
      </w:pPr>
    </w:p>
    <w:p w14:paraId="5C25E3DB" w14:textId="0774BF45" w:rsidR="009D4292" w:rsidRPr="004906E8" w:rsidRDefault="002F5C75" w:rsidP="00500425">
      <w:pPr>
        <w:spacing w:after="0"/>
        <w:rPr>
          <w:rFonts w:ascii="Arial" w:hAnsi="Arial" w:cs="Arial"/>
          <w:lang w:val="en-GB"/>
        </w:rPr>
      </w:pPr>
      <w:r w:rsidRPr="004906E8">
        <w:rPr>
          <w:rFonts w:ascii="Arial" w:hAnsi="Arial" w:cs="Arial"/>
          <w:lang w:val="en-GB"/>
        </w:rPr>
        <w:t>Following this deliberation, the Committee will re-convene the</w:t>
      </w:r>
      <w:r w:rsidR="00500425" w:rsidRPr="004906E8">
        <w:rPr>
          <w:rFonts w:ascii="Arial" w:hAnsi="Arial" w:cs="Arial"/>
          <w:lang w:val="en-GB"/>
        </w:rPr>
        <w:t xml:space="preserve"> open session to inform the par</w:t>
      </w:r>
      <w:r w:rsidRPr="004906E8">
        <w:rPr>
          <w:rFonts w:ascii="Arial" w:hAnsi="Arial" w:cs="Arial"/>
          <w:lang w:val="en-GB"/>
        </w:rPr>
        <w:t>ties concerned of the next steps in the procedure and, should the Committee consider it necessary, to clarify any points of substance with the parties concerned.</w:t>
      </w:r>
    </w:p>
    <w:p w14:paraId="34A32698" w14:textId="77777777" w:rsidR="009D4292" w:rsidRPr="004906E8" w:rsidRDefault="009D4292" w:rsidP="00500425">
      <w:pPr>
        <w:spacing w:after="0"/>
        <w:rPr>
          <w:rFonts w:ascii="Arial" w:hAnsi="Arial" w:cs="Arial"/>
          <w:lang w:val="en-GB"/>
        </w:rPr>
      </w:pPr>
    </w:p>
    <w:p w14:paraId="720C6D7B" w14:textId="77777777" w:rsidR="009D4292" w:rsidRPr="004906E8" w:rsidRDefault="002F5C75" w:rsidP="00500425">
      <w:pPr>
        <w:spacing w:after="0"/>
        <w:rPr>
          <w:rFonts w:ascii="Arial" w:hAnsi="Arial" w:cs="Arial"/>
          <w:lang w:val="en-GB"/>
        </w:rPr>
      </w:pPr>
      <w:r w:rsidRPr="004906E8">
        <w:rPr>
          <w:rFonts w:ascii="Arial" w:hAnsi="Arial" w:cs="Arial"/>
          <w:lang w:val="en-GB"/>
        </w:rPr>
        <w:t>The main body of the discussion today will be included or reflected in summarized form in the draft findings of the Committee, which following the meeting will be sent to the parties concerned (with a small “p”) for comment. The Report on the Meeting is only going to state the fact that a discussion took place and who attended or participated in the discussion. So, the Report will be the report of the Committee and will not be submitted for your approval.</w:t>
      </w:r>
    </w:p>
    <w:p w14:paraId="61D106D6" w14:textId="77777777" w:rsidR="009D4292" w:rsidRPr="004906E8" w:rsidRDefault="009D4292" w:rsidP="00500425">
      <w:pPr>
        <w:spacing w:after="0"/>
        <w:rPr>
          <w:rFonts w:ascii="Arial" w:hAnsi="Arial" w:cs="Arial"/>
          <w:lang w:val="en-GB"/>
        </w:rPr>
      </w:pPr>
    </w:p>
    <w:p w14:paraId="2B002306" w14:textId="52A39313" w:rsidR="009D4292" w:rsidRPr="004906E8" w:rsidRDefault="002F5C75" w:rsidP="00500425">
      <w:pPr>
        <w:spacing w:after="0"/>
        <w:rPr>
          <w:rFonts w:ascii="Arial" w:hAnsi="Arial" w:cs="Arial"/>
          <w:lang w:val="en-GB"/>
        </w:rPr>
      </w:pPr>
      <w:r w:rsidRPr="004906E8">
        <w:rPr>
          <w:rFonts w:ascii="Arial" w:hAnsi="Arial" w:cs="Arial"/>
          <w:lang w:val="en-GB"/>
        </w:rPr>
        <w:t>As mentioned, our draft findings</w:t>
      </w:r>
      <w:del w:id="1932" w:author="marshall" w:date="2014-12-08T13:27:00Z">
        <w:r w:rsidR="00976FD2" w:rsidRPr="004906E8">
          <w:rPr>
            <w:rFonts w:ascii="Arial" w:hAnsi="Arial" w:cs="Arial"/>
            <w:lang w:val="en-GB"/>
          </w:rPr>
          <w:delText>,</w:delText>
        </w:r>
      </w:del>
      <w:ins w:id="1933" w:author="marshall" w:date="2014-12-08T13:27:00Z">
        <w:r w:rsidR="00831549" w:rsidRPr="004906E8">
          <w:rPr>
            <w:rFonts w:ascii="Arial" w:hAnsi="Arial" w:cs="Arial"/>
            <w:lang w:val="en-GB"/>
          </w:rPr>
          <w:t xml:space="preserve"> and</w:t>
        </w:r>
      </w:ins>
      <w:r w:rsidR="00831549" w:rsidRPr="004906E8">
        <w:rPr>
          <w:rFonts w:ascii="Arial" w:hAnsi="Arial" w:cs="Arial"/>
          <w:lang w:val="en-GB"/>
        </w:rPr>
        <w:t xml:space="preserve"> recommendations</w:t>
      </w:r>
      <w:del w:id="1934" w:author="marshall" w:date="2014-12-08T13:27:00Z">
        <w:r w:rsidR="00976FD2" w:rsidRPr="004906E8">
          <w:rPr>
            <w:rFonts w:ascii="Arial" w:hAnsi="Arial" w:cs="Arial"/>
            <w:lang w:val="en-GB"/>
          </w:rPr>
          <w:delText xml:space="preserve"> and/or measures</w:delText>
        </w:r>
      </w:del>
      <w:r w:rsidRPr="004906E8">
        <w:rPr>
          <w:rFonts w:ascii="Arial" w:hAnsi="Arial" w:cs="Arial"/>
          <w:lang w:val="en-GB"/>
        </w:rPr>
        <w:t xml:space="preserve"> will be presented to those directly involved for comments before being finalized. Please be prepared that you will not get a lot of time to comment, because we </w:t>
      </w:r>
      <w:del w:id="1935" w:author="marshall" w:date="2014-12-08T13:27:00Z">
        <w:r w:rsidR="00976FD2" w:rsidRPr="004906E8">
          <w:rPr>
            <w:rFonts w:ascii="Arial" w:hAnsi="Arial" w:cs="Arial"/>
            <w:lang w:val="en-GB"/>
          </w:rPr>
          <w:delText>are</w:delText>
        </w:r>
      </w:del>
      <w:ins w:id="1936" w:author="marshall" w:date="2014-12-08T13:27:00Z">
        <w:r w:rsidR="00831549" w:rsidRPr="004906E8">
          <w:rPr>
            <w:rFonts w:ascii="Arial" w:hAnsi="Arial" w:cs="Arial"/>
            <w:lang w:val="en-GB"/>
          </w:rPr>
          <w:t>will be</w:t>
        </w:r>
      </w:ins>
      <w:r w:rsidR="00831549" w:rsidRPr="004906E8">
        <w:rPr>
          <w:rFonts w:ascii="Arial" w:hAnsi="Arial" w:cs="Arial"/>
          <w:lang w:val="en-GB"/>
        </w:rPr>
        <w:t xml:space="preserve"> </w:t>
      </w:r>
      <w:r w:rsidRPr="004906E8">
        <w:rPr>
          <w:rFonts w:ascii="Arial" w:hAnsi="Arial" w:cs="Arial"/>
          <w:lang w:val="en-GB"/>
        </w:rPr>
        <w:t xml:space="preserve">aiming </w:t>
      </w:r>
      <w:del w:id="1937" w:author="marshall" w:date="2014-12-08T13:27:00Z">
        <w:r w:rsidR="00976FD2" w:rsidRPr="004906E8">
          <w:rPr>
            <w:rFonts w:ascii="Arial" w:hAnsi="Arial" w:cs="Arial"/>
            <w:lang w:val="en-GB"/>
          </w:rPr>
          <w:delText xml:space="preserve">at finalizing our conclusions in time for their inclusion in our report </w:delText>
        </w:r>
      </w:del>
      <w:r w:rsidR="00831549" w:rsidRPr="004906E8">
        <w:rPr>
          <w:rFonts w:ascii="Arial" w:hAnsi="Arial" w:cs="Arial"/>
          <w:lang w:val="en-GB"/>
        </w:rPr>
        <w:t xml:space="preserve">to </w:t>
      </w:r>
      <w:ins w:id="1938" w:author="marshall" w:date="2014-12-08T13:27:00Z">
        <w:r w:rsidR="00831549" w:rsidRPr="004906E8">
          <w:rPr>
            <w:rFonts w:ascii="Arial" w:hAnsi="Arial" w:cs="Arial"/>
            <w:lang w:val="en-GB"/>
          </w:rPr>
          <w:t xml:space="preserve">adopt </w:t>
        </w:r>
      </w:ins>
      <w:r w:rsidR="00831549" w:rsidRPr="004906E8">
        <w:rPr>
          <w:rFonts w:ascii="Arial" w:hAnsi="Arial" w:cs="Arial"/>
          <w:lang w:val="en-GB"/>
        </w:rPr>
        <w:t xml:space="preserve">the </w:t>
      </w:r>
      <w:del w:id="1939" w:author="marshall" w:date="2014-12-08T13:27:00Z">
        <w:r w:rsidR="00976FD2" w:rsidRPr="004906E8">
          <w:rPr>
            <w:rFonts w:ascii="Arial" w:hAnsi="Arial" w:cs="Arial"/>
            <w:lang w:val="en-GB"/>
          </w:rPr>
          <w:delText xml:space="preserve">MOP, </w:delText>
        </w:r>
      </w:del>
      <w:ins w:id="1940" w:author="marshall" w:date="2014-12-08T13:27:00Z">
        <w:r w:rsidR="00831549" w:rsidRPr="004906E8">
          <w:rPr>
            <w:rFonts w:ascii="Arial" w:hAnsi="Arial" w:cs="Arial"/>
            <w:lang w:val="en-GB"/>
          </w:rPr>
          <w:t xml:space="preserve">findings at the meeting after the meeting in </w:t>
        </w:r>
      </w:ins>
      <w:r w:rsidR="00831549" w:rsidRPr="004906E8">
        <w:rPr>
          <w:rFonts w:ascii="Arial" w:hAnsi="Arial" w:cs="Arial"/>
          <w:lang w:val="en-GB"/>
        </w:rPr>
        <w:t xml:space="preserve">which </w:t>
      </w:r>
      <w:del w:id="1941" w:author="marshall" w:date="2014-12-08T13:27:00Z">
        <w:r w:rsidR="00976FD2" w:rsidRPr="004906E8">
          <w:rPr>
            <w:rFonts w:ascii="Arial" w:hAnsi="Arial" w:cs="Arial"/>
            <w:lang w:val="en-GB"/>
          </w:rPr>
          <w:delText>is the decision-making body</w:delText>
        </w:r>
      </w:del>
      <w:ins w:id="1942" w:author="marshall" w:date="2014-12-08T13:27:00Z">
        <w:r w:rsidR="00831549" w:rsidRPr="004906E8">
          <w:rPr>
            <w:rFonts w:ascii="Arial" w:hAnsi="Arial" w:cs="Arial"/>
            <w:lang w:val="en-GB"/>
          </w:rPr>
          <w:t>the draft findings will be adopted</w:t>
        </w:r>
      </w:ins>
      <w:r w:rsidRPr="004906E8">
        <w:rPr>
          <w:rFonts w:ascii="Arial" w:hAnsi="Arial" w:cs="Arial"/>
          <w:lang w:val="en-GB"/>
        </w:rPr>
        <w:t>.</w:t>
      </w:r>
    </w:p>
    <w:p w14:paraId="3F4C6A82" w14:textId="77777777" w:rsidR="009D4292" w:rsidRPr="004906E8" w:rsidRDefault="009D4292" w:rsidP="00500425">
      <w:pPr>
        <w:spacing w:after="0"/>
        <w:rPr>
          <w:rFonts w:ascii="Arial" w:hAnsi="Arial" w:cs="Arial"/>
          <w:lang w:val="en-GB"/>
        </w:rPr>
      </w:pPr>
    </w:p>
    <w:p w14:paraId="719EC215" w14:textId="77777777" w:rsidR="009D4292" w:rsidRPr="004906E8" w:rsidRDefault="002F5C75" w:rsidP="00500425">
      <w:pPr>
        <w:spacing w:after="0"/>
        <w:rPr>
          <w:rFonts w:ascii="Arial" w:hAnsi="Arial" w:cs="Arial"/>
          <w:lang w:val="en-GB"/>
        </w:rPr>
      </w:pPr>
      <w:r w:rsidRPr="004906E8">
        <w:rPr>
          <w:rFonts w:ascii="Arial" w:hAnsi="Arial" w:cs="Arial"/>
          <w:lang w:val="en-GB"/>
        </w:rPr>
        <w:t>Before we start to address the different cases one by one, I would like to make a couple of general points.</w:t>
      </w:r>
    </w:p>
    <w:p w14:paraId="72889D0E" w14:textId="77777777" w:rsidR="009D4292" w:rsidRPr="004906E8" w:rsidRDefault="009D4292" w:rsidP="00500425">
      <w:pPr>
        <w:spacing w:after="0"/>
        <w:rPr>
          <w:rFonts w:ascii="Arial" w:hAnsi="Arial" w:cs="Arial"/>
          <w:lang w:val="en-GB"/>
        </w:rPr>
      </w:pPr>
    </w:p>
    <w:p w14:paraId="7DFE24FB" w14:textId="774CE20A" w:rsidR="009D4292" w:rsidRPr="004906E8" w:rsidRDefault="002F5C75" w:rsidP="00500425">
      <w:pPr>
        <w:spacing w:after="0"/>
        <w:rPr>
          <w:rFonts w:ascii="Arial" w:hAnsi="Arial" w:cs="Arial"/>
          <w:lang w:val="en-GB"/>
        </w:rPr>
      </w:pPr>
      <w:r w:rsidRPr="004906E8">
        <w:rPr>
          <w:rFonts w:ascii="Arial" w:hAnsi="Arial" w:cs="Arial"/>
          <w:lang w:val="en-GB"/>
        </w:rPr>
        <w:t>Many points and arguments are usually raised in the correspondence pertaining to communications and submissions. Some of these are of central importance to the question of compliance;</w:t>
      </w:r>
      <w:r w:rsidR="00D4265B" w:rsidRPr="004906E8">
        <w:rPr>
          <w:rFonts w:ascii="Arial" w:hAnsi="Arial" w:cs="Arial"/>
          <w:lang w:val="en-GB"/>
        </w:rPr>
        <w:t xml:space="preserve"> </w:t>
      </w:r>
      <w:r w:rsidRPr="004906E8">
        <w:rPr>
          <w:rFonts w:ascii="Arial" w:hAnsi="Arial" w:cs="Arial"/>
          <w:lang w:val="en-GB"/>
        </w:rPr>
        <w:t xml:space="preserve">others, less so. Some put forward specific interpretations of the meaning of the Convention. If the Committee was required to address each of these arguments put forward, our task would be even more challenging than it is, and our documents would be very </w:t>
      </w:r>
      <w:r w:rsidR="00500425" w:rsidRPr="004906E8">
        <w:rPr>
          <w:rFonts w:ascii="Arial" w:hAnsi="Arial" w:cs="Arial"/>
          <w:lang w:val="en-GB"/>
        </w:rPr>
        <w:t>lengthy. Therefore, the Commit</w:t>
      </w:r>
      <w:r w:rsidRPr="004906E8">
        <w:rPr>
          <w:rFonts w:ascii="Arial" w:hAnsi="Arial" w:cs="Arial"/>
          <w:lang w:val="en-GB"/>
        </w:rPr>
        <w:t xml:space="preserve">tee may decide not to address all of the arguments or assertions made, and the fact that it does not explicitly refute any given assertion or argument in the correspondence, whether made by a communicant, a submitting Party or by a Party concerned, should not be taken to imply that it endorses such arguments or assertions. </w:t>
      </w:r>
      <w:del w:id="1943" w:author="marshall" w:date="2014-12-08T13:27:00Z">
        <w:r w:rsidR="00976FD2" w:rsidRPr="004906E8">
          <w:rPr>
            <w:rFonts w:ascii="Arial" w:hAnsi="Arial" w:cs="Arial"/>
            <w:lang w:val="en-GB"/>
          </w:rPr>
          <w:delText>If this view is shared by the Committee, I would propose to reflect this point in the report of our meeting.</w:delText>
        </w:r>
      </w:del>
    </w:p>
    <w:p w14:paraId="19DDBDFA" w14:textId="77777777" w:rsidR="009D4292" w:rsidRPr="004906E8" w:rsidRDefault="009D4292" w:rsidP="00500425">
      <w:pPr>
        <w:spacing w:after="0"/>
        <w:rPr>
          <w:rFonts w:ascii="Arial" w:hAnsi="Arial" w:cs="Arial"/>
          <w:lang w:val="en-GB"/>
        </w:rPr>
      </w:pPr>
    </w:p>
    <w:p w14:paraId="6ACDDEFC" w14:textId="17AE7AA8" w:rsidR="009D4292" w:rsidRPr="004906E8" w:rsidRDefault="002F5C75" w:rsidP="00500425">
      <w:pPr>
        <w:spacing w:after="0"/>
        <w:rPr>
          <w:rFonts w:ascii="Arial" w:hAnsi="Arial" w:cs="Arial"/>
          <w:lang w:val="en-GB"/>
        </w:rPr>
      </w:pPr>
      <w:r w:rsidRPr="004906E8">
        <w:rPr>
          <w:rFonts w:ascii="Arial" w:hAnsi="Arial" w:cs="Arial"/>
          <w:lang w:val="en-GB"/>
        </w:rPr>
        <w:t>I should also inform you that Committee members are under a general obligation to declare any conflict of interest, and any such member will take on the status of observer with respect to the case in question (and therefore be excluded from the preparation of draft findings</w:t>
      </w:r>
      <w:del w:id="1944" w:author="marshall" w:date="2014-12-08T13:27:00Z">
        <w:r w:rsidR="00976FD2" w:rsidRPr="004906E8">
          <w:rPr>
            <w:rFonts w:ascii="Arial" w:hAnsi="Arial" w:cs="Arial"/>
            <w:lang w:val="en-GB"/>
          </w:rPr>
          <w:delText>, measures or</w:delText>
        </w:r>
      </w:del>
      <w:ins w:id="1945" w:author="marshall" w:date="2014-12-08T13:27:00Z">
        <w:r w:rsidR="00831549" w:rsidRPr="004906E8">
          <w:rPr>
            <w:rFonts w:ascii="Arial" w:hAnsi="Arial" w:cs="Arial"/>
            <w:lang w:val="en-GB"/>
          </w:rPr>
          <w:t xml:space="preserve"> and</w:t>
        </w:r>
      </w:ins>
      <w:r w:rsidRPr="004906E8">
        <w:rPr>
          <w:rFonts w:ascii="Arial" w:hAnsi="Arial" w:cs="Arial"/>
          <w:lang w:val="en-GB"/>
        </w:rPr>
        <w:t xml:space="preserve"> recommendations). Where this is the case for a particular communication or submission, it will be announced at the beginning of the discussion on that communication or submission.</w:t>
      </w:r>
    </w:p>
    <w:p w14:paraId="5B888FB8" w14:textId="77777777" w:rsidR="00500425" w:rsidRPr="004906E8" w:rsidRDefault="00500425" w:rsidP="00D24719">
      <w:pPr>
        <w:spacing w:after="0"/>
        <w:rPr>
          <w:rFonts w:ascii="Times New Roman" w:hAnsi="Times New Roman" w:cs="Times New Roman"/>
          <w:sz w:val="24"/>
          <w:szCs w:val="24"/>
          <w:lang w:val="en-GB"/>
        </w:rPr>
      </w:pPr>
    </w:p>
    <w:p w14:paraId="73705B88" w14:textId="77777777" w:rsidR="009D4292" w:rsidRPr="00261EAD" w:rsidRDefault="00831549" w:rsidP="00500425">
      <w:pPr>
        <w:rPr>
          <w:rFonts w:ascii="Arial" w:hAnsi="Arial" w:cs="Arial"/>
          <w:lang w:val="en-GB"/>
        </w:rPr>
      </w:pPr>
      <w:ins w:id="1946" w:author="marshall" w:date="2014-12-08T13:27:00Z">
        <w:r w:rsidRPr="004906E8">
          <w:rPr>
            <w:rFonts w:ascii="Arial" w:hAnsi="Arial" w:cs="Arial"/>
            <w:lang w:val="en-GB"/>
          </w:rPr>
          <w:t xml:space="preserve">I will now invite the curator to </w:t>
        </w:r>
        <w:r w:rsidR="00C52905" w:rsidRPr="004906E8">
          <w:rPr>
            <w:rFonts w:ascii="Arial" w:hAnsi="Arial" w:cs="Arial"/>
            <w:lang w:val="en-GB"/>
          </w:rPr>
          <w:t>introduce the communication/submission</w:t>
        </w:r>
        <w:r w:rsidRPr="004906E8">
          <w:rPr>
            <w:rFonts w:ascii="Arial" w:hAnsi="Arial" w:cs="Arial"/>
            <w:lang w:val="en-GB"/>
          </w:rPr>
          <w:t>.</w:t>
        </w:r>
      </w:ins>
    </w:p>
    <w:sectPr w:rsidR="009D4292" w:rsidRPr="00261EAD" w:rsidSect="00134113">
      <w:headerReference w:type="default" r:id="rId25"/>
      <w:footerReference w:type="default" r:id="rId26"/>
      <w:pgSz w:w="11920" w:h="16840"/>
      <w:pgMar w:top="156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A379" w14:textId="77777777" w:rsidR="00345AC1" w:rsidRDefault="00345AC1">
      <w:pPr>
        <w:spacing w:after="0" w:line="240" w:lineRule="auto"/>
      </w:pPr>
      <w:r>
        <w:separator/>
      </w:r>
    </w:p>
  </w:endnote>
  <w:endnote w:type="continuationSeparator" w:id="0">
    <w:p w14:paraId="3A714466" w14:textId="77777777" w:rsidR="00345AC1" w:rsidRDefault="00345AC1">
      <w:pPr>
        <w:spacing w:after="0" w:line="240" w:lineRule="auto"/>
      </w:pPr>
      <w:r>
        <w:continuationSeparator/>
      </w:r>
    </w:p>
  </w:endnote>
  <w:endnote w:type="continuationNotice" w:id="1">
    <w:p w14:paraId="2D907FA1" w14:textId="77777777" w:rsidR="00345AC1" w:rsidRDefault="00345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Sans D OT">
    <w:altName w:val="Nimbus Sans D O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B01E" w14:textId="77777777" w:rsidR="00345AC1" w:rsidRDefault="0034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C15C" w14:textId="77777777" w:rsidR="00345AC1" w:rsidRDefault="0034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B014" w14:textId="77777777" w:rsidR="00345AC1" w:rsidRDefault="00345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449F" w14:textId="77777777" w:rsidR="00345AC1" w:rsidRDefault="00345AC1">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74CE" w14:textId="77777777" w:rsidR="00345AC1" w:rsidRDefault="00345AC1">
    <w:pPr>
      <w:spacing w:after="0" w:line="130" w:lineRule="exact"/>
      <w:rPr>
        <w:sz w:val="13"/>
        <w:szCs w:val="1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7E4A" w14:textId="77777777" w:rsidR="00345AC1" w:rsidRDefault="00345AC1">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2844" w14:textId="77777777" w:rsidR="00345AC1" w:rsidRDefault="00345AC1">
    <w:pPr>
      <w:spacing w:after="0"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4BFD" w14:textId="77777777" w:rsidR="00345AC1" w:rsidRDefault="00345AC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40CE" w14:textId="77777777" w:rsidR="00345AC1" w:rsidRDefault="00345AC1">
      <w:pPr>
        <w:spacing w:after="0" w:line="240" w:lineRule="auto"/>
      </w:pPr>
      <w:r>
        <w:separator/>
      </w:r>
    </w:p>
  </w:footnote>
  <w:footnote w:type="continuationSeparator" w:id="0">
    <w:p w14:paraId="23F93F3E" w14:textId="77777777" w:rsidR="00345AC1" w:rsidRDefault="00345AC1">
      <w:pPr>
        <w:spacing w:after="0" w:line="240" w:lineRule="auto"/>
      </w:pPr>
      <w:r>
        <w:continuationSeparator/>
      </w:r>
    </w:p>
  </w:footnote>
  <w:footnote w:type="continuationNotice" w:id="1">
    <w:p w14:paraId="004C7A81" w14:textId="77777777" w:rsidR="00345AC1" w:rsidRDefault="00345AC1">
      <w:pPr>
        <w:spacing w:after="0" w:line="240" w:lineRule="auto"/>
      </w:pPr>
    </w:p>
  </w:footnote>
  <w:footnote w:id="2">
    <w:p w14:paraId="29A7ACD6" w14:textId="432AD9B9" w:rsidR="00345AC1" w:rsidRPr="00CB6E55" w:rsidRDefault="00345AC1" w:rsidP="004806AC">
      <w:pPr>
        <w:pStyle w:val="FootnoteText"/>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The </w:t>
      </w:r>
      <w:del w:id="46" w:author="marshall" w:date="2014-12-08T13:27:00Z">
        <w:r w:rsidRPr="00CB6E55">
          <w:rPr>
            <w:rFonts w:ascii="Arial" w:hAnsi="Arial" w:cs="Arial"/>
            <w:sz w:val="18"/>
            <w:szCs w:val="18"/>
          </w:rPr>
          <w:delText>Guidance Document</w:delText>
        </w:r>
      </w:del>
      <w:ins w:id="47" w:author="marshall" w:date="2014-12-08T13:27:00Z">
        <w:r w:rsidRPr="00CB6E55">
          <w:rPr>
            <w:rFonts w:ascii="Arial" w:hAnsi="Arial" w:cs="Arial"/>
            <w:sz w:val="18"/>
            <w:szCs w:val="18"/>
          </w:rPr>
          <w:t>Guide</w:t>
        </w:r>
      </w:ins>
      <w:r w:rsidRPr="00CB6E55">
        <w:rPr>
          <w:rFonts w:ascii="Arial" w:hAnsi="Arial" w:cs="Arial"/>
          <w:sz w:val="18"/>
          <w:szCs w:val="18"/>
        </w:rPr>
        <w:t xml:space="preserve"> should be considered a living document and may be subject to further development.</w:t>
      </w:r>
    </w:p>
  </w:footnote>
  <w:footnote w:id="3">
    <w:p w14:paraId="258E237C" w14:textId="77777777" w:rsidR="00345AC1" w:rsidRPr="00CB6E55" w:rsidRDefault="00345AC1" w:rsidP="004806AC">
      <w:pPr>
        <w:tabs>
          <w:tab w:val="left" w:pos="9356"/>
        </w:tabs>
        <w:spacing w:after="0"/>
        <w:ind w:right="1424"/>
        <w:rPr>
          <w:rFonts w:ascii="Arial" w:hAnsi="Arial" w:cs="Arial"/>
          <w:sz w:val="18"/>
          <w:szCs w:val="18"/>
        </w:rPr>
        <w:pPrChange w:id="208" w:author="marshall" w:date="2014-12-12T16:48:00Z">
          <w:pPr>
            <w:spacing w:after="0"/>
          </w:pPr>
        </w:pPrChange>
      </w:pPr>
      <w:r w:rsidRPr="00CB6E55">
        <w:rPr>
          <w:rStyle w:val="FootnoteReference"/>
          <w:rFonts w:ascii="Arial" w:hAnsi="Arial" w:cs="Arial"/>
          <w:sz w:val="18"/>
          <w:szCs w:val="18"/>
        </w:rPr>
        <w:footnoteRef/>
      </w:r>
      <w:r w:rsidRPr="00CB6E55">
        <w:rPr>
          <w:rFonts w:ascii="Arial" w:hAnsi="Arial" w:cs="Arial"/>
          <w:sz w:val="18"/>
          <w:szCs w:val="18"/>
        </w:rPr>
        <w:t xml:space="preserve"> At its eighth meeting, the Committee agreed that in order to be able to ensure its smooth operation, the procedure of taking decisions by email, as described below in this Guidance Document, could be used for the election of the Chairperson and the Vice-Chairperson. This facilitates preparation of the first meeting of the Committee that takes place after </w:t>
      </w:r>
      <w:del w:id="209" w:author="marshall" w:date="2014-12-08T13:27:00Z">
        <w:r w:rsidRPr="00CB6E55">
          <w:rPr>
            <w:rFonts w:ascii="Arial" w:hAnsi="Arial" w:cs="Arial"/>
            <w:sz w:val="18"/>
            <w:szCs w:val="18"/>
          </w:rPr>
          <w:delText>the</w:delText>
        </w:r>
      </w:del>
      <w:ins w:id="210" w:author="marshall" w:date="2014-12-08T13:27:00Z">
        <w:r w:rsidRPr="00CB6E55">
          <w:rPr>
            <w:rFonts w:ascii="Arial" w:hAnsi="Arial" w:cs="Arial"/>
            <w:sz w:val="18"/>
            <w:szCs w:val="18"/>
          </w:rPr>
          <w:t>a</w:t>
        </w:r>
      </w:ins>
      <w:r w:rsidRPr="00CB6E55">
        <w:rPr>
          <w:rFonts w:ascii="Arial" w:hAnsi="Arial" w:cs="Arial"/>
          <w:sz w:val="18"/>
          <w:szCs w:val="18"/>
        </w:rPr>
        <w:t xml:space="preserve"> session of the Meeting of the Parties. In this case, the functions of the Chairperson involving the initiation and coordination of the electronic decision-making process would be performed by the secretariat (ECE/MP.PP/C.1/2005/4, para. 29).</w:t>
      </w:r>
    </w:p>
    <w:p w14:paraId="17A49B8D" w14:textId="399EA44B" w:rsidR="00345AC1" w:rsidRPr="00CB6E55" w:rsidRDefault="00345AC1" w:rsidP="00FD7248">
      <w:pPr>
        <w:pStyle w:val="FootnoteText"/>
        <w:rPr>
          <w:rFonts w:ascii="Arial" w:hAnsi="Arial" w:cs="Arial"/>
          <w:sz w:val="18"/>
          <w:szCs w:val="18"/>
        </w:rPr>
      </w:pPr>
    </w:p>
  </w:footnote>
  <w:footnote w:id="4">
    <w:p w14:paraId="6CCD54CA" w14:textId="77777777" w:rsidR="00345AC1" w:rsidRPr="00CB6E55" w:rsidRDefault="00345AC1" w:rsidP="00FD7248">
      <w:pPr>
        <w:spacing w:after="0"/>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See the annex to decision I/1 of the </w:t>
      </w:r>
      <w:del w:id="278" w:author="marshall" w:date="2014-12-08T13:27:00Z">
        <w:r w:rsidRPr="00CB6E55">
          <w:rPr>
            <w:rFonts w:ascii="Arial" w:hAnsi="Arial" w:cs="Arial"/>
            <w:sz w:val="18"/>
            <w:szCs w:val="18"/>
            <w:lang w:val="en-GB"/>
          </w:rPr>
          <w:delText>MoP</w:delText>
        </w:r>
      </w:del>
      <w:ins w:id="279" w:author="marshall" w:date="2014-12-08T13:27:00Z">
        <w:r w:rsidRPr="00CB6E55">
          <w:rPr>
            <w:rFonts w:ascii="Arial" w:hAnsi="Arial" w:cs="Arial"/>
            <w:sz w:val="18"/>
            <w:szCs w:val="18"/>
            <w:lang w:val="en-GB"/>
          </w:rPr>
          <w:t>MOP</w:t>
        </w:r>
      </w:ins>
      <w:r w:rsidRPr="00CB6E55">
        <w:rPr>
          <w:rFonts w:ascii="Arial" w:hAnsi="Arial" w:cs="Arial"/>
          <w:sz w:val="18"/>
          <w:szCs w:val="18"/>
          <w:lang w:val="en-GB"/>
        </w:rPr>
        <w:t xml:space="preserve"> (ECE/MP.PP/2/Add.2).</w:t>
      </w:r>
    </w:p>
    <w:p w14:paraId="1C3ABF8C" w14:textId="77777777" w:rsidR="00345AC1" w:rsidRPr="00CB6E55" w:rsidRDefault="00345AC1" w:rsidP="00CE51A3">
      <w:pPr>
        <w:pStyle w:val="FootnoteText"/>
        <w:rPr>
          <w:rFonts w:ascii="Arial" w:hAnsi="Arial" w:cs="Arial"/>
          <w:sz w:val="18"/>
          <w:szCs w:val="18"/>
          <w:lang w:val="en-GB"/>
        </w:rPr>
      </w:pPr>
    </w:p>
  </w:footnote>
  <w:footnote w:id="5">
    <w:p w14:paraId="3DF9BA9A" w14:textId="735E7153" w:rsidR="00345AC1" w:rsidRPr="00CB6E55" w:rsidRDefault="00345AC1" w:rsidP="004806AC">
      <w:pPr>
        <w:pStyle w:val="FootnoteText"/>
        <w:rPr>
          <w:rFonts w:ascii="Arial" w:hAnsi="Arial" w:cs="Arial"/>
          <w:sz w:val="18"/>
          <w:szCs w:val="18"/>
          <w:lang w:val="en-GB"/>
        </w:rPr>
        <w:pPrChange w:id="280" w:author="marshall" w:date="2014-12-12T16:43: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ins w:id="281" w:author="marshall" w:date="2014-12-08T19:06:00Z">
        <w:r w:rsidRPr="00CB6E55">
          <w:rPr>
            <w:rFonts w:ascii="Arial" w:hAnsi="Arial" w:cs="Arial"/>
            <w:sz w:val="18"/>
            <w:szCs w:val="18"/>
            <w:lang w:val="en-GB"/>
          </w:rPr>
          <w:t xml:space="preserve">MP.PP/C.1/2003/2, para. 11, </w:t>
        </w:r>
      </w:ins>
      <w:del w:id="282" w:author="marshall" w:date="2014-12-08T19:06:00Z">
        <w:r w:rsidRPr="00CB6E55" w:rsidDel="005747EC">
          <w:rPr>
            <w:rFonts w:ascii="Arial" w:hAnsi="Arial" w:cs="Arial"/>
            <w:sz w:val="18"/>
            <w:szCs w:val="18"/>
            <w:lang w:val="en-GB"/>
          </w:rPr>
          <w:delText>The document MP.PP/C.1/2003/2 of 16 June 2003 refers to the</w:delText>
        </w:r>
      </w:del>
      <w:r w:rsidRPr="00CB6E55">
        <w:rPr>
          <w:rFonts w:ascii="Arial" w:hAnsi="Arial" w:cs="Arial"/>
          <w:sz w:val="18"/>
          <w:szCs w:val="18"/>
          <w:lang w:val="en-GB"/>
        </w:rPr>
        <w:t xml:space="preserve"> report of the first meeting of the Compliance Committee</w:t>
      </w:r>
      <w:ins w:id="283" w:author="marshall" w:date="2014-12-08T19:06:00Z">
        <w:r w:rsidRPr="00CB6E55">
          <w:rPr>
            <w:rFonts w:ascii="Arial" w:hAnsi="Arial" w:cs="Arial"/>
            <w:sz w:val="18"/>
            <w:szCs w:val="18"/>
            <w:lang w:val="en-GB"/>
          </w:rPr>
          <w:t>, 16 June 2003</w:t>
        </w:r>
      </w:ins>
      <w:r w:rsidRPr="00CB6E55">
        <w:rPr>
          <w:rFonts w:ascii="Arial" w:hAnsi="Arial" w:cs="Arial"/>
          <w:sz w:val="18"/>
          <w:szCs w:val="18"/>
          <w:lang w:val="en-GB"/>
        </w:rPr>
        <w:t>.</w:t>
      </w:r>
    </w:p>
  </w:footnote>
  <w:footnote w:id="6">
    <w:p w14:paraId="6D7996C8" w14:textId="77A5F9F8" w:rsidR="00345AC1" w:rsidRPr="00CB6E55" w:rsidRDefault="00345AC1" w:rsidP="004806AC">
      <w:pPr>
        <w:pStyle w:val="FootnoteText"/>
        <w:rPr>
          <w:rFonts w:ascii="Arial" w:hAnsi="Arial" w:cs="Arial"/>
          <w:sz w:val="18"/>
          <w:szCs w:val="18"/>
          <w:lang w:val="en-GB"/>
        </w:rPr>
        <w:pPrChange w:id="321" w:author="marshall" w:date="2014-12-12T16:43:00Z">
          <w:pPr>
            <w:pStyle w:val="FootnoteText"/>
          </w:pPr>
        </w:pPrChange>
      </w:pPr>
      <w:ins w:id="322" w:author="marshall" w:date="2014-12-09T12:45: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MP.PP/C.1/2003/2, para. 22</w:t>
        </w:r>
      </w:ins>
    </w:p>
  </w:footnote>
  <w:footnote w:id="7">
    <w:p w14:paraId="0F5AB866" w14:textId="7CFF3B20" w:rsidR="00345AC1" w:rsidRPr="00CB6E55" w:rsidRDefault="00345AC1" w:rsidP="004806AC">
      <w:pPr>
        <w:pStyle w:val="FootnoteText"/>
        <w:rPr>
          <w:rFonts w:ascii="Arial" w:hAnsi="Arial" w:cs="Arial"/>
          <w:sz w:val="18"/>
          <w:szCs w:val="18"/>
          <w:lang w:val="en-GB"/>
        </w:rPr>
        <w:pPrChange w:id="333" w:author="marshall" w:date="2014-12-12T16:43: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ins w:id="334" w:author="marshall" w:date="2014-12-08T19:09:00Z">
        <w:r w:rsidRPr="00CB6E55">
          <w:rPr>
            <w:rFonts w:ascii="Arial" w:hAnsi="Arial" w:cs="Arial"/>
            <w:color w:val="231F20"/>
            <w:sz w:val="18"/>
            <w:szCs w:val="18"/>
          </w:rPr>
          <w:t>M</w:t>
        </w:r>
        <w:r w:rsidRPr="00CB6E55">
          <w:rPr>
            <w:rFonts w:ascii="Arial" w:hAnsi="Arial" w:cs="Arial"/>
            <w:color w:val="231F20"/>
            <w:spacing w:val="-29"/>
            <w:sz w:val="18"/>
            <w:szCs w:val="18"/>
          </w:rPr>
          <w:t>P</w:t>
        </w:r>
        <w:r w:rsidRPr="00CB6E55">
          <w:rPr>
            <w:rFonts w:ascii="Arial" w:hAnsi="Arial" w:cs="Arial"/>
            <w:color w:val="231F20"/>
            <w:sz w:val="18"/>
            <w:szCs w:val="18"/>
          </w:rPr>
          <w:t>.PP/</w:t>
        </w:r>
        <w:r w:rsidRPr="00CB6E55">
          <w:rPr>
            <w:rFonts w:ascii="Arial" w:hAnsi="Arial" w:cs="Arial"/>
            <w:color w:val="231F20"/>
            <w:spacing w:val="-3"/>
            <w:sz w:val="18"/>
            <w:szCs w:val="18"/>
          </w:rPr>
          <w:t>C</w:t>
        </w:r>
        <w:r w:rsidRPr="00CB6E55">
          <w:rPr>
            <w:rFonts w:ascii="Arial" w:hAnsi="Arial" w:cs="Arial"/>
            <w:color w:val="231F20"/>
            <w:spacing w:val="-26"/>
            <w:sz w:val="18"/>
            <w:szCs w:val="18"/>
          </w:rPr>
          <w:t>.</w:t>
        </w:r>
        <w:r w:rsidRPr="00CB6E55">
          <w:rPr>
            <w:rFonts w:ascii="Arial" w:hAnsi="Arial" w:cs="Arial"/>
            <w:color w:val="231F20"/>
            <w:sz w:val="18"/>
            <w:szCs w:val="18"/>
          </w:rPr>
          <w:t>1/20</w:t>
        </w:r>
        <w:r w:rsidRPr="00CB6E55">
          <w:rPr>
            <w:rFonts w:ascii="Arial" w:hAnsi="Arial" w:cs="Arial"/>
            <w:color w:val="231F20"/>
            <w:spacing w:val="-1"/>
            <w:sz w:val="18"/>
            <w:szCs w:val="18"/>
          </w:rPr>
          <w:t>0</w:t>
        </w:r>
        <w:r w:rsidRPr="00CB6E55">
          <w:rPr>
            <w:rFonts w:ascii="Arial" w:hAnsi="Arial" w:cs="Arial"/>
            <w:color w:val="231F20"/>
            <w:sz w:val="18"/>
            <w:szCs w:val="18"/>
          </w:rPr>
          <w:t>4/6,</w:t>
        </w:r>
        <w:r w:rsidRPr="00CB6E55">
          <w:rPr>
            <w:rFonts w:ascii="Arial" w:hAnsi="Arial" w:cs="Arial"/>
            <w:color w:val="231F20"/>
            <w:spacing w:val="-6"/>
            <w:sz w:val="18"/>
            <w:szCs w:val="18"/>
          </w:rPr>
          <w:t xml:space="preserve"> </w:t>
        </w:r>
        <w:r w:rsidRPr="00CB6E55">
          <w:rPr>
            <w:rFonts w:ascii="Arial" w:hAnsi="Arial" w:cs="Arial"/>
            <w:color w:val="231F20"/>
            <w:sz w:val="18"/>
            <w:szCs w:val="18"/>
          </w:rPr>
          <w:t>pa</w:t>
        </w:r>
        <w:r w:rsidRPr="00CB6E55">
          <w:rPr>
            <w:rFonts w:ascii="Arial" w:hAnsi="Arial" w:cs="Arial"/>
            <w:color w:val="231F20"/>
            <w:spacing w:val="1"/>
            <w:sz w:val="18"/>
            <w:szCs w:val="18"/>
          </w:rPr>
          <w:t>r</w:t>
        </w:r>
        <w:r w:rsidRPr="00CB6E55">
          <w:rPr>
            <w:rFonts w:ascii="Arial" w:hAnsi="Arial" w:cs="Arial"/>
            <w:color w:val="231F20"/>
            <w:sz w:val="18"/>
            <w:szCs w:val="18"/>
          </w:rPr>
          <w:t>a.</w:t>
        </w:r>
        <w:r w:rsidRPr="00CB6E55">
          <w:rPr>
            <w:rFonts w:ascii="Arial" w:hAnsi="Arial" w:cs="Arial"/>
            <w:color w:val="231F20"/>
            <w:spacing w:val="-6"/>
            <w:sz w:val="18"/>
            <w:szCs w:val="18"/>
          </w:rPr>
          <w:t xml:space="preserve"> </w:t>
        </w:r>
        <w:r w:rsidRPr="00CB6E55">
          <w:rPr>
            <w:rFonts w:ascii="Arial" w:hAnsi="Arial" w:cs="Arial"/>
            <w:color w:val="231F20"/>
            <w:sz w:val="18"/>
            <w:szCs w:val="18"/>
          </w:rPr>
          <w:t>53,</w:t>
        </w:r>
      </w:ins>
      <w:ins w:id="335" w:author="marshall" w:date="2014-12-08T19:10:00Z">
        <w:r w:rsidRPr="00CB6E55">
          <w:rPr>
            <w:rFonts w:ascii="Arial" w:hAnsi="Arial" w:cs="Arial"/>
            <w:color w:val="231F20"/>
            <w:sz w:val="18"/>
            <w:szCs w:val="18"/>
          </w:rPr>
          <w:t xml:space="preserve"> </w:t>
        </w:r>
      </w:ins>
      <w:del w:id="336" w:author="marshall" w:date="2014-12-08T19:10:00Z">
        <w:r w:rsidRPr="00CB6E55" w:rsidDel="00875692">
          <w:rPr>
            <w:rFonts w:ascii="Arial" w:hAnsi="Arial" w:cs="Arial"/>
            <w:color w:val="231F20"/>
            <w:sz w:val="18"/>
            <w:szCs w:val="18"/>
          </w:rPr>
          <w:delText>The</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z w:val="18"/>
            <w:szCs w:val="18"/>
          </w:rPr>
          <w:delText>document</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4"/>
            <w:sz w:val="18"/>
            <w:szCs w:val="18"/>
          </w:rPr>
          <w:delText>MP</w:delText>
        </w:r>
        <w:r w:rsidRPr="00CB6E55" w:rsidDel="00875692">
          <w:rPr>
            <w:rFonts w:ascii="Arial" w:hAnsi="Arial" w:cs="Arial"/>
            <w:color w:val="231F20"/>
            <w:spacing w:val="-3"/>
            <w:sz w:val="18"/>
            <w:szCs w:val="18"/>
          </w:rPr>
          <w:delText>.PP/C.1/2004/6</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z w:val="18"/>
            <w:szCs w:val="18"/>
          </w:rPr>
          <w:delText>of</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26</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2"/>
            <w:sz w:val="18"/>
            <w:szCs w:val="18"/>
          </w:rPr>
          <w:delText>November</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1"/>
            <w:sz w:val="18"/>
            <w:szCs w:val="18"/>
          </w:rPr>
          <w:delText>2004</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2"/>
            <w:sz w:val="18"/>
            <w:szCs w:val="18"/>
          </w:rPr>
          <w:delText>refers</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2"/>
            <w:sz w:val="18"/>
            <w:szCs w:val="18"/>
          </w:rPr>
          <w:delText>to</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the</w:delText>
        </w:r>
        <w:r w:rsidRPr="00CB6E55" w:rsidDel="00875692">
          <w:rPr>
            <w:rFonts w:ascii="Arial" w:hAnsi="Arial" w:cs="Arial"/>
            <w:color w:val="231F20"/>
            <w:spacing w:val="-23"/>
            <w:sz w:val="18"/>
            <w:szCs w:val="18"/>
          </w:rPr>
          <w:delText xml:space="preserve"> </w:delText>
        </w:r>
      </w:del>
      <w:r w:rsidRPr="00CB6E55">
        <w:rPr>
          <w:rFonts w:ascii="Arial" w:hAnsi="Arial" w:cs="Arial"/>
          <w:color w:val="231F20"/>
          <w:sz w:val="18"/>
          <w:szCs w:val="18"/>
        </w:rPr>
        <w:t>report</w:t>
      </w:r>
      <w:r w:rsidRPr="00CB6E55">
        <w:rPr>
          <w:rFonts w:ascii="Arial" w:hAnsi="Arial" w:cs="Arial"/>
          <w:color w:val="231F20"/>
          <w:spacing w:val="-23"/>
          <w:sz w:val="18"/>
          <w:szCs w:val="18"/>
        </w:rPr>
        <w:t xml:space="preserve"> </w:t>
      </w:r>
      <w:r w:rsidRPr="00CB6E55">
        <w:rPr>
          <w:rFonts w:ascii="Arial" w:hAnsi="Arial" w:cs="Arial"/>
          <w:color w:val="231F20"/>
          <w:sz w:val="18"/>
          <w:szCs w:val="18"/>
        </w:rPr>
        <w:t>of</w:t>
      </w:r>
      <w:r w:rsidRPr="00CB6E55">
        <w:rPr>
          <w:rFonts w:ascii="Arial" w:hAnsi="Arial" w:cs="Arial"/>
          <w:color w:val="231F20"/>
          <w:spacing w:val="-23"/>
          <w:sz w:val="18"/>
          <w:szCs w:val="18"/>
        </w:rPr>
        <w:t xml:space="preserve"> </w:t>
      </w:r>
      <w:r w:rsidRPr="00CB6E55">
        <w:rPr>
          <w:rFonts w:ascii="Arial" w:hAnsi="Arial" w:cs="Arial"/>
          <w:color w:val="231F20"/>
          <w:sz w:val="18"/>
          <w:szCs w:val="18"/>
        </w:rPr>
        <w:t>the</w:t>
      </w:r>
      <w:r w:rsidRPr="00CB6E55">
        <w:rPr>
          <w:rFonts w:ascii="Arial" w:hAnsi="Arial" w:cs="Arial"/>
          <w:color w:val="231F20"/>
          <w:spacing w:val="-23"/>
          <w:sz w:val="18"/>
          <w:szCs w:val="18"/>
        </w:rPr>
        <w:t xml:space="preserve"> </w:t>
      </w:r>
      <w:r w:rsidRPr="00CB6E55">
        <w:rPr>
          <w:rFonts w:ascii="Arial" w:hAnsi="Arial" w:cs="Arial"/>
          <w:color w:val="231F20"/>
          <w:spacing w:val="1"/>
          <w:sz w:val="18"/>
          <w:szCs w:val="18"/>
        </w:rPr>
        <w:t>fifth</w:t>
      </w:r>
      <w:r w:rsidRPr="00CB6E55">
        <w:rPr>
          <w:rFonts w:ascii="Arial" w:hAnsi="Arial" w:cs="Arial"/>
          <w:color w:val="231F20"/>
          <w:spacing w:val="-23"/>
          <w:sz w:val="18"/>
          <w:szCs w:val="18"/>
        </w:rPr>
        <w:t xml:space="preserve"> </w:t>
      </w:r>
      <w:r w:rsidRPr="00CB6E55">
        <w:rPr>
          <w:rFonts w:ascii="Arial" w:hAnsi="Arial" w:cs="Arial"/>
          <w:color w:val="231F20"/>
          <w:sz w:val="18"/>
          <w:szCs w:val="18"/>
        </w:rPr>
        <w:t>meeting</w:t>
      </w:r>
      <w:r w:rsidRPr="00CB6E55">
        <w:rPr>
          <w:rFonts w:ascii="Arial" w:hAnsi="Arial" w:cs="Arial"/>
          <w:color w:val="231F20"/>
          <w:spacing w:val="-22"/>
          <w:sz w:val="18"/>
          <w:szCs w:val="18"/>
        </w:rPr>
        <w:t xml:space="preserve"> </w:t>
      </w:r>
      <w:r w:rsidRPr="00CB6E55">
        <w:rPr>
          <w:rFonts w:ascii="Arial" w:hAnsi="Arial" w:cs="Arial"/>
          <w:color w:val="231F20"/>
          <w:sz w:val="18"/>
          <w:szCs w:val="18"/>
        </w:rPr>
        <w:t>of</w:t>
      </w:r>
      <w:r w:rsidRPr="00CB6E55">
        <w:rPr>
          <w:rFonts w:ascii="Arial" w:hAnsi="Arial" w:cs="Arial"/>
          <w:color w:val="231F20"/>
          <w:spacing w:val="-23"/>
          <w:sz w:val="18"/>
          <w:szCs w:val="18"/>
        </w:rPr>
        <w:t xml:space="preserve"> </w:t>
      </w:r>
      <w:r w:rsidRPr="00CB6E55">
        <w:rPr>
          <w:rFonts w:ascii="Arial" w:hAnsi="Arial" w:cs="Arial"/>
          <w:color w:val="231F20"/>
          <w:sz w:val="18"/>
          <w:szCs w:val="18"/>
        </w:rPr>
        <w:t>the</w:t>
      </w:r>
      <w:r w:rsidRPr="00CB6E55">
        <w:rPr>
          <w:rFonts w:ascii="Arial" w:hAnsi="Arial" w:cs="Arial"/>
          <w:color w:val="231F20"/>
          <w:spacing w:val="-23"/>
          <w:sz w:val="18"/>
          <w:szCs w:val="18"/>
        </w:rPr>
        <w:t xml:space="preserve"> </w:t>
      </w:r>
      <w:r w:rsidRPr="00CB6E55">
        <w:rPr>
          <w:rFonts w:ascii="Arial" w:hAnsi="Arial" w:cs="Arial"/>
          <w:color w:val="231F20"/>
          <w:sz w:val="18"/>
          <w:szCs w:val="18"/>
        </w:rPr>
        <w:t>Compliance</w:t>
      </w:r>
      <w:r w:rsidRPr="00CB6E55">
        <w:rPr>
          <w:rFonts w:ascii="Arial" w:hAnsi="Arial" w:cs="Arial"/>
          <w:color w:val="231F20"/>
          <w:spacing w:val="-23"/>
          <w:sz w:val="18"/>
          <w:szCs w:val="18"/>
        </w:rPr>
        <w:t xml:space="preserve"> </w:t>
      </w:r>
      <w:r w:rsidRPr="00CB6E55">
        <w:rPr>
          <w:rFonts w:ascii="Arial" w:hAnsi="Arial" w:cs="Arial"/>
          <w:color w:val="231F20"/>
          <w:spacing w:val="-2"/>
          <w:sz w:val="18"/>
          <w:szCs w:val="18"/>
        </w:rPr>
        <w:t>Committee</w:t>
      </w:r>
      <w:ins w:id="337" w:author="marshall" w:date="2014-12-08T19:10:00Z">
        <w:r w:rsidRPr="00CB6E55">
          <w:rPr>
            <w:rFonts w:ascii="Arial" w:hAnsi="Arial" w:cs="Arial"/>
            <w:color w:val="231F20"/>
            <w:spacing w:val="-2"/>
            <w:sz w:val="18"/>
            <w:szCs w:val="18"/>
          </w:rPr>
          <w:t>, 26 November 2004.</w:t>
        </w:r>
      </w:ins>
    </w:p>
  </w:footnote>
  <w:footnote w:id="8">
    <w:p w14:paraId="6185871F" w14:textId="487F0EAC" w:rsidR="00345AC1" w:rsidRPr="00CB6E55" w:rsidRDefault="00345AC1" w:rsidP="00CE51A3">
      <w:pPr>
        <w:tabs>
          <w:tab w:val="left" w:pos="8364"/>
        </w:tabs>
        <w:spacing w:after="0"/>
        <w:rPr>
          <w:rFonts w:ascii="Arial" w:eastAsia="Arial" w:hAnsi="Arial" w:cs="Arial"/>
          <w:sz w:val="18"/>
          <w:szCs w:val="18"/>
        </w:rPr>
      </w:pPr>
      <w:ins w:id="347" w:author="marshall" w:date="2014-12-08T19:10:00Z">
        <w:r w:rsidRPr="00CB6E55">
          <w:rPr>
            <w:rStyle w:val="FootnoteReference"/>
            <w:rFonts w:ascii="Arial" w:hAnsi="Arial" w:cs="Arial"/>
            <w:sz w:val="18"/>
            <w:szCs w:val="18"/>
          </w:rPr>
          <w:footnoteRef/>
        </w:r>
        <w:r w:rsidRPr="00CB6E55">
          <w:rPr>
            <w:rFonts w:ascii="Arial" w:hAnsi="Arial" w:cs="Arial"/>
            <w:sz w:val="18"/>
            <w:szCs w:val="18"/>
          </w:rPr>
          <w:t xml:space="preserve"> </w:t>
        </w:r>
      </w:ins>
      <w:ins w:id="348" w:author="marshall" w:date="2014-12-08T19:11:00Z">
        <w:r w:rsidRPr="00CB6E55">
          <w:rPr>
            <w:rFonts w:ascii="Arial" w:hAnsi="Arial" w:cs="Arial"/>
            <w:sz w:val="18"/>
            <w:szCs w:val="18"/>
            <w:lang w:val="en-GB"/>
          </w:rPr>
          <w:t>MP.PP/C.1/2003/4, para 8</w:t>
        </w:r>
      </w:ins>
      <w:ins w:id="349" w:author="marshall" w:date="2014-12-08T19:12:00Z">
        <w:r w:rsidRPr="00CB6E55">
          <w:rPr>
            <w:rFonts w:ascii="Arial" w:hAnsi="Arial" w:cs="Arial"/>
            <w:sz w:val="18"/>
            <w:szCs w:val="18"/>
            <w:lang w:val="en-GB"/>
          </w:rPr>
          <w:t xml:space="preserve">, </w:t>
        </w:r>
      </w:ins>
      <w:del w:id="350" w:author="marshall" w:date="2014-12-08T19:12:00Z">
        <w:r w:rsidRPr="00CB6E55" w:rsidDel="00875692">
          <w:rPr>
            <w:rFonts w:ascii="Arial" w:hAnsi="Arial" w:cs="Arial"/>
            <w:color w:val="231F20"/>
            <w:sz w:val="18"/>
            <w:szCs w:val="18"/>
          </w:rPr>
          <w:delText>The</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document</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pacing w:val="-4"/>
            <w:sz w:val="18"/>
            <w:szCs w:val="18"/>
          </w:rPr>
          <w:delText>MP</w:delText>
        </w:r>
        <w:r w:rsidRPr="00CB6E55" w:rsidDel="00875692">
          <w:rPr>
            <w:rFonts w:ascii="Arial" w:hAnsi="Arial" w:cs="Arial"/>
            <w:color w:val="231F20"/>
            <w:spacing w:val="-3"/>
            <w:sz w:val="18"/>
            <w:szCs w:val="18"/>
          </w:rPr>
          <w:delText>.PP/C.1/2003/4</w:delText>
        </w:r>
        <w:r w:rsidRPr="00CB6E55" w:rsidDel="00875692">
          <w:rPr>
            <w:rFonts w:ascii="Arial" w:hAnsi="Arial" w:cs="Arial"/>
            <w:color w:val="231F20"/>
            <w:spacing w:val="-21"/>
            <w:sz w:val="18"/>
            <w:szCs w:val="18"/>
          </w:rPr>
          <w:delText xml:space="preserve"> </w:delText>
        </w:r>
        <w:r w:rsidRPr="00CB6E55" w:rsidDel="00875692">
          <w:rPr>
            <w:rFonts w:ascii="Arial" w:hAnsi="Arial" w:cs="Arial"/>
            <w:color w:val="231F20"/>
            <w:sz w:val="18"/>
            <w:szCs w:val="18"/>
          </w:rPr>
          <w:delText>of</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pacing w:val="-6"/>
            <w:sz w:val="18"/>
            <w:szCs w:val="18"/>
          </w:rPr>
          <w:delText>15</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pacing w:val="-2"/>
            <w:sz w:val="18"/>
            <w:szCs w:val="18"/>
          </w:rPr>
          <w:delText>October</w:delText>
        </w:r>
        <w:r w:rsidRPr="00CB6E55" w:rsidDel="00875692">
          <w:rPr>
            <w:rFonts w:ascii="Arial" w:hAnsi="Arial" w:cs="Arial"/>
            <w:color w:val="231F20"/>
            <w:spacing w:val="-21"/>
            <w:sz w:val="18"/>
            <w:szCs w:val="18"/>
          </w:rPr>
          <w:delText xml:space="preserve"> </w:delText>
        </w:r>
        <w:r w:rsidRPr="00CB6E55" w:rsidDel="00875692">
          <w:rPr>
            <w:rFonts w:ascii="Arial" w:hAnsi="Arial" w:cs="Arial"/>
            <w:color w:val="231F20"/>
            <w:sz w:val="18"/>
            <w:szCs w:val="18"/>
          </w:rPr>
          <w:delText>2003</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pacing w:val="-2"/>
            <w:sz w:val="18"/>
            <w:szCs w:val="18"/>
          </w:rPr>
          <w:delText>refers</w:delText>
        </w:r>
        <w:r w:rsidRPr="00CB6E55" w:rsidDel="00875692">
          <w:rPr>
            <w:rFonts w:ascii="Arial" w:hAnsi="Arial" w:cs="Arial"/>
            <w:color w:val="231F20"/>
            <w:spacing w:val="-21"/>
            <w:sz w:val="18"/>
            <w:szCs w:val="18"/>
          </w:rPr>
          <w:delText xml:space="preserve"> </w:delText>
        </w:r>
        <w:r w:rsidRPr="00CB6E55" w:rsidDel="00875692">
          <w:rPr>
            <w:rFonts w:ascii="Arial" w:hAnsi="Arial" w:cs="Arial"/>
            <w:color w:val="231F20"/>
            <w:spacing w:val="-2"/>
            <w:sz w:val="18"/>
            <w:szCs w:val="18"/>
          </w:rPr>
          <w:delText>to</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the</w:delText>
        </w:r>
        <w:r w:rsidRPr="00CB6E55" w:rsidDel="00875692">
          <w:rPr>
            <w:rFonts w:ascii="Arial" w:hAnsi="Arial" w:cs="Arial"/>
            <w:color w:val="231F20"/>
            <w:spacing w:val="-22"/>
            <w:sz w:val="18"/>
            <w:szCs w:val="18"/>
          </w:rPr>
          <w:delText xml:space="preserve"> </w:delText>
        </w:r>
      </w:del>
      <w:r w:rsidRPr="00CB6E55">
        <w:rPr>
          <w:rFonts w:ascii="Arial" w:hAnsi="Arial" w:cs="Arial"/>
          <w:color w:val="231F20"/>
          <w:sz w:val="18"/>
          <w:szCs w:val="18"/>
        </w:rPr>
        <w:t>report</w:t>
      </w:r>
      <w:r w:rsidRPr="00CB6E55">
        <w:rPr>
          <w:rFonts w:ascii="Arial" w:hAnsi="Arial" w:cs="Arial"/>
          <w:color w:val="231F20"/>
          <w:spacing w:val="-21"/>
          <w:sz w:val="18"/>
          <w:szCs w:val="18"/>
        </w:rPr>
        <w:t xml:space="preserve"> </w:t>
      </w:r>
      <w:r w:rsidRPr="00CB6E55">
        <w:rPr>
          <w:rFonts w:ascii="Arial" w:hAnsi="Arial" w:cs="Arial"/>
          <w:color w:val="231F20"/>
          <w:sz w:val="18"/>
          <w:szCs w:val="18"/>
        </w:rPr>
        <w:t>of</w:t>
      </w:r>
      <w:r w:rsidRPr="00CB6E55">
        <w:rPr>
          <w:rFonts w:ascii="Arial" w:hAnsi="Arial" w:cs="Arial"/>
          <w:color w:val="231F20"/>
          <w:spacing w:val="-22"/>
          <w:sz w:val="18"/>
          <w:szCs w:val="18"/>
        </w:rPr>
        <w:t xml:space="preserve"> </w:t>
      </w:r>
      <w:r w:rsidRPr="00CB6E55">
        <w:rPr>
          <w:rFonts w:ascii="Arial" w:hAnsi="Arial" w:cs="Arial"/>
          <w:color w:val="231F20"/>
          <w:sz w:val="18"/>
          <w:szCs w:val="18"/>
        </w:rPr>
        <w:t>the</w:t>
      </w:r>
      <w:r w:rsidRPr="00CB6E55">
        <w:rPr>
          <w:rFonts w:ascii="Arial" w:hAnsi="Arial" w:cs="Arial"/>
          <w:color w:val="231F20"/>
          <w:spacing w:val="-22"/>
          <w:sz w:val="18"/>
          <w:szCs w:val="18"/>
        </w:rPr>
        <w:t xml:space="preserve"> </w:t>
      </w:r>
      <w:r w:rsidRPr="00CB6E55">
        <w:rPr>
          <w:rFonts w:ascii="Arial" w:hAnsi="Arial" w:cs="Arial"/>
          <w:color w:val="231F20"/>
          <w:sz w:val="18"/>
          <w:szCs w:val="18"/>
        </w:rPr>
        <w:t>second</w:t>
      </w:r>
      <w:r w:rsidRPr="00CB6E55">
        <w:rPr>
          <w:rFonts w:ascii="Arial" w:hAnsi="Arial" w:cs="Arial"/>
          <w:color w:val="231F20"/>
          <w:spacing w:val="-21"/>
          <w:sz w:val="18"/>
          <w:szCs w:val="18"/>
        </w:rPr>
        <w:t xml:space="preserve"> </w:t>
      </w:r>
      <w:r w:rsidRPr="00CB6E55">
        <w:rPr>
          <w:rFonts w:ascii="Arial" w:hAnsi="Arial" w:cs="Arial"/>
          <w:color w:val="231F20"/>
          <w:sz w:val="18"/>
          <w:szCs w:val="18"/>
        </w:rPr>
        <w:t>meeting</w:t>
      </w:r>
      <w:r w:rsidRPr="00CB6E55">
        <w:rPr>
          <w:rFonts w:ascii="Arial" w:hAnsi="Arial" w:cs="Arial"/>
          <w:color w:val="231F20"/>
          <w:spacing w:val="-22"/>
          <w:sz w:val="18"/>
          <w:szCs w:val="18"/>
        </w:rPr>
        <w:t xml:space="preserve"> </w:t>
      </w:r>
      <w:r w:rsidRPr="00CB6E55">
        <w:rPr>
          <w:rFonts w:ascii="Arial" w:hAnsi="Arial" w:cs="Arial"/>
          <w:color w:val="231F20"/>
          <w:sz w:val="18"/>
          <w:szCs w:val="18"/>
        </w:rPr>
        <w:t>of</w:t>
      </w:r>
      <w:r w:rsidRPr="00CB6E55">
        <w:rPr>
          <w:rFonts w:ascii="Arial" w:hAnsi="Arial" w:cs="Arial"/>
          <w:color w:val="231F20"/>
          <w:spacing w:val="-22"/>
          <w:sz w:val="18"/>
          <w:szCs w:val="18"/>
        </w:rPr>
        <w:t xml:space="preserve"> </w:t>
      </w:r>
      <w:r w:rsidRPr="00CB6E55">
        <w:rPr>
          <w:rFonts w:ascii="Arial" w:hAnsi="Arial" w:cs="Arial"/>
          <w:color w:val="231F20"/>
          <w:sz w:val="18"/>
          <w:szCs w:val="18"/>
        </w:rPr>
        <w:t>the</w:t>
      </w:r>
      <w:r w:rsidRPr="00CB6E55">
        <w:rPr>
          <w:rFonts w:ascii="Arial" w:hAnsi="Arial" w:cs="Arial"/>
          <w:color w:val="231F20"/>
          <w:spacing w:val="-21"/>
          <w:sz w:val="18"/>
          <w:szCs w:val="18"/>
        </w:rPr>
        <w:t xml:space="preserve"> </w:t>
      </w:r>
      <w:r w:rsidRPr="00CB6E55">
        <w:rPr>
          <w:rFonts w:ascii="Arial" w:hAnsi="Arial" w:cs="Arial"/>
          <w:color w:val="231F20"/>
          <w:sz w:val="18"/>
          <w:szCs w:val="18"/>
        </w:rPr>
        <w:t>Compliance</w:t>
      </w:r>
      <w:r w:rsidRPr="00CB6E55">
        <w:rPr>
          <w:rFonts w:ascii="Arial" w:hAnsi="Arial" w:cs="Arial"/>
          <w:color w:val="231F20"/>
          <w:spacing w:val="-22"/>
          <w:sz w:val="18"/>
          <w:szCs w:val="18"/>
        </w:rPr>
        <w:t xml:space="preserve"> </w:t>
      </w:r>
      <w:r w:rsidRPr="00CB6E55">
        <w:rPr>
          <w:rFonts w:ascii="Arial" w:hAnsi="Arial" w:cs="Arial"/>
          <w:color w:val="231F20"/>
          <w:spacing w:val="-2"/>
          <w:sz w:val="18"/>
          <w:szCs w:val="18"/>
        </w:rPr>
        <w:t>Committee</w:t>
      </w:r>
      <w:ins w:id="351" w:author="marshall" w:date="2014-12-08T19:12:00Z">
        <w:r w:rsidRPr="00CB6E55">
          <w:rPr>
            <w:rFonts w:ascii="Arial" w:hAnsi="Arial" w:cs="Arial"/>
            <w:color w:val="231F20"/>
            <w:spacing w:val="-2"/>
            <w:sz w:val="18"/>
            <w:szCs w:val="18"/>
          </w:rPr>
          <w:t>, 15 October 2003</w:t>
        </w:r>
      </w:ins>
      <w:r w:rsidRPr="00CB6E55">
        <w:rPr>
          <w:rFonts w:ascii="Arial" w:hAnsi="Arial" w:cs="Arial"/>
          <w:color w:val="231F20"/>
          <w:spacing w:val="-2"/>
          <w:sz w:val="18"/>
          <w:szCs w:val="18"/>
        </w:rPr>
        <w:t>.</w:t>
      </w:r>
    </w:p>
    <w:p w14:paraId="51049F46" w14:textId="1076FB21" w:rsidR="00345AC1" w:rsidRPr="00CB6E55" w:rsidRDefault="00345AC1" w:rsidP="00FD7248">
      <w:pPr>
        <w:pStyle w:val="FootnoteText"/>
        <w:rPr>
          <w:rFonts w:ascii="Arial" w:hAnsi="Arial" w:cs="Arial"/>
          <w:sz w:val="18"/>
          <w:szCs w:val="18"/>
        </w:rPr>
      </w:pPr>
    </w:p>
  </w:footnote>
  <w:footnote w:id="9">
    <w:p w14:paraId="33AA9B34" w14:textId="3549E0DB" w:rsidR="00345AC1" w:rsidRPr="00CB6E55" w:rsidRDefault="00345AC1" w:rsidP="004806AC">
      <w:pPr>
        <w:pStyle w:val="FootnoteText"/>
        <w:ind w:right="1488"/>
        <w:rPr>
          <w:rFonts w:ascii="Arial" w:hAnsi="Arial" w:cs="Arial"/>
          <w:sz w:val="18"/>
          <w:szCs w:val="18"/>
          <w:lang w:val="en-GB"/>
        </w:rPr>
        <w:pPrChange w:id="368" w:author="marshall" w:date="2014-12-12T16:49:00Z">
          <w:pPr>
            <w:pStyle w:val="FootnoteText"/>
          </w:pPr>
        </w:pPrChange>
      </w:pPr>
      <w:ins w:id="369" w:author="marshall" w:date="2014-12-08T19:12:00Z">
        <w:r w:rsidRPr="00CB6E55">
          <w:rPr>
            <w:rStyle w:val="FootnoteReference"/>
            <w:rFonts w:ascii="Arial" w:hAnsi="Arial" w:cs="Arial"/>
            <w:sz w:val="18"/>
            <w:szCs w:val="18"/>
          </w:rPr>
          <w:footnoteRef/>
        </w:r>
        <w:r w:rsidRPr="00CB6E55">
          <w:rPr>
            <w:rFonts w:ascii="Arial" w:hAnsi="Arial" w:cs="Arial"/>
            <w:sz w:val="18"/>
            <w:szCs w:val="18"/>
          </w:rPr>
          <w:t xml:space="preserve"> </w:t>
        </w:r>
      </w:ins>
      <w:ins w:id="370" w:author="marshall" w:date="2014-12-08T19:13:00Z">
        <w:r w:rsidRPr="00CB6E55">
          <w:rPr>
            <w:rFonts w:ascii="Arial" w:hAnsi="Arial" w:cs="Arial"/>
            <w:sz w:val="18"/>
            <w:szCs w:val="18"/>
            <w:lang w:val="en-GB"/>
          </w:rPr>
          <w:t>ECE/MP.PP/C.1/2007/</w:t>
        </w:r>
        <w:proofErr w:type="gramStart"/>
        <w:r w:rsidRPr="00CB6E55">
          <w:rPr>
            <w:rFonts w:ascii="Arial" w:hAnsi="Arial" w:cs="Arial"/>
            <w:sz w:val="18"/>
            <w:szCs w:val="18"/>
            <w:lang w:val="en-GB"/>
          </w:rPr>
          <w:t>4  para</w:t>
        </w:r>
        <w:proofErr w:type="gramEnd"/>
        <w:r w:rsidRPr="00CB6E55">
          <w:rPr>
            <w:rFonts w:ascii="Arial" w:hAnsi="Arial" w:cs="Arial"/>
            <w:sz w:val="18"/>
            <w:szCs w:val="18"/>
            <w:lang w:val="en-GB"/>
          </w:rPr>
          <w:t>. 28</w:t>
        </w:r>
      </w:ins>
      <w:ins w:id="371" w:author="marshall" w:date="2014-12-08T19:14:00Z">
        <w:r w:rsidRPr="00CB6E55">
          <w:rPr>
            <w:rFonts w:ascii="Arial" w:hAnsi="Arial" w:cs="Arial"/>
            <w:sz w:val="18"/>
            <w:szCs w:val="18"/>
            <w:lang w:val="en-GB"/>
          </w:rPr>
          <w:t xml:space="preserve">, </w:t>
        </w:r>
      </w:ins>
      <w:del w:id="372" w:author="marshall" w:date="2014-12-08T19:14:00Z">
        <w:r w:rsidRPr="00CB6E55" w:rsidDel="00875692">
          <w:rPr>
            <w:rFonts w:ascii="Arial" w:hAnsi="Arial" w:cs="Arial"/>
            <w:color w:val="231F20"/>
            <w:sz w:val="18"/>
            <w:szCs w:val="18"/>
          </w:rPr>
          <w:delText>The</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document</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4"/>
            <w:sz w:val="18"/>
            <w:szCs w:val="18"/>
          </w:rPr>
          <w:delText>ECE/MP</w:delText>
        </w:r>
        <w:r w:rsidRPr="00CB6E55" w:rsidDel="00875692">
          <w:rPr>
            <w:rFonts w:ascii="Arial" w:hAnsi="Arial" w:cs="Arial"/>
            <w:color w:val="231F20"/>
            <w:spacing w:val="-3"/>
            <w:sz w:val="18"/>
            <w:szCs w:val="18"/>
          </w:rPr>
          <w:delText>.PP/C.1/2007/4</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of</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4"/>
            <w:sz w:val="18"/>
            <w:szCs w:val="18"/>
          </w:rPr>
          <w:delText>31</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July</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2"/>
            <w:sz w:val="18"/>
            <w:szCs w:val="18"/>
          </w:rPr>
          <w:delText>2007</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pacing w:val="-2"/>
            <w:sz w:val="18"/>
            <w:szCs w:val="18"/>
          </w:rPr>
          <w:delText>refers</w:delText>
        </w:r>
        <w:r w:rsidRPr="00CB6E55" w:rsidDel="00875692">
          <w:rPr>
            <w:rFonts w:ascii="Arial" w:hAnsi="Arial" w:cs="Arial"/>
            <w:color w:val="231F20"/>
            <w:spacing w:val="-23"/>
            <w:sz w:val="18"/>
            <w:szCs w:val="18"/>
          </w:rPr>
          <w:delText xml:space="preserve"> </w:delText>
        </w:r>
        <w:r w:rsidRPr="00CB6E55" w:rsidDel="00875692">
          <w:rPr>
            <w:rFonts w:ascii="Arial" w:hAnsi="Arial" w:cs="Arial"/>
            <w:color w:val="231F20"/>
            <w:spacing w:val="-2"/>
            <w:sz w:val="18"/>
            <w:szCs w:val="18"/>
          </w:rPr>
          <w:delText>to</w:delText>
        </w:r>
        <w:r w:rsidRPr="00CB6E55" w:rsidDel="00875692">
          <w:rPr>
            <w:rFonts w:ascii="Arial" w:hAnsi="Arial" w:cs="Arial"/>
            <w:color w:val="231F20"/>
            <w:spacing w:val="-22"/>
            <w:sz w:val="18"/>
            <w:szCs w:val="18"/>
          </w:rPr>
          <w:delText xml:space="preserve"> </w:delText>
        </w:r>
        <w:r w:rsidRPr="00CB6E55" w:rsidDel="00875692">
          <w:rPr>
            <w:rFonts w:ascii="Arial" w:hAnsi="Arial" w:cs="Arial"/>
            <w:color w:val="231F20"/>
            <w:sz w:val="18"/>
            <w:szCs w:val="18"/>
          </w:rPr>
          <w:delText>the</w:delText>
        </w:r>
        <w:r w:rsidRPr="00CB6E55" w:rsidDel="00875692">
          <w:rPr>
            <w:rFonts w:ascii="Arial" w:hAnsi="Arial" w:cs="Arial"/>
            <w:color w:val="231F20"/>
            <w:spacing w:val="-23"/>
            <w:sz w:val="18"/>
            <w:szCs w:val="18"/>
          </w:rPr>
          <w:delText xml:space="preserve"> </w:delText>
        </w:r>
      </w:del>
      <w:r w:rsidRPr="00CB6E55">
        <w:rPr>
          <w:rFonts w:ascii="Arial" w:hAnsi="Arial" w:cs="Arial"/>
          <w:color w:val="231F20"/>
          <w:sz w:val="18"/>
          <w:szCs w:val="18"/>
        </w:rPr>
        <w:t>report</w:t>
      </w:r>
      <w:r w:rsidRPr="00CB6E55">
        <w:rPr>
          <w:rFonts w:ascii="Arial" w:hAnsi="Arial" w:cs="Arial"/>
          <w:color w:val="231F20"/>
          <w:spacing w:val="-23"/>
          <w:sz w:val="18"/>
          <w:szCs w:val="18"/>
        </w:rPr>
        <w:t xml:space="preserve"> </w:t>
      </w:r>
      <w:r w:rsidRPr="00CB6E55">
        <w:rPr>
          <w:rFonts w:ascii="Arial" w:hAnsi="Arial" w:cs="Arial"/>
          <w:color w:val="231F20"/>
          <w:sz w:val="18"/>
          <w:szCs w:val="18"/>
        </w:rPr>
        <w:t>of</w:t>
      </w:r>
      <w:r w:rsidRPr="00CB6E55">
        <w:rPr>
          <w:rFonts w:ascii="Arial" w:hAnsi="Arial" w:cs="Arial"/>
          <w:color w:val="231F20"/>
          <w:spacing w:val="-22"/>
          <w:sz w:val="18"/>
          <w:szCs w:val="18"/>
        </w:rPr>
        <w:t xml:space="preserve"> </w:t>
      </w:r>
      <w:r w:rsidRPr="00CB6E55">
        <w:rPr>
          <w:rFonts w:ascii="Arial" w:hAnsi="Arial" w:cs="Arial"/>
          <w:color w:val="231F20"/>
          <w:sz w:val="18"/>
          <w:szCs w:val="18"/>
        </w:rPr>
        <w:t>the</w:t>
      </w:r>
      <w:r w:rsidRPr="00CB6E55">
        <w:rPr>
          <w:rFonts w:ascii="Arial" w:hAnsi="Arial" w:cs="Arial"/>
          <w:color w:val="231F20"/>
          <w:spacing w:val="-23"/>
          <w:sz w:val="18"/>
          <w:szCs w:val="18"/>
        </w:rPr>
        <w:t xml:space="preserve"> </w:t>
      </w:r>
      <w:r w:rsidRPr="00CB6E55">
        <w:rPr>
          <w:rFonts w:ascii="Arial" w:hAnsi="Arial" w:cs="Arial"/>
          <w:color w:val="231F20"/>
          <w:spacing w:val="-2"/>
          <w:sz w:val="18"/>
          <w:szCs w:val="18"/>
        </w:rPr>
        <w:t>sixteenth</w:t>
      </w:r>
      <w:r w:rsidRPr="00CB6E55">
        <w:rPr>
          <w:rFonts w:ascii="Arial" w:hAnsi="Arial" w:cs="Arial"/>
          <w:color w:val="231F20"/>
          <w:spacing w:val="-22"/>
          <w:sz w:val="18"/>
          <w:szCs w:val="18"/>
        </w:rPr>
        <w:t xml:space="preserve"> </w:t>
      </w:r>
      <w:r w:rsidRPr="00CB6E55">
        <w:rPr>
          <w:rFonts w:ascii="Arial" w:hAnsi="Arial" w:cs="Arial"/>
          <w:color w:val="231F20"/>
          <w:sz w:val="18"/>
          <w:szCs w:val="18"/>
        </w:rPr>
        <w:t>meeting</w:t>
      </w:r>
      <w:r w:rsidRPr="00CB6E55">
        <w:rPr>
          <w:rFonts w:ascii="Arial" w:hAnsi="Arial" w:cs="Arial"/>
          <w:color w:val="231F20"/>
          <w:spacing w:val="-23"/>
          <w:sz w:val="18"/>
          <w:szCs w:val="18"/>
        </w:rPr>
        <w:t xml:space="preserve"> </w:t>
      </w:r>
      <w:r w:rsidRPr="00CB6E55">
        <w:rPr>
          <w:rFonts w:ascii="Arial" w:hAnsi="Arial" w:cs="Arial"/>
          <w:color w:val="231F20"/>
          <w:sz w:val="18"/>
          <w:szCs w:val="18"/>
        </w:rPr>
        <w:t>of</w:t>
      </w:r>
      <w:r w:rsidRPr="00CB6E55">
        <w:rPr>
          <w:rFonts w:ascii="Arial" w:hAnsi="Arial" w:cs="Arial"/>
          <w:color w:val="231F20"/>
          <w:spacing w:val="-22"/>
          <w:sz w:val="18"/>
          <w:szCs w:val="18"/>
        </w:rPr>
        <w:t xml:space="preserve"> </w:t>
      </w:r>
      <w:r w:rsidRPr="00CB6E55">
        <w:rPr>
          <w:rFonts w:ascii="Arial" w:hAnsi="Arial" w:cs="Arial"/>
          <w:color w:val="231F20"/>
          <w:sz w:val="18"/>
          <w:szCs w:val="18"/>
        </w:rPr>
        <w:t>the</w:t>
      </w:r>
      <w:r w:rsidRPr="00CB6E55">
        <w:rPr>
          <w:rFonts w:ascii="Arial" w:hAnsi="Arial" w:cs="Arial"/>
          <w:color w:val="231F20"/>
          <w:spacing w:val="-23"/>
          <w:sz w:val="18"/>
          <w:szCs w:val="18"/>
        </w:rPr>
        <w:t xml:space="preserve"> </w:t>
      </w:r>
      <w:r w:rsidRPr="00CB6E55">
        <w:rPr>
          <w:rFonts w:ascii="Arial" w:hAnsi="Arial" w:cs="Arial"/>
          <w:color w:val="231F20"/>
          <w:sz w:val="18"/>
          <w:szCs w:val="18"/>
        </w:rPr>
        <w:t>Compliance</w:t>
      </w:r>
      <w:r w:rsidRPr="00CB6E55">
        <w:rPr>
          <w:rFonts w:ascii="Arial" w:hAnsi="Arial" w:cs="Arial"/>
          <w:color w:val="231F20"/>
          <w:spacing w:val="-22"/>
          <w:sz w:val="18"/>
          <w:szCs w:val="18"/>
        </w:rPr>
        <w:t xml:space="preserve"> </w:t>
      </w:r>
      <w:r w:rsidRPr="00CB6E55">
        <w:rPr>
          <w:rFonts w:ascii="Arial" w:hAnsi="Arial" w:cs="Arial"/>
          <w:color w:val="231F20"/>
          <w:spacing w:val="-2"/>
          <w:sz w:val="18"/>
          <w:szCs w:val="18"/>
        </w:rPr>
        <w:t>Committee</w:t>
      </w:r>
      <w:ins w:id="373" w:author="marshall" w:date="2014-12-08T19:14:00Z">
        <w:r w:rsidRPr="00CB6E55">
          <w:rPr>
            <w:rFonts w:ascii="Arial" w:hAnsi="Arial" w:cs="Arial"/>
            <w:color w:val="231F20"/>
            <w:spacing w:val="-2"/>
            <w:sz w:val="18"/>
            <w:szCs w:val="18"/>
          </w:rPr>
          <w:t>, 31 July 2007.</w:t>
        </w:r>
      </w:ins>
    </w:p>
  </w:footnote>
  <w:footnote w:id="10">
    <w:p w14:paraId="68083536" w14:textId="74484640" w:rsidR="00345AC1" w:rsidRPr="00CB6E55" w:rsidRDefault="00345AC1" w:rsidP="004806AC">
      <w:pPr>
        <w:pStyle w:val="FootnoteText"/>
        <w:ind w:right="1488"/>
        <w:rPr>
          <w:rFonts w:ascii="Arial" w:hAnsi="Arial" w:cs="Arial"/>
          <w:sz w:val="18"/>
          <w:szCs w:val="18"/>
          <w:lang w:val="en-GB"/>
        </w:rPr>
        <w:pPrChange w:id="400" w:author="marshall" w:date="2014-12-12T16:49:00Z">
          <w:pPr>
            <w:pStyle w:val="FootnoteText"/>
          </w:pPr>
        </w:pPrChange>
      </w:pPr>
      <w:ins w:id="401" w:author="marshall" w:date="2014-12-08T18:59: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MP.PP/C.1/2003/2</w:t>
        </w:r>
        <w:proofErr w:type="gramStart"/>
        <w:r w:rsidRPr="00CB6E55">
          <w:rPr>
            <w:rFonts w:ascii="Arial" w:hAnsi="Arial" w:cs="Arial"/>
            <w:sz w:val="18"/>
            <w:szCs w:val="18"/>
            <w:lang w:val="en-GB"/>
          </w:rPr>
          <w:t>,  para.12</w:t>
        </w:r>
        <w:proofErr w:type="gramEnd"/>
        <w:r w:rsidRPr="00CB6E55">
          <w:rPr>
            <w:rFonts w:ascii="Arial" w:hAnsi="Arial" w:cs="Arial"/>
            <w:sz w:val="18"/>
            <w:szCs w:val="18"/>
            <w:lang w:val="en-GB"/>
          </w:rPr>
          <w:t>; ECE/MP.PP/C.1/2008/6, para. 41.</w:t>
        </w:r>
      </w:ins>
      <w:r w:rsidRPr="00CB6E55">
        <w:rPr>
          <w:rFonts w:ascii="Arial" w:hAnsi="Arial" w:cs="Arial"/>
          <w:sz w:val="18"/>
          <w:szCs w:val="18"/>
          <w:lang w:val="en-GB"/>
        </w:rPr>
        <w:t xml:space="preserve"> The document ECE/MP.PP/C.1/2008/6 of 8 October 2008 refers to the report of the twenty-first meeting of the Compliance Committee.</w:t>
      </w:r>
    </w:p>
  </w:footnote>
  <w:footnote w:id="11">
    <w:p w14:paraId="75931290" w14:textId="4B9330F3" w:rsidR="00345AC1" w:rsidRPr="00CB6E55" w:rsidRDefault="00345AC1" w:rsidP="004806AC">
      <w:pPr>
        <w:pStyle w:val="FootnoteText"/>
        <w:ind w:right="1488"/>
        <w:rPr>
          <w:rFonts w:ascii="Arial" w:hAnsi="Arial" w:cs="Arial"/>
          <w:sz w:val="18"/>
          <w:szCs w:val="18"/>
          <w:lang w:val="en-GB"/>
        </w:rPr>
        <w:pPrChange w:id="409" w:author="marshall" w:date="2014-12-12T16:49: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The procedure applies mutatis mutandis to submissions and referrals</w:t>
      </w:r>
    </w:p>
  </w:footnote>
  <w:footnote w:id="12">
    <w:p w14:paraId="0D16869C" w14:textId="763B8990" w:rsidR="00345AC1" w:rsidRPr="00CB6E55" w:rsidRDefault="00345AC1" w:rsidP="004806AC">
      <w:pPr>
        <w:pStyle w:val="FootnoteText"/>
        <w:ind w:right="1488"/>
        <w:rPr>
          <w:rFonts w:ascii="Arial" w:hAnsi="Arial" w:cs="Arial"/>
          <w:sz w:val="18"/>
          <w:szCs w:val="18"/>
          <w:lang w:val="en-GB"/>
        </w:rPr>
        <w:pPrChange w:id="410" w:author="marshall" w:date="2014-12-12T16:49: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In this context, the term “decisions” encompasses “determinations”.</w:t>
      </w:r>
    </w:p>
  </w:footnote>
  <w:footnote w:id="13">
    <w:p w14:paraId="62BD1011" w14:textId="4D739363" w:rsidR="00345AC1" w:rsidRPr="00CB6E55" w:rsidRDefault="00345AC1" w:rsidP="00FD7248">
      <w:pPr>
        <w:pStyle w:val="FootnoteText"/>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del w:id="412" w:author="marshall" w:date="2014-12-08T19:01:00Z">
        <w:r w:rsidRPr="00CB6E55" w:rsidDel="005747EC">
          <w:rPr>
            <w:rFonts w:ascii="Arial" w:hAnsi="Arial" w:cs="Arial"/>
            <w:sz w:val="18"/>
            <w:szCs w:val="18"/>
            <w:lang w:val="en-GB"/>
          </w:rPr>
          <w:delText xml:space="preserve">The document </w:delText>
        </w:r>
      </w:del>
      <w:r w:rsidRPr="00CB6E55">
        <w:rPr>
          <w:rFonts w:ascii="Arial" w:hAnsi="Arial" w:cs="Arial"/>
          <w:sz w:val="18"/>
          <w:szCs w:val="18"/>
          <w:lang w:val="en-GB"/>
        </w:rPr>
        <w:t>MP.PP/C.1/2004/4</w:t>
      </w:r>
      <w:ins w:id="413" w:author="marshall" w:date="2014-12-08T19:01:00Z">
        <w:r w:rsidRPr="00CB6E55">
          <w:rPr>
            <w:rFonts w:ascii="Arial" w:hAnsi="Arial" w:cs="Arial"/>
            <w:sz w:val="18"/>
            <w:szCs w:val="18"/>
            <w:lang w:val="en-GB"/>
          </w:rPr>
          <w:t>, para. 41</w:t>
        </w:r>
      </w:ins>
      <w:r w:rsidRPr="00CB6E55">
        <w:rPr>
          <w:rFonts w:ascii="Arial" w:hAnsi="Arial" w:cs="Arial"/>
          <w:sz w:val="18"/>
          <w:szCs w:val="18"/>
          <w:lang w:val="en-GB"/>
        </w:rPr>
        <w:t xml:space="preserve"> </w:t>
      </w:r>
      <w:del w:id="414" w:author="marshall" w:date="2014-12-08T19:01:00Z">
        <w:r w:rsidRPr="00CB6E55" w:rsidDel="005747EC">
          <w:rPr>
            <w:rFonts w:ascii="Arial" w:hAnsi="Arial" w:cs="Arial"/>
            <w:sz w:val="18"/>
            <w:szCs w:val="18"/>
            <w:lang w:val="en-GB"/>
          </w:rPr>
          <w:delText xml:space="preserve">of 19 July 2004 refers to the </w:delText>
        </w:r>
      </w:del>
      <w:r w:rsidRPr="00CB6E55">
        <w:rPr>
          <w:rFonts w:ascii="Arial" w:hAnsi="Arial" w:cs="Arial"/>
          <w:sz w:val="18"/>
          <w:szCs w:val="18"/>
          <w:lang w:val="en-GB"/>
        </w:rPr>
        <w:t>report of the fourth meeting of the Compliance Committee</w:t>
      </w:r>
      <w:ins w:id="415" w:author="marshall" w:date="2014-12-08T19:01:00Z">
        <w:r w:rsidRPr="00CB6E55">
          <w:rPr>
            <w:rFonts w:ascii="Arial" w:hAnsi="Arial" w:cs="Arial"/>
            <w:sz w:val="18"/>
            <w:szCs w:val="18"/>
            <w:lang w:val="en-GB"/>
          </w:rPr>
          <w:t>, 19 July 2004</w:t>
        </w:r>
      </w:ins>
      <w:r w:rsidRPr="00CB6E55">
        <w:rPr>
          <w:rFonts w:ascii="Arial" w:hAnsi="Arial" w:cs="Arial"/>
          <w:sz w:val="18"/>
          <w:szCs w:val="18"/>
          <w:lang w:val="en-GB"/>
        </w:rPr>
        <w:t>.</w:t>
      </w:r>
    </w:p>
  </w:footnote>
  <w:footnote w:id="14">
    <w:p w14:paraId="66D70D62" w14:textId="66B9C490" w:rsidR="00345AC1" w:rsidRPr="00CB6E55" w:rsidRDefault="00345AC1" w:rsidP="00FD7248">
      <w:pPr>
        <w:pStyle w:val="FootnoteText"/>
        <w:rPr>
          <w:rFonts w:ascii="Arial" w:hAnsi="Arial" w:cs="Arial"/>
          <w:sz w:val="18"/>
          <w:szCs w:val="18"/>
          <w:lang w:val="en-GB"/>
        </w:rPr>
      </w:pPr>
      <w:ins w:id="526" w:author="marshall" w:date="2014-12-08T18:55:00Z">
        <w:r w:rsidRPr="00CB6E55">
          <w:rPr>
            <w:rStyle w:val="FootnoteReference"/>
            <w:rFonts w:ascii="Arial" w:hAnsi="Arial" w:cs="Arial"/>
            <w:sz w:val="18"/>
            <w:szCs w:val="18"/>
          </w:rPr>
          <w:footnoteRef/>
        </w:r>
        <w:r w:rsidRPr="00CB6E55">
          <w:rPr>
            <w:rFonts w:ascii="Arial" w:hAnsi="Arial" w:cs="Arial"/>
            <w:sz w:val="18"/>
            <w:szCs w:val="18"/>
            <w:lang w:val="en-GB"/>
          </w:rPr>
          <w:t xml:space="preserve"> </w:t>
        </w:r>
        <w:proofErr w:type="gramStart"/>
        <w:r w:rsidRPr="00CB6E55">
          <w:rPr>
            <w:rFonts w:ascii="Arial" w:hAnsi="Arial" w:cs="Arial"/>
            <w:sz w:val="18"/>
            <w:szCs w:val="18"/>
            <w:lang w:val="en-GB"/>
          </w:rPr>
          <w:t>MP.</w:t>
        </w:r>
        <w:proofErr w:type="gramEnd"/>
        <w:r w:rsidRPr="00CB6E55">
          <w:rPr>
            <w:rFonts w:ascii="Arial" w:hAnsi="Arial" w:cs="Arial"/>
            <w:sz w:val="18"/>
            <w:szCs w:val="18"/>
            <w:lang w:val="en-GB"/>
          </w:rPr>
          <w:t xml:space="preserve"> PP/C.1/2003/2, para. 15.</w:t>
        </w:r>
      </w:ins>
    </w:p>
  </w:footnote>
  <w:footnote w:id="15">
    <w:p w14:paraId="70C7602B" w14:textId="54E3EBFF" w:rsidR="00345AC1" w:rsidRPr="00CB6E55" w:rsidRDefault="00345AC1" w:rsidP="00CE51A3">
      <w:pPr>
        <w:pStyle w:val="FootnoteText"/>
        <w:rPr>
          <w:rFonts w:ascii="Arial" w:hAnsi="Arial" w:cs="Arial"/>
          <w:sz w:val="18"/>
          <w:szCs w:val="18"/>
          <w:lang w:val="en-GB"/>
        </w:rPr>
      </w:pPr>
      <w:ins w:id="531" w:author="marshall" w:date="2014-12-08T18:56:00Z">
        <w:r w:rsidRPr="00CB6E55">
          <w:rPr>
            <w:rStyle w:val="FootnoteReference"/>
            <w:rFonts w:ascii="Arial" w:hAnsi="Arial" w:cs="Arial"/>
            <w:sz w:val="18"/>
            <w:szCs w:val="18"/>
          </w:rPr>
          <w:footnoteRef/>
        </w:r>
        <w:r w:rsidRPr="00CB6E55">
          <w:rPr>
            <w:rFonts w:ascii="Arial" w:hAnsi="Arial" w:cs="Arial"/>
            <w:sz w:val="18"/>
            <w:szCs w:val="18"/>
            <w:lang w:val="en-GB"/>
          </w:rPr>
          <w:t xml:space="preserve"> Annex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para. 32.</w:t>
        </w:r>
      </w:ins>
    </w:p>
  </w:footnote>
  <w:footnote w:id="16">
    <w:p w14:paraId="6485F697" w14:textId="3878404C" w:rsidR="00345AC1" w:rsidRPr="00CB6E55" w:rsidRDefault="00345AC1" w:rsidP="004806AC">
      <w:pPr>
        <w:pStyle w:val="FootnoteText"/>
        <w:rPr>
          <w:rFonts w:ascii="Arial" w:hAnsi="Arial" w:cs="Arial"/>
          <w:sz w:val="18"/>
          <w:szCs w:val="18"/>
          <w:lang w:val="en-GB"/>
        </w:rPr>
        <w:pPrChange w:id="533" w:author="marshall" w:date="2014-12-12T16:43:00Z">
          <w:pPr>
            <w:pStyle w:val="FootnoteText"/>
          </w:pPr>
        </w:pPrChange>
      </w:pPr>
      <w:ins w:id="534" w:author="marshall" w:date="2014-12-08T18:54:00Z">
        <w:r w:rsidRPr="00CB6E55">
          <w:rPr>
            <w:rStyle w:val="FootnoteReference"/>
            <w:rFonts w:ascii="Arial" w:hAnsi="Arial" w:cs="Arial"/>
            <w:sz w:val="18"/>
            <w:szCs w:val="18"/>
          </w:rPr>
          <w:footnoteRef/>
        </w:r>
        <w:r w:rsidRPr="00CB6E55">
          <w:rPr>
            <w:rFonts w:ascii="Arial" w:hAnsi="Arial" w:cs="Arial"/>
            <w:sz w:val="18"/>
            <w:szCs w:val="18"/>
            <w:lang w:val="en-GB"/>
          </w:rPr>
          <w:t xml:space="preserve"> MP.PP/C.1/2003/2, para. 16.</w:t>
        </w:r>
      </w:ins>
    </w:p>
  </w:footnote>
  <w:footnote w:id="17">
    <w:p w14:paraId="120D326E" w14:textId="5B9CDA74" w:rsidR="00345AC1" w:rsidRPr="00CB6E55" w:rsidRDefault="00345AC1" w:rsidP="004806AC">
      <w:pPr>
        <w:pStyle w:val="FootnoteText"/>
        <w:rPr>
          <w:rFonts w:ascii="Arial" w:hAnsi="Arial" w:cs="Arial"/>
          <w:sz w:val="18"/>
          <w:szCs w:val="18"/>
          <w:lang w:val="en-GB"/>
        </w:rPr>
        <w:pPrChange w:id="540" w:author="marshall" w:date="2014-12-12T16:43:00Z">
          <w:pPr>
            <w:pStyle w:val="FootnoteText"/>
          </w:pPr>
        </w:pPrChange>
      </w:pPr>
      <w:ins w:id="541" w:author="marshall" w:date="2014-12-08T18:54:00Z">
        <w:r w:rsidRPr="00CB6E55">
          <w:rPr>
            <w:rStyle w:val="FootnoteReference"/>
            <w:rFonts w:ascii="Arial" w:hAnsi="Arial" w:cs="Arial"/>
            <w:sz w:val="18"/>
            <w:szCs w:val="18"/>
          </w:rPr>
          <w:footnoteRef/>
        </w:r>
        <w:r w:rsidRPr="00CB6E55">
          <w:rPr>
            <w:rFonts w:ascii="Arial" w:hAnsi="Arial" w:cs="Arial"/>
            <w:sz w:val="18"/>
            <w:szCs w:val="18"/>
          </w:rPr>
          <w:t xml:space="preserve"> </w:t>
        </w:r>
        <w:proofErr w:type="gramStart"/>
        <w:r w:rsidRPr="00CB6E55">
          <w:rPr>
            <w:rFonts w:ascii="Arial" w:hAnsi="Arial" w:cs="Arial"/>
            <w:sz w:val="18"/>
            <w:szCs w:val="18"/>
            <w:lang w:val="en-GB"/>
          </w:rPr>
          <w:t>MP.PP/ C.1/2003/2, para.</w:t>
        </w:r>
        <w:proofErr w:type="gramEnd"/>
        <w:r w:rsidRPr="00CB6E55">
          <w:rPr>
            <w:rFonts w:ascii="Arial" w:hAnsi="Arial" w:cs="Arial"/>
            <w:sz w:val="18"/>
            <w:szCs w:val="18"/>
            <w:lang w:val="en-GB"/>
          </w:rPr>
          <w:t xml:space="preserve"> 17 and paragraph 33 of the annex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w:t>
        </w:r>
      </w:ins>
    </w:p>
  </w:footnote>
  <w:footnote w:id="18">
    <w:p w14:paraId="768E22F1" w14:textId="1C2DFD07" w:rsidR="00345AC1" w:rsidRPr="00CB6E55" w:rsidRDefault="00345AC1" w:rsidP="00CE51A3">
      <w:pPr>
        <w:pStyle w:val="FootnoteText"/>
        <w:tabs>
          <w:tab w:val="left" w:pos="9214"/>
        </w:tabs>
        <w:ind w:right="1204"/>
        <w:rPr>
          <w:rFonts w:ascii="Arial" w:hAnsi="Arial" w:cs="Arial"/>
          <w:sz w:val="18"/>
          <w:szCs w:val="18"/>
          <w:lang w:val="fr-CH"/>
        </w:rPr>
      </w:pPr>
      <w:ins w:id="573" w:author="marshall" w:date="2014-12-08T18:53:00Z">
        <w:r w:rsidRPr="00CB6E55">
          <w:rPr>
            <w:rStyle w:val="FootnoteReference"/>
            <w:rFonts w:ascii="Arial" w:hAnsi="Arial" w:cs="Arial"/>
            <w:sz w:val="18"/>
            <w:szCs w:val="18"/>
          </w:rPr>
          <w:footnoteRef/>
        </w:r>
        <w:r w:rsidRPr="00CB6E55">
          <w:rPr>
            <w:rFonts w:ascii="Arial" w:hAnsi="Arial" w:cs="Arial"/>
            <w:sz w:val="18"/>
            <w:szCs w:val="18"/>
            <w:lang w:val="fr-CH"/>
          </w:rPr>
          <w:t xml:space="preserve"> MP.PP/C.1/2003/2, para. 18.</w:t>
        </w:r>
      </w:ins>
    </w:p>
  </w:footnote>
  <w:footnote w:id="19">
    <w:p w14:paraId="34B985A5" w14:textId="4099E8AA" w:rsidR="00345AC1" w:rsidRPr="00CB6E55" w:rsidRDefault="00345AC1" w:rsidP="00CE51A3">
      <w:pPr>
        <w:pStyle w:val="FootnoteText"/>
        <w:tabs>
          <w:tab w:val="left" w:pos="9214"/>
        </w:tabs>
        <w:ind w:right="1204"/>
        <w:rPr>
          <w:rFonts w:ascii="Arial" w:hAnsi="Arial" w:cs="Arial"/>
          <w:b/>
          <w:sz w:val="18"/>
          <w:szCs w:val="18"/>
          <w:lang w:val="en-GB"/>
        </w:rPr>
      </w:pPr>
      <w:ins w:id="583" w:author="marshall" w:date="2014-12-08T18:52:00Z">
        <w:r w:rsidRPr="00CB6E55">
          <w:rPr>
            <w:rStyle w:val="FootnoteReference"/>
            <w:rFonts w:ascii="Arial" w:hAnsi="Arial" w:cs="Arial"/>
            <w:sz w:val="18"/>
            <w:szCs w:val="18"/>
          </w:rPr>
          <w:footnoteRef/>
        </w:r>
        <w:r w:rsidRPr="00CB6E55">
          <w:rPr>
            <w:rFonts w:ascii="Arial" w:hAnsi="Arial" w:cs="Arial"/>
            <w:sz w:val="18"/>
            <w:szCs w:val="18"/>
            <w:lang w:val="fr-CH"/>
          </w:rPr>
          <w:t xml:space="preserve"> MP. PP/C.1/2003/4, para. </w:t>
        </w:r>
        <w:r w:rsidRPr="00CB6E55">
          <w:rPr>
            <w:rFonts w:ascii="Arial" w:hAnsi="Arial" w:cs="Arial"/>
            <w:sz w:val="18"/>
            <w:szCs w:val="18"/>
            <w:lang w:val="en-GB"/>
          </w:rPr>
          <w:t>2</w:t>
        </w:r>
      </w:ins>
      <w:ins w:id="584" w:author="marshall" w:date="2014-12-08T18:53:00Z">
        <w:r w:rsidRPr="00CB6E55">
          <w:rPr>
            <w:rFonts w:ascii="Arial" w:hAnsi="Arial" w:cs="Arial"/>
            <w:sz w:val="18"/>
            <w:szCs w:val="18"/>
            <w:lang w:val="en-GB"/>
          </w:rPr>
          <w:t>0</w:t>
        </w:r>
      </w:ins>
      <w:ins w:id="585" w:author="marshall" w:date="2014-12-08T18:52:00Z">
        <w:r w:rsidRPr="00CB6E55">
          <w:rPr>
            <w:rFonts w:ascii="Arial" w:hAnsi="Arial" w:cs="Arial"/>
            <w:sz w:val="18"/>
            <w:szCs w:val="18"/>
            <w:lang w:val="en-GB"/>
          </w:rPr>
          <w:t>.</w:t>
        </w:r>
      </w:ins>
    </w:p>
  </w:footnote>
  <w:footnote w:id="20">
    <w:p w14:paraId="41FBC5B9" w14:textId="7531A552" w:rsidR="00345AC1" w:rsidRPr="00CB6E55" w:rsidRDefault="00345AC1" w:rsidP="00CE51A3">
      <w:pPr>
        <w:pStyle w:val="FootnoteText"/>
        <w:tabs>
          <w:tab w:val="left" w:pos="9214"/>
        </w:tabs>
        <w:ind w:right="1204"/>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lang w:val="en-GB"/>
        </w:rPr>
        <w:t xml:space="preserve"> </w:t>
      </w:r>
      <w:del w:id="593" w:author="marshall" w:date="2014-12-08T18:49:00Z">
        <w:r w:rsidRPr="00CB6E55" w:rsidDel="00C405FE">
          <w:rPr>
            <w:rFonts w:ascii="Arial" w:hAnsi="Arial" w:cs="Arial"/>
            <w:sz w:val="18"/>
            <w:szCs w:val="18"/>
          </w:rPr>
          <w:delText xml:space="preserve">The document </w:delText>
        </w:r>
      </w:del>
      <w:r w:rsidRPr="00CB6E55">
        <w:rPr>
          <w:rFonts w:ascii="Arial" w:hAnsi="Arial" w:cs="Arial"/>
          <w:sz w:val="18"/>
          <w:szCs w:val="18"/>
        </w:rPr>
        <w:t xml:space="preserve">MP.PP/C.1/2004/8, </w:t>
      </w:r>
      <w:ins w:id="594" w:author="marshall" w:date="2014-12-08T18:51:00Z">
        <w:r w:rsidRPr="00CB6E55">
          <w:rPr>
            <w:rFonts w:ascii="Arial" w:hAnsi="Arial" w:cs="Arial"/>
            <w:sz w:val="18"/>
            <w:szCs w:val="18"/>
          </w:rPr>
          <w:t>para. 33</w:t>
        </w:r>
      </w:ins>
      <w:ins w:id="595" w:author="marshall" w:date="2014-12-08T18:49:00Z">
        <w:r w:rsidRPr="00CB6E55">
          <w:rPr>
            <w:rFonts w:ascii="Arial" w:hAnsi="Arial" w:cs="Arial"/>
            <w:sz w:val="18"/>
            <w:szCs w:val="18"/>
          </w:rPr>
          <w:t>,</w:t>
        </w:r>
      </w:ins>
      <w:r w:rsidRPr="00CB6E55">
        <w:rPr>
          <w:rFonts w:ascii="Arial" w:hAnsi="Arial" w:cs="Arial"/>
          <w:sz w:val="18"/>
          <w:szCs w:val="18"/>
        </w:rPr>
        <w:t xml:space="preserve"> </w:t>
      </w:r>
      <w:del w:id="596" w:author="marshall" w:date="2014-12-08T18:49:00Z">
        <w:r w:rsidRPr="00CB6E55" w:rsidDel="00C405FE">
          <w:rPr>
            <w:rFonts w:ascii="Arial" w:hAnsi="Arial" w:cs="Arial"/>
            <w:sz w:val="18"/>
            <w:szCs w:val="18"/>
          </w:rPr>
          <w:delText xml:space="preserve">of 25 January 2005 refers to the </w:delText>
        </w:r>
      </w:del>
      <w:r w:rsidRPr="00CB6E55">
        <w:rPr>
          <w:rFonts w:ascii="Arial" w:hAnsi="Arial" w:cs="Arial"/>
          <w:sz w:val="18"/>
          <w:szCs w:val="18"/>
        </w:rPr>
        <w:t>report of the sixth meeting of the Compliance Committee</w:t>
      </w:r>
      <w:ins w:id="597" w:author="marshall" w:date="2014-12-08T18:49:00Z">
        <w:r w:rsidRPr="00CB6E55">
          <w:rPr>
            <w:rFonts w:ascii="Arial" w:hAnsi="Arial" w:cs="Arial"/>
            <w:sz w:val="18"/>
            <w:szCs w:val="18"/>
          </w:rPr>
          <w:t>, 25 January 2005</w:t>
        </w:r>
      </w:ins>
      <w:r w:rsidRPr="00CB6E55">
        <w:rPr>
          <w:rFonts w:ascii="Arial" w:hAnsi="Arial" w:cs="Arial"/>
          <w:sz w:val="18"/>
          <w:szCs w:val="18"/>
        </w:rPr>
        <w:t>.</w:t>
      </w:r>
    </w:p>
  </w:footnote>
  <w:footnote w:id="21">
    <w:p w14:paraId="2039DD38" w14:textId="69CD0DE7" w:rsidR="00345AC1" w:rsidRPr="00CB6E55" w:rsidRDefault="00345AC1" w:rsidP="00CE51A3">
      <w:pPr>
        <w:tabs>
          <w:tab w:val="left" w:pos="9214"/>
        </w:tabs>
        <w:spacing w:after="0" w:line="240" w:lineRule="auto"/>
        <w:ind w:right="1204"/>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del w:id="612" w:author="marshall" w:date="2014-12-08T18:48:00Z">
        <w:r w:rsidRPr="00CB6E55" w:rsidDel="00C405FE">
          <w:rPr>
            <w:rFonts w:ascii="Arial" w:hAnsi="Arial" w:cs="Arial"/>
            <w:sz w:val="18"/>
            <w:szCs w:val="18"/>
          </w:rPr>
          <w:delText xml:space="preserve">The document </w:delText>
        </w:r>
      </w:del>
      <w:del w:id="613" w:author="marshall" w:date="2014-12-08T18:50:00Z">
        <w:r w:rsidRPr="00CB6E55" w:rsidDel="00C405FE">
          <w:rPr>
            <w:rFonts w:ascii="Arial" w:hAnsi="Arial" w:cs="Arial"/>
            <w:sz w:val="18"/>
            <w:szCs w:val="18"/>
          </w:rPr>
          <w:delText>ECE/MP.PP/C.1/2005/8</w:delText>
        </w:r>
      </w:del>
      <w:ins w:id="614" w:author="marshall" w:date="2014-12-08T18:49:00Z">
        <w:r w:rsidRPr="00CB6E55">
          <w:rPr>
            <w:rFonts w:ascii="Arial" w:hAnsi="Arial" w:cs="Arial"/>
            <w:sz w:val="18"/>
            <w:szCs w:val="18"/>
          </w:rPr>
          <w:t xml:space="preserve">MP.PP/C.1/2004/8, report of the sixth meeting, para. </w:t>
        </w:r>
        <w:proofErr w:type="gramStart"/>
        <w:r w:rsidRPr="00CB6E55">
          <w:rPr>
            <w:rFonts w:ascii="Arial" w:hAnsi="Arial" w:cs="Arial"/>
            <w:sz w:val="18"/>
            <w:szCs w:val="18"/>
          </w:rPr>
          <w:t>35, as subsequently modified ECE/MP.PP/C.1/2005/8, para.</w:t>
        </w:r>
        <w:proofErr w:type="gramEnd"/>
        <w:r w:rsidRPr="00CB6E55">
          <w:rPr>
            <w:rFonts w:ascii="Arial" w:hAnsi="Arial" w:cs="Arial"/>
            <w:sz w:val="18"/>
            <w:szCs w:val="18"/>
          </w:rPr>
          <w:t xml:space="preserve"> 25</w:t>
        </w:r>
      </w:ins>
      <w:ins w:id="615" w:author="marshall" w:date="2014-12-08T18:48:00Z">
        <w:r w:rsidRPr="00CB6E55">
          <w:rPr>
            <w:rFonts w:ascii="Arial" w:hAnsi="Arial" w:cs="Arial"/>
            <w:sz w:val="18"/>
            <w:szCs w:val="18"/>
          </w:rPr>
          <w:t>,</w:t>
        </w:r>
      </w:ins>
      <w:r w:rsidRPr="00CB6E55">
        <w:rPr>
          <w:rFonts w:ascii="Arial" w:hAnsi="Arial" w:cs="Arial"/>
          <w:sz w:val="18"/>
          <w:szCs w:val="18"/>
        </w:rPr>
        <w:t xml:space="preserve"> </w:t>
      </w:r>
      <w:del w:id="616" w:author="marshall" w:date="2014-12-08T18:48:00Z">
        <w:r w:rsidRPr="00CB6E55" w:rsidDel="00C405FE">
          <w:rPr>
            <w:rFonts w:ascii="Arial" w:hAnsi="Arial" w:cs="Arial"/>
            <w:sz w:val="18"/>
            <w:szCs w:val="18"/>
          </w:rPr>
          <w:delText xml:space="preserve">of 22 December 2005 refers to the </w:delText>
        </w:r>
      </w:del>
      <w:r w:rsidRPr="00CB6E55">
        <w:rPr>
          <w:rFonts w:ascii="Arial" w:hAnsi="Arial" w:cs="Arial"/>
          <w:sz w:val="18"/>
          <w:szCs w:val="18"/>
        </w:rPr>
        <w:t>report of the tenth meeting of the Compliance Committee</w:t>
      </w:r>
      <w:ins w:id="617" w:author="marshall" w:date="2014-12-08T18:48:00Z">
        <w:r w:rsidRPr="00CB6E55">
          <w:rPr>
            <w:rFonts w:ascii="Arial" w:hAnsi="Arial" w:cs="Arial"/>
            <w:sz w:val="18"/>
            <w:szCs w:val="18"/>
          </w:rPr>
          <w:t>, 22 December 2005</w:t>
        </w:r>
      </w:ins>
      <w:r w:rsidRPr="00CB6E55">
        <w:rPr>
          <w:rFonts w:ascii="Arial" w:hAnsi="Arial" w:cs="Arial"/>
          <w:sz w:val="18"/>
          <w:szCs w:val="18"/>
        </w:rPr>
        <w:t>.</w:t>
      </w:r>
    </w:p>
  </w:footnote>
  <w:footnote w:id="22">
    <w:p w14:paraId="483D2E70" w14:textId="5641F6F1" w:rsidR="00345AC1" w:rsidRPr="00CB6E55" w:rsidRDefault="00345AC1" w:rsidP="00CE51A3">
      <w:pPr>
        <w:tabs>
          <w:tab w:val="left" w:pos="9214"/>
        </w:tabs>
        <w:spacing w:after="0"/>
        <w:ind w:right="1204"/>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w:t>
      </w:r>
      <w:ins w:id="631" w:author="marshall" w:date="2014-12-08T18:48:00Z">
        <w:r w:rsidRPr="00CB6E55">
          <w:rPr>
            <w:rFonts w:ascii="Arial" w:hAnsi="Arial" w:cs="Arial"/>
            <w:sz w:val="18"/>
            <w:szCs w:val="18"/>
          </w:rPr>
          <w:t>MP.PP/C.1/2003/2</w:t>
        </w:r>
        <w:proofErr w:type="gramStart"/>
        <w:r w:rsidRPr="00CB6E55">
          <w:rPr>
            <w:rFonts w:ascii="Arial" w:hAnsi="Arial" w:cs="Arial"/>
            <w:sz w:val="18"/>
            <w:szCs w:val="18"/>
          </w:rPr>
          <w:t>,  para</w:t>
        </w:r>
        <w:proofErr w:type="gramEnd"/>
        <w:r w:rsidRPr="00CB6E55">
          <w:rPr>
            <w:rFonts w:ascii="Arial" w:hAnsi="Arial" w:cs="Arial"/>
            <w:sz w:val="18"/>
            <w:szCs w:val="18"/>
          </w:rPr>
          <w:t>. 21, s</w:t>
        </w:r>
      </w:ins>
      <w:del w:id="632" w:author="marshall" w:date="2014-12-08T18:48:00Z">
        <w:r w:rsidRPr="00CB6E55" w:rsidDel="00E06A6F">
          <w:rPr>
            <w:rFonts w:ascii="Arial" w:hAnsi="Arial" w:cs="Arial"/>
            <w:sz w:val="18"/>
            <w:szCs w:val="18"/>
          </w:rPr>
          <w:delText>S</w:delText>
        </w:r>
      </w:del>
      <w:r w:rsidRPr="00CB6E55">
        <w:rPr>
          <w:rFonts w:ascii="Arial" w:hAnsi="Arial" w:cs="Arial"/>
          <w:sz w:val="18"/>
          <w:szCs w:val="18"/>
        </w:rPr>
        <w:t>ee also further down on the language of the communications.</w:t>
      </w:r>
    </w:p>
  </w:footnote>
  <w:footnote w:id="23">
    <w:p w14:paraId="24A0F868" w14:textId="4BAD701E" w:rsidR="00345AC1" w:rsidRPr="00CB6E55" w:rsidRDefault="00345AC1" w:rsidP="00CE51A3">
      <w:pPr>
        <w:tabs>
          <w:tab w:val="left" w:pos="9214"/>
        </w:tabs>
        <w:spacing w:after="0"/>
        <w:ind w:right="1204"/>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This section is based on discussions carried out at the second meeting of the Compliance Committee (18-19 September 2003) on the basis of draft informal documents (see MP.PP/C.1/2003/4, para. 15).</w:t>
      </w:r>
    </w:p>
    <w:p w14:paraId="2CBD7BA1" w14:textId="3B4D6ED0" w:rsidR="00345AC1" w:rsidRPr="00CB6E55" w:rsidRDefault="00345AC1" w:rsidP="00FD7248">
      <w:pPr>
        <w:pStyle w:val="FootnoteText"/>
        <w:rPr>
          <w:rFonts w:ascii="Arial" w:hAnsi="Arial" w:cs="Arial"/>
          <w:sz w:val="18"/>
          <w:szCs w:val="18"/>
        </w:rPr>
      </w:pPr>
    </w:p>
  </w:footnote>
  <w:footnote w:id="24">
    <w:p w14:paraId="79B44C66" w14:textId="650517FA" w:rsidR="00345AC1" w:rsidRPr="00CB6E55" w:rsidRDefault="00345AC1" w:rsidP="00FD7248">
      <w:pPr>
        <w:pStyle w:val="FootnoteText"/>
        <w:rPr>
          <w:rFonts w:ascii="Arial" w:hAnsi="Arial" w:cs="Arial"/>
          <w:sz w:val="18"/>
          <w:szCs w:val="18"/>
        </w:rPr>
      </w:pPr>
      <w:ins w:id="648" w:author="marshall" w:date="2014-12-08T18:43: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Annex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para. 1</w:t>
        </w:r>
      </w:ins>
      <w:ins w:id="649" w:author="marshall" w:date="2014-12-08T18:44:00Z">
        <w:r w:rsidRPr="00CB6E55">
          <w:rPr>
            <w:rFonts w:ascii="Arial" w:hAnsi="Arial" w:cs="Arial"/>
            <w:sz w:val="18"/>
            <w:szCs w:val="18"/>
            <w:lang w:val="en-GB"/>
          </w:rPr>
          <w:t>7</w:t>
        </w:r>
      </w:ins>
      <w:ins w:id="650" w:author="marshall" w:date="2014-12-08T18:43:00Z">
        <w:r w:rsidRPr="00CB6E55">
          <w:rPr>
            <w:rFonts w:ascii="Arial" w:hAnsi="Arial" w:cs="Arial"/>
            <w:sz w:val="18"/>
            <w:szCs w:val="18"/>
            <w:lang w:val="en-GB"/>
          </w:rPr>
          <w:t>,</w:t>
        </w:r>
      </w:ins>
    </w:p>
  </w:footnote>
  <w:footnote w:id="25">
    <w:p w14:paraId="40E26FC4" w14:textId="5DA7A9C4" w:rsidR="00345AC1" w:rsidRPr="00CB6E55" w:rsidRDefault="00345AC1" w:rsidP="00CE51A3">
      <w:pPr>
        <w:pStyle w:val="FootnoteText"/>
        <w:ind w:right="1346"/>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This section is based on discussions carried out at the second meeting of the Compliance Committee (18-19 September 2003) on the basis of draft informal documents (see MP.PP/C.1/2003/4, para. 11).</w:t>
      </w:r>
    </w:p>
  </w:footnote>
  <w:footnote w:id="26">
    <w:p w14:paraId="384F4362" w14:textId="688B1918" w:rsidR="00345AC1" w:rsidRPr="00CB6E55" w:rsidRDefault="00345AC1" w:rsidP="00FD7248">
      <w:pPr>
        <w:pStyle w:val="FootnoteText"/>
        <w:rPr>
          <w:rFonts w:ascii="Arial" w:hAnsi="Arial" w:cs="Arial"/>
          <w:sz w:val="18"/>
          <w:szCs w:val="18"/>
        </w:rPr>
      </w:pPr>
      <w:ins w:id="676" w:author="marshall" w:date="2014-12-08T18:41:00Z">
        <w:r w:rsidRPr="00CB6E55">
          <w:rPr>
            <w:rStyle w:val="FootnoteReference"/>
            <w:rFonts w:ascii="Arial" w:hAnsi="Arial" w:cs="Arial"/>
            <w:sz w:val="18"/>
            <w:szCs w:val="18"/>
          </w:rPr>
          <w:footnoteRef/>
        </w:r>
        <w:r w:rsidRPr="00CB6E55">
          <w:rPr>
            <w:rFonts w:ascii="Arial" w:hAnsi="Arial" w:cs="Arial"/>
            <w:sz w:val="18"/>
            <w:szCs w:val="18"/>
          </w:rPr>
          <w:t xml:space="preserve"> </w:t>
        </w:r>
        <w:proofErr w:type="gramStart"/>
        <w:r w:rsidRPr="00CB6E55">
          <w:rPr>
            <w:rFonts w:ascii="Arial" w:hAnsi="Arial" w:cs="Arial"/>
            <w:sz w:val="18"/>
            <w:szCs w:val="18"/>
            <w:lang w:val="en-GB"/>
          </w:rPr>
          <w:t>ECE/ MP.PP/C.1/2010/4, para.</w:t>
        </w:r>
        <w:proofErr w:type="gramEnd"/>
        <w:r w:rsidRPr="00CB6E55">
          <w:rPr>
            <w:rFonts w:ascii="Arial" w:hAnsi="Arial" w:cs="Arial"/>
            <w:sz w:val="18"/>
            <w:szCs w:val="18"/>
            <w:lang w:val="en-GB"/>
          </w:rPr>
          <w:t xml:space="preserve"> 44.</w:t>
        </w:r>
      </w:ins>
    </w:p>
  </w:footnote>
  <w:footnote w:id="27">
    <w:p w14:paraId="0BA4D87A" w14:textId="7FC8D8CF" w:rsidR="00345AC1" w:rsidRPr="00CB6E55" w:rsidRDefault="00345AC1" w:rsidP="00FD7248">
      <w:pPr>
        <w:spacing w:after="0"/>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del w:id="709" w:author="marshall" w:date="2014-12-08T18:40:00Z">
        <w:r w:rsidRPr="00CB6E55" w:rsidDel="00E06A6F">
          <w:rPr>
            <w:rFonts w:ascii="Arial" w:hAnsi="Arial" w:cs="Arial"/>
            <w:sz w:val="18"/>
            <w:szCs w:val="18"/>
            <w:lang w:val="en-GB"/>
          </w:rPr>
          <w:delText xml:space="preserve">The document </w:delText>
        </w:r>
      </w:del>
      <w:r w:rsidRPr="00CB6E55">
        <w:rPr>
          <w:rFonts w:ascii="Arial" w:hAnsi="Arial" w:cs="Arial"/>
          <w:sz w:val="18"/>
          <w:szCs w:val="18"/>
          <w:lang w:val="en-GB"/>
        </w:rPr>
        <w:t>ECE/MP.PP/C.1/2008/8</w:t>
      </w:r>
      <w:ins w:id="710" w:author="marshall" w:date="2014-12-08T18:40:00Z">
        <w:r w:rsidRPr="00CB6E55">
          <w:rPr>
            <w:rFonts w:ascii="Arial" w:hAnsi="Arial" w:cs="Arial"/>
            <w:sz w:val="18"/>
            <w:szCs w:val="18"/>
            <w:lang w:val="en-GB"/>
          </w:rPr>
          <w:t>, para. 40,</w:t>
        </w:r>
      </w:ins>
      <w:r w:rsidRPr="00CB6E55">
        <w:rPr>
          <w:rFonts w:ascii="Arial" w:hAnsi="Arial" w:cs="Arial"/>
          <w:sz w:val="18"/>
          <w:szCs w:val="18"/>
          <w:lang w:val="en-GB"/>
        </w:rPr>
        <w:t xml:space="preserve"> </w:t>
      </w:r>
      <w:del w:id="711" w:author="marshall" w:date="2014-12-08T18:40:00Z">
        <w:r w:rsidRPr="00CB6E55" w:rsidDel="00E06A6F">
          <w:rPr>
            <w:rFonts w:ascii="Arial" w:hAnsi="Arial" w:cs="Arial"/>
            <w:sz w:val="18"/>
            <w:szCs w:val="18"/>
            <w:lang w:val="en-GB"/>
          </w:rPr>
          <w:delText>of 6 January 2009 refers to the</w:delText>
        </w:r>
      </w:del>
      <w:r w:rsidRPr="00CB6E55">
        <w:rPr>
          <w:rFonts w:ascii="Arial" w:hAnsi="Arial" w:cs="Arial"/>
          <w:sz w:val="18"/>
          <w:szCs w:val="18"/>
          <w:lang w:val="en-GB"/>
        </w:rPr>
        <w:t xml:space="preserve"> report of the twenty-second meeting of the Compliance</w:t>
      </w:r>
      <w:ins w:id="712" w:author="marshall" w:date="2014-12-08T18:40:00Z">
        <w:r w:rsidRPr="00CB6E55">
          <w:rPr>
            <w:rFonts w:ascii="Arial" w:hAnsi="Arial" w:cs="Arial"/>
            <w:sz w:val="18"/>
            <w:szCs w:val="18"/>
            <w:lang w:val="en-GB"/>
          </w:rPr>
          <w:t>, of 6 January 2009</w:t>
        </w:r>
      </w:ins>
      <w:r w:rsidRPr="00CB6E55">
        <w:rPr>
          <w:rFonts w:ascii="Arial" w:hAnsi="Arial" w:cs="Arial"/>
          <w:sz w:val="18"/>
          <w:szCs w:val="18"/>
          <w:lang w:val="en-GB"/>
        </w:rPr>
        <w:t>.</w:t>
      </w:r>
    </w:p>
  </w:footnote>
  <w:footnote w:id="28">
    <w:p w14:paraId="3C6A5494" w14:textId="6F451936" w:rsidR="00345AC1" w:rsidRPr="00CB6E55" w:rsidRDefault="00345AC1" w:rsidP="00CE51A3">
      <w:pPr>
        <w:pStyle w:val="FootnoteText"/>
        <w:ind w:right="1346"/>
        <w:rPr>
          <w:rFonts w:ascii="Arial" w:hAnsi="Arial" w:cs="Arial"/>
          <w:sz w:val="18"/>
          <w:szCs w:val="18"/>
        </w:rPr>
      </w:pPr>
      <w:ins w:id="718" w:author="marshall" w:date="2014-12-08T18:39: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Annex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para. 23.</w:t>
        </w:r>
      </w:ins>
    </w:p>
  </w:footnote>
  <w:footnote w:id="29">
    <w:p w14:paraId="3DEFF868" w14:textId="1E40AC67" w:rsidR="00345AC1" w:rsidRPr="00CB6E55" w:rsidRDefault="00345AC1" w:rsidP="00CE51A3">
      <w:pPr>
        <w:spacing w:after="0"/>
        <w:ind w:right="1346"/>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This section is based on discussions carried out at the first and second meetings of the Compliance Committee (17-18 March 2003 and 18-19 September 2003) on the basis of draft informal documents (see MP.PP/C.1/2003/2, paras. 23-24 and 31; MP.PP/C.1/2003/4).</w:t>
      </w:r>
    </w:p>
  </w:footnote>
  <w:footnote w:id="30">
    <w:p w14:paraId="3634B201" w14:textId="21412272" w:rsidR="00345AC1" w:rsidRPr="00CB6E55" w:rsidRDefault="00345AC1" w:rsidP="00CE51A3">
      <w:pPr>
        <w:spacing w:after="0"/>
        <w:ind w:right="1346"/>
        <w:rPr>
          <w:rFonts w:ascii="Arial" w:hAnsi="Arial" w:cs="Arial"/>
          <w:sz w:val="18"/>
          <w:szCs w:val="18"/>
          <w:lang w:val="en-GB"/>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References to submissions in this section should generally be understood to refer to submissions made by a Party about another Party’s compliance, in accordance with paragraph 15 of the annex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rather than submissions by a Party about its own compliance.</w:t>
      </w:r>
    </w:p>
    <w:p w14:paraId="69BFF835" w14:textId="57997BF1" w:rsidR="00345AC1" w:rsidRPr="00CB6E55" w:rsidRDefault="00345AC1" w:rsidP="00FD7248">
      <w:pPr>
        <w:pStyle w:val="FootnoteText"/>
        <w:rPr>
          <w:rFonts w:ascii="Arial" w:hAnsi="Arial" w:cs="Arial"/>
          <w:sz w:val="18"/>
          <w:szCs w:val="18"/>
          <w:lang w:val="en-GB"/>
        </w:rPr>
      </w:pPr>
    </w:p>
  </w:footnote>
  <w:footnote w:id="31">
    <w:p w14:paraId="63A1E6F6" w14:textId="3B7FD83E" w:rsidR="00345AC1" w:rsidRPr="00CB6E55" w:rsidDel="004806AC" w:rsidRDefault="00345AC1" w:rsidP="004806AC">
      <w:pPr>
        <w:spacing w:after="0"/>
        <w:ind w:right="1346"/>
        <w:rPr>
          <w:del w:id="795" w:author="marshall" w:date="2014-12-12T16:49:00Z"/>
          <w:rFonts w:ascii="Arial" w:hAnsi="Arial" w:cs="Arial"/>
          <w:sz w:val="18"/>
          <w:szCs w:val="18"/>
          <w:lang w:val="en-GB"/>
        </w:rPr>
        <w:pPrChange w:id="796" w:author="marshall" w:date="2014-12-12T16:49:00Z">
          <w:pPr>
            <w:spacing w:after="0"/>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General content of the Chair’s introduction is included in Annex III to this Guidance Document.</w:t>
      </w:r>
    </w:p>
    <w:p w14:paraId="59F2867C" w14:textId="4A4C13D6" w:rsidR="00345AC1" w:rsidRPr="00CB6E55" w:rsidRDefault="00345AC1" w:rsidP="004806AC">
      <w:pPr>
        <w:spacing w:after="0"/>
        <w:ind w:right="1346"/>
        <w:rPr>
          <w:rFonts w:ascii="Arial" w:hAnsi="Arial" w:cs="Arial"/>
          <w:sz w:val="18"/>
          <w:szCs w:val="18"/>
          <w:lang w:val="en-GB"/>
        </w:rPr>
        <w:pPrChange w:id="797" w:author="marshall" w:date="2014-12-12T16:49:00Z">
          <w:pPr>
            <w:pStyle w:val="FootnoteText"/>
          </w:pPr>
        </w:pPrChange>
      </w:pPr>
    </w:p>
  </w:footnote>
  <w:footnote w:id="32">
    <w:p w14:paraId="293C42AA" w14:textId="18DE6430" w:rsidR="00345AC1" w:rsidRPr="00CB6E55" w:rsidRDefault="00345AC1" w:rsidP="004806AC">
      <w:pPr>
        <w:pStyle w:val="FootnoteText"/>
        <w:ind w:right="1346"/>
        <w:rPr>
          <w:rFonts w:ascii="Arial" w:hAnsi="Arial" w:cs="Arial"/>
          <w:sz w:val="18"/>
          <w:szCs w:val="18"/>
        </w:rPr>
        <w:pPrChange w:id="838" w:author="marshall" w:date="2014-12-12T16:49:00Z">
          <w:pPr>
            <w:pStyle w:val="FootnoteText"/>
          </w:pPr>
        </w:pPrChange>
      </w:pPr>
      <w:ins w:id="839" w:author="marshall" w:date="2014-12-09T13:22:00Z">
        <w:r w:rsidRPr="00CB6E55">
          <w:rPr>
            <w:rStyle w:val="FootnoteReference"/>
            <w:rFonts w:ascii="Arial" w:hAnsi="Arial" w:cs="Arial"/>
            <w:sz w:val="18"/>
            <w:szCs w:val="18"/>
          </w:rPr>
          <w:footnoteRef/>
        </w:r>
        <w:r w:rsidRPr="00CB6E55">
          <w:rPr>
            <w:rFonts w:ascii="Arial" w:hAnsi="Arial" w:cs="Arial"/>
            <w:sz w:val="18"/>
            <w:szCs w:val="18"/>
          </w:rPr>
          <w:t xml:space="preserve"> In accordance with paragraph 33 of the annex to decision I/7 and earlier decisions of the Committee (MP.PP.C.1/2003/2, para. 17),</w:t>
        </w:r>
      </w:ins>
    </w:p>
  </w:footnote>
  <w:footnote w:id="33">
    <w:p w14:paraId="4E3DEA59" w14:textId="0E0C4900" w:rsidR="00345AC1" w:rsidRPr="00CB6E55" w:rsidRDefault="00345AC1" w:rsidP="00FD7248">
      <w:pPr>
        <w:pStyle w:val="FootnoteText"/>
        <w:rPr>
          <w:rFonts w:ascii="Arial" w:hAnsi="Arial" w:cs="Arial"/>
          <w:sz w:val="18"/>
          <w:szCs w:val="18"/>
        </w:rPr>
      </w:pPr>
      <w:ins w:id="927" w:author="marshall" w:date="2014-12-08T18:33: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ECE/MP.PP/C.1/2010/4, para. 45.</w:t>
        </w:r>
      </w:ins>
    </w:p>
  </w:footnote>
  <w:footnote w:id="34">
    <w:p w14:paraId="34DD17FB" w14:textId="2F64F0CE" w:rsidR="00345AC1" w:rsidRPr="00CB6E55" w:rsidRDefault="00345AC1" w:rsidP="00FD7248">
      <w:pPr>
        <w:pStyle w:val="FootnoteText"/>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This section is based on discussions carried out at the first and second meetings of the Compliance Committee (17-18 March 2003 and 18-19 September 2003) on the basis of draft informal documents (see MP.PP/C.1/2003/2, paras. 32-33 and P.PP/C.1/2003/4, paras. 23-26).</w:t>
      </w:r>
    </w:p>
  </w:footnote>
  <w:footnote w:id="35">
    <w:p w14:paraId="29CFDC7A" w14:textId="6A10791A" w:rsidR="00345AC1" w:rsidRPr="00CB6E55" w:rsidRDefault="00345AC1" w:rsidP="00FD7248">
      <w:pPr>
        <w:pStyle w:val="FootnoteText"/>
        <w:rPr>
          <w:rFonts w:ascii="Arial" w:hAnsi="Arial" w:cs="Arial"/>
          <w:sz w:val="18"/>
          <w:szCs w:val="18"/>
          <w:lang w:val="en-GB"/>
        </w:rPr>
      </w:pPr>
      <w:ins w:id="999" w:author="marshall" w:date="2014-12-08T18:17:00Z">
        <w:r w:rsidRPr="00CB6E55">
          <w:rPr>
            <w:rStyle w:val="FootnoteReference"/>
            <w:rFonts w:ascii="Arial" w:hAnsi="Arial" w:cs="Arial"/>
            <w:sz w:val="18"/>
            <w:szCs w:val="18"/>
          </w:rPr>
          <w:footnoteRef/>
        </w:r>
        <w:r w:rsidRPr="00CB6E55">
          <w:rPr>
            <w:rFonts w:ascii="Arial" w:hAnsi="Arial" w:cs="Arial"/>
            <w:sz w:val="18"/>
            <w:szCs w:val="18"/>
          </w:rPr>
          <w:t xml:space="preserve"> A</w:t>
        </w:r>
        <w:proofErr w:type="spellStart"/>
        <w:r w:rsidRPr="00CB6E55">
          <w:rPr>
            <w:rFonts w:ascii="Arial" w:hAnsi="Arial" w:cs="Arial"/>
            <w:sz w:val="18"/>
            <w:szCs w:val="18"/>
            <w:lang w:val="en-GB"/>
          </w:rPr>
          <w:t>nnex</w:t>
        </w:r>
        <w:proofErr w:type="spellEnd"/>
        <w:r w:rsidRPr="00CB6E55">
          <w:rPr>
            <w:rFonts w:ascii="Arial" w:hAnsi="Arial" w:cs="Arial"/>
            <w:sz w:val="18"/>
            <w:szCs w:val="18"/>
            <w:lang w:val="en-GB"/>
          </w:rPr>
          <w:t xml:space="preserve">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paras. 15-17.</w:t>
        </w:r>
      </w:ins>
    </w:p>
  </w:footnote>
  <w:footnote w:id="36">
    <w:p w14:paraId="28E42B7B" w14:textId="25FC468D" w:rsidR="00345AC1" w:rsidRPr="00CB6E55" w:rsidRDefault="00345AC1" w:rsidP="00CE51A3">
      <w:pPr>
        <w:pStyle w:val="FootnoteText"/>
        <w:rPr>
          <w:rFonts w:ascii="Arial" w:hAnsi="Arial" w:cs="Arial"/>
          <w:sz w:val="18"/>
          <w:szCs w:val="18"/>
          <w:lang w:val="fr-CH"/>
        </w:rPr>
      </w:pPr>
      <w:ins w:id="1002" w:author="marshall" w:date="2014-12-08T18:17:00Z">
        <w:r w:rsidRPr="00CB6E55">
          <w:rPr>
            <w:rStyle w:val="FootnoteReference"/>
            <w:rFonts w:ascii="Arial" w:hAnsi="Arial" w:cs="Arial"/>
            <w:sz w:val="18"/>
            <w:szCs w:val="18"/>
          </w:rPr>
          <w:footnoteRef/>
        </w:r>
        <w:r w:rsidRPr="00CB6E55">
          <w:rPr>
            <w:rFonts w:ascii="Arial" w:hAnsi="Arial" w:cs="Arial"/>
            <w:sz w:val="18"/>
            <w:szCs w:val="18"/>
          </w:rPr>
          <w:t xml:space="preserve"> </w:t>
        </w:r>
      </w:ins>
      <w:ins w:id="1003" w:author="marshall" w:date="2014-12-08T18:18:00Z">
        <w:r w:rsidRPr="00CB6E55">
          <w:rPr>
            <w:rFonts w:ascii="Arial" w:hAnsi="Arial" w:cs="Arial"/>
            <w:sz w:val="18"/>
            <w:szCs w:val="18"/>
          </w:rPr>
          <w:t>A</w:t>
        </w:r>
        <w:proofErr w:type="spellStart"/>
        <w:r w:rsidRPr="00CB6E55">
          <w:rPr>
            <w:rFonts w:ascii="Arial" w:hAnsi="Arial" w:cs="Arial"/>
            <w:sz w:val="18"/>
            <w:szCs w:val="18"/>
            <w:lang w:val="en-GB"/>
          </w:rPr>
          <w:t>nnex</w:t>
        </w:r>
        <w:proofErr w:type="spellEnd"/>
        <w:r w:rsidRPr="00CB6E55">
          <w:rPr>
            <w:rFonts w:ascii="Arial" w:hAnsi="Arial" w:cs="Arial"/>
            <w:sz w:val="18"/>
            <w:szCs w:val="18"/>
            <w:lang w:val="en-GB"/>
          </w:rPr>
          <w:t xml:space="preserve"> to decision </w:t>
        </w:r>
        <w:proofErr w:type="gramStart"/>
        <w:r w:rsidRPr="00CB6E55">
          <w:rPr>
            <w:rFonts w:ascii="Arial" w:hAnsi="Arial" w:cs="Arial"/>
            <w:sz w:val="18"/>
            <w:szCs w:val="18"/>
            <w:lang w:val="en-GB"/>
          </w:rPr>
          <w:t>I/7</w:t>
        </w:r>
        <w:proofErr w:type="gramEnd"/>
        <w:r w:rsidRPr="00CB6E55">
          <w:rPr>
            <w:rFonts w:ascii="Arial" w:hAnsi="Arial" w:cs="Arial"/>
            <w:sz w:val="18"/>
            <w:szCs w:val="18"/>
            <w:lang w:val="en-GB"/>
          </w:rPr>
          <w:t xml:space="preserve">, para. </w:t>
        </w:r>
        <w:r w:rsidRPr="00CB6E55">
          <w:rPr>
            <w:rFonts w:ascii="Arial" w:hAnsi="Arial" w:cs="Arial"/>
            <w:sz w:val="18"/>
            <w:szCs w:val="18"/>
            <w:lang w:val="fr-CH"/>
          </w:rPr>
          <w:t>17.</w:t>
        </w:r>
      </w:ins>
    </w:p>
  </w:footnote>
  <w:footnote w:id="37">
    <w:p w14:paraId="5FAE39F4" w14:textId="719DCF8B" w:rsidR="00345AC1" w:rsidRPr="00CB6E55" w:rsidRDefault="00345AC1" w:rsidP="004806AC">
      <w:pPr>
        <w:pStyle w:val="FootnoteText"/>
        <w:rPr>
          <w:rFonts w:ascii="Arial" w:hAnsi="Arial" w:cs="Arial"/>
          <w:sz w:val="18"/>
          <w:szCs w:val="18"/>
          <w:lang w:val="fr-CH"/>
        </w:rPr>
        <w:pPrChange w:id="1012" w:author="marshall" w:date="2014-12-12T16:43:00Z">
          <w:pPr>
            <w:pStyle w:val="FootnoteText"/>
          </w:pPr>
        </w:pPrChange>
      </w:pPr>
      <w:ins w:id="1013" w:author="marshall" w:date="2014-12-08T18:16:00Z">
        <w:r w:rsidRPr="00CB6E55">
          <w:rPr>
            <w:rStyle w:val="FootnoteReference"/>
            <w:rFonts w:ascii="Arial" w:hAnsi="Arial" w:cs="Arial"/>
            <w:sz w:val="18"/>
            <w:szCs w:val="18"/>
          </w:rPr>
          <w:footnoteRef/>
        </w:r>
        <w:r w:rsidRPr="00CB6E55">
          <w:rPr>
            <w:rFonts w:ascii="Arial" w:hAnsi="Arial" w:cs="Arial"/>
            <w:sz w:val="18"/>
            <w:szCs w:val="18"/>
            <w:lang w:val="fr-CH"/>
          </w:rPr>
          <w:t xml:space="preserve"> MP.PP/ C.1/2004/6, para. 50.</w:t>
        </w:r>
      </w:ins>
    </w:p>
  </w:footnote>
  <w:footnote w:id="38">
    <w:p w14:paraId="3E1D774D" w14:textId="72D74045" w:rsidR="00345AC1" w:rsidRPr="004806AC" w:rsidRDefault="00345AC1" w:rsidP="004806AC">
      <w:pPr>
        <w:pStyle w:val="FootnoteText"/>
        <w:rPr>
          <w:rFonts w:ascii="Arial" w:hAnsi="Arial" w:cs="Arial"/>
          <w:sz w:val="18"/>
          <w:szCs w:val="18"/>
          <w:lang w:val="en-GB"/>
          <w:rPrChange w:id="1065" w:author="marshall" w:date="2014-12-12T16:48:00Z">
            <w:rPr>
              <w:rFonts w:ascii="Arial" w:hAnsi="Arial" w:cs="Arial"/>
              <w:sz w:val="18"/>
              <w:szCs w:val="18"/>
              <w:lang w:val="fr-CH"/>
            </w:rPr>
          </w:rPrChange>
        </w:rPr>
        <w:pPrChange w:id="1066" w:author="marshall" w:date="2014-12-12T16:43:00Z">
          <w:pPr>
            <w:pStyle w:val="FootnoteText"/>
          </w:pPr>
        </w:pPrChange>
      </w:pPr>
      <w:ins w:id="1067" w:author="marshall" w:date="2014-12-08T18:15:00Z">
        <w:r w:rsidRPr="00CB6E55">
          <w:rPr>
            <w:rStyle w:val="FootnoteReference"/>
            <w:rFonts w:ascii="Arial" w:hAnsi="Arial" w:cs="Arial"/>
            <w:sz w:val="18"/>
            <w:szCs w:val="18"/>
          </w:rPr>
          <w:footnoteRef/>
        </w:r>
        <w:r w:rsidRPr="004806AC">
          <w:rPr>
            <w:rFonts w:ascii="Arial" w:hAnsi="Arial" w:cs="Arial"/>
            <w:sz w:val="18"/>
            <w:szCs w:val="18"/>
            <w:lang w:val="en-GB"/>
            <w:rPrChange w:id="1068" w:author="marshall" w:date="2014-12-12T16:48:00Z">
              <w:rPr>
                <w:rFonts w:ascii="Arial" w:hAnsi="Arial" w:cs="Arial"/>
                <w:sz w:val="18"/>
                <w:szCs w:val="18"/>
                <w:lang w:val="fr-CH"/>
              </w:rPr>
            </w:rPrChange>
          </w:rPr>
          <w:t xml:space="preserve"> </w:t>
        </w:r>
        <w:proofErr w:type="gramStart"/>
        <w:r w:rsidRPr="004806AC">
          <w:rPr>
            <w:rFonts w:ascii="Arial" w:hAnsi="Arial" w:cs="Arial"/>
            <w:sz w:val="18"/>
            <w:szCs w:val="18"/>
            <w:lang w:val="en-GB"/>
            <w:rPrChange w:id="1069" w:author="marshall" w:date="2014-12-12T16:48:00Z">
              <w:rPr>
                <w:rFonts w:ascii="Arial" w:hAnsi="Arial" w:cs="Arial"/>
                <w:sz w:val="18"/>
                <w:szCs w:val="18"/>
                <w:lang w:val="fr-CH"/>
              </w:rPr>
            </w:rPrChange>
          </w:rPr>
          <w:t>Paragraph 12.</w:t>
        </w:r>
      </w:ins>
      <w:proofErr w:type="gramEnd"/>
    </w:p>
  </w:footnote>
  <w:footnote w:id="39">
    <w:p w14:paraId="01320275" w14:textId="75E694A6" w:rsidR="00345AC1" w:rsidRPr="00CB6E55" w:rsidRDefault="00345AC1" w:rsidP="004806AC">
      <w:pPr>
        <w:pStyle w:val="FootnoteText"/>
        <w:ind w:right="1062"/>
        <w:rPr>
          <w:rFonts w:ascii="Arial" w:hAnsi="Arial" w:cs="Arial"/>
          <w:sz w:val="18"/>
          <w:szCs w:val="18"/>
        </w:rPr>
        <w:pPrChange w:id="1074" w:author="marshall" w:date="2014-12-12T16:51: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This section is based on discussions carried out at the second meetings of the Compliance Committee (18-19 September 2003) on the basis of draft informal documents (see MP.PP/C.1/2003/4, paras. 27 and 33).</w:t>
      </w:r>
    </w:p>
  </w:footnote>
  <w:footnote w:id="40">
    <w:p w14:paraId="6AFC90A8" w14:textId="5655F371" w:rsidR="00345AC1" w:rsidRPr="00CB6E55" w:rsidRDefault="00345AC1" w:rsidP="004806AC">
      <w:pPr>
        <w:pStyle w:val="FootnoteText"/>
        <w:ind w:right="1062"/>
        <w:rPr>
          <w:rFonts w:ascii="Arial" w:hAnsi="Arial" w:cs="Arial"/>
          <w:sz w:val="18"/>
          <w:szCs w:val="18"/>
        </w:rPr>
        <w:pPrChange w:id="1078" w:author="marshall" w:date="2014-12-12T16:51: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proofErr w:type="gramStart"/>
      <w:r w:rsidRPr="00CB6E55">
        <w:rPr>
          <w:rFonts w:ascii="Arial" w:hAnsi="Arial" w:cs="Arial"/>
          <w:sz w:val="18"/>
          <w:szCs w:val="18"/>
          <w:lang w:val="en-GB"/>
        </w:rPr>
        <w:t>For instance, the Human Rights Committee, the Committee on the Elimination of Racial Discrimination, or the Committee on the Elimination of Discrimination against Women.</w:t>
      </w:r>
      <w:proofErr w:type="gramEnd"/>
    </w:p>
  </w:footnote>
  <w:footnote w:id="41">
    <w:p w14:paraId="10AD3393" w14:textId="3570CD6D" w:rsidR="00345AC1" w:rsidRPr="00CB6E55" w:rsidRDefault="00345AC1" w:rsidP="004806AC">
      <w:pPr>
        <w:pStyle w:val="FootnoteText"/>
        <w:ind w:right="1062"/>
        <w:rPr>
          <w:rFonts w:ascii="Arial" w:hAnsi="Arial" w:cs="Arial"/>
          <w:sz w:val="18"/>
          <w:szCs w:val="18"/>
        </w:rPr>
        <w:pPrChange w:id="1081" w:author="marshall" w:date="2014-12-12T16:51: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See the web site at </w:t>
      </w:r>
      <w:r w:rsidRPr="00CB6E55">
        <w:rPr>
          <w:rFonts w:ascii="Arial" w:hAnsi="Arial" w:cs="Arial"/>
          <w:sz w:val="18"/>
          <w:szCs w:val="18"/>
          <w:lang w:val="en-GB"/>
        </w:rPr>
        <w:fldChar w:fldCharType="begin"/>
      </w:r>
      <w:r w:rsidRPr="00CB6E55">
        <w:rPr>
          <w:rFonts w:ascii="Arial" w:hAnsi="Arial" w:cs="Arial"/>
          <w:sz w:val="18"/>
          <w:szCs w:val="18"/>
          <w:lang w:val="en-GB"/>
        </w:rPr>
        <w:instrText xml:space="preserve"> HYPERLINK "http://www.eco-forum.org/" \h </w:instrText>
      </w:r>
      <w:r w:rsidRPr="00CB6E55">
        <w:rPr>
          <w:rFonts w:ascii="Arial" w:hAnsi="Arial" w:cs="Arial"/>
          <w:sz w:val="18"/>
          <w:szCs w:val="18"/>
          <w:lang w:val="en-GB"/>
        </w:rPr>
        <w:fldChar w:fldCharType="separate"/>
      </w:r>
      <w:r w:rsidRPr="00CB6E55">
        <w:rPr>
          <w:rStyle w:val="Hyperlink"/>
          <w:rFonts w:ascii="Arial" w:hAnsi="Arial" w:cs="Arial"/>
          <w:sz w:val="18"/>
          <w:szCs w:val="18"/>
          <w:lang w:val="en-GB"/>
        </w:rPr>
        <w:t>http://www.eco-forum.org</w:t>
      </w:r>
      <w:del w:id="1082" w:author="marshall" w:date="2014-12-08T13:27:00Z">
        <w:r w:rsidRPr="00CB6E55">
          <w:rPr>
            <w:rStyle w:val="Hyperlink"/>
            <w:rFonts w:ascii="Arial" w:hAnsi="Arial" w:cs="Arial"/>
            <w:sz w:val="18"/>
            <w:szCs w:val="18"/>
            <w:lang w:val="en-GB"/>
          </w:rPr>
          <w:delText>/</w:delText>
        </w:r>
      </w:del>
      <w:ins w:id="1083" w:author="marshall" w:date="2014-12-08T13:27:00Z">
        <w:r w:rsidRPr="00CB6E55">
          <w:rPr>
            <w:rStyle w:val="Hyperlink"/>
            <w:rFonts w:ascii="Arial" w:hAnsi="Arial" w:cs="Arial"/>
            <w:sz w:val="18"/>
            <w:szCs w:val="18"/>
            <w:lang w:val="en-GB"/>
          </w:rPr>
          <w:t xml:space="preserve">/ </w:t>
        </w:r>
      </w:ins>
      <w:r w:rsidRPr="00CB6E55">
        <w:rPr>
          <w:rFonts w:ascii="Arial" w:hAnsi="Arial" w:cs="Arial"/>
          <w:sz w:val="18"/>
          <w:szCs w:val="18"/>
          <w:lang w:val="en-GB"/>
        </w:rPr>
        <w:fldChar w:fldCharType="end"/>
      </w:r>
      <w:del w:id="1084" w:author="marshall" w:date="2014-12-08T13:27:00Z">
        <w:r w:rsidRPr="00CB6E55">
          <w:rPr>
            <w:rFonts w:ascii="Arial" w:hAnsi="Arial" w:cs="Arial"/>
            <w:sz w:val="18"/>
            <w:szCs w:val="18"/>
            <w:lang w:val="en-GB"/>
          </w:rPr>
          <w:delText xml:space="preserve"> (</w:delText>
        </w:r>
      </w:del>
      <w:ins w:id="1085" w:author="marshall" w:date="2014-12-08T13:27:00Z">
        <w:r w:rsidRPr="00CB6E55">
          <w:rPr>
            <w:rFonts w:ascii="Arial" w:hAnsi="Arial" w:cs="Arial"/>
            <w:sz w:val="18"/>
            <w:szCs w:val="18"/>
            <w:lang w:val="en-GB"/>
          </w:rPr>
          <w:t>(</w:t>
        </w:r>
      </w:ins>
      <w:r w:rsidRPr="00CB6E55">
        <w:rPr>
          <w:rFonts w:ascii="Arial" w:hAnsi="Arial" w:cs="Arial"/>
          <w:sz w:val="18"/>
          <w:szCs w:val="18"/>
          <w:lang w:val="en-GB"/>
        </w:rPr>
        <w:t>26 November 2009).</w:t>
      </w:r>
    </w:p>
  </w:footnote>
  <w:footnote w:id="42">
    <w:p w14:paraId="2684102E" w14:textId="19CD095A" w:rsidR="00345AC1" w:rsidRPr="00CB6E55" w:rsidRDefault="00345AC1" w:rsidP="00FD7248">
      <w:pPr>
        <w:pStyle w:val="FootnoteText"/>
        <w:rPr>
          <w:rFonts w:ascii="Arial" w:hAnsi="Arial" w:cs="Arial"/>
          <w:sz w:val="18"/>
          <w:szCs w:val="18"/>
        </w:rPr>
      </w:pPr>
      <w:ins w:id="1114" w:author="marshall" w:date="2014-12-08T18:11:00Z">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Annex to decision I/7, paragraph 34.</w:t>
        </w:r>
      </w:ins>
    </w:p>
  </w:footnote>
  <w:footnote w:id="43">
    <w:p w14:paraId="72C9D8CB" w14:textId="65A9DD95" w:rsidR="00345AC1" w:rsidRPr="00CB6E55" w:rsidRDefault="00345AC1" w:rsidP="004806AC">
      <w:pPr>
        <w:spacing w:after="0"/>
        <w:ind w:right="1282"/>
        <w:rPr>
          <w:rFonts w:ascii="Arial" w:hAnsi="Arial" w:cs="Arial"/>
          <w:sz w:val="18"/>
          <w:szCs w:val="18"/>
          <w:lang w:val="en-GB"/>
        </w:rPr>
        <w:pPrChange w:id="1189" w:author="marshall" w:date="2014-12-12T16:50:00Z">
          <w:pPr>
            <w:spacing w:after="0"/>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Unless the context indicates otherwise, the term “State” is understood to also cover any regional economic integration organization that is entitled to become a Party to the Convention under its article 19, such as the European Community.</w:t>
      </w:r>
    </w:p>
  </w:footnote>
  <w:footnote w:id="44">
    <w:p w14:paraId="69559740" w14:textId="416F4B55" w:rsidR="00345AC1" w:rsidRPr="00CB6E55" w:rsidRDefault="00345AC1" w:rsidP="004806AC">
      <w:pPr>
        <w:spacing w:after="0"/>
        <w:ind w:right="1282"/>
        <w:rPr>
          <w:rFonts w:ascii="Arial" w:hAnsi="Arial" w:cs="Arial"/>
          <w:sz w:val="18"/>
          <w:szCs w:val="18"/>
          <w:lang w:val="en-GB"/>
        </w:rPr>
        <w:pPrChange w:id="1198" w:author="marshall" w:date="2014-12-12T16:50:00Z">
          <w:pPr>
            <w:spacing w:after="0"/>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del w:id="1199" w:author="marshall" w:date="2014-12-08T13:27:00Z">
        <w:r w:rsidRPr="00CB6E55">
          <w:rPr>
            <w:rFonts w:ascii="Arial" w:hAnsi="Arial" w:cs="Arial"/>
            <w:sz w:val="18"/>
            <w:szCs w:val="18"/>
            <w:lang w:val="en-GB"/>
          </w:rPr>
          <w:delText>The text</w:delText>
        </w:r>
      </w:del>
      <w:ins w:id="1200" w:author="marshall" w:date="2014-12-08T13:27:00Z">
        <w:r w:rsidRPr="00CB6E55">
          <w:rPr>
            <w:rFonts w:ascii="Arial" w:hAnsi="Arial" w:cs="Arial"/>
            <w:sz w:val="18"/>
            <w:szCs w:val="18"/>
            <w:lang w:val="en-GB"/>
          </w:rPr>
          <w:t>ECE/MP.PP/C.1/2009/4, Report</w:t>
        </w:r>
      </w:ins>
      <w:r w:rsidRPr="00CB6E55">
        <w:rPr>
          <w:rFonts w:ascii="Arial" w:hAnsi="Arial" w:cs="Arial"/>
          <w:sz w:val="18"/>
          <w:szCs w:val="18"/>
          <w:lang w:val="en-GB"/>
        </w:rPr>
        <w:t xml:space="preserve"> of the </w:t>
      </w:r>
      <w:del w:id="1201" w:author="marshall" w:date="2014-12-08T13:27:00Z">
        <w:r w:rsidRPr="00CB6E55">
          <w:rPr>
            <w:rFonts w:ascii="Arial" w:hAnsi="Arial" w:cs="Arial"/>
            <w:sz w:val="18"/>
            <w:szCs w:val="18"/>
            <w:lang w:val="en-GB"/>
          </w:rPr>
          <w:delText>report had not been produced as an official UN document at the time</w:delText>
        </w:r>
      </w:del>
      <w:ins w:id="1202" w:author="marshall" w:date="2014-12-08T13:27:00Z">
        <w:r w:rsidRPr="00CB6E55">
          <w:rPr>
            <w:rFonts w:ascii="Arial" w:hAnsi="Arial" w:cs="Arial"/>
            <w:sz w:val="18"/>
            <w:szCs w:val="18"/>
            <w:lang w:val="en-GB"/>
          </w:rPr>
          <w:t>twenty-fourth meeting</w:t>
        </w:r>
      </w:ins>
      <w:r w:rsidRPr="00CB6E55">
        <w:rPr>
          <w:rFonts w:ascii="Arial" w:hAnsi="Arial" w:cs="Arial"/>
          <w:sz w:val="18"/>
          <w:szCs w:val="18"/>
          <w:lang w:val="en-GB"/>
        </w:rPr>
        <w:t xml:space="preserve"> of the </w:t>
      </w:r>
      <w:del w:id="1203" w:author="marshall" w:date="2014-12-08T13:27:00Z">
        <w:r w:rsidRPr="00CB6E55">
          <w:rPr>
            <w:rFonts w:ascii="Arial" w:hAnsi="Arial" w:cs="Arial"/>
            <w:sz w:val="18"/>
            <w:szCs w:val="18"/>
            <w:lang w:val="en-GB"/>
          </w:rPr>
          <w:delText>preparation of this guidance document.</w:delText>
        </w:r>
      </w:del>
      <w:ins w:id="1204" w:author="marshall" w:date="2014-12-08T13:27:00Z">
        <w:r w:rsidRPr="00CB6E55">
          <w:rPr>
            <w:rFonts w:ascii="Arial" w:hAnsi="Arial" w:cs="Arial"/>
            <w:sz w:val="18"/>
            <w:szCs w:val="18"/>
            <w:lang w:val="en-GB"/>
          </w:rPr>
          <w:t xml:space="preserve">Committee, 30 June-3 July 2009, para.58. </w:t>
        </w:r>
      </w:ins>
    </w:p>
  </w:footnote>
  <w:footnote w:id="45">
    <w:p w14:paraId="728E3F64" w14:textId="76B81181" w:rsidR="00345AC1" w:rsidRPr="00CB6E55" w:rsidRDefault="00345AC1" w:rsidP="004806AC">
      <w:pPr>
        <w:pStyle w:val="FootnoteText"/>
        <w:ind w:right="1282"/>
        <w:rPr>
          <w:rFonts w:ascii="Arial" w:hAnsi="Arial" w:cs="Arial"/>
          <w:sz w:val="18"/>
          <w:szCs w:val="18"/>
        </w:rPr>
        <w:pPrChange w:id="1232" w:author="marshall" w:date="2014-12-12T16:50: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 xml:space="preserve">The list of States that have ratified, accepted, approved or acceded to the Convention can be found at </w:t>
      </w:r>
      <w:ins w:id="1233" w:author="marshall" w:date="2014-12-08T16:30:00Z">
        <w:r w:rsidRPr="00CB6E55">
          <w:rPr>
            <w:rFonts w:ascii="Arial" w:hAnsi="Arial" w:cs="Arial"/>
            <w:sz w:val="18"/>
            <w:szCs w:val="18"/>
            <w:lang w:val="en-GB"/>
          </w:rPr>
          <w:t>http://www.unece.org/env/pp/ratification.html</w:t>
        </w:r>
      </w:ins>
      <w:del w:id="1234" w:author="marshall" w:date="2014-12-08T16:30:00Z">
        <w:r w:rsidRPr="00CB6E55" w:rsidDel="00F471B0">
          <w:rPr>
            <w:rFonts w:ascii="Arial" w:hAnsi="Arial" w:cs="Arial"/>
            <w:sz w:val="18"/>
            <w:szCs w:val="18"/>
            <w:lang w:val="en-GB"/>
          </w:rPr>
          <w:fldChar w:fldCharType="begin"/>
        </w:r>
        <w:r w:rsidRPr="00CB6E55" w:rsidDel="00F471B0">
          <w:rPr>
            <w:rFonts w:ascii="Arial" w:hAnsi="Arial" w:cs="Arial"/>
            <w:sz w:val="18"/>
            <w:szCs w:val="18"/>
            <w:lang w:val="en-GB"/>
          </w:rPr>
          <w:delInstrText xml:space="preserve"> HYPERLINK "http://www.unece.org/env/pp/ctrea-" \h </w:delInstrText>
        </w:r>
        <w:r w:rsidRPr="00CB6E55" w:rsidDel="00F471B0">
          <w:rPr>
            <w:rFonts w:ascii="Arial" w:hAnsi="Arial" w:cs="Arial"/>
            <w:sz w:val="18"/>
            <w:szCs w:val="18"/>
            <w:lang w:val="en-GB"/>
          </w:rPr>
          <w:fldChar w:fldCharType="separate"/>
        </w:r>
        <w:r w:rsidRPr="00CB6E55" w:rsidDel="00F471B0">
          <w:rPr>
            <w:rStyle w:val="Hyperlink"/>
            <w:rFonts w:ascii="Arial" w:hAnsi="Arial" w:cs="Arial"/>
            <w:sz w:val="18"/>
            <w:szCs w:val="18"/>
            <w:lang w:val="en-GB"/>
          </w:rPr>
          <w:delText>http://www.unece.org/env/pp/ctrea</w:delText>
        </w:r>
        <w:r w:rsidRPr="00CB6E55" w:rsidDel="00F471B0">
          <w:rPr>
            <w:rFonts w:ascii="Arial" w:hAnsi="Arial" w:cs="Arial"/>
            <w:sz w:val="18"/>
            <w:szCs w:val="18"/>
            <w:lang w:val="en-GB"/>
          </w:rPr>
          <w:fldChar w:fldCharType="end"/>
        </w:r>
        <w:r w:rsidRPr="00CB6E55" w:rsidDel="00F471B0">
          <w:rPr>
            <w:rFonts w:ascii="Arial" w:hAnsi="Arial" w:cs="Arial"/>
            <w:sz w:val="18"/>
            <w:szCs w:val="18"/>
            <w:lang w:val="en-GB"/>
          </w:rPr>
          <w:delText>ty.htm (26 November 2009)</w:delText>
        </w:r>
      </w:del>
      <w:r w:rsidRPr="00CB6E55">
        <w:rPr>
          <w:rFonts w:ascii="Arial" w:hAnsi="Arial" w:cs="Arial"/>
          <w:sz w:val="18"/>
          <w:szCs w:val="18"/>
          <w:lang w:val="en-GB"/>
        </w:rPr>
        <w:t>.</w:t>
      </w:r>
    </w:p>
  </w:footnote>
  <w:footnote w:id="46">
    <w:p w14:paraId="23F2C272" w14:textId="16F4ABA7" w:rsidR="00345AC1" w:rsidRPr="00CB6E55" w:rsidRDefault="00345AC1" w:rsidP="004806AC">
      <w:pPr>
        <w:pStyle w:val="FootnoteText"/>
        <w:ind w:right="1282"/>
        <w:rPr>
          <w:rFonts w:ascii="Arial" w:hAnsi="Arial" w:cs="Arial"/>
          <w:sz w:val="18"/>
          <w:szCs w:val="18"/>
        </w:rPr>
        <w:pPrChange w:id="1238" w:author="marshall" w:date="2014-12-12T16:50:00Z">
          <w:pPr>
            <w:pStyle w:val="FootnoteText"/>
          </w:pPr>
        </w:pPrChange>
      </w:pPr>
      <w:r w:rsidRPr="00CB6E55">
        <w:rPr>
          <w:rStyle w:val="FootnoteReference"/>
          <w:rFonts w:ascii="Arial" w:hAnsi="Arial" w:cs="Arial"/>
          <w:sz w:val="18"/>
          <w:szCs w:val="18"/>
        </w:rPr>
        <w:footnoteRef/>
      </w:r>
      <w:r w:rsidRPr="00CB6E55">
        <w:rPr>
          <w:rFonts w:ascii="Arial" w:hAnsi="Arial" w:cs="Arial"/>
          <w:sz w:val="18"/>
          <w:szCs w:val="18"/>
        </w:rPr>
        <w:t xml:space="preserve"> </w:t>
      </w:r>
      <w:r w:rsidRPr="00CB6E55">
        <w:rPr>
          <w:rFonts w:ascii="Arial" w:hAnsi="Arial" w:cs="Arial"/>
          <w:sz w:val="18"/>
          <w:szCs w:val="18"/>
          <w:lang w:val="en-GB"/>
        </w:rPr>
        <w:t>When a Party has “opted out”, it means that it has notified the Secretary-General of the United Nations that it does not accept the consideration of communications from the public for a period of up to four years, as allowed for in decision I/7 (annex, para. 18). Such a notification should be made before 23 October 2003 for States that were Parties at the time when the decision was adopted; for other States, the notification should be made no later than one year after the entry into force of the Convention for that State. If a Party has made such a notification, it is not possible to make a communication concerning that Party for a period of five years after the entry into force of the Convention for that State or such shorter period as may be specified in the notification to the Depositary.</w:t>
      </w:r>
    </w:p>
  </w:footnote>
  <w:footnote w:id="47">
    <w:p w14:paraId="1497B310" w14:textId="5E466E81" w:rsidR="00345AC1" w:rsidRPr="00CB6E55" w:rsidDel="00E61174" w:rsidRDefault="00345AC1" w:rsidP="00FD7248">
      <w:pPr>
        <w:pStyle w:val="FootnoteText"/>
        <w:rPr>
          <w:del w:id="1373" w:author="marshall" w:date="2014-12-09T11:34:00Z"/>
          <w:rFonts w:ascii="Arial" w:hAnsi="Arial" w:cs="Arial"/>
          <w:sz w:val="18"/>
          <w:szCs w:val="18"/>
        </w:rPr>
      </w:pPr>
      <w:del w:id="1374" w:author="marshall" w:date="2014-12-09T11:34:00Z">
        <w:r w:rsidRPr="00CB6E55" w:rsidDel="00E61174">
          <w:rPr>
            <w:rStyle w:val="FootnoteReference"/>
            <w:rFonts w:ascii="Arial" w:hAnsi="Arial" w:cs="Arial"/>
            <w:sz w:val="18"/>
            <w:szCs w:val="18"/>
          </w:rPr>
          <w:footnoteRef/>
        </w:r>
        <w:r w:rsidRPr="00CB6E55" w:rsidDel="00E61174">
          <w:rPr>
            <w:rFonts w:ascii="Arial" w:hAnsi="Arial" w:cs="Arial"/>
            <w:sz w:val="18"/>
            <w:szCs w:val="18"/>
          </w:rPr>
          <w:delText xml:space="preserve"> </w:delText>
        </w:r>
        <w:r w:rsidRPr="00CB6E55" w:rsidDel="00E61174">
          <w:rPr>
            <w:rFonts w:ascii="Arial" w:hAnsi="Arial" w:cs="Arial"/>
            <w:sz w:val="18"/>
            <w:szCs w:val="18"/>
            <w:lang w:val="en-GB"/>
          </w:rPr>
          <w:delText>The document ECE/MP.PP/C.1/2006/8</w:delText>
        </w:r>
      </w:del>
      <w:ins w:id="1375" w:author="marshall" w:date="2014-12-08T18:07:00Z">
        <w:del w:id="1376" w:author="marshall" w:date="2014-12-09T11:34:00Z">
          <w:r w:rsidRPr="00CB6E55" w:rsidDel="00E61174">
            <w:rPr>
              <w:rFonts w:ascii="Arial" w:hAnsi="Arial" w:cs="Arial"/>
              <w:sz w:val="18"/>
              <w:szCs w:val="18"/>
              <w:lang w:val="en-GB"/>
            </w:rPr>
            <w:delText xml:space="preserve">, para. 27, </w:delText>
          </w:r>
        </w:del>
      </w:ins>
      <w:del w:id="1377" w:author="marshall" w:date="2014-12-09T11:34:00Z">
        <w:r w:rsidRPr="00CB6E55" w:rsidDel="00E61174">
          <w:rPr>
            <w:rFonts w:ascii="Arial" w:hAnsi="Arial" w:cs="Arial"/>
            <w:sz w:val="18"/>
            <w:szCs w:val="18"/>
            <w:lang w:val="en-GB"/>
          </w:rPr>
          <w:delText xml:space="preserve"> of 1 February 2007 refers to the report of the fourteenth meeting of the Compliance Committee</w:delText>
        </w:r>
      </w:del>
      <w:ins w:id="1378" w:author="marshall" w:date="2014-12-08T18:07:00Z">
        <w:del w:id="1379" w:author="marshall" w:date="2014-12-09T11:34:00Z">
          <w:r w:rsidRPr="00CB6E55" w:rsidDel="00E61174">
            <w:rPr>
              <w:rFonts w:ascii="Arial" w:hAnsi="Arial" w:cs="Arial"/>
              <w:sz w:val="18"/>
              <w:szCs w:val="18"/>
              <w:lang w:val="en-GB"/>
            </w:rPr>
            <w:delText>, 1 February 2007</w:delText>
          </w:r>
        </w:del>
      </w:ins>
      <w:del w:id="1380" w:author="marshall" w:date="2014-12-09T11:34:00Z">
        <w:r w:rsidRPr="00CB6E55" w:rsidDel="00E61174">
          <w:rPr>
            <w:rFonts w:ascii="Arial" w:hAnsi="Arial" w:cs="Arial"/>
            <w:sz w:val="18"/>
            <w:szCs w:val="18"/>
            <w:lang w:val="en-GB"/>
          </w:rPr>
          <w:delText>.</w:delText>
        </w:r>
      </w:del>
    </w:p>
  </w:footnote>
  <w:footnote w:id="48">
    <w:p w14:paraId="12BCF32E" w14:textId="77777777" w:rsidR="00345AC1" w:rsidRPr="00CB6E55" w:rsidRDefault="00345AC1" w:rsidP="00FD7248">
      <w:pPr>
        <w:spacing w:after="0"/>
        <w:rPr>
          <w:rFonts w:ascii="Arial" w:hAnsi="Arial" w:cs="Arial"/>
          <w:sz w:val="18"/>
          <w:szCs w:val="18"/>
        </w:rPr>
      </w:pPr>
      <w:r w:rsidRPr="00CB6E55">
        <w:rPr>
          <w:rStyle w:val="FootnoteReference"/>
          <w:rFonts w:ascii="Arial" w:hAnsi="Arial" w:cs="Arial"/>
          <w:sz w:val="18"/>
          <w:szCs w:val="18"/>
        </w:rPr>
        <w:footnoteRef/>
      </w:r>
      <w:r w:rsidRPr="00CB6E55">
        <w:rPr>
          <w:rFonts w:ascii="Arial" w:hAnsi="Arial" w:cs="Arial"/>
          <w:sz w:val="18"/>
          <w:szCs w:val="18"/>
        </w:rPr>
        <w:t xml:space="preserve"> The present text constitutes the approximate standard introduction made by the Chair of the Committee at the beginning of formal discussions of a communication/submission with the parties. The Chair may change the content of this introduction as appropriate.</w:t>
      </w:r>
    </w:p>
    <w:p w14:paraId="29BC1F98" w14:textId="07E5B77D" w:rsidR="00345AC1" w:rsidRPr="00D657EC" w:rsidRDefault="00345AC1" w:rsidP="00CE51A3">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8B4C" w14:textId="77777777" w:rsidR="00345AC1" w:rsidRDefault="00345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E787" w14:textId="3E4B9B72" w:rsidR="00345AC1" w:rsidRDefault="0034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DC28" w14:textId="77777777" w:rsidR="00345AC1" w:rsidRDefault="00345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A27A" w14:textId="77777777" w:rsidR="00345AC1" w:rsidRDefault="00345AC1">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B449" w14:textId="61BC449B" w:rsidR="00345AC1" w:rsidRDefault="00345AC1">
    <w:pPr>
      <w:spacing w:after="0"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EFED" w14:textId="2876C6CF" w:rsidR="00345AC1" w:rsidRDefault="00345AC1">
    <w:pPr>
      <w:spacing w:after="0"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3489" w14:textId="66AF2710" w:rsidR="00345AC1" w:rsidRDefault="00345AC1">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284C" w14:textId="107B88E0" w:rsidR="00345AC1" w:rsidRDefault="00345AC1">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0"/>
        <w:szCs w:val="0"/>
      </w:rPr>
      <w:id w:val="-1981299077"/>
      <w:docPartObj>
        <w:docPartGallery w:val="Watermarks"/>
        <w:docPartUnique/>
      </w:docPartObj>
    </w:sdtPr>
    <w:sdtContent>
      <w:p w14:paraId="043621A5" w14:textId="7DB2870E" w:rsidR="00345AC1" w:rsidRDefault="00345AC1">
        <w:pPr>
          <w:spacing w:after="0" w:line="0" w:lineRule="atLeast"/>
          <w:rPr>
            <w:sz w:val="0"/>
            <w:szCs w:val="0"/>
          </w:rPr>
        </w:pPr>
        <w:r>
          <w:rPr>
            <w:noProof/>
            <w:sz w:val="0"/>
            <w:szCs w:val="0"/>
            <w:lang w:eastAsia="zh-TW"/>
          </w:rPr>
          <w:pict w14:anchorId="3ED29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047"/>
    <w:multiLevelType w:val="hybridMultilevel"/>
    <w:tmpl w:val="024C6284"/>
    <w:lvl w:ilvl="0" w:tplc="BBFAF590">
      <w:start w:val="1"/>
      <w:numFmt w:val="lowerLetter"/>
      <w:lvlText w:val="(%1)"/>
      <w:lvlJc w:val="left"/>
      <w:pPr>
        <w:ind w:left="110" w:hanging="327"/>
      </w:pPr>
      <w:rPr>
        <w:rFonts w:ascii="Arial" w:eastAsia="Arial" w:hAnsi="Arial" w:hint="default"/>
        <w:color w:val="231F20"/>
        <w:w w:val="82"/>
        <w:sz w:val="24"/>
        <w:szCs w:val="24"/>
      </w:rPr>
    </w:lvl>
    <w:lvl w:ilvl="1" w:tplc="52CCC6B6">
      <w:start w:val="1"/>
      <w:numFmt w:val="lowerLetter"/>
      <w:lvlText w:val="%2)"/>
      <w:lvlJc w:val="left"/>
      <w:pPr>
        <w:ind w:left="677" w:hanging="341"/>
        <w:jc w:val="right"/>
      </w:pPr>
      <w:rPr>
        <w:rFonts w:ascii="Arial" w:eastAsia="Arial" w:hAnsi="Arial" w:hint="default"/>
        <w:color w:val="231F20"/>
        <w:w w:val="84"/>
        <w:sz w:val="24"/>
        <w:szCs w:val="24"/>
      </w:rPr>
    </w:lvl>
    <w:lvl w:ilvl="2" w:tplc="CCC2C136">
      <w:start w:val="1"/>
      <w:numFmt w:val="bullet"/>
      <w:lvlText w:val="•"/>
      <w:lvlJc w:val="left"/>
      <w:pPr>
        <w:ind w:left="1274" w:hanging="341"/>
      </w:pPr>
      <w:rPr>
        <w:rFonts w:hint="default"/>
      </w:rPr>
    </w:lvl>
    <w:lvl w:ilvl="3" w:tplc="EB363A52">
      <w:start w:val="1"/>
      <w:numFmt w:val="bullet"/>
      <w:lvlText w:val="•"/>
      <w:lvlJc w:val="left"/>
      <w:pPr>
        <w:ind w:left="1871" w:hanging="341"/>
      </w:pPr>
      <w:rPr>
        <w:rFonts w:hint="default"/>
      </w:rPr>
    </w:lvl>
    <w:lvl w:ilvl="4" w:tplc="D3AAC780">
      <w:start w:val="1"/>
      <w:numFmt w:val="bullet"/>
      <w:lvlText w:val="•"/>
      <w:lvlJc w:val="left"/>
      <w:pPr>
        <w:ind w:left="2468" w:hanging="341"/>
      </w:pPr>
      <w:rPr>
        <w:rFonts w:hint="default"/>
      </w:rPr>
    </w:lvl>
    <w:lvl w:ilvl="5" w:tplc="1CDEEA34">
      <w:start w:val="1"/>
      <w:numFmt w:val="bullet"/>
      <w:lvlText w:val="•"/>
      <w:lvlJc w:val="left"/>
      <w:pPr>
        <w:ind w:left="3066" w:hanging="341"/>
      </w:pPr>
      <w:rPr>
        <w:rFonts w:hint="default"/>
      </w:rPr>
    </w:lvl>
    <w:lvl w:ilvl="6" w:tplc="7BD0390A">
      <w:start w:val="1"/>
      <w:numFmt w:val="bullet"/>
      <w:lvlText w:val="•"/>
      <w:lvlJc w:val="left"/>
      <w:pPr>
        <w:ind w:left="3663" w:hanging="341"/>
      </w:pPr>
      <w:rPr>
        <w:rFonts w:hint="default"/>
      </w:rPr>
    </w:lvl>
    <w:lvl w:ilvl="7" w:tplc="C5D04898">
      <w:start w:val="1"/>
      <w:numFmt w:val="bullet"/>
      <w:lvlText w:val="•"/>
      <w:lvlJc w:val="left"/>
      <w:pPr>
        <w:ind w:left="4260" w:hanging="341"/>
      </w:pPr>
      <w:rPr>
        <w:rFonts w:hint="default"/>
      </w:rPr>
    </w:lvl>
    <w:lvl w:ilvl="8" w:tplc="7DA6B186">
      <w:start w:val="1"/>
      <w:numFmt w:val="bullet"/>
      <w:lvlText w:val="•"/>
      <w:lvlJc w:val="left"/>
      <w:pPr>
        <w:ind w:left="4858" w:hanging="341"/>
      </w:pPr>
      <w:rPr>
        <w:rFonts w:hint="default"/>
      </w:rPr>
    </w:lvl>
  </w:abstractNum>
  <w:abstractNum w:abstractNumId="1">
    <w:nsid w:val="0D1768CA"/>
    <w:multiLevelType w:val="hybridMultilevel"/>
    <w:tmpl w:val="F786594A"/>
    <w:lvl w:ilvl="0" w:tplc="611CFB08">
      <w:start w:val="1"/>
      <w:numFmt w:val="lowerLetter"/>
      <w:lvlText w:val="%1)"/>
      <w:lvlJc w:val="left"/>
      <w:pPr>
        <w:ind w:left="587" w:hanging="360"/>
      </w:pPr>
      <w:rPr>
        <w:rFonts w:hint="default"/>
        <w:w w:val="100"/>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2">
    <w:nsid w:val="10053C61"/>
    <w:multiLevelType w:val="hybridMultilevel"/>
    <w:tmpl w:val="08A01DFA"/>
    <w:lvl w:ilvl="0" w:tplc="68480D1A">
      <w:start w:val="1"/>
      <w:numFmt w:val="lowerLetter"/>
      <w:lvlText w:val="%1)"/>
      <w:lvlJc w:val="left"/>
      <w:pPr>
        <w:ind w:left="676" w:hanging="341"/>
        <w:jc w:val="right"/>
      </w:pPr>
      <w:rPr>
        <w:rFonts w:ascii="Arial" w:eastAsia="Arial" w:hAnsi="Arial" w:hint="default"/>
        <w:color w:val="231F20"/>
        <w:w w:val="84"/>
        <w:sz w:val="24"/>
        <w:szCs w:val="24"/>
      </w:rPr>
    </w:lvl>
    <w:lvl w:ilvl="1" w:tplc="08340DD2">
      <w:start w:val="1"/>
      <w:numFmt w:val="bullet"/>
      <w:lvlText w:val="•"/>
      <w:lvlJc w:val="left"/>
      <w:pPr>
        <w:ind w:left="763" w:hanging="341"/>
      </w:pPr>
      <w:rPr>
        <w:rFonts w:ascii="Arial" w:eastAsia="Arial" w:hAnsi="Arial" w:hint="default"/>
        <w:color w:val="231F20"/>
        <w:w w:val="190"/>
        <w:sz w:val="24"/>
        <w:szCs w:val="24"/>
      </w:rPr>
    </w:lvl>
    <w:lvl w:ilvl="2" w:tplc="9796F9CE">
      <w:start w:val="1"/>
      <w:numFmt w:val="bullet"/>
      <w:lvlText w:val="•"/>
      <w:lvlJc w:val="left"/>
      <w:pPr>
        <w:ind w:left="625" w:hanging="341"/>
      </w:pPr>
      <w:rPr>
        <w:rFonts w:hint="default"/>
      </w:rPr>
    </w:lvl>
    <w:lvl w:ilvl="3" w:tplc="F0FEF724">
      <w:start w:val="1"/>
      <w:numFmt w:val="bullet"/>
      <w:lvlText w:val="•"/>
      <w:lvlJc w:val="left"/>
      <w:pPr>
        <w:ind w:left="487" w:hanging="341"/>
      </w:pPr>
      <w:rPr>
        <w:rFonts w:hint="default"/>
      </w:rPr>
    </w:lvl>
    <w:lvl w:ilvl="4" w:tplc="DB78215A">
      <w:start w:val="1"/>
      <w:numFmt w:val="bullet"/>
      <w:lvlText w:val="•"/>
      <w:lvlJc w:val="left"/>
      <w:pPr>
        <w:ind w:left="350" w:hanging="341"/>
      </w:pPr>
      <w:rPr>
        <w:rFonts w:hint="default"/>
      </w:rPr>
    </w:lvl>
    <w:lvl w:ilvl="5" w:tplc="C1A468EA">
      <w:start w:val="1"/>
      <w:numFmt w:val="bullet"/>
      <w:lvlText w:val="•"/>
      <w:lvlJc w:val="left"/>
      <w:pPr>
        <w:ind w:left="212" w:hanging="341"/>
      </w:pPr>
      <w:rPr>
        <w:rFonts w:hint="default"/>
      </w:rPr>
    </w:lvl>
    <w:lvl w:ilvl="6" w:tplc="36388664">
      <w:start w:val="1"/>
      <w:numFmt w:val="bullet"/>
      <w:lvlText w:val="•"/>
      <w:lvlJc w:val="left"/>
      <w:pPr>
        <w:ind w:left="74" w:hanging="341"/>
      </w:pPr>
      <w:rPr>
        <w:rFonts w:hint="default"/>
      </w:rPr>
    </w:lvl>
    <w:lvl w:ilvl="7" w:tplc="4262084A">
      <w:start w:val="1"/>
      <w:numFmt w:val="bullet"/>
      <w:lvlText w:val="•"/>
      <w:lvlJc w:val="left"/>
      <w:pPr>
        <w:ind w:left="-63" w:hanging="341"/>
      </w:pPr>
      <w:rPr>
        <w:rFonts w:hint="default"/>
      </w:rPr>
    </w:lvl>
    <w:lvl w:ilvl="8" w:tplc="686C7CBC">
      <w:start w:val="1"/>
      <w:numFmt w:val="bullet"/>
      <w:lvlText w:val="•"/>
      <w:lvlJc w:val="left"/>
      <w:pPr>
        <w:ind w:left="-201" w:hanging="341"/>
      </w:pPr>
      <w:rPr>
        <w:rFonts w:hint="default"/>
      </w:rPr>
    </w:lvl>
  </w:abstractNum>
  <w:abstractNum w:abstractNumId="3">
    <w:nsid w:val="142158F9"/>
    <w:multiLevelType w:val="hybridMultilevel"/>
    <w:tmpl w:val="FE803D5C"/>
    <w:lvl w:ilvl="0" w:tplc="86E2123A">
      <w:start w:val="1"/>
      <w:numFmt w:val="upperRoman"/>
      <w:lvlText w:val="%1."/>
      <w:lvlJc w:val="left"/>
      <w:pPr>
        <w:ind w:left="676" w:hanging="567"/>
      </w:pPr>
      <w:rPr>
        <w:rFonts w:ascii="Arial" w:eastAsia="Arial" w:hAnsi="Arial" w:hint="default"/>
        <w:b/>
        <w:bCs/>
        <w:color w:val="231F20"/>
        <w:w w:val="94"/>
        <w:sz w:val="24"/>
        <w:szCs w:val="24"/>
      </w:rPr>
    </w:lvl>
    <w:lvl w:ilvl="1" w:tplc="AA087E86">
      <w:start w:val="1"/>
      <w:numFmt w:val="bullet"/>
      <w:lvlText w:val="•"/>
      <w:lvlJc w:val="left"/>
      <w:pPr>
        <w:ind w:left="830" w:hanging="380"/>
      </w:pPr>
      <w:rPr>
        <w:rFonts w:ascii="Arial" w:eastAsia="Arial" w:hAnsi="Arial" w:hint="default"/>
        <w:color w:val="231F20"/>
        <w:w w:val="190"/>
        <w:sz w:val="24"/>
        <w:szCs w:val="24"/>
      </w:rPr>
    </w:lvl>
    <w:lvl w:ilvl="2" w:tplc="6C16E7D2">
      <w:start w:val="1"/>
      <w:numFmt w:val="bullet"/>
      <w:lvlText w:val="•"/>
      <w:lvlJc w:val="left"/>
      <w:pPr>
        <w:ind w:left="1954" w:hanging="380"/>
      </w:pPr>
      <w:rPr>
        <w:rFonts w:hint="default"/>
      </w:rPr>
    </w:lvl>
    <w:lvl w:ilvl="3" w:tplc="E390904C">
      <w:start w:val="1"/>
      <w:numFmt w:val="bullet"/>
      <w:lvlText w:val="•"/>
      <w:lvlJc w:val="left"/>
      <w:pPr>
        <w:ind w:left="3078" w:hanging="380"/>
      </w:pPr>
      <w:rPr>
        <w:rFonts w:hint="default"/>
      </w:rPr>
    </w:lvl>
    <w:lvl w:ilvl="4" w:tplc="35962D8C">
      <w:start w:val="1"/>
      <w:numFmt w:val="bullet"/>
      <w:lvlText w:val="•"/>
      <w:lvlJc w:val="left"/>
      <w:pPr>
        <w:ind w:left="4202" w:hanging="380"/>
      </w:pPr>
      <w:rPr>
        <w:rFonts w:hint="default"/>
      </w:rPr>
    </w:lvl>
    <w:lvl w:ilvl="5" w:tplc="E1FE8748">
      <w:start w:val="1"/>
      <w:numFmt w:val="bullet"/>
      <w:lvlText w:val="•"/>
      <w:lvlJc w:val="left"/>
      <w:pPr>
        <w:ind w:left="5325" w:hanging="380"/>
      </w:pPr>
      <w:rPr>
        <w:rFonts w:hint="default"/>
      </w:rPr>
    </w:lvl>
    <w:lvl w:ilvl="6" w:tplc="3B9C4E54">
      <w:start w:val="1"/>
      <w:numFmt w:val="bullet"/>
      <w:lvlText w:val="•"/>
      <w:lvlJc w:val="left"/>
      <w:pPr>
        <w:ind w:left="6449" w:hanging="380"/>
      </w:pPr>
      <w:rPr>
        <w:rFonts w:hint="default"/>
      </w:rPr>
    </w:lvl>
    <w:lvl w:ilvl="7" w:tplc="5FA8100A">
      <w:start w:val="1"/>
      <w:numFmt w:val="bullet"/>
      <w:lvlText w:val="•"/>
      <w:lvlJc w:val="left"/>
      <w:pPr>
        <w:ind w:left="7573" w:hanging="380"/>
      </w:pPr>
      <w:rPr>
        <w:rFonts w:hint="default"/>
      </w:rPr>
    </w:lvl>
    <w:lvl w:ilvl="8" w:tplc="9682988C">
      <w:start w:val="1"/>
      <w:numFmt w:val="bullet"/>
      <w:lvlText w:val="•"/>
      <w:lvlJc w:val="left"/>
      <w:pPr>
        <w:ind w:left="8697" w:hanging="380"/>
      </w:pPr>
      <w:rPr>
        <w:rFonts w:hint="default"/>
      </w:rPr>
    </w:lvl>
  </w:abstractNum>
  <w:abstractNum w:abstractNumId="4">
    <w:nsid w:val="14DB571A"/>
    <w:multiLevelType w:val="hybridMultilevel"/>
    <w:tmpl w:val="F54A9952"/>
    <w:lvl w:ilvl="0" w:tplc="89506C4A">
      <w:start w:val="7"/>
      <w:numFmt w:val="bullet"/>
      <w:lvlText w:val="•"/>
      <w:lvlJc w:val="left"/>
      <w:pPr>
        <w:ind w:left="673" w:hanging="360"/>
      </w:pPr>
      <w:rPr>
        <w:rFonts w:ascii="Arial" w:eastAsia="Arial" w:hAnsi="Arial" w:cs="Arial" w:hint="default"/>
        <w:color w:val="231F20"/>
        <w:w w:val="190"/>
      </w:rPr>
    </w:lvl>
    <w:lvl w:ilvl="1" w:tplc="041D0003" w:tentative="1">
      <w:start w:val="1"/>
      <w:numFmt w:val="bullet"/>
      <w:lvlText w:val="o"/>
      <w:lvlJc w:val="left"/>
      <w:pPr>
        <w:ind w:left="1393" w:hanging="360"/>
      </w:pPr>
      <w:rPr>
        <w:rFonts w:ascii="Courier New" w:hAnsi="Courier New" w:cs="Courier New" w:hint="default"/>
      </w:rPr>
    </w:lvl>
    <w:lvl w:ilvl="2" w:tplc="041D0005" w:tentative="1">
      <w:start w:val="1"/>
      <w:numFmt w:val="bullet"/>
      <w:lvlText w:val=""/>
      <w:lvlJc w:val="left"/>
      <w:pPr>
        <w:ind w:left="2113" w:hanging="360"/>
      </w:pPr>
      <w:rPr>
        <w:rFonts w:ascii="Wingdings" w:hAnsi="Wingdings" w:hint="default"/>
      </w:rPr>
    </w:lvl>
    <w:lvl w:ilvl="3" w:tplc="041D0001" w:tentative="1">
      <w:start w:val="1"/>
      <w:numFmt w:val="bullet"/>
      <w:lvlText w:val=""/>
      <w:lvlJc w:val="left"/>
      <w:pPr>
        <w:ind w:left="2833" w:hanging="360"/>
      </w:pPr>
      <w:rPr>
        <w:rFonts w:ascii="Symbol" w:hAnsi="Symbol" w:hint="default"/>
      </w:rPr>
    </w:lvl>
    <w:lvl w:ilvl="4" w:tplc="041D0003" w:tentative="1">
      <w:start w:val="1"/>
      <w:numFmt w:val="bullet"/>
      <w:lvlText w:val="o"/>
      <w:lvlJc w:val="left"/>
      <w:pPr>
        <w:ind w:left="3553" w:hanging="360"/>
      </w:pPr>
      <w:rPr>
        <w:rFonts w:ascii="Courier New" w:hAnsi="Courier New" w:cs="Courier New" w:hint="default"/>
      </w:rPr>
    </w:lvl>
    <w:lvl w:ilvl="5" w:tplc="041D0005" w:tentative="1">
      <w:start w:val="1"/>
      <w:numFmt w:val="bullet"/>
      <w:lvlText w:val=""/>
      <w:lvlJc w:val="left"/>
      <w:pPr>
        <w:ind w:left="4273" w:hanging="360"/>
      </w:pPr>
      <w:rPr>
        <w:rFonts w:ascii="Wingdings" w:hAnsi="Wingdings" w:hint="default"/>
      </w:rPr>
    </w:lvl>
    <w:lvl w:ilvl="6" w:tplc="041D0001" w:tentative="1">
      <w:start w:val="1"/>
      <w:numFmt w:val="bullet"/>
      <w:lvlText w:val=""/>
      <w:lvlJc w:val="left"/>
      <w:pPr>
        <w:ind w:left="4993" w:hanging="360"/>
      </w:pPr>
      <w:rPr>
        <w:rFonts w:ascii="Symbol" w:hAnsi="Symbol" w:hint="default"/>
      </w:rPr>
    </w:lvl>
    <w:lvl w:ilvl="7" w:tplc="041D0003" w:tentative="1">
      <w:start w:val="1"/>
      <w:numFmt w:val="bullet"/>
      <w:lvlText w:val="o"/>
      <w:lvlJc w:val="left"/>
      <w:pPr>
        <w:ind w:left="5713" w:hanging="360"/>
      </w:pPr>
      <w:rPr>
        <w:rFonts w:ascii="Courier New" w:hAnsi="Courier New" w:cs="Courier New" w:hint="default"/>
      </w:rPr>
    </w:lvl>
    <w:lvl w:ilvl="8" w:tplc="041D0005" w:tentative="1">
      <w:start w:val="1"/>
      <w:numFmt w:val="bullet"/>
      <w:lvlText w:val=""/>
      <w:lvlJc w:val="left"/>
      <w:pPr>
        <w:ind w:left="6433" w:hanging="360"/>
      </w:pPr>
      <w:rPr>
        <w:rFonts w:ascii="Wingdings" w:hAnsi="Wingdings" w:hint="default"/>
      </w:rPr>
    </w:lvl>
  </w:abstractNum>
  <w:abstractNum w:abstractNumId="5">
    <w:nsid w:val="1727662F"/>
    <w:multiLevelType w:val="hybridMultilevel"/>
    <w:tmpl w:val="BBF8CBB8"/>
    <w:lvl w:ilvl="0" w:tplc="D82A82FA">
      <w:start w:val="1"/>
      <w:numFmt w:val="lowerLetter"/>
      <w:lvlText w:val="%1)"/>
      <w:lvlJc w:val="left"/>
      <w:pPr>
        <w:ind w:left="677" w:hanging="341"/>
      </w:pPr>
      <w:rPr>
        <w:rFonts w:ascii="Arial" w:eastAsia="Arial" w:hAnsi="Arial" w:hint="default"/>
        <w:color w:val="231F20"/>
        <w:w w:val="84"/>
        <w:sz w:val="24"/>
        <w:szCs w:val="24"/>
      </w:rPr>
    </w:lvl>
    <w:lvl w:ilvl="1" w:tplc="203E36F0">
      <w:start w:val="1"/>
      <w:numFmt w:val="bullet"/>
      <w:lvlText w:val="•"/>
      <w:lvlJc w:val="left"/>
      <w:pPr>
        <w:ind w:left="1214" w:hanging="341"/>
      </w:pPr>
      <w:rPr>
        <w:rFonts w:hint="default"/>
      </w:rPr>
    </w:lvl>
    <w:lvl w:ilvl="2" w:tplc="16B8F4D8">
      <w:start w:val="1"/>
      <w:numFmt w:val="bullet"/>
      <w:lvlText w:val="•"/>
      <w:lvlJc w:val="left"/>
      <w:pPr>
        <w:ind w:left="1752" w:hanging="341"/>
      </w:pPr>
      <w:rPr>
        <w:rFonts w:hint="default"/>
      </w:rPr>
    </w:lvl>
    <w:lvl w:ilvl="3" w:tplc="9FCA86DA">
      <w:start w:val="1"/>
      <w:numFmt w:val="bullet"/>
      <w:lvlText w:val="•"/>
      <w:lvlJc w:val="left"/>
      <w:pPr>
        <w:ind w:left="2289" w:hanging="341"/>
      </w:pPr>
      <w:rPr>
        <w:rFonts w:hint="default"/>
      </w:rPr>
    </w:lvl>
    <w:lvl w:ilvl="4" w:tplc="E65E3AE0">
      <w:start w:val="1"/>
      <w:numFmt w:val="bullet"/>
      <w:lvlText w:val="•"/>
      <w:lvlJc w:val="left"/>
      <w:pPr>
        <w:ind w:left="2827" w:hanging="341"/>
      </w:pPr>
      <w:rPr>
        <w:rFonts w:hint="default"/>
      </w:rPr>
    </w:lvl>
    <w:lvl w:ilvl="5" w:tplc="F40CFF16">
      <w:start w:val="1"/>
      <w:numFmt w:val="bullet"/>
      <w:lvlText w:val="•"/>
      <w:lvlJc w:val="left"/>
      <w:pPr>
        <w:ind w:left="3364" w:hanging="341"/>
      </w:pPr>
      <w:rPr>
        <w:rFonts w:hint="default"/>
      </w:rPr>
    </w:lvl>
    <w:lvl w:ilvl="6" w:tplc="85AEF08C">
      <w:start w:val="1"/>
      <w:numFmt w:val="bullet"/>
      <w:lvlText w:val="•"/>
      <w:lvlJc w:val="left"/>
      <w:pPr>
        <w:ind w:left="3902" w:hanging="341"/>
      </w:pPr>
      <w:rPr>
        <w:rFonts w:hint="default"/>
      </w:rPr>
    </w:lvl>
    <w:lvl w:ilvl="7" w:tplc="E2D80728">
      <w:start w:val="1"/>
      <w:numFmt w:val="bullet"/>
      <w:lvlText w:val="•"/>
      <w:lvlJc w:val="left"/>
      <w:pPr>
        <w:ind w:left="4440" w:hanging="341"/>
      </w:pPr>
      <w:rPr>
        <w:rFonts w:hint="default"/>
      </w:rPr>
    </w:lvl>
    <w:lvl w:ilvl="8" w:tplc="EBA0E0BC">
      <w:start w:val="1"/>
      <w:numFmt w:val="bullet"/>
      <w:lvlText w:val="•"/>
      <w:lvlJc w:val="left"/>
      <w:pPr>
        <w:ind w:left="4977" w:hanging="341"/>
      </w:pPr>
      <w:rPr>
        <w:rFonts w:hint="default"/>
      </w:rPr>
    </w:lvl>
  </w:abstractNum>
  <w:abstractNum w:abstractNumId="6">
    <w:nsid w:val="22641798"/>
    <w:multiLevelType w:val="multilevel"/>
    <w:tmpl w:val="B7640430"/>
    <w:lvl w:ilvl="0">
      <w:start w:val="5"/>
      <w:numFmt w:val="lowerLetter"/>
      <w:lvlText w:val="%1"/>
      <w:lvlJc w:val="left"/>
      <w:pPr>
        <w:ind w:left="110" w:hanging="448"/>
      </w:pPr>
      <w:rPr>
        <w:rFonts w:hint="default"/>
      </w:rPr>
    </w:lvl>
    <w:lvl w:ilvl="1">
      <w:start w:val="7"/>
      <w:numFmt w:val="lowerLetter"/>
      <w:lvlText w:val="%1.%2."/>
      <w:lvlJc w:val="left"/>
      <w:pPr>
        <w:ind w:left="110" w:hanging="448"/>
      </w:pPr>
      <w:rPr>
        <w:rFonts w:ascii="Arial" w:eastAsia="Arial" w:hAnsi="Arial" w:hint="default"/>
        <w:color w:val="231F20"/>
        <w:w w:val="98"/>
        <w:sz w:val="24"/>
        <w:szCs w:val="24"/>
      </w:rPr>
    </w:lvl>
    <w:lvl w:ilvl="2">
      <w:start w:val="1"/>
      <w:numFmt w:val="lowerLetter"/>
      <w:lvlText w:val="%3)"/>
      <w:lvlJc w:val="left"/>
      <w:pPr>
        <w:ind w:left="677" w:hanging="341"/>
      </w:pPr>
      <w:rPr>
        <w:rFonts w:ascii="Arial" w:eastAsia="Arial" w:hAnsi="Arial" w:hint="default"/>
        <w:color w:val="231F20"/>
        <w:w w:val="84"/>
        <w:sz w:val="24"/>
        <w:szCs w:val="24"/>
      </w:rPr>
    </w:lvl>
    <w:lvl w:ilvl="3">
      <w:start w:val="1"/>
      <w:numFmt w:val="bullet"/>
      <w:lvlText w:val="•"/>
      <w:lvlJc w:val="left"/>
      <w:pPr>
        <w:ind w:left="471" w:hanging="341"/>
      </w:pPr>
      <w:rPr>
        <w:rFonts w:hint="default"/>
      </w:rPr>
    </w:lvl>
    <w:lvl w:ilvl="4">
      <w:start w:val="1"/>
      <w:numFmt w:val="bullet"/>
      <w:lvlText w:val="•"/>
      <w:lvlJc w:val="left"/>
      <w:pPr>
        <w:ind w:left="368" w:hanging="341"/>
      </w:pPr>
      <w:rPr>
        <w:rFonts w:hint="default"/>
      </w:rPr>
    </w:lvl>
    <w:lvl w:ilvl="5">
      <w:start w:val="1"/>
      <w:numFmt w:val="bullet"/>
      <w:lvlText w:val="•"/>
      <w:lvlJc w:val="left"/>
      <w:pPr>
        <w:ind w:left="265" w:hanging="341"/>
      </w:pPr>
      <w:rPr>
        <w:rFonts w:hint="default"/>
      </w:rPr>
    </w:lvl>
    <w:lvl w:ilvl="6">
      <w:start w:val="1"/>
      <w:numFmt w:val="bullet"/>
      <w:lvlText w:val="•"/>
      <w:lvlJc w:val="left"/>
      <w:pPr>
        <w:ind w:left="162" w:hanging="341"/>
      </w:pPr>
      <w:rPr>
        <w:rFonts w:hint="default"/>
      </w:rPr>
    </w:lvl>
    <w:lvl w:ilvl="7">
      <w:start w:val="1"/>
      <w:numFmt w:val="bullet"/>
      <w:lvlText w:val="•"/>
      <w:lvlJc w:val="left"/>
      <w:pPr>
        <w:ind w:left="59" w:hanging="341"/>
      </w:pPr>
      <w:rPr>
        <w:rFonts w:hint="default"/>
      </w:rPr>
    </w:lvl>
    <w:lvl w:ilvl="8">
      <w:start w:val="1"/>
      <w:numFmt w:val="bullet"/>
      <w:lvlText w:val="•"/>
      <w:lvlJc w:val="left"/>
      <w:pPr>
        <w:ind w:left="-44" w:hanging="341"/>
      </w:pPr>
      <w:rPr>
        <w:rFonts w:hint="default"/>
      </w:rPr>
    </w:lvl>
  </w:abstractNum>
  <w:abstractNum w:abstractNumId="7">
    <w:nsid w:val="27DA17A4"/>
    <w:multiLevelType w:val="hybridMultilevel"/>
    <w:tmpl w:val="5D502D2E"/>
    <w:lvl w:ilvl="0" w:tplc="BAD05CD6">
      <w:start w:val="1"/>
      <w:numFmt w:val="bullet"/>
      <w:lvlText w:val="-"/>
      <w:lvlJc w:val="left"/>
      <w:pPr>
        <w:ind w:left="677" w:hanging="341"/>
      </w:pPr>
      <w:rPr>
        <w:rFonts w:ascii="Arial" w:eastAsia="Arial" w:hAnsi="Arial" w:hint="default"/>
        <w:color w:val="231F20"/>
        <w:w w:val="83"/>
        <w:sz w:val="24"/>
        <w:szCs w:val="24"/>
      </w:rPr>
    </w:lvl>
    <w:lvl w:ilvl="1" w:tplc="15C487B4">
      <w:start w:val="1"/>
      <w:numFmt w:val="bullet"/>
      <w:lvlText w:val="•"/>
      <w:lvlJc w:val="left"/>
      <w:pPr>
        <w:ind w:left="1214" w:hanging="341"/>
      </w:pPr>
      <w:rPr>
        <w:rFonts w:hint="default"/>
      </w:rPr>
    </w:lvl>
    <w:lvl w:ilvl="2" w:tplc="76701F76">
      <w:start w:val="1"/>
      <w:numFmt w:val="bullet"/>
      <w:lvlText w:val="•"/>
      <w:lvlJc w:val="left"/>
      <w:pPr>
        <w:ind w:left="1752" w:hanging="341"/>
      </w:pPr>
      <w:rPr>
        <w:rFonts w:hint="default"/>
      </w:rPr>
    </w:lvl>
    <w:lvl w:ilvl="3" w:tplc="6F00CBE8">
      <w:start w:val="1"/>
      <w:numFmt w:val="bullet"/>
      <w:lvlText w:val="•"/>
      <w:lvlJc w:val="left"/>
      <w:pPr>
        <w:ind w:left="2289" w:hanging="341"/>
      </w:pPr>
      <w:rPr>
        <w:rFonts w:hint="default"/>
      </w:rPr>
    </w:lvl>
    <w:lvl w:ilvl="4" w:tplc="2B5A69D0">
      <w:start w:val="1"/>
      <w:numFmt w:val="bullet"/>
      <w:lvlText w:val="•"/>
      <w:lvlJc w:val="left"/>
      <w:pPr>
        <w:ind w:left="2827" w:hanging="341"/>
      </w:pPr>
      <w:rPr>
        <w:rFonts w:hint="default"/>
      </w:rPr>
    </w:lvl>
    <w:lvl w:ilvl="5" w:tplc="DD30F9F0">
      <w:start w:val="1"/>
      <w:numFmt w:val="bullet"/>
      <w:lvlText w:val="•"/>
      <w:lvlJc w:val="left"/>
      <w:pPr>
        <w:ind w:left="3364" w:hanging="341"/>
      </w:pPr>
      <w:rPr>
        <w:rFonts w:hint="default"/>
      </w:rPr>
    </w:lvl>
    <w:lvl w:ilvl="6" w:tplc="FD7647A6">
      <w:start w:val="1"/>
      <w:numFmt w:val="bullet"/>
      <w:lvlText w:val="•"/>
      <w:lvlJc w:val="left"/>
      <w:pPr>
        <w:ind w:left="3902" w:hanging="341"/>
      </w:pPr>
      <w:rPr>
        <w:rFonts w:hint="default"/>
      </w:rPr>
    </w:lvl>
    <w:lvl w:ilvl="7" w:tplc="1BC0FE84">
      <w:start w:val="1"/>
      <w:numFmt w:val="bullet"/>
      <w:lvlText w:val="•"/>
      <w:lvlJc w:val="left"/>
      <w:pPr>
        <w:ind w:left="4440" w:hanging="341"/>
      </w:pPr>
      <w:rPr>
        <w:rFonts w:hint="default"/>
      </w:rPr>
    </w:lvl>
    <w:lvl w:ilvl="8" w:tplc="DAFECBA2">
      <w:start w:val="1"/>
      <w:numFmt w:val="bullet"/>
      <w:lvlText w:val="•"/>
      <w:lvlJc w:val="left"/>
      <w:pPr>
        <w:ind w:left="4977" w:hanging="341"/>
      </w:pPr>
      <w:rPr>
        <w:rFonts w:hint="default"/>
      </w:rPr>
    </w:lvl>
  </w:abstractNum>
  <w:abstractNum w:abstractNumId="8">
    <w:nsid w:val="28BC6CEA"/>
    <w:multiLevelType w:val="hybridMultilevel"/>
    <w:tmpl w:val="1244FF78"/>
    <w:lvl w:ilvl="0" w:tplc="4A227F4C">
      <w:start w:val="1"/>
      <w:numFmt w:val="bullet"/>
      <w:lvlText w:val="•"/>
      <w:lvlJc w:val="left"/>
      <w:pPr>
        <w:ind w:left="450" w:hanging="341"/>
      </w:pPr>
      <w:rPr>
        <w:rFonts w:ascii="Arial" w:eastAsia="Arial" w:hAnsi="Arial" w:hint="default"/>
        <w:color w:val="231F20"/>
        <w:w w:val="190"/>
        <w:sz w:val="24"/>
        <w:szCs w:val="24"/>
      </w:rPr>
    </w:lvl>
    <w:lvl w:ilvl="1" w:tplc="0D76C848">
      <w:start w:val="1"/>
      <w:numFmt w:val="bullet"/>
      <w:lvlText w:val="•"/>
      <w:lvlJc w:val="left"/>
      <w:pPr>
        <w:ind w:left="1344" w:hanging="341"/>
      </w:pPr>
      <w:rPr>
        <w:rFonts w:hint="default"/>
      </w:rPr>
    </w:lvl>
    <w:lvl w:ilvl="2" w:tplc="ED2C4C7E">
      <w:start w:val="1"/>
      <w:numFmt w:val="bullet"/>
      <w:lvlText w:val="•"/>
      <w:lvlJc w:val="left"/>
      <w:pPr>
        <w:ind w:left="2239" w:hanging="341"/>
      </w:pPr>
      <w:rPr>
        <w:rFonts w:hint="default"/>
      </w:rPr>
    </w:lvl>
    <w:lvl w:ilvl="3" w:tplc="10165B44">
      <w:start w:val="1"/>
      <w:numFmt w:val="bullet"/>
      <w:lvlText w:val="•"/>
      <w:lvlJc w:val="left"/>
      <w:pPr>
        <w:ind w:left="3134" w:hanging="341"/>
      </w:pPr>
      <w:rPr>
        <w:rFonts w:hint="default"/>
      </w:rPr>
    </w:lvl>
    <w:lvl w:ilvl="4" w:tplc="C14407E4">
      <w:start w:val="1"/>
      <w:numFmt w:val="bullet"/>
      <w:lvlText w:val="•"/>
      <w:lvlJc w:val="left"/>
      <w:pPr>
        <w:ind w:left="4029" w:hanging="341"/>
      </w:pPr>
      <w:rPr>
        <w:rFonts w:hint="default"/>
      </w:rPr>
    </w:lvl>
    <w:lvl w:ilvl="5" w:tplc="1280FF46">
      <w:start w:val="1"/>
      <w:numFmt w:val="bullet"/>
      <w:lvlText w:val="•"/>
      <w:lvlJc w:val="left"/>
      <w:pPr>
        <w:ind w:left="4924" w:hanging="341"/>
      </w:pPr>
      <w:rPr>
        <w:rFonts w:hint="default"/>
      </w:rPr>
    </w:lvl>
    <w:lvl w:ilvl="6" w:tplc="A328CAC2">
      <w:start w:val="1"/>
      <w:numFmt w:val="bullet"/>
      <w:lvlText w:val="•"/>
      <w:lvlJc w:val="left"/>
      <w:pPr>
        <w:ind w:left="5819" w:hanging="341"/>
      </w:pPr>
      <w:rPr>
        <w:rFonts w:hint="default"/>
      </w:rPr>
    </w:lvl>
    <w:lvl w:ilvl="7" w:tplc="2A0426D0">
      <w:start w:val="1"/>
      <w:numFmt w:val="bullet"/>
      <w:lvlText w:val="•"/>
      <w:lvlJc w:val="left"/>
      <w:pPr>
        <w:ind w:left="6714" w:hanging="341"/>
      </w:pPr>
      <w:rPr>
        <w:rFonts w:hint="default"/>
      </w:rPr>
    </w:lvl>
    <w:lvl w:ilvl="8" w:tplc="5BB24CFC">
      <w:start w:val="1"/>
      <w:numFmt w:val="bullet"/>
      <w:lvlText w:val="•"/>
      <w:lvlJc w:val="left"/>
      <w:pPr>
        <w:ind w:left="7609" w:hanging="341"/>
      </w:pPr>
      <w:rPr>
        <w:rFonts w:hint="default"/>
      </w:rPr>
    </w:lvl>
  </w:abstractNum>
  <w:abstractNum w:abstractNumId="9">
    <w:nsid w:val="2A7D4A85"/>
    <w:multiLevelType w:val="hybridMultilevel"/>
    <w:tmpl w:val="08A29D5C"/>
    <w:lvl w:ilvl="0" w:tplc="74D474AC">
      <w:start w:val="1"/>
      <w:numFmt w:val="lowerLetter"/>
      <w:lvlText w:val="%1)"/>
      <w:lvlJc w:val="left"/>
      <w:pPr>
        <w:ind w:left="677" w:hanging="341"/>
      </w:pPr>
      <w:rPr>
        <w:rFonts w:ascii="Arial" w:eastAsia="Arial" w:hAnsi="Arial" w:hint="default"/>
        <w:color w:val="231F20"/>
        <w:w w:val="84"/>
        <w:sz w:val="24"/>
        <w:szCs w:val="24"/>
      </w:rPr>
    </w:lvl>
    <w:lvl w:ilvl="1" w:tplc="6AA0FAEA">
      <w:start w:val="1"/>
      <w:numFmt w:val="bullet"/>
      <w:lvlText w:val="•"/>
      <w:lvlJc w:val="left"/>
      <w:pPr>
        <w:ind w:left="1215" w:hanging="341"/>
      </w:pPr>
      <w:rPr>
        <w:rFonts w:hint="default"/>
      </w:rPr>
    </w:lvl>
    <w:lvl w:ilvl="2" w:tplc="76B4580E">
      <w:start w:val="1"/>
      <w:numFmt w:val="bullet"/>
      <w:lvlText w:val="•"/>
      <w:lvlJc w:val="left"/>
      <w:pPr>
        <w:ind w:left="1753" w:hanging="341"/>
      </w:pPr>
      <w:rPr>
        <w:rFonts w:hint="default"/>
      </w:rPr>
    </w:lvl>
    <w:lvl w:ilvl="3" w:tplc="81A2B214">
      <w:start w:val="1"/>
      <w:numFmt w:val="bullet"/>
      <w:lvlText w:val="•"/>
      <w:lvlJc w:val="left"/>
      <w:pPr>
        <w:ind w:left="2291" w:hanging="341"/>
      </w:pPr>
      <w:rPr>
        <w:rFonts w:hint="default"/>
      </w:rPr>
    </w:lvl>
    <w:lvl w:ilvl="4" w:tplc="1F624AE2">
      <w:start w:val="1"/>
      <w:numFmt w:val="bullet"/>
      <w:lvlText w:val="•"/>
      <w:lvlJc w:val="left"/>
      <w:pPr>
        <w:ind w:left="2829" w:hanging="341"/>
      </w:pPr>
      <w:rPr>
        <w:rFonts w:hint="default"/>
      </w:rPr>
    </w:lvl>
    <w:lvl w:ilvl="5" w:tplc="4F722E86">
      <w:start w:val="1"/>
      <w:numFmt w:val="bullet"/>
      <w:lvlText w:val="•"/>
      <w:lvlJc w:val="left"/>
      <w:pPr>
        <w:ind w:left="3367" w:hanging="341"/>
      </w:pPr>
      <w:rPr>
        <w:rFonts w:hint="default"/>
      </w:rPr>
    </w:lvl>
    <w:lvl w:ilvl="6" w:tplc="1CA8C83E">
      <w:start w:val="1"/>
      <w:numFmt w:val="bullet"/>
      <w:lvlText w:val="•"/>
      <w:lvlJc w:val="left"/>
      <w:pPr>
        <w:ind w:left="3905" w:hanging="341"/>
      </w:pPr>
      <w:rPr>
        <w:rFonts w:hint="default"/>
      </w:rPr>
    </w:lvl>
    <w:lvl w:ilvl="7" w:tplc="A3801444">
      <w:start w:val="1"/>
      <w:numFmt w:val="bullet"/>
      <w:lvlText w:val="•"/>
      <w:lvlJc w:val="left"/>
      <w:pPr>
        <w:ind w:left="4443" w:hanging="341"/>
      </w:pPr>
      <w:rPr>
        <w:rFonts w:hint="default"/>
      </w:rPr>
    </w:lvl>
    <w:lvl w:ilvl="8" w:tplc="E9A2A480">
      <w:start w:val="1"/>
      <w:numFmt w:val="bullet"/>
      <w:lvlText w:val="•"/>
      <w:lvlJc w:val="left"/>
      <w:pPr>
        <w:ind w:left="4981" w:hanging="341"/>
      </w:pPr>
      <w:rPr>
        <w:rFonts w:hint="default"/>
      </w:rPr>
    </w:lvl>
  </w:abstractNum>
  <w:abstractNum w:abstractNumId="10">
    <w:nsid w:val="2AAA0976"/>
    <w:multiLevelType w:val="hybridMultilevel"/>
    <w:tmpl w:val="42B46708"/>
    <w:lvl w:ilvl="0" w:tplc="17A43234">
      <w:start w:val="1"/>
      <w:numFmt w:val="bullet"/>
      <w:lvlText w:val="•"/>
      <w:lvlJc w:val="left"/>
      <w:pPr>
        <w:ind w:left="450" w:hanging="341"/>
      </w:pPr>
      <w:rPr>
        <w:rFonts w:ascii="Arial" w:eastAsia="Arial" w:hAnsi="Arial" w:hint="default"/>
        <w:color w:val="231F20"/>
        <w:w w:val="190"/>
        <w:sz w:val="24"/>
        <w:szCs w:val="24"/>
      </w:rPr>
    </w:lvl>
    <w:lvl w:ilvl="1" w:tplc="63ECE1D8">
      <w:start w:val="1"/>
      <w:numFmt w:val="bullet"/>
      <w:lvlText w:val="•"/>
      <w:lvlJc w:val="left"/>
      <w:pPr>
        <w:ind w:left="1344" w:hanging="341"/>
      </w:pPr>
      <w:rPr>
        <w:rFonts w:hint="default"/>
      </w:rPr>
    </w:lvl>
    <w:lvl w:ilvl="2" w:tplc="C102E868">
      <w:start w:val="1"/>
      <w:numFmt w:val="bullet"/>
      <w:lvlText w:val="•"/>
      <w:lvlJc w:val="left"/>
      <w:pPr>
        <w:ind w:left="2239" w:hanging="341"/>
      </w:pPr>
      <w:rPr>
        <w:rFonts w:hint="default"/>
      </w:rPr>
    </w:lvl>
    <w:lvl w:ilvl="3" w:tplc="7462523C">
      <w:start w:val="1"/>
      <w:numFmt w:val="bullet"/>
      <w:lvlText w:val="•"/>
      <w:lvlJc w:val="left"/>
      <w:pPr>
        <w:ind w:left="3134" w:hanging="341"/>
      </w:pPr>
      <w:rPr>
        <w:rFonts w:hint="default"/>
      </w:rPr>
    </w:lvl>
    <w:lvl w:ilvl="4" w:tplc="53404514">
      <w:start w:val="1"/>
      <w:numFmt w:val="bullet"/>
      <w:lvlText w:val="•"/>
      <w:lvlJc w:val="left"/>
      <w:pPr>
        <w:ind w:left="4029" w:hanging="341"/>
      </w:pPr>
      <w:rPr>
        <w:rFonts w:hint="default"/>
      </w:rPr>
    </w:lvl>
    <w:lvl w:ilvl="5" w:tplc="66D2DCDA">
      <w:start w:val="1"/>
      <w:numFmt w:val="bullet"/>
      <w:lvlText w:val="•"/>
      <w:lvlJc w:val="left"/>
      <w:pPr>
        <w:ind w:left="4924" w:hanging="341"/>
      </w:pPr>
      <w:rPr>
        <w:rFonts w:hint="default"/>
      </w:rPr>
    </w:lvl>
    <w:lvl w:ilvl="6" w:tplc="17F2F576">
      <w:start w:val="1"/>
      <w:numFmt w:val="bullet"/>
      <w:lvlText w:val="•"/>
      <w:lvlJc w:val="left"/>
      <w:pPr>
        <w:ind w:left="5819" w:hanging="341"/>
      </w:pPr>
      <w:rPr>
        <w:rFonts w:hint="default"/>
      </w:rPr>
    </w:lvl>
    <w:lvl w:ilvl="7" w:tplc="627E1200">
      <w:start w:val="1"/>
      <w:numFmt w:val="bullet"/>
      <w:lvlText w:val="•"/>
      <w:lvlJc w:val="left"/>
      <w:pPr>
        <w:ind w:left="6714" w:hanging="341"/>
      </w:pPr>
      <w:rPr>
        <w:rFonts w:hint="default"/>
      </w:rPr>
    </w:lvl>
    <w:lvl w:ilvl="8" w:tplc="07F6B950">
      <w:start w:val="1"/>
      <w:numFmt w:val="bullet"/>
      <w:lvlText w:val="•"/>
      <w:lvlJc w:val="left"/>
      <w:pPr>
        <w:ind w:left="7609" w:hanging="341"/>
      </w:pPr>
      <w:rPr>
        <w:rFonts w:hint="default"/>
      </w:rPr>
    </w:lvl>
  </w:abstractNum>
  <w:abstractNum w:abstractNumId="11">
    <w:nsid w:val="2FF51172"/>
    <w:multiLevelType w:val="hybridMultilevel"/>
    <w:tmpl w:val="F89299CE"/>
    <w:lvl w:ilvl="0" w:tplc="D8C0F40E">
      <w:start w:val="1"/>
      <w:numFmt w:val="lowerLetter"/>
      <w:lvlText w:val="%1)"/>
      <w:lvlJc w:val="left"/>
      <w:pPr>
        <w:ind w:left="683" w:hanging="341"/>
      </w:pPr>
      <w:rPr>
        <w:rFonts w:ascii="Arial" w:eastAsia="Arial" w:hAnsi="Arial" w:hint="default"/>
        <w:color w:val="231F20"/>
        <w:w w:val="84"/>
        <w:sz w:val="24"/>
        <w:szCs w:val="24"/>
      </w:rPr>
    </w:lvl>
    <w:lvl w:ilvl="1" w:tplc="6B3C5C24">
      <w:start w:val="1"/>
      <w:numFmt w:val="bullet"/>
      <w:lvlText w:val="•"/>
      <w:lvlJc w:val="left"/>
      <w:pPr>
        <w:ind w:left="1221" w:hanging="341"/>
      </w:pPr>
      <w:rPr>
        <w:rFonts w:hint="default"/>
      </w:rPr>
    </w:lvl>
    <w:lvl w:ilvl="2" w:tplc="46326E26">
      <w:start w:val="1"/>
      <w:numFmt w:val="bullet"/>
      <w:lvlText w:val="•"/>
      <w:lvlJc w:val="left"/>
      <w:pPr>
        <w:ind w:left="1758" w:hanging="341"/>
      </w:pPr>
      <w:rPr>
        <w:rFonts w:hint="default"/>
      </w:rPr>
    </w:lvl>
    <w:lvl w:ilvl="3" w:tplc="0FF8049C">
      <w:start w:val="1"/>
      <w:numFmt w:val="bullet"/>
      <w:lvlText w:val="•"/>
      <w:lvlJc w:val="left"/>
      <w:pPr>
        <w:ind w:left="2296" w:hanging="341"/>
      </w:pPr>
      <w:rPr>
        <w:rFonts w:hint="default"/>
      </w:rPr>
    </w:lvl>
    <w:lvl w:ilvl="4" w:tplc="4056A518">
      <w:start w:val="1"/>
      <w:numFmt w:val="bullet"/>
      <w:lvlText w:val="•"/>
      <w:lvlJc w:val="left"/>
      <w:pPr>
        <w:ind w:left="2834" w:hanging="341"/>
      </w:pPr>
      <w:rPr>
        <w:rFonts w:hint="default"/>
      </w:rPr>
    </w:lvl>
    <w:lvl w:ilvl="5" w:tplc="3B5235C4">
      <w:start w:val="1"/>
      <w:numFmt w:val="bullet"/>
      <w:lvlText w:val="•"/>
      <w:lvlJc w:val="left"/>
      <w:pPr>
        <w:ind w:left="3371" w:hanging="341"/>
      </w:pPr>
      <w:rPr>
        <w:rFonts w:hint="default"/>
      </w:rPr>
    </w:lvl>
    <w:lvl w:ilvl="6" w:tplc="21D43636">
      <w:start w:val="1"/>
      <w:numFmt w:val="bullet"/>
      <w:lvlText w:val="•"/>
      <w:lvlJc w:val="left"/>
      <w:pPr>
        <w:ind w:left="3909" w:hanging="341"/>
      </w:pPr>
      <w:rPr>
        <w:rFonts w:hint="default"/>
      </w:rPr>
    </w:lvl>
    <w:lvl w:ilvl="7" w:tplc="0060D74A">
      <w:start w:val="1"/>
      <w:numFmt w:val="bullet"/>
      <w:lvlText w:val="•"/>
      <w:lvlJc w:val="left"/>
      <w:pPr>
        <w:ind w:left="4446" w:hanging="341"/>
      </w:pPr>
      <w:rPr>
        <w:rFonts w:hint="default"/>
      </w:rPr>
    </w:lvl>
    <w:lvl w:ilvl="8" w:tplc="E8D033D6">
      <w:start w:val="1"/>
      <w:numFmt w:val="bullet"/>
      <w:lvlText w:val="•"/>
      <w:lvlJc w:val="left"/>
      <w:pPr>
        <w:ind w:left="4984" w:hanging="341"/>
      </w:pPr>
      <w:rPr>
        <w:rFonts w:hint="default"/>
      </w:rPr>
    </w:lvl>
  </w:abstractNum>
  <w:abstractNum w:abstractNumId="12">
    <w:nsid w:val="31CB68A1"/>
    <w:multiLevelType w:val="hybridMultilevel"/>
    <w:tmpl w:val="73B8CE26"/>
    <w:lvl w:ilvl="0" w:tplc="0C5C896A">
      <w:start w:val="1"/>
      <w:numFmt w:val="decimal"/>
      <w:lvlText w:val="%1)"/>
      <w:lvlJc w:val="left"/>
      <w:pPr>
        <w:ind w:left="372" w:hanging="263"/>
      </w:pPr>
      <w:rPr>
        <w:rFonts w:ascii="Arial" w:eastAsia="Arial" w:hAnsi="Arial" w:hint="default"/>
        <w:color w:val="231F20"/>
        <w:w w:val="94"/>
        <w:sz w:val="24"/>
        <w:szCs w:val="24"/>
      </w:rPr>
    </w:lvl>
    <w:lvl w:ilvl="1" w:tplc="47E6A6B4">
      <w:start w:val="1"/>
      <w:numFmt w:val="bullet"/>
      <w:lvlText w:val="•"/>
      <w:lvlJc w:val="left"/>
      <w:pPr>
        <w:ind w:left="565" w:hanging="263"/>
      </w:pPr>
      <w:rPr>
        <w:rFonts w:hint="default"/>
      </w:rPr>
    </w:lvl>
    <w:lvl w:ilvl="2" w:tplc="E9B45D98">
      <w:start w:val="1"/>
      <w:numFmt w:val="bullet"/>
      <w:lvlText w:val="•"/>
      <w:lvlJc w:val="left"/>
      <w:pPr>
        <w:ind w:left="1719" w:hanging="263"/>
      </w:pPr>
      <w:rPr>
        <w:rFonts w:hint="default"/>
      </w:rPr>
    </w:lvl>
    <w:lvl w:ilvl="3" w:tplc="EE04C086">
      <w:start w:val="1"/>
      <w:numFmt w:val="bullet"/>
      <w:lvlText w:val="•"/>
      <w:lvlJc w:val="left"/>
      <w:pPr>
        <w:ind w:left="2872" w:hanging="263"/>
      </w:pPr>
      <w:rPr>
        <w:rFonts w:hint="default"/>
      </w:rPr>
    </w:lvl>
    <w:lvl w:ilvl="4" w:tplc="82CAF86A">
      <w:start w:val="1"/>
      <w:numFmt w:val="bullet"/>
      <w:lvlText w:val="•"/>
      <w:lvlJc w:val="left"/>
      <w:pPr>
        <w:ind w:left="4025" w:hanging="263"/>
      </w:pPr>
      <w:rPr>
        <w:rFonts w:hint="default"/>
      </w:rPr>
    </w:lvl>
    <w:lvl w:ilvl="5" w:tplc="84785F30">
      <w:start w:val="1"/>
      <w:numFmt w:val="bullet"/>
      <w:lvlText w:val="•"/>
      <w:lvlJc w:val="left"/>
      <w:pPr>
        <w:ind w:left="5179" w:hanging="263"/>
      </w:pPr>
      <w:rPr>
        <w:rFonts w:hint="default"/>
      </w:rPr>
    </w:lvl>
    <w:lvl w:ilvl="6" w:tplc="495CDB3A">
      <w:start w:val="1"/>
      <w:numFmt w:val="bullet"/>
      <w:lvlText w:val="•"/>
      <w:lvlJc w:val="left"/>
      <w:pPr>
        <w:ind w:left="6332" w:hanging="263"/>
      </w:pPr>
      <w:rPr>
        <w:rFonts w:hint="default"/>
      </w:rPr>
    </w:lvl>
    <w:lvl w:ilvl="7" w:tplc="CD060D30">
      <w:start w:val="1"/>
      <w:numFmt w:val="bullet"/>
      <w:lvlText w:val="•"/>
      <w:lvlJc w:val="left"/>
      <w:pPr>
        <w:ind w:left="7485" w:hanging="263"/>
      </w:pPr>
      <w:rPr>
        <w:rFonts w:hint="default"/>
      </w:rPr>
    </w:lvl>
    <w:lvl w:ilvl="8" w:tplc="527E0190">
      <w:start w:val="1"/>
      <w:numFmt w:val="bullet"/>
      <w:lvlText w:val="•"/>
      <w:lvlJc w:val="left"/>
      <w:pPr>
        <w:ind w:left="8639" w:hanging="263"/>
      </w:pPr>
      <w:rPr>
        <w:rFonts w:hint="default"/>
      </w:rPr>
    </w:lvl>
  </w:abstractNum>
  <w:abstractNum w:abstractNumId="13">
    <w:nsid w:val="344449EA"/>
    <w:multiLevelType w:val="hybridMultilevel"/>
    <w:tmpl w:val="9F0ABBFC"/>
    <w:lvl w:ilvl="0" w:tplc="5EAC6CA0">
      <w:start w:val="1"/>
      <w:numFmt w:val="bullet"/>
      <w:lvlText w:val="•"/>
      <w:lvlJc w:val="left"/>
      <w:pPr>
        <w:ind w:left="450" w:hanging="341"/>
      </w:pPr>
      <w:rPr>
        <w:rFonts w:ascii="Arial" w:eastAsia="Arial" w:hAnsi="Arial" w:hint="default"/>
        <w:color w:val="231F20"/>
        <w:w w:val="190"/>
        <w:sz w:val="24"/>
        <w:szCs w:val="24"/>
      </w:rPr>
    </w:lvl>
    <w:lvl w:ilvl="1" w:tplc="AC5CCB1C">
      <w:start w:val="1"/>
      <w:numFmt w:val="bullet"/>
      <w:lvlText w:val="•"/>
      <w:lvlJc w:val="left"/>
      <w:pPr>
        <w:ind w:left="1344" w:hanging="341"/>
      </w:pPr>
      <w:rPr>
        <w:rFonts w:hint="default"/>
      </w:rPr>
    </w:lvl>
    <w:lvl w:ilvl="2" w:tplc="90E668DC">
      <w:start w:val="1"/>
      <w:numFmt w:val="bullet"/>
      <w:lvlText w:val="•"/>
      <w:lvlJc w:val="left"/>
      <w:pPr>
        <w:ind w:left="2239" w:hanging="341"/>
      </w:pPr>
      <w:rPr>
        <w:rFonts w:hint="default"/>
      </w:rPr>
    </w:lvl>
    <w:lvl w:ilvl="3" w:tplc="2F24EF04">
      <w:start w:val="1"/>
      <w:numFmt w:val="bullet"/>
      <w:lvlText w:val="•"/>
      <w:lvlJc w:val="left"/>
      <w:pPr>
        <w:ind w:left="3134" w:hanging="341"/>
      </w:pPr>
      <w:rPr>
        <w:rFonts w:hint="default"/>
      </w:rPr>
    </w:lvl>
    <w:lvl w:ilvl="4" w:tplc="FAF67C20">
      <w:start w:val="1"/>
      <w:numFmt w:val="bullet"/>
      <w:lvlText w:val="•"/>
      <w:lvlJc w:val="left"/>
      <w:pPr>
        <w:ind w:left="4029" w:hanging="341"/>
      </w:pPr>
      <w:rPr>
        <w:rFonts w:hint="default"/>
      </w:rPr>
    </w:lvl>
    <w:lvl w:ilvl="5" w:tplc="76228644">
      <w:start w:val="1"/>
      <w:numFmt w:val="bullet"/>
      <w:lvlText w:val="•"/>
      <w:lvlJc w:val="left"/>
      <w:pPr>
        <w:ind w:left="4924" w:hanging="341"/>
      </w:pPr>
      <w:rPr>
        <w:rFonts w:hint="default"/>
      </w:rPr>
    </w:lvl>
    <w:lvl w:ilvl="6" w:tplc="5928E278">
      <w:start w:val="1"/>
      <w:numFmt w:val="bullet"/>
      <w:lvlText w:val="•"/>
      <w:lvlJc w:val="left"/>
      <w:pPr>
        <w:ind w:left="5819" w:hanging="341"/>
      </w:pPr>
      <w:rPr>
        <w:rFonts w:hint="default"/>
      </w:rPr>
    </w:lvl>
    <w:lvl w:ilvl="7" w:tplc="A27C047C">
      <w:start w:val="1"/>
      <w:numFmt w:val="bullet"/>
      <w:lvlText w:val="•"/>
      <w:lvlJc w:val="left"/>
      <w:pPr>
        <w:ind w:left="6714" w:hanging="341"/>
      </w:pPr>
      <w:rPr>
        <w:rFonts w:hint="default"/>
      </w:rPr>
    </w:lvl>
    <w:lvl w:ilvl="8" w:tplc="5CCC8A84">
      <w:start w:val="1"/>
      <w:numFmt w:val="bullet"/>
      <w:lvlText w:val="•"/>
      <w:lvlJc w:val="left"/>
      <w:pPr>
        <w:ind w:left="7609" w:hanging="341"/>
      </w:pPr>
      <w:rPr>
        <w:rFonts w:hint="default"/>
      </w:rPr>
    </w:lvl>
  </w:abstractNum>
  <w:abstractNum w:abstractNumId="14">
    <w:nsid w:val="4169182E"/>
    <w:multiLevelType w:val="hybridMultilevel"/>
    <w:tmpl w:val="AB9E46F0"/>
    <w:lvl w:ilvl="0" w:tplc="DBE6BE54">
      <w:start w:val="1"/>
      <w:numFmt w:val="lowerLetter"/>
      <w:lvlText w:val="%1)"/>
      <w:lvlJc w:val="left"/>
      <w:pPr>
        <w:ind w:left="677" w:hanging="341"/>
      </w:pPr>
      <w:rPr>
        <w:rFonts w:ascii="Arial" w:eastAsia="Arial" w:hAnsi="Arial" w:hint="default"/>
        <w:color w:val="231F20"/>
        <w:w w:val="84"/>
        <w:sz w:val="24"/>
        <w:szCs w:val="24"/>
      </w:rPr>
    </w:lvl>
    <w:lvl w:ilvl="1" w:tplc="4C8E570C">
      <w:start w:val="1"/>
      <w:numFmt w:val="bullet"/>
      <w:lvlText w:val="•"/>
      <w:lvlJc w:val="left"/>
      <w:pPr>
        <w:ind w:left="1214" w:hanging="341"/>
      </w:pPr>
      <w:rPr>
        <w:rFonts w:hint="default"/>
      </w:rPr>
    </w:lvl>
    <w:lvl w:ilvl="2" w:tplc="BBF655AA">
      <w:start w:val="1"/>
      <w:numFmt w:val="bullet"/>
      <w:lvlText w:val="•"/>
      <w:lvlJc w:val="left"/>
      <w:pPr>
        <w:ind w:left="1752" w:hanging="341"/>
      </w:pPr>
      <w:rPr>
        <w:rFonts w:hint="default"/>
      </w:rPr>
    </w:lvl>
    <w:lvl w:ilvl="3" w:tplc="C6FC3F92">
      <w:start w:val="1"/>
      <w:numFmt w:val="bullet"/>
      <w:lvlText w:val="•"/>
      <w:lvlJc w:val="left"/>
      <w:pPr>
        <w:ind w:left="2289" w:hanging="341"/>
      </w:pPr>
      <w:rPr>
        <w:rFonts w:hint="default"/>
      </w:rPr>
    </w:lvl>
    <w:lvl w:ilvl="4" w:tplc="42365C12">
      <w:start w:val="1"/>
      <w:numFmt w:val="bullet"/>
      <w:lvlText w:val="•"/>
      <w:lvlJc w:val="left"/>
      <w:pPr>
        <w:ind w:left="2827" w:hanging="341"/>
      </w:pPr>
      <w:rPr>
        <w:rFonts w:hint="default"/>
      </w:rPr>
    </w:lvl>
    <w:lvl w:ilvl="5" w:tplc="82880A1A">
      <w:start w:val="1"/>
      <w:numFmt w:val="bullet"/>
      <w:lvlText w:val="•"/>
      <w:lvlJc w:val="left"/>
      <w:pPr>
        <w:ind w:left="3364" w:hanging="341"/>
      </w:pPr>
      <w:rPr>
        <w:rFonts w:hint="default"/>
      </w:rPr>
    </w:lvl>
    <w:lvl w:ilvl="6" w:tplc="D7E031EA">
      <w:start w:val="1"/>
      <w:numFmt w:val="bullet"/>
      <w:lvlText w:val="•"/>
      <w:lvlJc w:val="left"/>
      <w:pPr>
        <w:ind w:left="3902" w:hanging="341"/>
      </w:pPr>
      <w:rPr>
        <w:rFonts w:hint="default"/>
      </w:rPr>
    </w:lvl>
    <w:lvl w:ilvl="7" w:tplc="384ADECA">
      <w:start w:val="1"/>
      <w:numFmt w:val="bullet"/>
      <w:lvlText w:val="•"/>
      <w:lvlJc w:val="left"/>
      <w:pPr>
        <w:ind w:left="4440" w:hanging="341"/>
      </w:pPr>
      <w:rPr>
        <w:rFonts w:hint="default"/>
      </w:rPr>
    </w:lvl>
    <w:lvl w:ilvl="8" w:tplc="7FB2773C">
      <w:start w:val="1"/>
      <w:numFmt w:val="bullet"/>
      <w:lvlText w:val="•"/>
      <w:lvlJc w:val="left"/>
      <w:pPr>
        <w:ind w:left="4977" w:hanging="341"/>
      </w:pPr>
      <w:rPr>
        <w:rFonts w:hint="default"/>
      </w:rPr>
    </w:lvl>
  </w:abstractNum>
  <w:abstractNum w:abstractNumId="15">
    <w:nsid w:val="4A7C3F6F"/>
    <w:multiLevelType w:val="hybridMultilevel"/>
    <w:tmpl w:val="8C2C1E46"/>
    <w:lvl w:ilvl="0" w:tplc="B58E9D0C">
      <w:start w:val="1"/>
      <w:numFmt w:val="lowerLetter"/>
      <w:lvlText w:val="%1)"/>
      <w:lvlJc w:val="left"/>
      <w:pPr>
        <w:ind w:left="677" w:hanging="341"/>
      </w:pPr>
      <w:rPr>
        <w:rFonts w:ascii="Arial" w:eastAsia="Arial" w:hAnsi="Arial" w:hint="default"/>
        <w:color w:val="231F20"/>
        <w:w w:val="84"/>
        <w:sz w:val="24"/>
        <w:szCs w:val="24"/>
      </w:rPr>
    </w:lvl>
    <w:lvl w:ilvl="1" w:tplc="690C6F46">
      <w:start w:val="1"/>
      <w:numFmt w:val="bullet"/>
      <w:lvlText w:val="•"/>
      <w:lvlJc w:val="left"/>
      <w:pPr>
        <w:ind w:left="1073" w:hanging="341"/>
      </w:pPr>
      <w:rPr>
        <w:rFonts w:hint="default"/>
      </w:rPr>
    </w:lvl>
    <w:lvl w:ilvl="2" w:tplc="4D74B156">
      <w:start w:val="1"/>
      <w:numFmt w:val="bullet"/>
      <w:lvlText w:val="•"/>
      <w:lvlJc w:val="left"/>
      <w:pPr>
        <w:ind w:left="1470" w:hanging="341"/>
      </w:pPr>
      <w:rPr>
        <w:rFonts w:hint="default"/>
      </w:rPr>
    </w:lvl>
    <w:lvl w:ilvl="3" w:tplc="E73EF794">
      <w:start w:val="1"/>
      <w:numFmt w:val="bullet"/>
      <w:lvlText w:val="•"/>
      <w:lvlJc w:val="left"/>
      <w:pPr>
        <w:ind w:left="1866" w:hanging="341"/>
      </w:pPr>
      <w:rPr>
        <w:rFonts w:hint="default"/>
      </w:rPr>
    </w:lvl>
    <w:lvl w:ilvl="4" w:tplc="89B68C5C">
      <w:start w:val="1"/>
      <w:numFmt w:val="bullet"/>
      <w:lvlText w:val="•"/>
      <w:lvlJc w:val="left"/>
      <w:pPr>
        <w:ind w:left="2263" w:hanging="341"/>
      </w:pPr>
      <w:rPr>
        <w:rFonts w:hint="default"/>
      </w:rPr>
    </w:lvl>
    <w:lvl w:ilvl="5" w:tplc="253CD184">
      <w:start w:val="1"/>
      <w:numFmt w:val="bullet"/>
      <w:lvlText w:val="•"/>
      <w:lvlJc w:val="left"/>
      <w:pPr>
        <w:ind w:left="2660" w:hanging="341"/>
      </w:pPr>
      <w:rPr>
        <w:rFonts w:hint="default"/>
      </w:rPr>
    </w:lvl>
    <w:lvl w:ilvl="6" w:tplc="6EE0E2EC">
      <w:start w:val="1"/>
      <w:numFmt w:val="bullet"/>
      <w:lvlText w:val="•"/>
      <w:lvlJc w:val="left"/>
      <w:pPr>
        <w:ind w:left="3056" w:hanging="341"/>
      </w:pPr>
      <w:rPr>
        <w:rFonts w:hint="default"/>
      </w:rPr>
    </w:lvl>
    <w:lvl w:ilvl="7" w:tplc="2E723CE8">
      <w:start w:val="1"/>
      <w:numFmt w:val="bullet"/>
      <w:lvlText w:val="•"/>
      <w:lvlJc w:val="left"/>
      <w:pPr>
        <w:ind w:left="3453" w:hanging="341"/>
      </w:pPr>
      <w:rPr>
        <w:rFonts w:hint="default"/>
      </w:rPr>
    </w:lvl>
    <w:lvl w:ilvl="8" w:tplc="DEB0B2EA">
      <w:start w:val="1"/>
      <w:numFmt w:val="bullet"/>
      <w:lvlText w:val="•"/>
      <w:lvlJc w:val="left"/>
      <w:pPr>
        <w:ind w:left="3850" w:hanging="341"/>
      </w:pPr>
      <w:rPr>
        <w:rFonts w:hint="default"/>
      </w:rPr>
    </w:lvl>
  </w:abstractNum>
  <w:abstractNum w:abstractNumId="16">
    <w:nsid w:val="4D882D44"/>
    <w:multiLevelType w:val="hybridMultilevel"/>
    <w:tmpl w:val="9EDE4BF6"/>
    <w:lvl w:ilvl="0" w:tplc="8096A306">
      <w:start w:val="1"/>
      <w:numFmt w:val="lowerLetter"/>
      <w:lvlText w:val="%1)"/>
      <w:lvlJc w:val="left"/>
      <w:pPr>
        <w:ind w:left="677" w:hanging="341"/>
      </w:pPr>
      <w:rPr>
        <w:rFonts w:ascii="Arial" w:eastAsia="Arial" w:hAnsi="Arial" w:hint="default"/>
        <w:color w:val="231F20"/>
        <w:w w:val="84"/>
        <w:sz w:val="24"/>
        <w:szCs w:val="24"/>
      </w:rPr>
    </w:lvl>
    <w:lvl w:ilvl="1" w:tplc="95821CB6">
      <w:start w:val="1"/>
      <w:numFmt w:val="bullet"/>
      <w:lvlText w:val="•"/>
      <w:lvlJc w:val="left"/>
      <w:pPr>
        <w:ind w:left="677" w:hanging="341"/>
      </w:pPr>
      <w:rPr>
        <w:rFonts w:hint="default"/>
      </w:rPr>
    </w:lvl>
    <w:lvl w:ilvl="2" w:tplc="E5C2DB8A">
      <w:start w:val="1"/>
      <w:numFmt w:val="bullet"/>
      <w:lvlText w:val="•"/>
      <w:lvlJc w:val="left"/>
      <w:pPr>
        <w:ind w:left="1274" w:hanging="341"/>
      </w:pPr>
      <w:rPr>
        <w:rFonts w:hint="default"/>
      </w:rPr>
    </w:lvl>
    <w:lvl w:ilvl="3" w:tplc="EF6EFD0A">
      <w:start w:val="1"/>
      <w:numFmt w:val="bullet"/>
      <w:lvlText w:val="•"/>
      <w:lvlJc w:val="left"/>
      <w:pPr>
        <w:ind w:left="1871" w:hanging="341"/>
      </w:pPr>
      <w:rPr>
        <w:rFonts w:hint="default"/>
      </w:rPr>
    </w:lvl>
    <w:lvl w:ilvl="4" w:tplc="FFE6B5B4">
      <w:start w:val="1"/>
      <w:numFmt w:val="bullet"/>
      <w:lvlText w:val="•"/>
      <w:lvlJc w:val="left"/>
      <w:pPr>
        <w:ind w:left="2468" w:hanging="341"/>
      </w:pPr>
      <w:rPr>
        <w:rFonts w:hint="default"/>
      </w:rPr>
    </w:lvl>
    <w:lvl w:ilvl="5" w:tplc="6E040052">
      <w:start w:val="1"/>
      <w:numFmt w:val="bullet"/>
      <w:lvlText w:val="•"/>
      <w:lvlJc w:val="left"/>
      <w:pPr>
        <w:ind w:left="3066" w:hanging="341"/>
      </w:pPr>
      <w:rPr>
        <w:rFonts w:hint="default"/>
      </w:rPr>
    </w:lvl>
    <w:lvl w:ilvl="6" w:tplc="91144EDE">
      <w:start w:val="1"/>
      <w:numFmt w:val="bullet"/>
      <w:lvlText w:val="•"/>
      <w:lvlJc w:val="left"/>
      <w:pPr>
        <w:ind w:left="3663" w:hanging="341"/>
      </w:pPr>
      <w:rPr>
        <w:rFonts w:hint="default"/>
      </w:rPr>
    </w:lvl>
    <w:lvl w:ilvl="7" w:tplc="2F4A9CEC">
      <w:start w:val="1"/>
      <w:numFmt w:val="bullet"/>
      <w:lvlText w:val="•"/>
      <w:lvlJc w:val="left"/>
      <w:pPr>
        <w:ind w:left="4260" w:hanging="341"/>
      </w:pPr>
      <w:rPr>
        <w:rFonts w:hint="default"/>
      </w:rPr>
    </w:lvl>
    <w:lvl w:ilvl="8" w:tplc="8A74F74A">
      <w:start w:val="1"/>
      <w:numFmt w:val="bullet"/>
      <w:lvlText w:val="•"/>
      <w:lvlJc w:val="left"/>
      <w:pPr>
        <w:ind w:left="4858" w:hanging="341"/>
      </w:pPr>
      <w:rPr>
        <w:rFonts w:hint="default"/>
      </w:rPr>
    </w:lvl>
  </w:abstractNum>
  <w:abstractNum w:abstractNumId="17">
    <w:nsid w:val="57B75215"/>
    <w:multiLevelType w:val="hybridMultilevel"/>
    <w:tmpl w:val="7A8E3310"/>
    <w:lvl w:ilvl="0" w:tplc="5776CE3C">
      <w:start w:val="1"/>
      <w:numFmt w:val="bullet"/>
      <w:lvlText w:val="•"/>
      <w:lvlJc w:val="left"/>
      <w:pPr>
        <w:ind w:left="450" w:hanging="341"/>
      </w:pPr>
      <w:rPr>
        <w:rFonts w:ascii="Arial" w:eastAsia="Arial" w:hAnsi="Arial" w:hint="default"/>
        <w:color w:val="231F20"/>
        <w:w w:val="190"/>
        <w:sz w:val="24"/>
        <w:szCs w:val="24"/>
      </w:rPr>
    </w:lvl>
    <w:lvl w:ilvl="1" w:tplc="8AFC506C">
      <w:start w:val="1"/>
      <w:numFmt w:val="bullet"/>
      <w:lvlText w:val="•"/>
      <w:lvlJc w:val="left"/>
      <w:pPr>
        <w:ind w:left="1344" w:hanging="341"/>
      </w:pPr>
      <w:rPr>
        <w:rFonts w:hint="default"/>
      </w:rPr>
    </w:lvl>
    <w:lvl w:ilvl="2" w:tplc="965272AE">
      <w:start w:val="1"/>
      <w:numFmt w:val="bullet"/>
      <w:lvlText w:val="•"/>
      <w:lvlJc w:val="left"/>
      <w:pPr>
        <w:ind w:left="2239" w:hanging="341"/>
      </w:pPr>
      <w:rPr>
        <w:rFonts w:hint="default"/>
      </w:rPr>
    </w:lvl>
    <w:lvl w:ilvl="3" w:tplc="1004A906">
      <w:start w:val="1"/>
      <w:numFmt w:val="bullet"/>
      <w:lvlText w:val="•"/>
      <w:lvlJc w:val="left"/>
      <w:pPr>
        <w:ind w:left="3134" w:hanging="341"/>
      </w:pPr>
      <w:rPr>
        <w:rFonts w:hint="default"/>
      </w:rPr>
    </w:lvl>
    <w:lvl w:ilvl="4" w:tplc="C396F7F8">
      <w:start w:val="1"/>
      <w:numFmt w:val="bullet"/>
      <w:lvlText w:val="•"/>
      <w:lvlJc w:val="left"/>
      <w:pPr>
        <w:ind w:left="4029" w:hanging="341"/>
      </w:pPr>
      <w:rPr>
        <w:rFonts w:hint="default"/>
      </w:rPr>
    </w:lvl>
    <w:lvl w:ilvl="5" w:tplc="897AAFFE">
      <w:start w:val="1"/>
      <w:numFmt w:val="bullet"/>
      <w:lvlText w:val="•"/>
      <w:lvlJc w:val="left"/>
      <w:pPr>
        <w:ind w:left="4924" w:hanging="341"/>
      </w:pPr>
      <w:rPr>
        <w:rFonts w:hint="default"/>
      </w:rPr>
    </w:lvl>
    <w:lvl w:ilvl="6" w:tplc="57A853AE">
      <w:start w:val="1"/>
      <w:numFmt w:val="bullet"/>
      <w:lvlText w:val="•"/>
      <w:lvlJc w:val="left"/>
      <w:pPr>
        <w:ind w:left="5819" w:hanging="341"/>
      </w:pPr>
      <w:rPr>
        <w:rFonts w:hint="default"/>
      </w:rPr>
    </w:lvl>
    <w:lvl w:ilvl="7" w:tplc="AF9C6664">
      <w:start w:val="1"/>
      <w:numFmt w:val="bullet"/>
      <w:lvlText w:val="•"/>
      <w:lvlJc w:val="left"/>
      <w:pPr>
        <w:ind w:left="6714" w:hanging="341"/>
      </w:pPr>
      <w:rPr>
        <w:rFonts w:hint="default"/>
      </w:rPr>
    </w:lvl>
    <w:lvl w:ilvl="8" w:tplc="959853F8">
      <w:start w:val="1"/>
      <w:numFmt w:val="bullet"/>
      <w:lvlText w:val="•"/>
      <w:lvlJc w:val="left"/>
      <w:pPr>
        <w:ind w:left="7609" w:hanging="341"/>
      </w:pPr>
      <w:rPr>
        <w:rFonts w:hint="default"/>
      </w:rPr>
    </w:lvl>
  </w:abstractNum>
  <w:abstractNum w:abstractNumId="18">
    <w:nsid w:val="59530A08"/>
    <w:multiLevelType w:val="hybridMultilevel"/>
    <w:tmpl w:val="11DC709C"/>
    <w:lvl w:ilvl="0" w:tplc="A3EAD1EA">
      <w:start w:val="1"/>
      <w:numFmt w:val="lowerLetter"/>
      <w:lvlText w:val="%1)"/>
      <w:lvlJc w:val="left"/>
      <w:pPr>
        <w:ind w:left="677" w:hanging="341"/>
      </w:pPr>
      <w:rPr>
        <w:rFonts w:ascii="Arial" w:eastAsia="Arial" w:hAnsi="Arial" w:hint="default"/>
        <w:color w:val="231F20"/>
        <w:w w:val="84"/>
        <w:sz w:val="24"/>
        <w:szCs w:val="24"/>
      </w:rPr>
    </w:lvl>
    <w:lvl w:ilvl="1" w:tplc="A9F8352E">
      <w:start w:val="1"/>
      <w:numFmt w:val="bullet"/>
      <w:lvlText w:val="•"/>
      <w:lvlJc w:val="left"/>
      <w:pPr>
        <w:ind w:left="1214" w:hanging="341"/>
      </w:pPr>
      <w:rPr>
        <w:rFonts w:hint="default"/>
      </w:rPr>
    </w:lvl>
    <w:lvl w:ilvl="2" w:tplc="8A18496A">
      <w:start w:val="1"/>
      <w:numFmt w:val="bullet"/>
      <w:lvlText w:val="•"/>
      <w:lvlJc w:val="left"/>
      <w:pPr>
        <w:ind w:left="1752" w:hanging="341"/>
      </w:pPr>
      <w:rPr>
        <w:rFonts w:hint="default"/>
      </w:rPr>
    </w:lvl>
    <w:lvl w:ilvl="3" w:tplc="C00619CA">
      <w:start w:val="1"/>
      <w:numFmt w:val="bullet"/>
      <w:lvlText w:val="•"/>
      <w:lvlJc w:val="left"/>
      <w:pPr>
        <w:ind w:left="2289" w:hanging="341"/>
      </w:pPr>
      <w:rPr>
        <w:rFonts w:hint="default"/>
      </w:rPr>
    </w:lvl>
    <w:lvl w:ilvl="4" w:tplc="BE1CD3F0">
      <w:start w:val="1"/>
      <w:numFmt w:val="bullet"/>
      <w:lvlText w:val="•"/>
      <w:lvlJc w:val="left"/>
      <w:pPr>
        <w:ind w:left="2827" w:hanging="341"/>
      </w:pPr>
      <w:rPr>
        <w:rFonts w:hint="default"/>
      </w:rPr>
    </w:lvl>
    <w:lvl w:ilvl="5" w:tplc="51F6B300">
      <w:start w:val="1"/>
      <w:numFmt w:val="bullet"/>
      <w:lvlText w:val="•"/>
      <w:lvlJc w:val="left"/>
      <w:pPr>
        <w:ind w:left="3364" w:hanging="341"/>
      </w:pPr>
      <w:rPr>
        <w:rFonts w:hint="default"/>
      </w:rPr>
    </w:lvl>
    <w:lvl w:ilvl="6" w:tplc="891453D0">
      <w:start w:val="1"/>
      <w:numFmt w:val="bullet"/>
      <w:lvlText w:val="•"/>
      <w:lvlJc w:val="left"/>
      <w:pPr>
        <w:ind w:left="3902" w:hanging="341"/>
      </w:pPr>
      <w:rPr>
        <w:rFonts w:hint="default"/>
      </w:rPr>
    </w:lvl>
    <w:lvl w:ilvl="7" w:tplc="CF568DC0">
      <w:start w:val="1"/>
      <w:numFmt w:val="bullet"/>
      <w:lvlText w:val="•"/>
      <w:lvlJc w:val="left"/>
      <w:pPr>
        <w:ind w:left="4440" w:hanging="341"/>
      </w:pPr>
      <w:rPr>
        <w:rFonts w:hint="default"/>
      </w:rPr>
    </w:lvl>
    <w:lvl w:ilvl="8" w:tplc="8E0E3788">
      <w:start w:val="1"/>
      <w:numFmt w:val="bullet"/>
      <w:lvlText w:val="•"/>
      <w:lvlJc w:val="left"/>
      <w:pPr>
        <w:ind w:left="4977" w:hanging="341"/>
      </w:pPr>
      <w:rPr>
        <w:rFonts w:hint="default"/>
      </w:rPr>
    </w:lvl>
  </w:abstractNum>
  <w:abstractNum w:abstractNumId="19">
    <w:nsid w:val="5B51761D"/>
    <w:multiLevelType w:val="hybridMultilevel"/>
    <w:tmpl w:val="224E5198"/>
    <w:lvl w:ilvl="0" w:tplc="A25E9E68">
      <w:start w:val="1"/>
      <w:numFmt w:val="lowerLetter"/>
      <w:lvlText w:val="%1)"/>
      <w:lvlJc w:val="left"/>
      <w:pPr>
        <w:ind w:left="677" w:hanging="341"/>
      </w:pPr>
      <w:rPr>
        <w:rFonts w:ascii="Arial" w:eastAsia="Arial" w:hAnsi="Arial" w:hint="default"/>
        <w:color w:val="231F20"/>
        <w:w w:val="84"/>
        <w:sz w:val="24"/>
        <w:szCs w:val="24"/>
      </w:rPr>
    </w:lvl>
    <w:lvl w:ilvl="1" w:tplc="6AFE0376">
      <w:start w:val="1"/>
      <w:numFmt w:val="bullet"/>
      <w:lvlText w:val="•"/>
      <w:lvlJc w:val="left"/>
      <w:pPr>
        <w:ind w:left="1214" w:hanging="341"/>
      </w:pPr>
      <w:rPr>
        <w:rFonts w:hint="default"/>
      </w:rPr>
    </w:lvl>
    <w:lvl w:ilvl="2" w:tplc="062AE396">
      <w:start w:val="1"/>
      <w:numFmt w:val="bullet"/>
      <w:lvlText w:val="•"/>
      <w:lvlJc w:val="left"/>
      <w:pPr>
        <w:ind w:left="1752" w:hanging="341"/>
      </w:pPr>
      <w:rPr>
        <w:rFonts w:hint="default"/>
      </w:rPr>
    </w:lvl>
    <w:lvl w:ilvl="3" w:tplc="A55424D6">
      <w:start w:val="1"/>
      <w:numFmt w:val="bullet"/>
      <w:lvlText w:val="•"/>
      <w:lvlJc w:val="left"/>
      <w:pPr>
        <w:ind w:left="2289" w:hanging="341"/>
      </w:pPr>
      <w:rPr>
        <w:rFonts w:hint="default"/>
      </w:rPr>
    </w:lvl>
    <w:lvl w:ilvl="4" w:tplc="A42A7FAC">
      <w:start w:val="1"/>
      <w:numFmt w:val="bullet"/>
      <w:lvlText w:val="•"/>
      <w:lvlJc w:val="left"/>
      <w:pPr>
        <w:ind w:left="2827" w:hanging="341"/>
      </w:pPr>
      <w:rPr>
        <w:rFonts w:hint="default"/>
      </w:rPr>
    </w:lvl>
    <w:lvl w:ilvl="5" w:tplc="4A5E45BC">
      <w:start w:val="1"/>
      <w:numFmt w:val="bullet"/>
      <w:lvlText w:val="•"/>
      <w:lvlJc w:val="left"/>
      <w:pPr>
        <w:ind w:left="3364" w:hanging="341"/>
      </w:pPr>
      <w:rPr>
        <w:rFonts w:hint="default"/>
      </w:rPr>
    </w:lvl>
    <w:lvl w:ilvl="6" w:tplc="CC52EA2E">
      <w:start w:val="1"/>
      <w:numFmt w:val="bullet"/>
      <w:lvlText w:val="•"/>
      <w:lvlJc w:val="left"/>
      <w:pPr>
        <w:ind w:left="3902" w:hanging="341"/>
      </w:pPr>
      <w:rPr>
        <w:rFonts w:hint="default"/>
      </w:rPr>
    </w:lvl>
    <w:lvl w:ilvl="7" w:tplc="6588AA8A">
      <w:start w:val="1"/>
      <w:numFmt w:val="bullet"/>
      <w:lvlText w:val="•"/>
      <w:lvlJc w:val="left"/>
      <w:pPr>
        <w:ind w:left="4440" w:hanging="341"/>
      </w:pPr>
      <w:rPr>
        <w:rFonts w:hint="default"/>
      </w:rPr>
    </w:lvl>
    <w:lvl w:ilvl="8" w:tplc="F08CB952">
      <w:start w:val="1"/>
      <w:numFmt w:val="bullet"/>
      <w:lvlText w:val="•"/>
      <w:lvlJc w:val="left"/>
      <w:pPr>
        <w:ind w:left="4977" w:hanging="341"/>
      </w:pPr>
      <w:rPr>
        <w:rFonts w:hint="default"/>
      </w:rPr>
    </w:lvl>
  </w:abstractNum>
  <w:abstractNum w:abstractNumId="20">
    <w:nsid w:val="5C2375A9"/>
    <w:multiLevelType w:val="hybridMultilevel"/>
    <w:tmpl w:val="4A90DD48"/>
    <w:lvl w:ilvl="0" w:tplc="D6E4AB02">
      <w:start w:val="1"/>
      <w:numFmt w:val="lowerLetter"/>
      <w:lvlText w:val="%1)"/>
      <w:lvlJc w:val="left"/>
      <w:pPr>
        <w:ind w:left="697" w:hanging="341"/>
      </w:pPr>
      <w:rPr>
        <w:rFonts w:ascii="Arial" w:eastAsia="Arial" w:hAnsi="Arial" w:hint="default"/>
        <w:color w:val="231F20"/>
        <w:w w:val="84"/>
        <w:sz w:val="24"/>
        <w:szCs w:val="24"/>
      </w:rPr>
    </w:lvl>
    <w:lvl w:ilvl="1" w:tplc="EFEE3A98">
      <w:start w:val="1"/>
      <w:numFmt w:val="bullet"/>
      <w:lvlText w:val="•"/>
      <w:lvlJc w:val="left"/>
      <w:pPr>
        <w:ind w:left="1093" w:hanging="341"/>
      </w:pPr>
      <w:rPr>
        <w:rFonts w:hint="default"/>
      </w:rPr>
    </w:lvl>
    <w:lvl w:ilvl="2" w:tplc="26563D14">
      <w:start w:val="1"/>
      <w:numFmt w:val="bullet"/>
      <w:lvlText w:val="•"/>
      <w:lvlJc w:val="left"/>
      <w:pPr>
        <w:ind w:left="1490" w:hanging="341"/>
      </w:pPr>
      <w:rPr>
        <w:rFonts w:hint="default"/>
      </w:rPr>
    </w:lvl>
    <w:lvl w:ilvl="3" w:tplc="A38E301A">
      <w:start w:val="1"/>
      <w:numFmt w:val="bullet"/>
      <w:lvlText w:val="•"/>
      <w:lvlJc w:val="left"/>
      <w:pPr>
        <w:ind w:left="1886" w:hanging="341"/>
      </w:pPr>
      <w:rPr>
        <w:rFonts w:hint="default"/>
      </w:rPr>
    </w:lvl>
    <w:lvl w:ilvl="4" w:tplc="E57435F8">
      <w:start w:val="1"/>
      <w:numFmt w:val="bullet"/>
      <w:lvlText w:val="•"/>
      <w:lvlJc w:val="left"/>
      <w:pPr>
        <w:ind w:left="2283" w:hanging="341"/>
      </w:pPr>
      <w:rPr>
        <w:rFonts w:hint="default"/>
      </w:rPr>
    </w:lvl>
    <w:lvl w:ilvl="5" w:tplc="E738F776">
      <w:start w:val="1"/>
      <w:numFmt w:val="bullet"/>
      <w:lvlText w:val="•"/>
      <w:lvlJc w:val="left"/>
      <w:pPr>
        <w:ind w:left="2680" w:hanging="341"/>
      </w:pPr>
      <w:rPr>
        <w:rFonts w:hint="default"/>
      </w:rPr>
    </w:lvl>
    <w:lvl w:ilvl="6" w:tplc="35B6F278">
      <w:start w:val="1"/>
      <w:numFmt w:val="bullet"/>
      <w:lvlText w:val="•"/>
      <w:lvlJc w:val="left"/>
      <w:pPr>
        <w:ind w:left="3076" w:hanging="341"/>
      </w:pPr>
      <w:rPr>
        <w:rFonts w:hint="default"/>
      </w:rPr>
    </w:lvl>
    <w:lvl w:ilvl="7" w:tplc="A2F0624E">
      <w:start w:val="1"/>
      <w:numFmt w:val="bullet"/>
      <w:lvlText w:val="•"/>
      <w:lvlJc w:val="left"/>
      <w:pPr>
        <w:ind w:left="3473" w:hanging="341"/>
      </w:pPr>
      <w:rPr>
        <w:rFonts w:hint="default"/>
      </w:rPr>
    </w:lvl>
    <w:lvl w:ilvl="8" w:tplc="A5B8278C">
      <w:start w:val="1"/>
      <w:numFmt w:val="bullet"/>
      <w:lvlText w:val="•"/>
      <w:lvlJc w:val="left"/>
      <w:pPr>
        <w:ind w:left="3870" w:hanging="341"/>
      </w:pPr>
      <w:rPr>
        <w:rFonts w:hint="default"/>
      </w:rPr>
    </w:lvl>
  </w:abstractNum>
  <w:abstractNum w:abstractNumId="21">
    <w:nsid w:val="5CBC701B"/>
    <w:multiLevelType w:val="hybridMultilevel"/>
    <w:tmpl w:val="F8267760"/>
    <w:lvl w:ilvl="0" w:tplc="0CF8020E">
      <w:start w:val="1"/>
      <w:numFmt w:val="lowerLetter"/>
      <w:lvlText w:val="%1)"/>
      <w:lvlJc w:val="left"/>
      <w:pPr>
        <w:ind w:left="677" w:hanging="341"/>
      </w:pPr>
      <w:rPr>
        <w:rFonts w:ascii="Arial" w:eastAsia="Arial" w:hAnsi="Arial" w:hint="default"/>
        <w:color w:val="231F20"/>
        <w:w w:val="84"/>
        <w:sz w:val="24"/>
        <w:szCs w:val="24"/>
      </w:rPr>
    </w:lvl>
    <w:lvl w:ilvl="1" w:tplc="4EA6ABB4">
      <w:start w:val="1"/>
      <w:numFmt w:val="bullet"/>
      <w:lvlText w:val="•"/>
      <w:lvlJc w:val="left"/>
      <w:pPr>
        <w:ind w:left="1073" w:hanging="341"/>
      </w:pPr>
      <w:rPr>
        <w:rFonts w:hint="default"/>
      </w:rPr>
    </w:lvl>
    <w:lvl w:ilvl="2" w:tplc="A3FED166">
      <w:start w:val="1"/>
      <w:numFmt w:val="bullet"/>
      <w:lvlText w:val="•"/>
      <w:lvlJc w:val="left"/>
      <w:pPr>
        <w:ind w:left="1470" w:hanging="341"/>
      </w:pPr>
      <w:rPr>
        <w:rFonts w:hint="default"/>
      </w:rPr>
    </w:lvl>
    <w:lvl w:ilvl="3" w:tplc="CB7A8B34">
      <w:start w:val="1"/>
      <w:numFmt w:val="bullet"/>
      <w:lvlText w:val="•"/>
      <w:lvlJc w:val="left"/>
      <w:pPr>
        <w:ind w:left="1866" w:hanging="341"/>
      </w:pPr>
      <w:rPr>
        <w:rFonts w:hint="default"/>
      </w:rPr>
    </w:lvl>
    <w:lvl w:ilvl="4" w:tplc="B914EC56">
      <w:start w:val="1"/>
      <w:numFmt w:val="bullet"/>
      <w:lvlText w:val="•"/>
      <w:lvlJc w:val="left"/>
      <w:pPr>
        <w:ind w:left="2263" w:hanging="341"/>
      </w:pPr>
      <w:rPr>
        <w:rFonts w:hint="default"/>
      </w:rPr>
    </w:lvl>
    <w:lvl w:ilvl="5" w:tplc="3C3E874E">
      <w:start w:val="1"/>
      <w:numFmt w:val="bullet"/>
      <w:lvlText w:val="•"/>
      <w:lvlJc w:val="left"/>
      <w:pPr>
        <w:ind w:left="2660" w:hanging="341"/>
      </w:pPr>
      <w:rPr>
        <w:rFonts w:hint="default"/>
      </w:rPr>
    </w:lvl>
    <w:lvl w:ilvl="6" w:tplc="6158E7B2">
      <w:start w:val="1"/>
      <w:numFmt w:val="bullet"/>
      <w:lvlText w:val="•"/>
      <w:lvlJc w:val="left"/>
      <w:pPr>
        <w:ind w:left="3056" w:hanging="341"/>
      </w:pPr>
      <w:rPr>
        <w:rFonts w:hint="default"/>
      </w:rPr>
    </w:lvl>
    <w:lvl w:ilvl="7" w:tplc="30825AC4">
      <w:start w:val="1"/>
      <w:numFmt w:val="bullet"/>
      <w:lvlText w:val="•"/>
      <w:lvlJc w:val="left"/>
      <w:pPr>
        <w:ind w:left="3453" w:hanging="341"/>
      </w:pPr>
      <w:rPr>
        <w:rFonts w:hint="default"/>
      </w:rPr>
    </w:lvl>
    <w:lvl w:ilvl="8" w:tplc="74AEBFBE">
      <w:start w:val="1"/>
      <w:numFmt w:val="bullet"/>
      <w:lvlText w:val="•"/>
      <w:lvlJc w:val="left"/>
      <w:pPr>
        <w:ind w:left="3850" w:hanging="341"/>
      </w:pPr>
      <w:rPr>
        <w:rFonts w:hint="default"/>
      </w:rPr>
    </w:lvl>
  </w:abstractNum>
  <w:abstractNum w:abstractNumId="22">
    <w:nsid w:val="5D1775D8"/>
    <w:multiLevelType w:val="hybridMultilevel"/>
    <w:tmpl w:val="809A2344"/>
    <w:lvl w:ilvl="0" w:tplc="48149A60">
      <w:start w:val="1"/>
      <w:numFmt w:val="lowerLetter"/>
      <w:lvlText w:val="%1)"/>
      <w:lvlJc w:val="left"/>
      <w:pPr>
        <w:ind w:left="456" w:hanging="341"/>
        <w:jc w:val="right"/>
      </w:pPr>
      <w:rPr>
        <w:rFonts w:ascii="Arial" w:eastAsia="Arial" w:hAnsi="Arial" w:hint="default"/>
        <w:color w:val="231F20"/>
        <w:w w:val="84"/>
        <w:sz w:val="24"/>
        <w:szCs w:val="24"/>
      </w:rPr>
    </w:lvl>
    <w:lvl w:ilvl="1" w:tplc="FE68828E">
      <w:start w:val="1"/>
      <w:numFmt w:val="lowerLetter"/>
      <w:lvlText w:val="%2)"/>
      <w:lvlJc w:val="left"/>
      <w:pPr>
        <w:ind w:left="677" w:hanging="255"/>
      </w:pPr>
      <w:rPr>
        <w:rFonts w:ascii="Arial" w:eastAsia="Arial" w:hAnsi="Arial" w:hint="default"/>
        <w:color w:val="231F20"/>
        <w:w w:val="84"/>
        <w:sz w:val="24"/>
        <w:szCs w:val="24"/>
      </w:rPr>
    </w:lvl>
    <w:lvl w:ilvl="2" w:tplc="FA9CCCBE">
      <w:start w:val="1"/>
      <w:numFmt w:val="bullet"/>
      <w:lvlText w:val="•"/>
      <w:lvlJc w:val="left"/>
      <w:pPr>
        <w:ind w:left="1274" w:hanging="255"/>
      </w:pPr>
      <w:rPr>
        <w:rFonts w:hint="default"/>
      </w:rPr>
    </w:lvl>
    <w:lvl w:ilvl="3" w:tplc="3D486944">
      <w:start w:val="1"/>
      <w:numFmt w:val="bullet"/>
      <w:lvlText w:val="•"/>
      <w:lvlJc w:val="left"/>
      <w:pPr>
        <w:ind w:left="1871" w:hanging="255"/>
      </w:pPr>
      <w:rPr>
        <w:rFonts w:hint="default"/>
      </w:rPr>
    </w:lvl>
    <w:lvl w:ilvl="4" w:tplc="ACBE717E">
      <w:start w:val="1"/>
      <w:numFmt w:val="bullet"/>
      <w:lvlText w:val="•"/>
      <w:lvlJc w:val="left"/>
      <w:pPr>
        <w:ind w:left="2468" w:hanging="255"/>
      </w:pPr>
      <w:rPr>
        <w:rFonts w:hint="default"/>
      </w:rPr>
    </w:lvl>
    <w:lvl w:ilvl="5" w:tplc="49FA60FA">
      <w:start w:val="1"/>
      <w:numFmt w:val="bullet"/>
      <w:lvlText w:val="•"/>
      <w:lvlJc w:val="left"/>
      <w:pPr>
        <w:ind w:left="3066" w:hanging="255"/>
      </w:pPr>
      <w:rPr>
        <w:rFonts w:hint="default"/>
      </w:rPr>
    </w:lvl>
    <w:lvl w:ilvl="6" w:tplc="CA7C87E8">
      <w:start w:val="1"/>
      <w:numFmt w:val="bullet"/>
      <w:lvlText w:val="•"/>
      <w:lvlJc w:val="left"/>
      <w:pPr>
        <w:ind w:left="3663" w:hanging="255"/>
      </w:pPr>
      <w:rPr>
        <w:rFonts w:hint="default"/>
      </w:rPr>
    </w:lvl>
    <w:lvl w:ilvl="7" w:tplc="76C6EA2E">
      <w:start w:val="1"/>
      <w:numFmt w:val="bullet"/>
      <w:lvlText w:val="•"/>
      <w:lvlJc w:val="left"/>
      <w:pPr>
        <w:ind w:left="4260" w:hanging="255"/>
      </w:pPr>
      <w:rPr>
        <w:rFonts w:hint="default"/>
      </w:rPr>
    </w:lvl>
    <w:lvl w:ilvl="8" w:tplc="6ECAC9A0">
      <w:start w:val="1"/>
      <w:numFmt w:val="bullet"/>
      <w:lvlText w:val="•"/>
      <w:lvlJc w:val="left"/>
      <w:pPr>
        <w:ind w:left="4858" w:hanging="255"/>
      </w:pPr>
      <w:rPr>
        <w:rFonts w:hint="default"/>
      </w:rPr>
    </w:lvl>
  </w:abstractNum>
  <w:abstractNum w:abstractNumId="23">
    <w:nsid w:val="5F1212BA"/>
    <w:multiLevelType w:val="hybridMultilevel"/>
    <w:tmpl w:val="422608BA"/>
    <w:lvl w:ilvl="0" w:tplc="0E24D930">
      <w:start w:val="1"/>
      <w:numFmt w:val="lowerLetter"/>
      <w:lvlText w:val="%1)"/>
      <w:lvlJc w:val="left"/>
      <w:pPr>
        <w:ind w:left="677" w:hanging="341"/>
      </w:pPr>
      <w:rPr>
        <w:rFonts w:ascii="Arial" w:eastAsia="Arial" w:hAnsi="Arial" w:hint="default"/>
        <w:color w:val="231F20"/>
        <w:w w:val="84"/>
        <w:sz w:val="24"/>
        <w:szCs w:val="24"/>
      </w:rPr>
    </w:lvl>
    <w:lvl w:ilvl="1" w:tplc="BE28A41C">
      <w:start w:val="1"/>
      <w:numFmt w:val="bullet"/>
      <w:lvlText w:val="•"/>
      <w:lvlJc w:val="left"/>
      <w:pPr>
        <w:ind w:left="1214" w:hanging="341"/>
      </w:pPr>
      <w:rPr>
        <w:rFonts w:hint="default"/>
      </w:rPr>
    </w:lvl>
    <w:lvl w:ilvl="2" w:tplc="65F00A42">
      <w:start w:val="1"/>
      <w:numFmt w:val="bullet"/>
      <w:lvlText w:val="•"/>
      <w:lvlJc w:val="left"/>
      <w:pPr>
        <w:ind w:left="1752" w:hanging="341"/>
      </w:pPr>
      <w:rPr>
        <w:rFonts w:hint="default"/>
      </w:rPr>
    </w:lvl>
    <w:lvl w:ilvl="3" w:tplc="C882B3F8">
      <w:start w:val="1"/>
      <w:numFmt w:val="bullet"/>
      <w:lvlText w:val="•"/>
      <w:lvlJc w:val="left"/>
      <w:pPr>
        <w:ind w:left="2289" w:hanging="341"/>
      </w:pPr>
      <w:rPr>
        <w:rFonts w:hint="default"/>
      </w:rPr>
    </w:lvl>
    <w:lvl w:ilvl="4" w:tplc="AB7C6346">
      <w:start w:val="1"/>
      <w:numFmt w:val="bullet"/>
      <w:lvlText w:val="•"/>
      <w:lvlJc w:val="left"/>
      <w:pPr>
        <w:ind w:left="2827" w:hanging="341"/>
      </w:pPr>
      <w:rPr>
        <w:rFonts w:hint="default"/>
      </w:rPr>
    </w:lvl>
    <w:lvl w:ilvl="5" w:tplc="FDFE87E6">
      <w:start w:val="1"/>
      <w:numFmt w:val="bullet"/>
      <w:lvlText w:val="•"/>
      <w:lvlJc w:val="left"/>
      <w:pPr>
        <w:ind w:left="3364" w:hanging="341"/>
      </w:pPr>
      <w:rPr>
        <w:rFonts w:hint="default"/>
      </w:rPr>
    </w:lvl>
    <w:lvl w:ilvl="6" w:tplc="ED78A49C">
      <w:start w:val="1"/>
      <w:numFmt w:val="bullet"/>
      <w:lvlText w:val="•"/>
      <w:lvlJc w:val="left"/>
      <w:pPr>
        <w:ind w:left="3902" w:hanging="341"/>
      </w:pPr>
      <w:rPr>
        <w:rFonts w:hint="default"/>
      </w:rPr>
    </w:lvl>
    <w:lvl w:ilvl="7" w:tplc="933E2D4C">
      <w:start w:val="1"/>
      <w:numFmt w:val="bullet"/>
      <w:lvlText w:val="•"/>
      <w:lvlJc w:val="left"/>
      <w:pPr>
        <w:ind w:left="4440" w:hanging="341"/>
      </w:pPr>
      <w:rPr>
        <w:rFonts w:hint="default"/>
      </w:rPr>
    </w:lvl>
    <w:lvl w:ilvl="8" w:tplc="4232FCC8">
      <w:start w:val="1"/>
      <w:numFmt w:val="bullet"/>
      <w:lvlText w:val="•"/>
      <w:lvlJc w:val="left"/>
      <w:pPr>
        <w:ind w:left="4977" w:hanging="341"/>
      </w:pPr>
      <w:rPr>
        <w:rFonts w:hint="default"/>
      </w:rPr>
    </w:lvl>
  </w:abstractNum>
  <w:abstractNum w:abstractNumId="24">
    <w:nsid w:val="624B2292"/>
    <w:multiLevelType w:val="hybridMultilevel"/>
    <w:tmpl w:val="0CE4CD34"/>
    <w:lvl w:ilvl="0" w:tplc="BF164006">
      <w:start w:val="1"/>
      <w:numFmt w:val="lowerLetter"/>
      <w:lvlText w:val="%1)"/>
      <w:lvlJc w:val="left"/>
      <w:pPr>
        <w:ind w:left="677" w:hanging="341"/>
      </w:pPr>
      <w:rPr>
        <w:rFonts w:ascii="Arial" w:eastAsia="Arial" w:hAnsi="Arial" w:hint="default"/>
        <w:color w:val="231F20"/>
        <w:w w:val="84"/>
        <w:sz w:val="24"/>
        <w:szCs w:val="24"/>
      </w:rPr>
    </w:lvl>
    <w:lvl w:ilvl="1" w:tplc="784211E4">
      <w:start w:val="1"/>
      <w:numFmt w:val="bullet"/>
      <w:lvlText w:val="•"/>
      <w:lvlJc w:val="left"/>
      <w:pPr>
        <w:ind w:left="1073" w:hanging="341"/>
      </w:pPr>
      <w:rPr>
        <w:rFonts w:hint="default"/>
      </w:rPr>
    </w:lvl>
    <w:lvl w:ilvl="2" w:tplc="D45EB3BA">
      <w:start w:val="1"/>
      <w:numFmt w:val="bullet"/>
      <w:lvlText w:val="•"/>
      <w:lvlJc w:val="left"/>
      <w:pPr>
        <w:ind w:left="1470" w:hanging="341"/>
      </w:pPr>
      <w:rPr>
        <w:rFonts w:hint="default"/>
      </w:rPr>
    </w:lvl>
    <w:lvl w:ilvl="3" w:tplc="5A24873A">
      <w:start w:val="1"/>
      <w:numFmt w:val="bullet"/>
      <w:lvlText w:val="•"/>
      <w:lvlJc w:val="left"/>
      <w:pPr>
        <w:ind w:left="1866" w:hanging="341"/>
      </w:pPr>
      <w:rPr>
        <w:rFonts w:hint="default"/>
      </w:rPr>
    </w:lvl>
    <w:lvl w:ilvl="4" w:tplc="3934C8C4">
      <w:start w:val="1"/>
      <w:numFmt w:val="bullet"/>
      <w:lvlText w:val="•"/>
      <w:lvlJc w:val="left"/>
      <w:pPr>
        <w:ind w:left="2263" w:hanging="341"/>
      </w:pPr>
      <w:rPr>
        <w:rFonts w:hint="default"/>
      </w:rPr>
    </w:lvl>
    <w:lvl w:ilvl="5" w:tplc="8580DF90">
      <w:start w:val="1"/>
      <w:numFmt w:val="bullet"/>
      <w:lvlText w:val="•"/>
      <w:lvlJc w:val="left"/>
      <w:pPr>
        <w:ind w:left="2660" w:hanging="341"/>
      </w:pPr>
      <w:rPr>
        <w:rFonts w:hint="default"/>
      </w:rPr>
    </w:lvl>
    <w:lvl w:ilvl="6" w:tplc="19D67F32">
      <w:start w:val="1"/>
      <w:numFmt w:val="bullet"/>
      <w:lvlText w:val="•"/>
      <w:lvlJc w:val="left"/>
      <w:pPr>
        <w:ind w:left="3056" w:hanging="341"/>
      </w:pPr>
      <w:rPr>
        <w:rFonts w:hint="default"/>
      </w:rPr>
    </w:lvl>
    <w:lvl w:ilvl="7" w:tplc="2FCE6E7E">
      <w:start w:val="1"/>
      <w:numFmt w:val="bullet"/>
      <w:lvlText w:val="•"/>
      <w:lvlJc w:val="left"/>
      <w:pPr>
        <w:ind w:left="3453" w:hanging="341"/>
      </w:pPr>
      <w:rPr>
        <w:rFonts w:hint="default"/>
      </w:rPr>
    </w:lvl>
    <w:lvl w:ilvl="8" w:tplc="301288F6">
      <w:start w:val="1"/>
      <w:numFmt w:val="bullet"/>
      <w:lvlText w:val="•"/>
      <w:lvlJc w:val="left"/>
      <w:pPr>
        <w:ind w:left="3850" w:hanging="341"/>
      </w:pPr>
      <w:rPr>
        <w:rFonts w:hint="default"/>
      </w:rPr>
    </w:lvl>
  </w:abstractNum>
  <w:abstractNum w:abstractNumId="25">
    <w:nsid w:val="684445BE"/>
    <w:multiLevelType w:val="hybridMultilevel"/>
    <w:tmpl w:val="891C844C"/>
    <w:lvl w:ilvl="0" w:tplc="D930A080">
      <w:start w:val="1"/>
      <w:numFmt w:val="bullet"/>
      <w:lvlText w:val="•"/>
      <w:lvlJc w:val="left"/>
      <w:pPr>
        <w:ind w:left="450" w:hanging="341"/>
      </w:pPr>
      <w:rPr>
        <w:rFonts w:ascii="Arial" w:eastAsia="Arial" w:hAnsi="Arial" w:hint="default"/>
        <w:color w:val="231F20"/>
        <w:w w:val="190"/>
        <w:sz w:val="24"/>
        <w:szCs w:val="24"/>
      </w:rPr>
    </w:lvl>
    <w:lvl w:ilvl="1" w:tplc="EFE0EE14">
      <w:start w:val="1"/>
      <w:numFmt w:val="bullet"/>
      <w:lvlText w:val="•"/>
      <w:lvlJc w:val="left"/>
      <w:pPr>
        <w:ind w:left="1344" w:hanging="341"/>
      </w:pPr>
      <w:rPr>
        <w:rFonts w:hint="default"/>
      </w:rPr>
    </w:lvl>
    <w:lvl w:ilvl="2" w:tplc="25605FBC">
      <w:start w:val="1"/>
      <w:numFmt w:val="bullet"/>
      <w:lvlText w:val="•"/>
      <w:lvlJc w:val="left"/>
      <w:pPr>
        <w:ind w:left="2239" w:hanging="341"/>
      </w:pPr>
      <w:rPr>
        <w:rFonts w:hint="default"/>
      </w:rPr>
    </w:lvl>
    <w:lvl w:ilvl="3" w:tplc="23EEBA82">
      <w:start w:val="1"/>
      <w:numFmt w:val="bullet"/>
      <w:lvlText w:val="•"/>
      <w:lvlJc w:val="left"/>
      <w:pPr>
        <w:ind w:left="3134" w:hanging="341"/>
      </w:pPr>
      <w:rPr>
        <w:rFonts w:hint="default"/>
      </w:rPr>
    </w:lvl>
    <w:lvl w:ilvl="4" w:tplc="969410E6">
      <w:start w:val="1"/>
      <w:numFmt w:val="bullet"/>
      <w:lvlText w:val="•"/>
      <w:lvlJc w:val="left"/>
      <w:pPr>
        <w:ind w:left="4029" w:hanging="341"/>
      </w:pPr>
      <w:rPr>
        <w:rFonts w:hint="default"/>
      </w:rPr>
    </w:lvl>
    <w:lvl w:ilvl="5" w:tplc="8ED27CC4">
      <w:start w:val="1"/>
      <w:numFmt w:val="bullet"/>
      <w:lvlText w:val="•"/>
      <w:lvlJc w:val="left"/>
      <w:pPr>
        <w:ind w:left="4924" w:hanging="341"/>
      </w:pPr>
      <w:rPr>
        <w:rFonts w:hint="default"/>
      </w:rPr>
    </w:lvl>
    <w:lvl w:ilvl="6" w:tplc="EACAC4A2">
      <w:start w:val="1"/>
      <w:numFmt w:val="bullet"/>
      <w:lvlText w:val="•"/>
      <w:lvlJc w:val="left"/>
      <w:pPr>
        <w:ind w:left="5819" w:hanging="341"/>
      </w:pPr>
      <w:rPr>
        <w:rFonts w:hint="default"/>
      </w:rPr>
    </w:lvl>
    <w:lvl w:ilvl="7" w:tplc="317A781C">
      <w:start w:val="1"/>
      <w:numFmt w:val="bullet"/>
      <w:lvlText w:val="•"/>
      <w:lvlJc w:val="left"/>
      <w:pPr>
        <w:ind w:left="6714" w:hanging="341"/>
      </w:pPr>
      <w:rPr>
        <w:rFonts w:hint="default"/>
      </w:rPr>
    </w:lvl>
    <w:lvl w:ilvl="8" w:tplc="60D2F7B2">
      <w:start w:val="1"/>
      <w:numFmt w:val="bullet"/>
      <w:lvlText w:val="•"/>
      <w:lvlJc w:val="left"/>
      <w:pPr>
        <w:ind w:left="7609" w:hanging="341"/>
      </w:pPr>
      <w:rPr>
        <w:rFonts w:hint="default"/>
      </w:rPr>
    </w:lvl>
  </w:abstractNum>
  <w:abstractNum w:abstractNumId="26">
    <w:nsid w:val="77803B15"/>
    <w:multiLevelType w:val="hybridMultilevel"/>
    <w:tmpl w:val="C22EEACA"/>
    <w:lvl w:ilvl="0" w:tplc="CF1AB410">
      <w:start w:val="1"/>
      <w:numFmt w:val="lowerLetter"/>
      <w:lvlText w:val="%1)"/>
      <w:lvlJc w:val="left"/>
      <w:pPr>
        <w:ind w:left="677" w:hanging="341"/>
      </w:pPr>
      <w:rPr>
        <w:rFonts w:ascii="Arial" w:eastAsia="Arial" w:hAnsi="Arial" w:hint="default"/>
        <w:color w:val="231F20"/>
        <w:w w:val="84"/>
        <w:sz w:val="24"/>
        <w:szCs w:val="24"/>
      </w:rPr>
    </w:lvl>
    <w:lvl w:ilvl="1" w:tplc="54CA4242">
      <w:start w:val="1"/>
      <w:numFmt w:val="bullet"/>
      <w:lvlText w:val="•"/>
      <w:lvlJc w:val="left"/>
      <w:pPr>
        <w:ind w:left="1073" w:hanging="341"/>
      </w:pPr>
      <w:rPr>
        <w:rFonts w:hint="default"/>
      </w:rPr>
    </w:lvl>
    <w:lvl w:ilvl="2" w:tplc="28FEF95C">
      <w:start w:val="1"/>
      <w:numFmt w:val="bullet"/>
      <w:lvlText w:val="•"/>
      <w:lvlJc w:val="left"/>
      <w:pPr>
        <w:ind w:left="1470" w:hanging="341"/>
      </w:pPr>
      <w:rPr>
        <w:rFonts w:hint="default"/>
      </w:rPr>
    </w:lvl>
    <w:lvl w:ilvl="3" w:tplc="D6D2CA64">
      <w:start w:val="1"/>
      <w:numFmt w:val="bullet"/>
      <w:lvlText w:val="•"/>
      <w:lvlJc w:val="left"/>
      <w:pPr>
        <w:ind w:left="1866" w:hanging="341"/>
      </w:pPr>
      <w:rPr>
        <w:rFonts w:hint="default"/>
      </w:rPr>
    </w:lvl>
    <w:lvl w:ilvl="4" w:tplc="D97CE3F6">
      <w:start w:val="1"/>
      <w:numFmt w:val="bullet"/>
      <w:lvlText w:val="•"/>
      <w:lvlJc w:val="left"/>
      <w:pPr>
        <w:ind w:left="2263" w:hanging="341"/>
      </w:pPr>
      <w:rPr>
        <w:rFonts w:hint="default"/>
      </w:rPr>
    </w:lvl>
    <w:lvl w:ilvl="5" w:tplc="FEAA67CA">
      <w:start w:val="1"/>
      <w:numFmt w:val="bullet"/>
      <w:lvlText w:val="•"/>
      <w:lvlJc w:val="left"/>
      <w:pPr>
        <w:ind w:left="2660" w:hanging="341"/>
      </w:pPr>
      <w:rPr>
        <w:rFonts w:hint="default"/>
      </w:rPr>
    </w:lvl>
    <w:lvl w:ilvl="6" w:tplc="4BE4D132">
      <w:start w:val="1"/>
      <w:numFmt w:val="bullet"/>
      <w:lvlText w:val="•"/>
      <w:lvlJc w:val="left"/>
      <w:pPr>
        <w:ind w:left="3056" w:hanging="341"/>
      </w:pPr>
      <w:rPr>
        <w:rFonts w:hint="default"/>
      </w:rPr>
    </w:lvl>
    <w:lvl w:ilvl="7" w:tplc="F4864DC8">
      <w:start w:val="1"/>
      <w:numFmt w:val="bullet"/>
      <w:lvlText w:val="•"/>
      <w:lvlJc w:val="left"/>
      <w:pPr>
        <w:ind w:left="3453" w:hanging="341"/>
      </w:pPr>
      <w:rPr>
        <w:rFonts w:hint="default"/>
      </w:rPr>
    </w:lvl>
    <w:lvl w:ilvl="8" w:tplc="8B00E722">
      <w:start w:val="1"/>
      <w:numFmt w:val="bullet"/>
      <w:lvlText w:val="•"/>
      <w:lvlJc w:val="left"/>
      <w:pPr>
        <w:ind w:left="3849" w:hanging="341"/>
      </w:pPr>
      <w:rPr>
        <w:rFonts w:hint="default"/>
      </w:rPr>
    </w:lvl>
  </w:abstractNum>
  <w:abstractNum w:abstractNumId="27">
    <w:nsid w:val="7AC10BEB"/>
    <w:multiLevelType w:val="hybridMultilevel"/>
    <w:tmpl w:val="B05C5EE8"/>
    <w:lvl w:ilvl="0" w:tplc="511E7866">
      <w:start w:val="1"/>
      <w:numFmt w:val="bullet"/>
      <w:lvlText w:val="•"/>
      <w:lvlJc w:val="left"/>
      <w:pPr>
        <w:ind w:left="450" w:hanging="341"/>
      </w:pPr>
      <w:rPr>
        <w:rFonts w:ascii="Arial" w:eastAsia="Arial" w:hAnsi="Arial" w:hint="default"/>
        <w:color w:val="231F20"/>
        <w:w w:val="190"/>
        <w:sz w:val="24"/>
        <w:szCs w:val="24"/>
      </w:rPr>
    </w:lvl>
    <w:lvl w:ilvl="1" w:tplc="702E00BE">
      <w:start w:val="1"/>
      <w:numFmt w:val="bullet"/>
      <w:lvlText w:val="•"/>
      <w:lvlJc w:val="left"/>
      <w:pPr>
        <w:ind w:left="1344" w:hanging="341"/>
      </w:pPr>
      <w:rPr>
        <w:rFonts w:hint="default"/>
      </w:rPr>
    </w:lvl>
    <w:lvl w:ilvl="2" w:tplc="E384E92A">
      <w:start w:val="1"/>
      <w:numFmt w:val="bullet"/>
      <w:lvlText w:val="•"/>
      <w:lvlJc w:val="left"/>
      <w:pPr>
        <w:ind w:left="2239" w:hanging="341"/>
      </w:pPr>
      <w:rPr>
        <w:rFonts w:hint="default"/>
      </w:rPr>
    </w:lvl>
    <w:lvl w:ilvl="3" w:tplc="846E0102">
      <w:start w:val="1"/>
      <w:numFmt w:val="bullet"/>
      <w:lvlText w:val="•"/>
      <w:lvlJc w:val="left"/>
      <w:pPr>
        <w:ind w:left="3134" w:hanging="341"/>
      </w:pPr>
      <w:rPr>
        <w:rFonts w:hint="default"/>
      </w:rPr>
    </w:lvl>
    <w:lvl w:ilvl="4" w:tplc="FB42CA48">
      <w:start w:val="1"/>
      <w:numFmt w:val="bullet"/>
      <w:lvlText w:val="•"/>
      <w:lvlJc w:val="left"/>
      <w:pPr>
        <w:ind w:left="4029" w:hanging="341"/>
      </w:pPr>
      <w:rPr>
        <w:rFonts w:hint="default"/>
      </w:rPr>
    </w:lvl>
    <w:lvl w:ilvl="5" w:tplc="CAB8A1AE">
      <w:start w:val="1"/>
      <w:numFmt w:val="bullet"/>
      <w:lvlText w:val="•"/>
      <w:lvlJc w:val="left"/>
      <w:pPr>
        <w:ind w:left="4924" w:hanging="341"/>
      </w:pPr>
      <w:rPr>
        <w:rFonts w:hint="default"/>
      </w:rPr>
    </w:lvl>
    <w:lvl w:ilvl="6" w:tplc="F8D233B2">
      <w:start w:val="1"/>
      <w:numFmt w:val="bullet"/>
      <w:lvlText w:val="•"/>
      <w:lvlJc w:val="left"/>
      <w:pPr>
        <w:ind w:left="5819" w:hanging="341"/>
      </w:pPr>
      <w:rPr>
        <w:rFonts w:hint="default"/>
      </w:rPr>
    </w:lvl>
    <w:lvl w:ilvl="7" w:tplc="842C0E4A">
      <w:start w:val="1"/>
      <w:numFmt w:val="bullet"/>
      <w:lvlText w:val="•"/>
      <w:lvlJc w:val="left"/>
      <w:pPr>
        <w:ind w:left="6714" w:hanging="341"/>
      </w:pPr>
      <w:rPr>
        <w:rFonts w:hint="default"/>
      </w:rPr>
    </w:lvl>
    <w:lvl w:ilvl="8" w:tplc="8BFA9BB8">
      <w:start w:val="1"/>
      <w:numFmt w:val="bullet"/>
      <w:lvlText w:val="•"/>
      <w:lvlJc w:val="left"/>
      <w:pPr>
        <w:ind w:left="7609" w:hanging="341"/>
      </w:pPr>
      <w:rPr>
        <w:rFonts w:hint="default"/>
      </w:rPr>
    </w:lvl>
  </w:abstractNum>
  <w:abstractNum w:abstractNumId="28">
    <w:nsid w:val="7C1E5354"/>
    <w:multiLevelType w:val="hybridMultilevel"/>
    <w:tmpl w:val="024C858C"/>
    <w:lvl w:ilvl="0" w:tplc="EB8CDBCA">
      <w:start w:val="1"/>
      <w:numFmt w:val="lowerLetter"/>
      <w:lvlText w:val="%1)"/>
      <w:lvlJc w:val="left"/>
      <w:pPr>
        <w:ind w:left="677" w:hanging="341"/>
      </w:pPr>
      <w:rPr>
        <w:rFonts w:ascii="Arial" w:eastAsia="Arial" w:hAnsi="Arial" w:hint="default"/>
        <w:color w:val="231F20"/>
        <w:w w:val="84"/>
        <w:sz w:val="24"/>
        <w:szCs w:val="24"/>
      </w:rPr>
    </w:lvl>
    <w:lvl w:ilvl="1" w:tplc="60CCDAE8">
      <w:start w:val="1"/>
      <w:numFmt w:val="bullet"/>
      <w:lvlText w:val="•"/>
      <w:lvlJc w:val="left"/>
      <w:pPr>
        <w:ind w:left="1073" w:hanging="341"/>
      </w:pPr>
      <w:rPr>
        <w:rFonts w:hint="default"/>
      </w:rPr>
    </w:lvl>
    <w:lvl w:ilvl="2" w:tplc="ACFCD47C">
      <w:start w:val="1"/>
      <w:numFmt w:val="bullet"/>
      <w:lvlText w:val="•"/>
      <w:lvlJc w:val="left"/>
      <w:pPr>
        <w:ind w:left="1470" w:hanging="341"/>
      </w:pPr>
      <w:rPr>
        <w:rFonts w:hint="default"/>
      </w:rPr>
    </w:lvl>
    <w:lvl w:ilvl="3" w:tplc="1B90E8F0">
      <w:start w:val="1"/>
      <w:numFmt w:val="bullet"/>
      <w:lvlText w:val="•"/>
      <w:lvlJc w:val="left"/>
      <w:pPr>
        <w:ind w:left="1866" w:hanging="341"/>
      </w:pPr>
      <w:rPr>
        <w:rFonts w:hint="default"/>
      </w:rPr>
    </w:lvl>
    <w:lvl w:ilvl="4" w:tplc="E77C46F4">
      <w:start w:val="1"/>
      <w:numFmt w:val="bullet"/>
      <w:lvlText w:val="•"/>
      <w:lvlJc w:val="left"/>
      <w:pPr>
        <w:ind w:left="2263" w:hanging="341"/>
      </w:pPr>
      <w:rPr>
        <w:rFonts w:hint="default"/>
      </w:rPr>
    </w:lvl>
    <w:lvl w:ilvl="5" w:tplc="7678744C">
      <w:start w:val="1"/>
      <w:numFmt w:val="bullet"/>
      <w:lvlText w:val="•"/>
      <w:lvlJc w:val="left"/>
      <w:pPr>
        <w:ind w:left="2660" w:hanging="341"/>
      </w:pPr>
      <w:rPr>
        <w:rFonts w:hint="default"/>
      </w:rPr>
    </w:lvl>
    <w:lvl w:ilvl="6" w:tplc="E7FC62DA">
      <w:start w:val="1"/>
      <w:numFmt w:val="bullet"/>
      <w:lvlText w:val="•"/>
      <w:lvlJc w:val="left"/>
      <w:pPr>
        <w:ind w:left="3056" w:hanging="341"/>
      </w:pPr>
      <w:rPr>
        <w:rFonts w:hint="default"/>
      </w:rPr>
    </w:lvl>
    <w:lvl w:ilvl="7" w:tplc="D486AED8">
      <w:start w:val="1"/>
      <w:numFmt w:val="bullet"/>
      <w:lvlText w:val="•"/>
      <w:lvlJc w:val="left"/>
      <w:pPr>
        <w:ind w:left="3453" w:hanging="341"/>
      </w:pPr>
      <w:rPr>
        <w:rFonts w:hint="default"/>
      </w:rPr>
    </w:lvl>
    <w:lvl w:ilvl="8" w:tplc="32DA35C4">
      <w:start w:val="1"/>
      <w:numFmt w:val="bullet"/>
      <w:lvlText w:val="•"/>
      <w:lvlJc w:val="left"/>
      <w:pPr>
        <w:ind w:left="3849" w:hanging="341"/>
      </w:pPr>
      <w:rPr>
        <w:rFonts w:hint="default"/>
      </w:rPr>
    </w:lvl>
  </w:abstractNum>
  <w:num w:numId="1">
    <w:abstractNumId w:val="1"/>
  </w:num>
  <w:num w:numId="2">
    <w:abstractNumId w:val="4"/>
  </w:num>
  <w:num w:numId="3">
    <w:abstractNumId w:val="0"/>
  </w:num>
  <w:num w:numId="4">
    <w:abstractNumId w:val="11"/>
  </w:num>
  <w:num w:numId="5">
    <w:abstractNumId w:val="15"/>
  </w:num>
  <w:num w:numId="6">
    <w:abstractNumId w:val="12"/>
  </w:num>
  <w:num w:numId="7">
    <w:abstractNumId w:val="3"/>
  </w:num>
  <w:num w:numId="8">
    <w:abstractNumId w:val="20"/>
  </w:num>
  <w:num w:numId="9">
    <w:abstractNumId w:val="16"/>
  </w:num>
  <w:num w:numId="10">
    <w:abstractNumId w:val="10"/>
  </w:num>
  <w:num w:numId="11">
    <w:abstractNumId w:val="17"/>
  </w:num>
  <w:num w:numId="12">
    <w:abstractNumId w:val="25"/>
  </w:num>
  <w:num w:numId="13">
    <w:abstractNumId w:val="27"/>
  </w:num>
  <w:num w:numId="14">
    <w:abstractNumId w:val="13"/>
  </w:num>
  <w:num w:numId="15">
    <w:abstractNumId w:val="8"/>
  </w:num>
  <w:num w:numId="16">
    <w:abstractNumId w:val="22"/>
  </w:num>
  <w:num w:numId="17">
    <w:abstractNumId w:val="14"/>
  </w:num>
  <w:num w:numId="18">
    <w:abstractNumId w:val="23"/>
  </w:num>
  <w:num w:numId="19">
    <w:abstractNumId w:val="2"/>
  </w:num>
  <w:num w:numId="20">
    <w:abstractNumId w:val="24"/>
  </w:num>
  <w:num w:numId="21">
    <w:abstractNumId w:val="18"/>
  </w:num>
  <w:num w:numId="22">
    <w:abstractNumId w:val="19"/>
  </w:num>
  <w:num w:numId="23">
    <w:abstractNumId w:val="5"/>
  </w:num>
  <w:num w:numId="24">
    <w:abstractNumId w:val="6"/>
  </w:num>
  <w:num w:numId="25">
    <w:abstractNumId w:val="9"/>
  </w:num>
  <w:num w:numId="26">
    <w:abstractNumId w:val="28"/>
  </w:num>
  <w:num w:numId="27">
    <w:abstractNumId w:val="26"/>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hyphenationZone w:val="425"/>
  <w:drawingGridHorizontalSpacing w:val="110"/>
  <w:displayHorizontalDrawingGridEvery w:val="2"/>
  <w:characterSpacingControl w:val="doNotCompress"/>
  <w:hdrShapeDefaults>
    <o:shapedefaults v:ext="edit" spidmax="8200"/>
    <o:shapelayout v:ext="edit">
      <o:idmap v:ext="edit" data="8"/>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92"/>
    <w:rsid w:val="0000301B"/>
    <w:rsid w:val="00003D21"/>
    <w:rsid w:val="00006E5A"/>
    <w:rsid w:val="0003135B"/>
    <w:rsid w:val="00032FD7"/>
    <w:rsid w:val="00036B3A"/>
    <w:rsid w:val="00050047"/>
    <w:rsid w:val="0005547F"/>
    <w:rsid w:val="000566B7"/>
    <w:rsid w:val="0005749E"/>
    <w:rsid w:val="00094EC2"/>
    <w:rsid w:val="000B4D22"/>
    <w:rsid w:val="000C1A29"/>
    <w:rsid w:val="000C565F"/>
    <w:rsid w:val="000E310A"/>
    <w:rsid w:val="0011404A"/>
    <w:rsid w:val="00134113"/>
    <w:rsid w:val="00134A7E"/>
    <w:rsid w:val="0015264F"/>
    <w:rsid w:val="001561F0"/>
    <w:rsid w:val="00160B68"/>
    <w:rsid w:val="001714B0"/>
    <w:rsid w:val="0018193E"/>
    <w:rsid w:val="001A512F"/>
    <w:rsid w:val="001B29F1"/>
    <w:rsid w:val="001D3170"/>
    <w:rsid w:val="001E422A"/>
    <w:rsid w:val="00203D5B"/>
    <w:rsid w:val="00206BAD"/>
    <w:rsid w:val="00224CBD"/>
    <w:rsid w:val="002314EB"/>
    <w:rsid w:val="00232040"/>
    <w:rsid w:val="0025477D"/>
    <w:rsid w:val="0025587D"/>
    <w:rsid w:val="00261EAD"/>
    <w:rsid w:val="00262FF4"/>
    <w:rsid w:val="00263BC6"/>
    <w:rsid w:val="002713F6"/>
    <w:rsid w:val="00277284"/>
    <w:rsid w:val="00284A87"/>
    <w:rsid w:val="002A2AAE"/>
    <w:rsid w:val="002A4FE0"/>
    <w:rsid w:val="002C0251"/>
    <w:rsid w:val="002E1570"/>
    <w:rsid w:val="002F5C75"/>
    <w:rsid w:val="003104D3"/>
    <w:rsid w:val="00313EBE"/>
    <w:rsid w:val="00330AF4"/>
    <w:rsid w:val="00345AC1"/>
    <w:rsid w:val="0036284E"/>
    <w:rsid w:val="0037073C"/>
    <w:rsid w:val="00381F2F"/>
    <w:rsid w:val="00384C6B"/>
    <w:rsid w:val="00397CA4"/>
    <w:rsid w:val="003A3F7E"/>
    <w:rsid w:val="003B4495"/>
    <w:rsid w:val="003B6DD5"/>
    <w:rsid w:val="003C2832"/>
    <w:rsid w:val="003D75D7"/>
    <w:rsid w:val="003D7BA0"/>
    <w:rsid w:val="00417B74"/>
    <w:rsid w:val="00444D57"/>
    <w:rsid w:val="00480042"/>
    <w:rsid w:val="004806AC"/>
    <w:rsid w:val="004848D2"/>
    <w:rsid w:val="004906E8"/>
    <w:rsid w:val="00494A49"/>
    <w:rsid w:val="0049711B"/>
    <w:rsid w:val="004B3EDC"/>
    <w:rsid w:val="004E6736"/>
    <w:rsid w:val="00500425"/>
    <w:rsid w:val="00534D16"/>
    <w:rsid w:val="00534F00"/>
    <w:rsid w:val="00544E40"/>
    <w:rsid w:val="00547A74"/>
    <w:rsid w:val="005737BA"/>
    <w:rsid w:val="005747EC"/>
    <w:rsid w:val="0057758C"/>
    <w:rsid w:val="005A0CAE"/>
    <w:rsid w:val="005B1819"/>
    <w:rsid w:val="005B4497"/>
    <w:rsid w:val="005D5B28"/>
    <w:rsid w:val="005F255B"/>
    <w:rsid w:val="005F33F8"/>
    <w:rsid w:val="005F6632"/>
    <w:rsid w:val="00623305"/>
    <w:rsid w:val="00661DF2"/>
    <w:rsid w:val="006651C6"/>
    <w:rsid w:val="00666E4A"/>
    <w:rsid w:val="00670820"/>
    <w:rsid w:val="00681DF3"/>
    <w:rsid w:val="00684F45"/>
    <w:rsid w:val="00692D2D"/>
    <w:rsid w:val="006B1B90"/>
    <w:rsid w:val="006C7841"/>
    <w:rsid w:val="006C7CD3"/>
    <w:rsid w:val="00752BA5"/>
    <w:rsid w:val="00777D62"/>
    <w:rsid w:val="007906E9"/>
    <w:rsid w:val="007A1A0C"/>
    <w:rsid w:val="007B586D"/>
    <w:rsid w:val="007E4E34"/>
    <w:rsid w:val="007F5A5C"/>
    <w:rsid w:val="007F66EB"/>
    <w:rsid w:val="008038F8"/>
    <w:rsid w:val="00815287"/>
    <w:rsid w:val="00823DB1"/>
    <w:rsid w:val="00831549"/>
    <w:rsid w:val="00831DEE"/>
    <w:rsid w:val="00840EE4"/>
    <w:rsid w:val="008460EF"/>
    <w:rsid w:val="00866AFE"/>
    <w:rsid w:val="00870340"/>
    <w:rsid w:val="00875692"/>
    <w:rsid w:val="008A27D6"/>
    <w:rsid w:val="008A437B"/>
    <w:rsid w:val="008D28D9"/>
    <w:rsid w:val="008D5291"/>
    <w:rsid w:val="008F2B3A"/>
    <w:rsid w:val="008F5119"/>
    <w:rsid w:val="008F6165"/>
    <w:rsid w:val="00903825"/>
    <w:rsid w:val="00912073"/>
    <w:rsid w:val="0092778C"/>
    <w:rsid w:val="00932A3E"/>
    <w:rsid w:val="00943B4E"/>
    <w:rsid w:val="009666FA"/>
    <w:rsid w:val="00972E4A"/>
    <w:rsid w:val="00976FD2"/>
    <w:rsid w:val="00985CAB"/>
    <w:rsid w:val="009A13A9"/>
    <w:rsid w:val="009B058A"/>
    <w:rsid w:val="009D40D4"/>
    <w:rsid w:val="009D4292"/>
    <w:rsid w:val="009F45D6"/>
    <w:rsid w:val="009F67F8"/>
    <w:rsid w:val="00A03B7C"/>
    <w:rsid w:val="00A054FB"/>
    <w:rsid w:val="00A06A55"/>
    <w:rsid w:val="00A17A49"/>
    <w:rsid w:val="00A22480"/>
    <w:rsid w:val="00A63ED8"/>
    <w:rsid w:val="00A642F2"/>
    <w:rsid w:val="00A6466C"/>
    <w:rsid w:val="00A65365"/>
    <w:rsid w:val="00A66C0A"/>
    <w:rsid w:val="00A75871"/>
    <w:rsid w:val="00AC57C8"/>
    <w:rsid w:val="00AC5B90"/>
    <w:rsid w:val="00AF5AE0"/>
    <w:rsid w:val="00B019D1"/>
    <w:rsid w:val="00B04B10"/>
    <w:rsid w:val="00B06049"/>
    <w:rsid w:val="00B06194"/>
    <w:rsid w:val="00B0781B"/>
    <w:rsid w:val="00B14F41"/>
    <w:rsid w:val="00B44CC2"/>
    <w:rsid w:val="00B45CE1"/>
    <w:rsid w:val="00B860E1"/>
    <w:rsid w:val="00BB3066"/>
    <w:rsid w:val="00BB4415"/>
    <w:rsid w:val="00BB6527"/>
    <w:rsid w:val="00BC0E21"/>
    <w:rsid w:val="00BC17F2"/>
    <w:rsid w:val="00BC2C05"/>
    <w:rsid w:val="00BC579C"/>
    <w:rsid w:val="00BD6B44"/>
    <w:rsid w:val="00C04119"/>
    <w:rsid w:val="00C20689"/>
    <w:rsid w:val="00C405FE"/>
    <w:rsid w:val="00C41346"/>
    <w:rsid w:val="00C444B3"/>
    <w:rsid w:val="00C50DBE"/>
    <w:rsid w:val="00C52905"/>
    <w:rsid w:val="00C55E0D"/>
    <w:rsid w:val="00C63AA2"/>
    <w:rsid w:val="00C65F4E"/>
    <w:rsid w:val="00C72412"/>
    <w:rsid w:val="00CB6E55"/>
    <w:rsid w:val="00CC1A7B"/>
    <w:rsid w:val="00CE034D"/>
    <w:rsid w:val="00CE1EEC"/>
    <w:rsid w:val="00CE51A3"/>
    <w:rsid w:val="00CE6CAB"/>
    <w:rsid w:val="00D03C48"/>
    <w:rsid w:val="00D13B73"/>
    <w:rsid w:val="00D1784A"/>
    <w:rsid w:val="00D24719"/>
    <w:rsid w:val="00D4265B"/>
    <w:rsid w:val="00D47288"/>
    <w:rsid w:val="00D51993"/>
    <w:rsid w:val="00D51A4D"/>
    <w:rsid w:val="00D57475"/>
    <w:rsid w:val="00D61C89"/>
    <w:rsid w:val="00D657EC"/>
    <w:rsid w:val="00D85C68"/>
    <w:rsid w:val="00D96A68"/>
    <w:rsid w:val="00DD43E8"/>
    <w:rsid w:val="00DD4B4A"/>
    <w:rsid w:val="00DD5AE5"/>
    <w:rsid w:val="00DF204B"/>
    <w:rsid w:val="00DF2F33"/>
    <w:rsid w:val="00E06A6F"/>
    <w:rsid w:val="00E30291"/>
    <w:rsid w:val="00E3481C"/>
    <w:rsid w:val="00E478CC"/>
    <w:rsid w:val="00E50E1F"/>
    <w:rsid w:val="00E55C98"/>
    <w:rsid w:val="00E61174"/>
    <w:rsid w:val="00E86EDC"/>
    <w:rsid w:val="00E93D8A"/>
    <w:rsid w:val="00E974FE"/>
    <w:rsid w:val="00EA2BDD"/>
    <w:rsid w:val="00EB29CD"/>
    <w:rsid w:val="00EB6E09"/>
    <w:rsid w:val="00EB6FE2"/>
    <w:rsid w:val="00EC3B1C"/>
    <w:rsid w:val="00EE1F4D"/>
    <w:rsid w:val="00F33554"/>
    <w:rsid w:val="00F471B0"/>
    <w:rsid w:val="00F632F0"/>
    <w:rsid w:val="00F70FF6"/>
    <w:rsid w:val="00F81DD1"/>
    <w:rsid w:val="00F958F4"/>
    <w:rsid w:val="00FB1ADB"/>
    <w:rsid w:val="00FC1C34"/>
    <w:rsid w:val="00FC4E32"/>
    <w:rsid w:val="00FC7561"/>
    <w:rsid w:val="00FD72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1"/>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1"/>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unece.org/env/pp"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F212-0BFD-494B-B7A7-8B69D39B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19301</Words>
  <Characters>110018</Characters>
  <Application>Microsoft Office Word</Application>
  <DocSecurity>0</DocSecurity>
  <Lines>916</Lines>
  <Paragraphs>258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129061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Marshall</dc:creator>
  <cp:lastModifiedBy>marshall</cp:lastModifiedBy>
  <cp:revision>3</cp:revision>
  <dcterms:created xsi:type="dcterms:W3CDTF">2014-12-12T15:53:00Z</dcterms:created>
  <dcterms:modified xsi:type="dcterms:W3CDTF">2014-12-12T15:54:00Z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2013-12-04T00:00:00Z</vt:filetime>
  </property>
</Properties>
</file>