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9F7A70" w14:textId="312BB84C" w:rsidR="0084404B" w:rsidRPr="00834053" w:rsidRDefault="008F48E4">
      <w:pPr>
        <w:pStyle w:val="HChG"/>
        <w:ind w:right="0" w:firstLine="0"/>
        <w:jc w:val="center"/>
      </w:pPr>
      <w:r w:rsidRPr="00834053">
        <w:t>Draft f</w:t>
      </w:r>
      <w:r w:rsidRPr="00834053">
        <w:rPr>
          <w:bCs/>
          <w:spacing w:val="-2"/>
        </w:rPr>
        <w:t xml:space="preserve">indings and recommendations </w:t>
      </w:r>
      <w:proofErr w:type="gramStart"/>
      <w:r w:rsidRPr="00834053">
        <w:rPr>
          <w:bCs/>
          <w:spacing w:val="-2"/>
        </w:rPr>
        <w:t>with regard to</w:t>
      </w:r>
      <w:proofErr w:type="gramEnd"/>
      <w:r w:rsidRPr="00834053">
        <w:rPr>
          <w:bCs/>
          <w:spacing w:val="-2"/>
        </w:rPr>
        <w:t xml:space="preserve"> communication</w:t>
      </w:r>
      <w:r w:rsidRPr="00834053">
        <w:rPr>
          <w:bCs/>
        </w:rPr>
        <w:t xml:space="preserve"> ACCC/C/2014/122 concerning compliance by Spain</w:t>
      </w:r>
    </w:p>
    <w:p w14:paraId="5228C41F" w14:textId="77777777" w:rsidR="0084404B" w:rsidRPr="00834053" w:rsidRDefault="008F48E4" w:rsidP="00B104FB">
      <w:pPr>
        <w:pStyle w:val="H1G"/>
        <w:ind w:right="0"/>
        <w:jc w:val="center"/>
        <w:outlineLvl w:val="0"/>
      </w:pPr>
      <w:r w:rsidRPr="00834053">
        <w:t>Adopted by the Compliance Committee on …</w:t>
      </w:r>
    </w:p>
    <w:p w14:paraId="00F8C443" w14:textId="77777777" w:rsidR="0084404B" w:rsidRPr="00834053" w:rsidRDefault="008F48E4">
      <w:pPr>
        <w:pStyle w:val="HChG"/>
        <w:numPr>
          <w:ilvl w:val="0"/>
          <w:numId w:val="5"/>
        </w:numPr>
        <w:ind w:right="0"/>
      </w:pPr>
      <w:r w:rsidRPr="00834053">
        <w:t>Introduction</w:t>
      </w:r>
    </w:p>
    <w:p w14:paraId="628E0080" w14:textId="4C4AA3B6" w:rsidR="0084404B" w:rsidRPr="00834053" w:rsidRDefault="008F48E4" w:rsidP="003E7424">
      <w:pPr>
        <w:pStyle w:val="SingleTxtG"/>
        <w:numPr>
          <w:ilvl w:val="0"/>
          <w:numId w:val="13"/>
        </w:numPr>
        <w:ind w:left="1134" w:right="0" w:firstLine="0"/>
        <w:rPr>
          <w:lang w:val="en-GB"/>
        </w:rPr>
      </w:pPr>
      <w:r w:rsidRPr="00834053">
        <w:rPr>
          <w:lang w:val="en-GB"/>
        </w:rPr>
        <w:t>On 12 December 2014,</w:t>
      </w:r>
      <w:r w:rsidR="00CC5A3F" w:rsidRPr="00834053">
        <w:rPr>
          <w:lang w:val="en-GB"/>
        </w:rPr>
        <w:t xml:space="preserve"> the non-governmental organization</w:t>
      </w:r>
      <w:r w:rsidR="00071A2E" w:rsidRPr="00834053">
        <w:rPr>
          <w:lang w:val="en-GB"/>
        </w:rPr>
        <w:t xml:space="preserve"> (NGO)</w:t>
      </w:r>
      <w:r w:rsidRPr="00834053">
        <w:rPr>
          <w:lang w:val="en-GB"/>
        </w:rPr>
        <w:t xml:space="preserve"> </w:t>
      </w:r>
      <w:r w:rsidR="00F13EF6" w:rsidRPr="00834053">
        <w:rPr>
          <w:lang w:val="en-GB"/>
        </w:rPr>
        <w:t>International Institu</w:t>
      </w:r>
      <w:r w:rsidR="0065771A" w:rsidRPr="00834053">
        <w:rPr>
          <w:lang w:val="en-GB"/>
        </w:rPr>
        <w:t>te for Law &amp; the Environment</w:t>
      </w:r>
      <w:r w:rsidRPr="00834053">
        <w:rPr>
          <w:lang w:val="en-GB"/>
        </w:rPr>
        <w:t xml:space="preserve"> (the communicant) submitted a communication to the Compliance Committee </w:t>
      </w:r>
      <w:r w:rsidR="00CC2E79" w:rsidRPr="00834053">
        <w:rPr>
          <w:lang w:val="en-GB"/>
        </w:rPr>
        <w:t xml:space="preserve">under the Convention on Access to Information, Public Participation in Decision-making and Access to Justice in Environmental Matters (Aarhus Convention) </w:t>
      </w:r>
      <w:r w:rsidRPr="00834053">
        <w:rPr>
          <w:lang w:val="en-GB"/>
        </w:rPr>
        <w:t xml:space="preserve">alleging the failure by Spain to comply with article 6 of the </w:t>
      </w:r>
      <w:r w:rsidR="00CC2E79" w:rsidRPr="00834053">
        <w:rPr>
          <w:lang w:val="en-GB"/>
        </w:rPr>
        <w:t xml:space="preserve">Convention </w:t>
      </w:r>
      <w:r w:rsidRPr="00834053">
        <w:rPr>
          <w:lang w:val="en-GB"/>
        </w:rPr>
        <w:t>in relation to the upd</w:t>
      </w:r>
      <w:r w:rsidR="005625C5" w:rsidRPr="00834053">
        <w:rPr>
          <w:lang w:val="en-GB"/>
        </w:rPr>
        <w:t xml:space="preserve">ating of </w:t>
      </w:r>
      <w:r w:rsidR="00FA41DB" w:rsidRPr="00834053">
        <w:rPr>
          <w:lang w:val="en-GB"/>
        </w:rPr>
        <w:t xml:space="preserve">integrated </w:t>
      </w:r>
      <w:r w:rsidR="005625C5" w:rsidRPr="00834053">
        <w:rPr>
          <w:lang w:val="en-GB"/>
        </w:rPr>
        <w:t>environmental permits.</w:t>
      </w:r>
    </w:p>
    <w:p w14:paraId="34A674BB" w14:textId="66775F0C" w:rsidR="005625C5" w:rsidRPr="00834053" w:rsidRDefault="004812EB" w:rsidP="003E7424">
      <w:pPr>
        <w:pStyle w:val="SingleTxtG"/>
        <w:numPr>
          <w:ilvl w:val="0"/>
          <w:numId w:val="13"/>
        </w:numPr>
        <w:ind w:left="1134" w:right="0" w:firstLine="0"/>
        <w:rPr>
          <w:lang w:val="en-GB"/>
        </w:rPr>
      </w:pPr>
      <w:r w:rsidRPr="00834053">
        <w:rPr>
          <w:lang w:val="en-GB"/>
        </w:rPr>
        <w:t xml:space="preserve">Specifically, the communicant alleges that the Party concerned </w:t>
      </w:r>
      <w:r w:rsidR="00714BE9" w:rsidRPr="00834053">
        <w:rPr>
          <w:lang w:val="en-GB"/>
        </w:rPr>
        <w:t>violated article</w:t>
      </w:r>
      <w:r w:rsidR="00337581" w:rsidRPr="00834053">
        <w:rPr>
          <w:lang w:val="en-GB"/>
        </w:rPr>
        <w:t>s</w:t>
      </w:r>
      <w:r w:rsidR="00714BE9" w:rsidRPr="00834053">
        <w:rPr>
          <w:lang w:val="en-GB"/>
        </w:rPr>
        <w:t xml:space="preserve"> 6</w:t>
      </w:r>
      <w:r w:rsidR="00FA41DB" w:rsidRPr="00834053">
        <w:rPr>
          <w:lang w:val="en-GB"/>
        </w:rPr>
        <w:t>(</w:t>
      </w:r>
      <w:r w:rsidR="00714BE9" w:rsidRPr="00834053">
        <w:rPr>
          <w:lang w:val="en-GB"/>
        </w:rPr>
        <w:t>2</w:t>
      </w:r>
      <w:r w:rsidR="00FA41DB" w:rsidRPr="00834053">
        <w:rPr>
          <w:lang w:val="en-GB"/>
        </w:rPr>
        <w:t>)</w:t>
      </w:r>
      <w:r w:rsidR="00714BE9" w:rsidRPr="00834053">
        <w:rPr>
          <w:lang w:val="en-GB"/>
        </w:rPr>
        <w:t xml:space="preserve"> and </w:t>
      </w:r>
      <w:r w:rsidR="00337581" w:rsidRPr="00834053">
        <w:rPr>
          <w:lang w:val="en-GB"/>
        </w:rPr>
        <w:t>6</w:t>
      </w:r>
      <w:r w:rsidR="00FA41DB" w:rsidRPr="00834053">
        <w:rPr>
          <w:lang w:val="en-GB"/>
        </w:rPr>
        <w:t>(</w:t>
      </w:r>
      <w:r w:rsidR="00714BE9" w:rsidRPr="00834053">
        <w:rPr>
          <w:lang w:val="en-GB"/>
        </w:rPr>
        <w:t>10</w:t>
      </w:r>
      <w:r w:rsidR="00FA41DB" w:rsidRPr="00834053">
        <w:rPr>
          <w:lang w:val="en-GB"/>
        </w:rPr>
        <w:t>)</w:t>
      </w:r>
      <w:r w:rsidR="00714BE9" w:rsidRPr="00834053">
        <w:rPr>
          <w:lang w:val="en-GB"/>
        </w:rPr>
        <w:t xml:space="preserve"> of the Convention by failing </w:t>
      </w:r>
      <w:r w:rsidRPr="00834053">
        <w:rPr>
          <w:lang w:val="en-GB"/>
        </w:rPr>
        <w:t xml:space="preserve">to provide for public participation in </w:t>
      </w:r>
      <w:r w:rsidR="006C4F27" w:rsidRPr="00834053">
        <w:rPr>
          <w:lang w:val="en-GB"/>
        </w:rPr>
        <w:t>relation to</w:t>
      </w:r>
      <w:r w:rsidRPr="00834053">
        <w:rPr>
          <w:lang w:val="en-GB"/>
        </w:rPr>
        <w:t xml:space="preserve"> the </w:t>
      </w:r>
      <w:r w:rsidR="003117FF" w:rsidRPr="00834053">
        <w:rPr>
          <w:lang w:val="en-GB"/>
        </w:rPr>
        <w:t xml:space="preserve">reconsideration and </w:t>
      </w:r>
      <w:r w:rsidRPr="00834053">
        <w:rPr>
          <w:lang w:val="en-GB"/>
        </w:rPr>
        <w:t xml:space="preserve">updating of permits for existing installations or installations with pending permit applications </w:t>
      </w:r>
      <w:r w:rsidR="00714BE9" w:rsidRPr="00834053">
        <w:rPr>
          <w:lang w:val="en-GB"/>
        </w:rPr>
        <w:t xml:space="preserve">in order </w:t>
      </w:r>
      <w:r w:rsidRPr="00834053">
        <w:rPr>
          <w:lang w:val="en-GB"/>
        </w:rPr>
        <w:t xml:space="preserve">to </w:t>
      </w:r>
      <w:r w:rsidR="00FA41DB" w:rsidRPr="00834053">
        <w:rPr>
          <w:lang w:val="en-GB"/>
        </w:rPr>
        <w:t>comply with</w:t>
      </w:r>
      <w:r w:rsidRPr="00834053">
        <w:rPr>
          <w:lang w:val="en-GB"/>
        </w:rPr>
        <w:t xml:space="preserve"> the requirements of the Industrial Emissions</w:t>
      </w:r>
      <w:r w:rsidR="003117FF" w:rsidRPr="00834053">
        <w:rPr>
          <w:lang w:val="en-GB"/>
        </w:rPr>
        <w:t xml:space="preserve"> Directive</w:t>
      </w:r>
      <w:r w:rsidR="00CE6CE2" w:rsidRPr="00834053">
        <w:rPr>
          <w:rStyle w:val="FootnoteReference"/>
          <w:lang w:val="en-GB"/>
        </w:rPr>
        <w:footnoteReference w:id="2"/>
      </w:r>
      <w:r w:rsidR="001B3042" w:rsidRPr="00834053">
        <w:rPr>
          <w:lang w:val="en-GB"/>
        </w:rPr>
        <w:t xml:space="preserve"> (IED)</w:t>
      </w:r>
      <w:r w:rsidRPr="00834053">
        <w:rPr>
          <w:lang w:val="en-GB"/>
        </w:rPr>
        <w:t>.</w:t>
      </w:r>
    </w:p>
    <w:p w14:paraId="7CB6173F" w14:textId="77777777" w:rsidR="0084404B" w:rsidRPr="00834053" w:rsidRDefault="008F48E4" w:rsidP="003E7424">
      <w:pPr>
        <w:pStyle w:val="SingleTxtG"/>
        <w:numPr>
          <w:ilvl w:val="0"/>
          <w:numId w:val="13"/>
        </w:numPr>
        <w:ind w:left="1134" w:right="0" w:firstLine="0"/>
        <w:rPr>
          <w:lang w:val="en-GB"/>
        </w:rPr>
      </w:pPr>
      <w:r w:rsidRPr="00834053">
        <w:rPr>
          <w:lang w:val="en-GB"/>
        </w:rPr>
        <w:t>At its forty-eighth meeting (Geneva, 24-27 March 2015), the Compliance Committee determined on a preliminary basis that the communication was admissible.</w:t>
      </w:r>
    </w:p>
    <w:p w14:paraId="70A6D501" w14:textId="74C187DB" w:rsidR="0084404B" w:rsidRPr="00834053" w:rsidRDefault="008F48E4" w:rsidP="003E7424">
      <w:pPr>
        <w:pStyle w:val="SingleTxtG"/>
        <w:numPr>
          <w:ilvl w:val="0"/>
          <w:numId w:val="13"/>
        </w:numPr>
        <w:ind w:left="1134" w:right="0" w:firstLine="0"/>
        <w:rPr>
          <w:lang w:val="en-GB"/>
        </w:rPr>
      </w:pPr>
      <w:r w:rsidRPr="00834053">
        <w:rPr>
          <w:lang w:val="en-GB"/>
        </w:rPr>
        <w:t>Pursuant to paragraph 22 of the annex to decision I/7 of the Meeting of the Parties to the Convention, the communication was forwarded to the Party concerned on 28 June 2015</w:t>
      </w:r>
      <w:r w:rsidR="003117FF" w:rsidRPr="00834053">
        <w:rPr>
          <w:lang w:val="en-GB"/>
        </w:rPr>
        <w:t xml:space="preserve"> for its response</w:t>
      </w:r>
      <w:r w:rsidRPr="00834053">
        <w:rPr>
          <w:lang w:val="en-GB"/>
        </w:rPr>
        <w:t xml:space="preserve">. </w:t>
      </w:r>
    </w:p>
    <w:p w14:paraId="4B4670C9" w14:textId="666C9E36" w:rsidR="0084404B" w:rsidRPr="00834053" w:rsidRDefault="008F48E4" w:rsidP="003E7424">
      <w:pPr>
        <w:pStyle w:val="SingleTxtG"/>
        <w:numPr>
          <w:ilvl w:val="0"/>
          <w:numId w:val="13"/>
        </w:numPr>
        <w:ind w:left="1134" w:right="0" w:firstLine="0"/>
        <w:rPr>
          <w:lang w:val="en-GB"/>
        </w:rPr>
      </w:pPr>
      <w:r w:rsidRPr="00834053">
        <w:rPr>
          <w:lang w:val="en-GB"/>
        </w:rPr>
        <w:t xml:space="preserve">The Party concerned </w:t>
      </w:r>
      <w:r w:rsidR="00714BE9" w:rsidRPr="00834053">
        <w:rPr>
          <w:lang w:val="en-GB"/>
        </w:rPr>
        <w:t>provided its response to the communication</w:t>
      </w:r>
      <w:r w:rsidRPr="00834053">
        <w:rPr>
          <w:lang w:val="en-GB"/>
        </w:rPr>
        <w:t xml:space="preserve"> on </w:t>
      </w:r>
      <w:r w:rsidR="000742B8" w:rsidRPr="00834053">
        <w:rPr>
          <w:lang w:val="en-GB"/>
        </w:rPr>
        <w:br/>
      </w:r>
      <w:r w:rsidRPr="00834053">
        <w:rPr>
          <w:lang w:val="en-GB"/>
        </w:rPr>
        <w:t>27 November 2015.</w:t>
      </w:r>
    </w:p>
    <w:p w14:paraId="1592EDDC" w14:textId="77777777" w:rsidR="000E34CB" w:rsidRPr="00834053" w:rsidRDefault="000E34CB" w:rsidP="003E7424">
      <w:pPr>
        <w:pStyle w:val="SingleTxtG"/>
        <w:numPr>
          <w:ilvl w:val="0"/>
          <w:numId w:val="13"/>
        </w:numPr>
        <w:shd w:val="clear" w:color="auto" w:fill="FFFFFF"/>
        <w:ind w:left="1134" w:right="0" w:firstLine="0"/>
        <w:rPr>
          <w:lang w:val="en-GB"/>
        </w:rPr>
      </w:pPr>
      <w:r w:rsidRPr="00834053">
        <w:rPr>
          <w:lang w:val="en-GB"/>
        </w:rPr>
        <w:t>On 1 December 2017, the communicant provided additional information.</w:t>
      </w:r>
    </w:p>
    <w:p w14:paraId="6861BEBC" w14:textId="73DECDB8" w:rsidR="0084404B" w:rsidRPr="00834053" w:rsidRDefault="008F48E4" w:rsidP="003E7424">
      <w:pPr>
        <w:pStyle w:val="SingleTxtG"/>
        <w:numPr>
          <w:ilvl w:val="0"/>
          <w:numId w:val="13"/>
        </w:numPr>
        <w:shd w:val="clear" w:color="auto" w:fill="FFFFFF"/>
        <w:ind w:left="1134" w:right="0" w:firstLine="0"/>
        <w:rPr>
          <w:lang w:val="en-GB"/>
        </w:rPr>
      </w:pPr>
      <w:r w:rsidRPr="00834053">
        <w:rPr>
          <w:lang w:val="en-GB"/>
        </w:rPr>
        <w:t xml:space="preserve">The Committee </w:t>
      </w:r>
      <w:r w:rsidR="00714BE9" w:rsidRPr="00834053">
        <w:rPr>
          <w:lang w:val="en-GB"/>
        </w:rPr>
        <w:t xml:space="preserve">held a hearing to discuss the substance of </w:t>
      </w:r>
      <w:r w:rsidRPr="00834053">
        <w:rPr>
          <w:lang w:val="en-GB"/>
        </w:rPr>
        <w:t xml:space="preserve">the communication at its </w:t>
      </w:r>
      <w:r w:rsidR="006C4F27" w:rsidRPr="00834053">
        <w:rPr>
          <w:iCs/>
          <w:lang w:val="en-GB"/>
        </w:rPr>
        <w:t>fifty-ninth meeting (Geneva, 11-15 December 2017)</w:t>
      </w:r>
      <w:r w:rsidRPr="00834053">
        <w:rPr>
          <w:lang w:val="en-GB"/>
        </w:rPr>
        <w:t xml:space="preserve"> with the participation of representatives of the communicant and the Party concerned. At the same meeting, the Committee confirmed the admissibility of the communication. During the discussion, the Committee </w:t>
      </w:r>
      <w:r w:rsidR="008F429F" w:rsidRPr="00834053">
        <w:rPr>
          <w:lang w:val="en-GB"/>
        </w:rPr>
        <w:t>requested additional information from</w:t>
      </w:r>
      <w:r w:rsidRPr="00834053">
        <w:rPr>
          <w:lang w:val="en-GB"/>
        </w:rPr>
        <w:t xml:space="preserve"> the </w:t>
      </w:r>
      <w:r w:rsidR="008F429F" w:rsidRPr="00834053">
        <w:rPr>
          <w:lang w:val="en-GB"/>
        </w:rPr>
        <w:t xml:space="preserve">Party concerned and </w:t>
      </w:r>
      <w:r w:rsidR="00B57A4B" w:rsidRPr="00834053">
        <w:rPr>
          <w:lang w:val="en-GB"/>
        </w:rPr>
        <w:t>invited</w:t>
      </w:r>
      <w:r w:rsidRPr="00834053">
        <w:rPr>
          <w:lang w:val="en-GB"/>
        </w:rPr>
        <w:t xml:space="preserve"> </w:t>
      </w:r>
      <w:r w:rsidR="008F429F" w:rsidRPr="00834053">
        <w:rPr>
          <w:lang w:val="en-GB"/>
        </w:rPr>
        <w:t xml:space="preserve">it </w:t>
      </w:r>
      <w:r w:rsidRPr="00834053">
        <w:rPr>
          <w:lang w:val="en-GB"/>
        </w:rPr>
        <w:t>to respond in writing after the meeting.</w:t>
      </w:r>
    </w:p>
    <w:p w14:paraId="140C62F1" w14:textId="77777777" w:rsidR="008B4DBD" w:rsidRPr="00834053" w:rsidRDefault="008F48E4" w:rsidP="003E7424">
      <w:pPr>
        <w:pStyle w:val="SingleTxtG"/>
        <w:numPr>
          <w:ilvl w:val="0"/>
          <w:numId w:val="13"/>
        </w:numPr>
        <w:ind w:left="1134" w:right="0" w:firstLine="0"/>
        <w:rPr>
          <w:lang w:val="en-GB"/>
        </w:rPr>
      </w:pPr>
      <w:r w:rsidRPr="00834053">
        <w:rPr>
          <w:lang w:val="en-GB"/>
        </w:rPr>
        <w:t>The</w:t>
      </w:r>
      <w:r w:rsidR="008F429F" w:rsidRPr="00834053">
        <w:rPr>
          <w:lang w:val="en-GB"/>
        </w:rPr>
        <w:t xml:space="preserve"> Party concerned </w:t>
      </w:r>
      <w:r w:rsidR="008B4DBD" w:rsidRPr="00834053">
        <w:rPr>
          <w:lang w:val="en-GB"/>
        </w:rPr>
        <w:t>provided additional information on 14 December 2017.</w:t>
      </w:r>
    </w:p>
    <w:p w14:paraId="08DF2BD6" w14:textId="5A065373" w:rsidR="0084404B" w:rsidRDefault="000E34CB" w:rsidP="003E7424">
      <w:pPr>
        <w:pStyle w:val="SingleTxtG"/>
        <w:numPr>
          <w:ilvl w:val="0"/>
          <w:numId w:val="13"/>
        </w:numPr>
        <w:ind w:left="1134" w:right="0" w:firstLine="0"/>
        <w:rPr>
          <w:lang w:val="en-GB"/>
        </w:rPr>
      </w:pPr>
      <w:r w:rsidRPr="00834053">
        <w:rPr>
          <w:lang w:val="en-GB"/>
        </w:rPr>
        <w:t xml:space="preserve">By letter of </w:t>
      </w:r>
      <w:r w:rsidR="008B4DBD" w:rsidRPr="00834053">
        <w:rPr>
          <w:lang w:val="en-GB"/>
        </w:rPr>
        <w:t>15 January 2018</w:t>
      </w:r>
      <w:r w:rsidRPr="00834053">
        <w:rPr>
          <w:lang w:val="en-GB"/>
        </w:rPr>
        <w:t>,</w:t>
      </w:r>
      <w:r w:rsidR="008B4DBD" w:rsidRPr="00834053">
        <w:rPr>
          <w:lang w:val="en-GB"/>
        </w:rPr>
        <w:t xml:space="preserve"> the Committee </w:t>
      </w:r>
      <w:r w:rsidRPr="00834053">
        <w:rPr>
          <w:lang w:val="en-GB"/>
        </w:rPr>
        <w:t xml:space="preserve">requested </w:t>
      </w:r>
      <w:r w:rsidR="00337581" w:rsidRPr="00834053">
        <w:rPr>
          <w:lang w:val="en-GB"/>
        </w:rPr>
        <w:t xml:space="preserve">further </w:t>
      </w:r>
      <w:r w:rsidR="008B4DBD" w:rsidRPr="00834053">
        <w:rPr>
          <w:lang w:val="en-GB"/>
        </w:rPr>
        <w:t xml:space="preserve">information from the Party concerned. </w:t>
      </w:r>
      <w:r w:rsidRPr="00834053">
        <w:rPr>
          <w:lang w:val="en-GB"/>
        </w:rPr>
        <w:t xml:space="preserve">The Party concerned sent its reply </w:t>
      </w:r>
      <w:r w:rsidR="008B4DBD" w:rsidRPr="00834053">
        <w:rPr>
          <w:lang w:val="en-GB"/>
        </w:rPr>
        <w:t>on 8 February 2018</w:t>
      </w:r>
      <w:r w:rsidRPr="00834053">
        <w:rPr>
          <w:lang w:val="en-GB"/>
        </w:rPr>
        <w:t xml:space="preserve"> though</w:t>
      </w:r>
      <w:r w:rsidR="0085621D" w:rsidRPr="00834053">
        <w:rPr>
          <w:lang w:val="en-GB"/>
        </w:rPr>
        <w:t>,</w:t>
      </w:r>
      <w:r w:rsidR="008B4DBD" w:rsidRPr="00834053">
        <w:rPr>
          <w:lang w:val="en-GB"/>
        </w:rPr>
        <w:t xml:space="preserve"> due to a technical </w:t>
      </w:r>
      <w:r w:rsidR="0085621D" w:rsidRPr="00834053">
        <w:rPr>
          <w:lang w:val="en-GB"/>
        </w:rPr>
        <w:t>issue</w:t>
      </w:r>
      <w:r w:rsidR="008B4DBD" w:rsidRPr="00834053">
        <w:rPr>
          <w:lang w:val="en-GB"/>
        </w:rPr>
        <w:t xml:space="preserve">, </w:t>
      </w:r>
      <w:r w:rsidRPr="00834053">
        <w:rPr>
          <w:lang w:val="en-GB"/>
        </w:rPr>
        <w:t xml:space="preserve">this reached the secretariat </w:t>
      </w:r>
      <w:r w:rsidR="008B4DBD" w:rsidRPr="00834053">
        <w:rPr>
          <w:lang w:val="en-GB"/>
        </w:rPr>
        <w:t>only on 7 March 2018</w:t>
      </w:r>
      <w:r w:rsidR="008F48E4" w:rsidRPr="00834053">
        <w:rPr>
          <w:lang w:val="en-GB"/>
        </w:rPr>
        <w:t>.</w:t>
      </w:r>
      <w:r w:rsidR="003417BE">
        <w:rPr>
          <w:lang w:val="en-GB"/>
        </w:rPr>
        <w:t xml:space="preserve"> </w:t>
      </w:r>
    </w:p>
    <w:p w14:paraId="3F35409B" w14:textId="7D9A493B" w:rsidR="0006032C" w:rsidRDefault="0006032C" w:rsidP="003E7424">
      <w:pPr>
        <w:pStyle w:val="SingleTxtG"/>
        <w:numPr>
          <w:ilvl w:val="0"/>
          <w:numId w:val="13"/>
        </w:numPr>
        <w:ind w:left="1134" w:right="0" w:firstLine="0"/>
        <w:rPr>
          <w:lang w:val="en-GB"/>
        </w:rPr>
      </w:pPr>
      <w:r>
        <w:rPr>
          <w:lang w:val="en-GB"/>
        </w:rPr>
        <w:t>On 18 May 2020, the Committee sent a question to the Party concerned and communicant for their written reply. The communicant replied on 1 June 2020 and the Party concerned on 2 June 2020. On 8 June 2020 the Party concerned sent comments on the communicant’s reply.</w:t>
      </w:r>
    </w:p>
    <w:p w14:paraId="6C6D1B5D" w14:textId="747AE2BA" w:rsidR="0006032C" w:rsidRPr="002B09B0" w:rsidRDefault="0006032C" w:rsidP="003E7424">
      <w:pPr>
        <w:pStyle w:val="SingleTxtG"/>
        <w:numPr>
          <w:ilvl w:val="0"/>
          <w:numId w:val="13"/>
        </w:numPr>
        <w:ind w:left="1134" w:right="0" w:firstLine="0"/>
        <w:rPr>
          <w:lang w:val="en-GB"/>
        </w:rPr>
      </w:pPr>
      <w:r>
        <w:rPr>
          <w:lang w:val="en-GB"/>
        </w:rPr>
        <w:lastRenderedPageBreak/>
        <w:t>On 14 July 2020, the Committee requested additional information from the communicant</w:t>
      </w:r>
      <w:bookmarkStart w:id="0" w:name="_GoBack"/>
      <w:r w:rsidRPr="002B09B0">
        <w:rPr>
          <w:lang w:val="en-GB"/>
        </w:rPr>
        <w:t>, which submitted the requested information on 27 July 2020.</w:t>
      </w:r>
    </w:p>
    <w:p w14:paraId="74A155AE" w14:textId="3EEB2787" w:rsidR="0084404B" w:rsidRPr="002B09B0" w:rsidRDefault="008F48E4" w:rsidP="003E7424">
      <w:pPr>
        <w:pStyle w:val="SingleTxtG"/>
        <w:numPr>
          <w:ilvl w:val="0"/>
          <w:numId w:val="13"/>
        </w:numPr>
        <w:ind w:left="1134" w:right="0" w:firstLine="0"/>
        <w:rPr>
          <w:lang w:val="en-GB"/>
        </w:rPr>
      </w:pPr>
      <w:r w:rsidRPr="002B09B0">
        <w:rPr>
          <w:lang w:val="en-GB"/>
        </w:rPr>
        <w:t xml:space="preserve">The Committee </w:t>
      </w:r>
      <w:r w:rsidR="00714BE9" w:rsidRPr="002B09B0">
        <w:rPr>
          <w:lang w:val="en-GB"/>
        </w:rPr>
        <w:t xml:space="preserve">completed its </w:t>
      </w:r>
      <w:r w:rsidRPr="002B09B0">
        <w:rPr>
          <w:lang w:val="en-GB"/>
        </w:rPr>
        <w:t xml:space="preserve">draft findings </w:t>
      </w:r>
      <w:r w:rsidR="0006032C" w:rsidRPr="002B09B0">
        <w:rPr>
          <w:lang w:val="en-GB"/>
        </w:rPr>
        <w:t xml:space="preserve">through its electronic decision-making procedure on </w:t>
      </w:r>
      <w:r w:rsidR="00C347DC" w:rsidRPr="002B09B0">
        <w:rPr>
          <w:lang w:val="en-GB"/>
        </w:rPr>
        <w:t>21</w:t>
      </w:r>
      <w:r w:rsidR="0006032C" w:rsidRPr="002B09B0">
        <w:rPr>
          <w:lang w:val="en-GB"/>
        </w:rPr>
        <w:t xml:space="preserve"> August 2020</w:t>
      </w:r>
      <w:r w:rsidRPr="002B09B0">
        <w:rPr>
          <w:lang w:val="en-GB"/>
        </w:rPr>
        <w:t xml:space="preserve">. In accordance with paragraph 34 of the annex to decision I/7, the draft findings were then forwarded for comments to the Party concerned and the communicant on </w:t>
      </w:r>
      <w:r w:rsidR="00C347DC" w:rsidRPr="002B09B0">
        <w:rPr>
          <w:lang w:val="en-GB"/>
        </w:rPr>
        <w:t>26 August 2020.</w:t>
      </w:r>
      <w:r w:rsidR="00C347DC" w:rsidRPr="002B09B0">
        <w:rPr>
          <w:lang w:val="en-GB"/>
        </w:rPr>
        <w:t xml:space="preserve"> </w:t>
      </w:r>
      <w:r w:rsidRPr="002B09B0">
        <w:rPr>
          <w:lang w:val="en-GB"/>
        </w:rPr>
        <w:t>Both were invited to provide comments by</w:t>
      </w:r>
      <w:r w:rsidR="00C347DC" w:rsidRPr="002B09B0">
        <w:rPr>
          <w:lang w:val="en-GB"/>
        </w:rPr>
        <w:t xml:space="preserve"> 7 October 2020</w:t>
      </w:r>
      <w:r w:rsidR="008E1D57" w:rsidRPr="002B09B0">
        <w:rPr>
          <w:lang w:val="en-GB"/>
        </w:rPr>
        <w:t>.</w:t>
      </w:r>
    </w:p>
    <w:bookmarkEnd w:id="0"/>
    <w:p w14:paraId="3EE025DF" w14:textId="77777777" w:rsidR="00C5678E" w:rsidRPr="00834053" w:rsidRDefault="008F48E4" w:rsidP="00C5678E">
      <w:pPr>
        <w:pStyle w:val="SingleTxtG"/>
        <w:numPr>
          <w:ilvl w:val="0"/>
          <w:numId w:val="13"/>
        </w:numPr>
        <w:ind w:left="1134" w:right="0" w:firstLine="0"/>
        <w:rPr>
          <w:i/>
          <w:lang w:val="en-GB"/>
        </w:rPr>
      </w:pPr>
      <w:r w:rsidRPr="00834053">
        <w:rPr>
          <w:i/>
          <w:lang w:val="en-GB"/>
        </w:rPr>
        <w:t xml:space="preserve">The Party concerned and the communicant provided comments on </w:t>
      </w:r>
      <w:r w:rsidR="001B3042" w:rsidRPr="00834053">
        <w:rPr>
          <w:i/>
          <w:lang w:val="en-GB"/>
        </w:rPr>
        <w:t>[…]</w:t>
      </w:r>
      <w:r w:rsidRPr="00834053">
        <w:rPr>
          <w:i/>
          <w:lang w:val="en-GB"/>
        </w:rPr>
        <w:t xml:space="preserve"> and </w:t>
      </w:r>
      <w:r w:rsidR="001B3042" w:rsidRPr="00834053">
        <w:rPr>
          <w:i/>
          <w:lang w:val="en-GB"/>
        </w:rPr>
        <w:t xml:space="preserve">[…] </w:t>
      </w:r>
      <w:r w:rsidRPr="00834053">
        <w:rPr>
          <w:i/>
          <w:lang w:val="en-GB"/>
        </w:rPr>
        <w:t>respectively.</w:t>
      </w:r>
    </w:p>
    <w:p w14:paraId="5643CD6E" w14:textId="1E922C49" w:rsidR="00C5678E" w:rsidRPr="00834053" w:rsidRDefault="00C5678E" w:rsidP="00C5678E">
      <w:pPr>
        <w:pStyle w:val="SingleTxtG"/>
        <w:numPr>
          <w:ilvl w:val="0"/>
          <w:numId w:val="13"/>
        </w:numPr>
        <w:ind w:left="1134" w:right="0" w:firstLine="0"/>
        <w:rPr>
          <w:i/>
          <w:lang w:val="en-GB"/>
        </w:rPr>
      </w:pPr>
      <w:r w:rsidRPr="00834053">
        <w:rPr>
          <w:i/>
        </w:rPr>
        <w:t xml:space="preserve"> </w:t>
      </w:r>
      <w:r w:rsidRPr="00834053">
        <w:rPr>
          <w:i/>
          <w:lang w:val="en-GB"/>
        </w:rPr>
        <w:t>A</w:t>
      </w:r>
      <w:r w:rsidRPr="00834053">
        <w:rPr>
          <w:i/>
        </w:rPr>
        <w:t xml:space="preserve">t its […] meeting, the Committee proceeded to finalize its findings in closed session, taking account of the comments received. The Committee then adopted its findings and agreed that they should be published as </w:t>
      </w:r>
      <w:r w:rsidRPr="00834053">
        <w:rPr>
          <w:i/>
          <w:lang w:eastAsia="en-GB"/>
        </w:rPr>
        <w:t>[…].</w:t>
      </w:r>
      <w:r w:rsidRPr="00834053">
        <w:rPr>
          <w:i/>
        </w:rPr>
        <w:t xml:space="preserve"> It requested the secretariat to send the findings to the Party concerned and the communicant.</w:t>
      </w:r>
    </w:p>
    <w:p w14:paraId="6DF3296E" w14:textId="77777777" w:rsidR="0084404B" w:rsidRPr="00834053" w:rsidRDefault="008F48E4">
      <w:pPr>
        <w:pStyle w:val="HChG"/>
        <w:numPr>
          <w:ilvl w:val="0"/>
          <w:numId w:val="5"/>
        </w:numPr>
        <w:ind w:right="0"/>
      </w:pPr>
      <w:r w:rsidRPr="00834053">
        <w:t>Summary of facts, evidence and issues</w:t>
      </w:r>
      <w:r w:rsidRPr="00834053">
        <w:rPr>
          <w:rStyle w:val="FootnoteCharacters"/>
        </w:rPr>
        <w:footnoteReference w:id="3"/>
      </w:r>
    </w:p>
    <w:p w14:paraId="248952B4" w14:textId="77777777" w:rsidR="0084404B" w:rsidRPr="00834053" w:rsidRDefault="008F48E4">
      <w:pPr>
        <w:pStyle w:val="H1G"/>
        <w:numPr>
          <w:ilvl w:val="0"/>
          <w:numId w:val="3"/>
        </w:numPr>
        <w:ind w:right="0"/>
      </w:pPr>
      <w:r w:rsidRPr="00834053">
        <w:t>Legal framework and relevant case-law</w:t>
      </w:r>
    </w:p>
    <w:p w14:paraId="3A21CFA2" w14:textId="3E79499D" w:rsidR="000E34CB" w:rsidRPr="00834053" w:rsidRDefault="008F48E4" w:rsidP="000E34CB">
      <w:pPr>
        <w:ind w:left="567" w:firstLine="567"/>
        <w:rPr>
          <w:i/>
          <w:lang w:val="en-GB"/>
        </w:rPr>
      </w:pPr>
      <w:r w:rsidRPr="00834053">
        <w:rPr>
          <w:b/>
          <w:bCs/>
          <w:sz w:val="20"/>
          <w:szCs w:val="20"/>
          <w:lang w:val="en-GB" w:eastAsia="zh-CN"/>
        </w:rPr>
        <w:t>European Union legislation</w:t>
      </w:r>
    </w:p>
    <w:p w14:paraId="222EB2B3" w14:textId="77777777" w:rsidR="000E34CB" w:rsidRPr="00834053" w:rsidRDefault="000E34CB" w:rsidP="00D648AE">
      <w:pPr>
        <w:ind w:left="567" w:firstLine="567"/>
        <w:rPr>
          <w:i/>
          <w:lang w:val="en-GB"/>
        </w:rPr>
      </w:pPr>
    </w:p>
    <w:p w14:paraId="1FB3C3B2" w14:textId="3A64D372" w:rsidR="0084404B" w:rsidRPr="00834053" w:rsidRDefault="000855C6" w:rsidP="009D76F5">
      <w:pPr>
        <w:pStyle w:val="SingleTxtG"/>
        <w:ind w:right="0"/>
      </w:pPr>
      <w:r w:rsidRPr="00834053">
        <w:rPr>
          <w:i/>
          <w:lang w:val="en-GB"/>
        </w:rPr>
        <w:t>Adoption of the IED</w:t>
      </w:r>
    </w:p>
    <w:p w14:paraId="25745E43" w14:textId="49193583" w:rsidR="00470C90" w:rsidRPr="00834053" w:rsidRDefault="0085621D" w:rsidP="003E7424">
      <w:pPr>
        <w:pStyle w:val="SingleTxtG"/>
        <w:numPr>
          <w:ilvl w:val="0"/>
          <w:numId w:val="13"/>
        </w:numPr>
        <w:ind w:left="1134" w:right="0" w:firstLine="0"/>
        <w:rPr>
          <w:lang w:val="en-GB"/>
        </w:rPr>
      </w:pPr>
      <w:r w:rsidRPr="00834053">
        <w:rPr>
          <w:lang w:val="en-GB"/>
        </w:rPr>
        <w:t>Upon its adoption on 24 November 2010, t</w:t>
      </w:r>
      <w:r w:rsidR="00CE6CE2" w:rsidRPr="00834053">
        <w:rPr>
          <w:lang w:val="en-GB"/>
        </w:rPr>
        <w:t xml:space="preserve">he </w:t>
      </w:r>
      <w:r w:rsidR="001B3042" w:rsidRPr="00834053">
        <w:rPr>
          <w:lang w:val="en-GB"/>
        </w:rPr>
        <w:t>IED</w:t>
      </w:r>
      <w:r w:rsidR="00CE6CE2" w:rsidRPr="00834053">
        <w:rPr>
          <w:lang w:val="en-GB"/>
        </w:rPr>
        <w:t xml:space="preserve"> </w:t>
      </w:r>
      <w:r w:rsidR="008F48E4" w:rsidRPr="00834053">
        <w:rPr>
          <w:lang w:val="en-GB"/>
        </w:rPr>
        <w:t xml:space="preserve">repealed and replaced a series of </w:t>
      </w:r>
      <w:r w:rsidRPr="00834053">
        <w:rPr>
          <w:lang w:val="en-GB"/>
        </w:rPr>
        <w:t xml:space="preserve">European Union </w:t>
      </w:r>
      <w:r w:rsidR="0087054B" w:rsidRPr="00834053">
        <w:rPr>
          <w:lang w:val="en-GB"/>
        </w:rPr>
        <w:t>d</w:t>
      </w:r>
      <w:r w:rsidR="008F48E4" w:rsidRPr="00834053">
        <w:rPr>
          <w:lang w:val="en-GB"/>
        </w:rPr>
        <w:t xml:space="preserve">irectives including </w:t>
      </w:r>
      <w:r w:rsidR="008E1D57" w:rsidRPr="00834053">
        <w:rPr>
          <w:lang w:val="en-GB"/>
        </w:rPr>
        <w:t>the 2008 Directive</w:t>
      </w:r>
      <w:r w:rsidR="008F48E4" w:rsidRPr="00834053">
        <w:rPr>
          <w:lang w:val="en-GB"/>
        </w:rPr>
        <w:t xml:space="preserve"> on integrated pollution, prevention and control.</w:t>
      </w:r>
      <w:r w:rsidR="008E1D57" w:rsidRPr="00834053">
        <w:rPr>
          <w:rStyle w:val="FootnoteReference"/>
          <w:sz w:val="18"/>
          <w:szCs w:val="18"/>
          <w:lang w:val="en-GB"/>
        </w:rPr>
        <w:footnoteReference w:id="4"/>
      </w:r>
      <w:r w:rsidR="00337581" w:rsidRPr="00834053">
        <w:rPr>
          <w:vertAlign w:val="superscript"/>
          <w:lang w:val="en-GB"/>
        </w:rPr>
        <w:t>,</w:t>
      </w:r>
      <w:r w:rsidR="008E1D57" w:rsidRPr="00834053">
        <w:rPr>
          <w:rStyle w:val="FootnoteReference"/>
          <w:sz w:val="18"/>
          <w:szCs w:val="18"/>
          <w:lang w:val="en-GB"/>
        </w:rPr>
        <w:footnoteReference w:id="5"/>
      </w:r>
      <w:r w:rsidR="008E1D57" w:rsidRPr="00834053">
        <w:rPr>
          <w:sz w:val="18"/>
          <w:szCs w:val="18"/>
          <w:lang w:val="en-GB"/>
        </w:rPr>
        <w:t xml:space="preserve"> </w:t>
      </w:r>
      <w:r w:rsidR="006226B9" w:rsidRPr="00834053">
        <w:rPr>
          <w:sz w:val="18"/>
          <w:szCs w:val="18"/>
          <w:lang w:val="en-GB"/>
        </w:rPr>
        <w:t xml:space="preserve"> </w:t>
      </w:r>
    </w:p>
    <w:p w14:paraId="6C2ACA2D" w14:textId="614498E3" w:rsidR="0084404B" w:rsidRPr="00834053" w:rsidRDefault="006226B9" w:rsidP="009D76F5">
      <w:pPr>
        <w:pStyle w:val="SingleTxtG"/>
        <w:suppressAutoHyphens w:val="0"/>
        <w:spacing w:line="240" w:lineRule="auto"/>
        <w:ind w:right="0"/>
        <w:rPr>
          <w:lang w:val="en-GB"/>
        </w:rPr>
      </w:pPr>
      <w:bookmarkStart w:id="1" w:name="_Ref499644248"/>
      <w:r w:rsidRPr="00834053">
        <w:rPr>
          <w:i/>
          <w:lang w:val="en-GB"/>
        </w:rPr>
        <w:t>Transposition</w:t>
      </w:r>
      <w:r w:rsidR="00611A03" w:rsidRPr="00834053">
        <w:rPr>
          <w:i/>
          <w:lang w:val="en-GB"/>
        </w:rPr>
        <w:t xml:space="preserve"> in the EU member </w:t>
      </w:r>
      <w:r w:rsidR="00CC2E79" w:rsidRPr="00834053">
        <w:rPr>
          <w:i/>
          <w:lang w:val="en-GB"/>
        </w:rPr>
        <w:t xml:space="preserve">States </w:t>
      </w:r>
      <w:r w:rsidR="00611A03" w:rsidRPr="00834053">
        <w:rPr>
          <w:i/>
          <w:lang w:val="en-GB"/>
        </w:rPr>
        <w:t>and transitional provision</w:t>
      </w:r>
      <w:bookmarkEnd w:id="1"/>
      <w:r w:rsidR="00925763" w:rsidRPr="00834053">
        <w:rPr>
          <w:i/>
          <w:lang w:val="en-GB"/>
        </w:rPr>
        <w:t>s</w:t>
      </w:r>
    </w:p>
    <w:p w14:paraId="5D8CB378" w14:textId="79F266BB" w:rsidR="00611A03" w:rsidRPr="00834053" w:rsidRDefault="00611A03" w:rsidP="00D648AE">
      <w:pPr>
        <w:pStyle w:val="SingleTxtG"/>
        <w:numPr>
          <w:ilvl w:val="0"/>
          <w:numId w:val="13"/>
        </w:numPr>
        <w:ind w:left="1134" w:right="0" w:firstLine="0"/>
        <w:rPr>
          <w:color w:val="000000"/>
          <w:lang w:val="en-GB"/>
        </w:rPr>
      </w:pPr>
      <w:bookmarkStart w:id="2" w:name="_Ref526198168"/>
      <w:r w:rsidRPr="00834053">
        <w:rPr>
          <w:color w:val="000000"/>
          <w:lang w:val="en-GB"/>
        </w:rPr>
        <w:t>Article 80</w:t>
      </w:r>
      <w:r w:rsidR="009E04D1" w:rsidRPr="00834053">
        <w:rPr>
          <w:color w:val="000000"/>
          <w:lang w:val="en-GB"/>
        </w:rPr>
        <w:t>(</w:t>
      </w:r>
      <w:r w:rsidRPr="00834053">
        <w:rPr>
          <w:color w:val="000000"/>
          <w:lang w:val="en-GB"/>
        </w:rPr>
        <w:t>1</w:t>
      </w:r>
      <w:r w:rsidR="009E04D1" w:rsidRPr="00834053">
        <w:rPr>
          <w:color w:val="000000"/>
          <w:lang w:val="en-GB"/>
        </w:rPr>
        <w:t>)</w:t>
      </w:r>
      <w:r w:rsidRPr="00834053">
        <w:rPr>
          <w:color w:val="000000"/>
          <w:lang w:val="en-GB"/>
        </w:rPr>
        <w:t xml:space="preserve"> of the </w:t>
      </w:r>
      <w:r w:rsidR="001B3042" w:rsidRPr="00834053">
        <w:rPr>
          <w:color w:val="000000"/>
          <w:lang w:val="en-GB"/>
        </w:rPr>
        <w:t>IED</w:t>
      </w:r>
      <w:r w:rsidR="009E04D1" w:rsidRPr="00834053">
        <w:rPr>
          <w:color w:val="000000"/>
          <w:lang w:val="en-GB"/>
        </w:rPr>
        <w:t xml:space="preserve"> </w:t>
      </w:r>
      <w:r w:rsidRPr="00834053">
        <w:rPr>
          <w:color w:val="000000"/>
          <w:lang w:val="en-GB"/>
        </w:rPr>
        <w:t>require</w:t>
      </w:r>
      <w:r w:rsidR="009E04D1" w:rsidRPr="00834053">
        <w:rPr>
          <w:color w:val="000000"/>
          <w:lang w:val="en-GB"/>
        </w:rPr>
        <w:t>s</w:t>
      </w:r>
      <w:r w:rsidRPr="00834053">
        <w:rPr>
          <w:color w:val="000000"/>
          <w:lang w:val="en-GB"/>
        </w:rPr>
        <w:t xml:space="preserve"> that </w:t>
      </w:r>
      <w:r w:rsidR="009E04D1" w:rsidRPr="00834053">
        <w:rPr>
          <w:color w:val="000000"/>
          <w:lang w:val="en-GB"/>
        </w:rPr>
        <w:t xml:space="preserve">European Union </w:t>
      </w:r>
      <w:r w:rsidRPr="00834053">
        <w:rPr>
          <w:color w:val="000000"/>
          <w:lang w:val="en-GB"/>
        </w:rPr>
        <w:t xml:space="preserve">member </w:t>
      </w:r>
      <w:r w:rsidR="009E04D1" w:rsidRPr="00834053">
        <w:rPr>
          <w:color w:val="000000"/>
          <w:lang w:val="en-GB"/>
        </w:rPr>
        <w:t>S</w:t>
      </w:r>
      <w:r w:rsidRPr="00834053">
        <w:rPr>
          <w:color w:val="000000"/>
          <w:lang w:val="en-GB"/>
        </w:rPr>
        <w:t xml:space="preserve">tates transpose specific provisions of the </w:t>
      </w:r>
      <w:r w:rsidR="001B3042" w:rsidRPr="00834053">
        <w:rPr>
          <w:color w:val="000000"/>
          <w:lang w:val="en-GB"/>
        </w:rPr>
        <w:t>IED</w:t>
      </w:r>
      <w:r w:rsidRPr="00834053">
        <w:rPr>
          <w:color w:val="000000"/>
          <w:lang w:val="en-GB"/>
        </w:rPr>
        <w:t xml:space="preserve"> by 7 January 2013</w:t>
      </w:r>
      <w:r w:rsidR="009E04D1" w:rsidRPr="00834053">
        <w:rPr>
          <w:color w:val="000000"/>
          <w:lang w:val="en-GB"/>
        </w:rPr>
        <w:t xml:space="preserve"> and apply those provisions from the same date</w:t>
      </w:r>
      <w:r w:rsidRPr="00834053">
        <w:rPr>
          <w:color w:val="000000"/>
          <w:lang w:val="en-GB"/>
        </w:rPr>
        <w:t>.</w:t>
      </w:r>
      <w:r w:rsidR="00F27AAD" w:rsidRPr="00834053">
        <w:rPr>
          <w:sz w:val="18"/>
          <w:szCs w:val="18"/>
          <w:vertAlign w:val="superscript"/>
        </w:rPr>
        <w:footnoteReference w:id="6"/>
      </w:r>
    </w:p>
    <w:p w14:paraId="5A06BC25" w14:textId="3DD51EAC" w:rsidR="00AA5357" w:rsidRPr="00834053" w:rsidRDefault="00AA5357" w:rsidP="00AA5357">
      <w:pPr>
        <w:pStyle w:val="SingleTxtG"/>
        <w:numPr>
          <w:ilvl w:val="0"/>
          <w:numId w:val="13"/>
        </w:numPr>
        <w:ind w:left="1134" w:right="0" w:firstLine="0"/>
        <w:rPr>
          <w:lang w:val="en-GB"/>
        </w:rPr>
      </w:pPr>
      <w:bookmarkStart w:id="3" w:name="_Ref11275710"/>
      <w:r w:rsidRPr="00834053">
        <w:rPr>
          <w:lang w:val="en-GB"/>
        </w:rPr>
        <w:t>Article 82</w:t>
      </w:r>
      <w:r w:rsidR="000742B8" w:rsidRPr="00834053">
        <w:rPr>
          <w:lang w:val="en-GB"/>
        </w:rPr>
        <w:t>(</w:t>
      </w:r>
      <w:r w:rsidRPr="00834053">
        <w:rPr>
          <w:lang w:val="en-GB"/>
        </w:rPr>
        <w:t>1</w:t>
      </w:r>
      <w:r w:rsidR="00777D89" w:rsidRPr="00834053">
        <w:rPr>
          <w:lang w:val="en-GB"/>
        </w:rPr>
        <w:t>)</w:t>
      </w:r>
      <w:r w:rsidRPr="00834053">
        <w:rPr>
          <w:lang w:val="en-GB"/>
        </w:rPr>
        <w:t xml:space="preserve"> of the </w:t>
      </w:r>
      <w:r w:rsidR="00777D89" w:rsidRPr="00834053">
        <w:rPr>
          <w:lang w:val="en-GB"/>
        </w:rPr>
        <w:t>IED</w:t>
      </w:r>
      <w:r w:rsidRPr="00834053">
        <w:rPr>
          <w:lang w:val="en-GB"/>
        </w:rPr>
        <w:t xml:space="preserve"> provides for the updating of permits for existing installations or permits applied for by 7 January 2013</w:t>
      </w:r>
      <w:r w:rsidR="00903642" w:rsidRPr="00834053">
        <w:rPr>
          <w:lang w:val="en-GB"/>
        </w:rPr>
        <w:t xml:space="preserve"> for installations </w:t>
      </w:r>
      <w:r w:rsidRPr="00834053">
        <w:rPr>
          <w:lang w:val="en-GB"/>
        </w:rPr>
        <w:t>to be put into operation by 7 January 2014. It provides that:</w:t>
      </w:r>
    </w:p>
    <w:p w14:paraId="53FAB234" w14:textId="340685BA" w:rsidR="00AA5357" w:rsidRPr="00834053" w:rsidRDefault="00AA5357" w:rsidP="00834053">
      <w:pPr>
        <w:pStyle w:val="SingleTxtG"/>
        <w:ind w:left="1701" w:right="0"/>
        <w:rPr>
          <w:b/>
          <w:bCs/>
          <w:lang w:val="en-GB"/>
        </w:rPr>
      </w:pPr>
      <w:r w:rsidRPr="00834053">
        <w:rPr>
          <w:lang w:val="en-GB"/>
        </w:rPr>
        <w:t>“In relation to installations carrying out [certain activities listed in the Directive] which are in operation and hold a permit before 7 January 2013 or the operators of which have submitted a complete application for a permit before that date, provided that those installations are put into operation no later than 7 January 2014, Member States shall apply the laws, regulations and administrative provisions adopted in accordance with Article 80(1) from 7 January 2014 with the exception of Chapter III and Annex V.”</w:t>
      </w:r>
      <w:r w:rsidRPr="00834053">
        <w:rPr>
          <w:rStyle w:val="FootnoteReference"/>
          <w:lang w:val="en-GB"/>
        </w:rPr>
        <w:footnoteReference w:id="7"/>
      </w:r>
    </w:p>
    <w:p w14:paraId="79FBD050" w14:textId="11DC8583" w:rsidR="00623BAF" w:rsidRPr="00834053" w:rsidRDefault="003C76D7" w:rsidP="00AA5357">
      <w:pPr>
        <w:pStyle w:val="SingleTxtG"/>
        <w:numPr>
          <w:ilvl w:val="0"/>
          <w:numId w:val="13"/>
        </w:numPr>
        <w:ind w:left="1134" w:right="0" w:firstLine="0"/>
        <w:rPr>
          <w:b/>
          <w:bCs/>
          <w:lang w:val="en-GB"/>
        </w:rPr>
      </w:pPr>
      <w:r w:rsidRPr="00834053">
        <w:rPr>
          <w:color w:val="000000"/>
          <w:lang w:val="en-GB"/>
        </w:rPr>
        <w:lastRenderedPageBreak/>
        <w:t xml:space="preserve">In relation to large combustion plants, the transitional provision </w:t>
      </w:r>
      <w:r w:rsidR="00925763" w:rsidRPr="00834053">
        <w:rPr>
          <w:color w:val="000000"/>
          <w:lang w:val="en-GB"/>
        </w:rPr>
        <w:t>in article 82(3)</w:t>
      </w:r>
      <w:r w:rsidR="00CC2E79" w:rsidRPr="00834053">
        <w:rPr>
          <w:color w:val="000000"/>
          <w:lang w:val="en-GB"/>
        </w:rPr>
        <w:t xml:space="preserve"> </w:t>
      </w:r>
      <w:r w:rsidR="009A6C91" w:rsidRPr="00834053">
        <w:rPr>
          <w:color w:val="000000"/>
          <w:lang w:val="en-GB"/>
        </w:rPr>
        <w:t xml:space="preserve">sets </w:t>
      </w:r>
      <w:r w:rsidRPr="00834053">
        <w:rPr>
          <w:color w:val="000000"/>
          <w:lang w:val="en-GB"/>
        </w:rPr>
        <w:t>a deadline of 1 January 2016.</w:t>
      </w:r>
      <w:r w:rsidRPr="00834053">
        <w:rPr>
          <w:sz w:val="18"/>
          <w:szCs w:val="18"/>
          <w:vertAlign w:val="superscript"/>
        </w:rPr>
        <w:footnoteReference w:id="8"/>
      </w:r>
      <w:bookmarkEnd w:id="3"/>
      <w:r w:rsidRPr="00834053">
        <w:rPr>
          <w:color w:val="000000"/>
          <w:sz w:val="18"/>
          <w:szCs w:val="18"/>
          <w:lang w:val="en-GB"/>
        </w:rPr>
        <w:t xml:space="preserve"> </w:t>
      </w:r>
      <w:r w:rsidR="00623BAF" w:rsidRPr="00834053">
        <w:rPr>
          <w:color w:val="000000"/>
          <w:lang w:val="en-GB"/>
        </w:rPr>
        <w:t xml:space="preserve"> </w:t>
      </w:r>
      <w:bookmarkEnd w:id="2"/>
    </w:p>
    <w:p w14:paraId="6C8C1DDF" w14:textId="10C5AD8E" w:rsidR="0084404B" w:rsidRPr="00834053" w:rsidRDefault="00C4669B" w:rsidP="00623BAF">
      <w:pPr>
        <w:pStyle w:val="SingleTxtG"/>
        <w:ind w:right="0"/>
        <w:rPr>
          <w:b/>
          <w:bCs/>
          <w:color w:val="000000"/>
          <w:lang w:val="en-GB"/>
        </w:rPr>
      </w:pPr>
      <w:r w:rsidRPr="00834053">
        <w:rPr>
          <w:b/>
          <w:bCs/>
          <w:color w:val="000000"/>
          <w:lang w:val="en-GB"/>
        </w:rPr>
        <w:t>Legislation of the Party concerned</w:t>
      </w:r>
    </w:p>
    <w:p w14:paraId="09DA5F61" w14:textId="4FCE5E68" w:rsidR="00CD7CB5" w:rsidRPr="00834053" w:rsidRDefault="009751E5" w:rsidP="00D648AE">
      <w:pPr>
        <w:pStyle w:val="SingleTxtG"/>
        <w:numPr>
          <w:ilvl w:val="0"/>
          <w:numId w:val="13"/>
        </w:numPr>
        <w:ind w:left="1134" w:right="0" w:firstLine="0"/>
        <w:rPr>
          <w:color w:val="000000"/>
          <w:lang w:val="en-GB"/>
        </w:rPr>
      </w:pPr>
      <w:r w:rsidRPr="00834053">
        <w:rPr>
          <w:color w:val="000000"/>
          <w:lang w:val="en-GB"/>
        </w:rPr>
        <w:t xml:space="preserve">At the time of the updates of </w:t>
      </w:r>
      <w:r w:rsidR="0093534E" w:rsidRPr="00834053">
        <w:rPr>
          <w:color w:val="000000"/>
          <w:lang w:val="en-GB"/>
        </w:rPr>
        <w:t xml:space="preserve"> the </w:t>
      </w:r>
      <w:r w:rsidRPr="00834053">
        <w:rPr>
          <w:color w:val="000000"/>
          <w:lang w:val="en-GB"/>
        </w:rPr>
        <w:t xml:space="preserve">integrated environmental permits </w:t>
      </w:r>
      <w:r w:rsidR="00906A1C" w:rsidRPr="00834053">
        <w:rPr>
          <w:color w:val="000000"/>
          <w:lang w:val="en-GB"/>
        </w:rPr>
        <w:t>at issue in this case, t</w:t>
      </w:r>
      <w:r w:rsidR="008F48E4" w:rsidRPr="00834053">
        <w:rPr>
          <w:color w:val="000000"/>
          <w:lang w:val="en-GB"/>
        </w:rPr>
        <w:t xml:space="preserve">he </w:t>
      </w:r>
      <w:r w:rsidR="001B3042" w:rsidRPr="00834053">
        <w:rPr>
          <w:color w:val="000000"/>
          <w:lang w:val="en-GB"/>
        </w:rPr>
        <w:t>IED</w:t>
      </w:r>
      <w:r w:rsidR="008F48E4" w:rsidRPr="00834053">
        <w:rPr>
          <w:color w:val="000000"/>
          <w:lang w:val="en-GB"/>
        </w:rPr>
        <w:t xml:space="preserve"> </w:t>
      </w:r>
      <w:r w:rsidR="00633AF3" w:rsidRPr="00834053">
        <w:rPr>
          <w:color w:val="000000"/>
          <w:lang w:val="en-GB"/>
        </w:rPr>
        <w:t xml:space="preserve">was implemented </w:t>
      </w:r>
      <w:r w:rsidR="00C4669B" w:rsidRPr="00834053">
        <w:rPr>
          <w:color w:val="000000"/>
          <w:lang w:val="en-GB"/>
        </w:rPr>
        <w:t xml:space="preserve">in </w:t>
      </w:r>
      <w:r w:rsidR="00FD65C0" w:rsidRPr="00834053">
        <w:rPr>
          <w:color w:val="000000"/>
          <w:lang w:val="en-GB"/>
        </w:rPr>
        <w:t>the</w:t>
      </w:r>
      <w:r w:rsidR="001D4174" w:rsidRPr="00834053">
        <w:rPr>
          <w:color w:val="000000"/>
          <w:lang w:val="en-GB"/>
        </w:rPr>
        <w:t xml:space="preserve"> law </w:t>
      </w:r>
      <w:r w:rsidR="00FD65C0" w:rsidRPr="00834053">
        <w:rPr>
          <w:color w:val="000000"/>
          <w:lang w:val="en-GB"/>
        </w:rPr>
        <w:t xml:space="preserve">of the Party concerned </w:t>
      </w:r>
      <w:r w:rsidR="00633AF3" w:rsidRPr="00834053">
        <w:rPr>
          <w:color w:val="000000"/>
          <w:lang w:val="en-GB"/>
        </w:rPr>
        <w:t>by</w:t>
      </w:r>
      <w:r w:rsidR="001D4174" w:rsidRPr="00834053">
        <w:rPr>
          <w:color w:val="000000"/>
          <w:lang w:val="en-GB"/>
        </w:rPr>
        <w:t xml:space="preserve"> Law 5/2013 of 11 June 2013</w:t>
      </w:r>
      <w:r w:rsidR="00B95E3F" w:rsidRPr="00834053">
        <w:rPr>
          <w:color w:val="000000"/>
          <w:lang w:val="en-GB"/>
        </w:rPr>
        <w:t>,</w:t>
      </w:r>
      <w:r w:rsidR="004364DF" w:rsidRPr="00834053">
        <w:rPr>
          <w:color w:val="000000"/>
          <w:sz w:val="18"/>
          <w:szCs w:val="18"/>
          <w:vertAlign w:val="superscript"/>
        </w:rPr>
        <w:footnoteReference w:id="9"/>
      </w:r>
      <w:r w:rsidR="004364DF" w:rsidRPr="00834053">
        <w:rPr>
          <w:color w:val="000000"/>
          <w:lang w:val="en-GB"/>
        </w:rPr>
        <w:t xml:space="preserve"> </w:t>
      </w:r>
      <w:r w:rsidR="00633AF3" w:rsidRPr="00834053">
        <w:rPr>
          <w:color w:val="000000"/>
          <w:lang w:val="en-GB"/>
        </w:rPr>
        <w:t xml:space="preserve"> </w:t>
      </w:r>
      <w:r w:rsidR="00B95E3F" w:rsidRPr="00834053">
        <w:rPr>
          <w:color w:val="000000"/>
          <w:lang w:val="en-GB"/>
        </w:rPr>
        <w:t xml:space="preserve">which </w:t>
      </w:r>
      <w:r w:rsidR="004364DF" w:rsidRPr="00834053">
        <w:rPr>
          <w:color w:val="000000"/>
          <w:lang w:val="en-GB"/>
        </w:rPr>
        <w:t>amended</w:t>
      </w:r>
      <w:r w:rsidR="00633AF3" w:rsidRPr="00834053">
        <w:rPr>
          <w:color w:val="000000"/>
          <w:lang w:val="en-GB"/>
        </w:rPr>
        <w:t xml:space="preserve"> Law 16/2002 of 1 July 2002 on Integrated Prevention and Pollution Control</w:t>
      </w:r>
      <w:r w:rsidR="004364DF" w:rsidRPr="00834053">
        <w:rPr>
          <w:color w:val="000000"/>
          <w:lang w:val="en-GB"/>
        </w:rPr>
        <w:t>.</w:t>
      </w:r>
      <w:r w:rsidR="004364DF" w:rsidRPr="00834053">
        <w:rPr>
          <w:color w:val="000000"/>
          <w:sz w:val="18"/>
          <w:szCs w:val="18"/>
          <w:vertAlign w:val="superscript"/>
        </w:rPr>
        <w:footnoteReference w:id="10"/>
      </w:r>
      <w:r w:rsidR="00FD65C0" w:rsidRPr="00834053">
        <w:rPr>
          <w:color w:val="000000"/>
          <w:sz w:val="18"/>
          <w:szCs w:val="18"/>
          <w:lang w:val="en-GB"/>
        </w:rPr>
        <w:t xml:space="preserve"> </w:t>
      </w:r>
      <w:r w:rsidR="004364DF" w:rsidRPr="00834053">
        <w:rPr>
          <w:color w:val="000000"/>
          <w:lang w:val="en-GB"/>
        </w:rPr>
        <w:t>In addition,</w:t>
      </w:r>
      <w:r w:rsidR="00137C29" w:rsidRPr="00834053">
        <w:rPr>
          <w:color w:val="000000"/>
          <w:lang w:val="en-GB"/>
        </w:rPr>
        <w:t xml:space="preserve"> </w:t>
      </w:r>
      <w:r w:rsidR="00633AF3" w:rsidRPr="00834053">
        <w:rPr>
          <w:color w:val="000000"/>
          <w:lang w:val="en-GB"/>
        </w:rPr>
        <w:t>Royal Decree 815/2013 of 18 October 2013</w:t>
      </w:r>
      <w:r w:rsidR="00906A1C" w:rsidRPr="00834053">
        <w:rPr>
          <w:color w:val="000000"/>
          <w:lang w:val="en-GB"/>
        </w:rPr>
        <w:t xml:space="preserve"> </w:t>
      </w:r>
      <w:r w:rsidR="004364DF" w:rsidRPr="00834053">
        <w:rPr>
          <w:color w:val="000000"/>
          <w:lang w:val="en-GB"/>
        </w:rPr>
        <w:t xml:space="preserve">developed and implemented </w:t>
      </w:r>
      <w:r w:rsidR="00C64D5B" w:rsidRPr="00834053">
        <w:rPr>
          <w:color w:val="000000"/>
          <w:lang w:val="en-GB"/>
        </w:rPr>
        <w:t>Law 16/2002</w:t>
      </w:r>
      <w:r w:rsidR="008F48E4" w:rsidRPr="00834053">
        <w:rPr>
          <w:color w:val="000000"/>
          <w:lang w:val="en-GB"/>
        </w:rPr>
        <w:t>.</w:t>
      </w:r>
      <w:r w:rsidR="00FC5913" w:rsidRPr="00834053">
        <w:rPr>
          <w:color w:val="000000"/>
          <w:sz w:val="18"/>
          <w:szCs w:val="18"/>
          <w:vertAlign w:val="superscript"/>
        </w:rPr>
        <w:footnoteReference w:id="11"/>
      </w:r>
    </w:p>
    <w:p w14:paraId="564D9243" w14:textId="12647267" w:rsidR="00906A1C" w:rsidRPr="00834053" w:rsidRDefault="00906A1C" w:rsidP="00D648AE">
      <w:pPr>
        <w:pStyle w:val="SingleTxtG"/>
        <w:numPr>
          <w:ilvl w:val="0"/>
          <w:numId w:val="13"/>
        </w:numPr>
        <w:ind w:left="1134" w:right="0" w:firstLine="0"/>
        <w:rPr>
          <w:color w:val="000000"/>
          <w:lang w:val="en-GB"/>
        </w:rPr>
      </w:pPr>
      <w:r w:rsidRPr="00834053">
        <w:rPr>
          <w:color w:val="000000"/>
          <w:lang w:val="en-GB"/>
        </w:rPr>
        <w:t xml:space="preserve">Most of the industrial activities listed in the </w:t>
      </w:r>
      <w:r w:rsidR="007D64DA" w:rsidRPr="00834053">
        <w:rPr>
          <w:color w:val="000000"/>
          <w:lang w:val="en-GB"/>
        </w:rPr>
        <w:t xml:space="preserve">annex </w:t>
      </w:r>
      <w:r w:rsidRPr="00834053">
        <w:rPr>
          <w:color w:val="000000"/>
          <w:lang w:val="en-GB"/>
        </w:rPr>
        <w:t xml:space="preserve">I of </w:t>
      </w:r>
      <w:r w:rsidR="00C64D5B" w:rsidRPr="00834053">
        <w:rPr>
          <w:color w:val="000000"/>
          <w:lang w:val="en-GB"/>
        </w:rPr>
        <w:t>Law 16/2002</w:t>
      </w:r>
      <w:r w:rsidRPr="00834053">
        <w:rPr>
          <w:color w:val="000000"/>
          <w:lang w:val="en-GB"/>
        </w:rPr>
        <w:t xml:space="preserve"> and </w:t>
      </w:r>
      <w:r w:rsidR="00302B8C" w:rsidRPr="00834053">
        <w:rPr>
          <w:color w:val="000000"/>
          <w:lang w:val="en-GB"/>
        </w:rPr>
        <w:br/>
      </w:r>
      <w:r w:rsidRPr="00834053">
        <w:rPr>
          <w:color w:val="000000"/>
          <w:lang w:val="en-GB"/>
        </w:rPr>
        <w:t>R</w:t>
      </w:r>
      <w:r w:rsidR="002C4160" w:rsidRPr="00834053">
        <w:rPr>
          <w:color w:val="000000"/>
          <w:lang w:val="en-GB"/>
        </w:rPr>
        <w:t>oyal Decree</w:t>
      </w:r>
      <w:r w:rsidRPr="00834053">
        <w:rPr>
          <w:color w:val="000000"/>
          <w:lang w:val="en-GB"/>
        </w:rPr>
        <w:t xml:space="preserve"> 815/2013 are the same as those listed in </w:t>
      </w:r>
      <w:r w:rsidR="007D64DA" w:rsidRPr="00834053">
        <w:rPr>
          <w:color w:val="000000"/>
          <w:lang w:val="en-GB"/>
        </w:rPr>
        <w:t xml:space="preserve">annex </w:t>
      </w:r>
      <w:r w:rsidRPr="00834053">
        <w:rPr>
          <w:color w:val="000000"/>
          <w:lang w:val="en-GB"/>
        </w:rPr>
        <w:t>I of the Convention.</w:t>
      </w:r>
      <w:r w:rsidRPr="00834053">
        <w:rPr>
          <w:color w:val="000000"/>
          <w:sz w:val="18"/>
          <w:szCs w:val="18"/>
          <w:vertAlign w:val="superscript"/>
        </w:rPr>
        <w:footnoteReference w:id="12"/>
      </w:r>
    </w:p>
    <w:p w14:paraId="1BD6E557" w14:textId="79679F7F" w:rsidR="00C7654D" w:rsidRPr="007A6221" w:rsidRDefault="00C7654D" w:rsidP="00C7654D">
      <w:pPr>
        <w:pStyle w:val="SingleTxtG"/>
        <w:numPr>
          <w:ilvl w:val="0"/>
          <w:numId w:val="13"/>
        </w:numPr>
        <w:ind w:left="1134" w:right="0" w:firstLine="0"/>
        <w:rPr>
          <w:color w:val="000000"/>
          <w:lang w:val="en-GB"/>
        </w:rPr>
      </w:pPr>
      <w:r w:rsidRPr="00834053">
        <w:rPr>
          <w:color w:val="000000"/>
          <w:lang w:val="en-GB"/>
        </w:rPr>
        <w:t xml:space="preserve">The reviewing of permits, as regulated in articles 16 and 25 of </w:t>
      </w:r>
      <w:r w:rsidR="00C64D5B" w:rsidRPr="00834053">
        <w:rPr>
          <w:color w:val="000000"/>
          <w:lang w:val="en-GB"/>
        </w:rPr>
        <w:t>Law 16/2002</w:t>
      </w:r>
      <w:r w:rsidR="004364DF" w:rsidRPr="00834053">
        <w:rPr>
          <w:color w:val="000000"/>
          <w:lang w:val="en-GB"/>
        </w:rPr>
        <w:t>, as amended</w:t>
      </w:r>
      <w:r w:rsidR="004B408D" w:rsidRPr="00834053">
        <w:rPr>
          <w:color w:val="000000"/>
          <w:lang w:val="en-GB"/>
        </w:rPr>
        <w:t xml:space="preserve"> by Law 5/2013</w:t>
      </w:r>
      <w:r w:rsidR="0093534E" w:rsidRPr="00834053">
        <w:rPr>
          <w:color w:val="000000"/>
          <w:lang w:val="en-GB"/>
        </w:rPr>
        <w:t>,</w:t>
      </w:r>
      <w:r w:rsidRPr="00834053">
        <w:rPr>
          <w:color w:val="000000"/>
          <w:lang w:val="en-GB"/>
        </w:rPr>
        <w:t xml:space="preserve"> and </w:t>
      </w:r>
      <w:r w:rsidR="002C4160" w:rsidRPr="00834053">
        <w:rPr>
          <w:color w:val="000000"/>
          <w:lang w:val="en-GB"/>
        </w:rPr>
        <w:t>Royal Decree</w:t>
      </w:r>
      <w:r w:rsidRPr="00834053">
        <w:rPr>
          <w:color w:val="000000"/>
          <w:lang w:val="en-GB"/>
        </w:rPr>
        <w:t xml:space="preserve"> 815/2013 </w:t>
      </w:r>
      <w:r w:rsidR="009A6C91" w:rsidRPr="00834053">
        <w:rPr>
          <w:color w:val="000000"/>
          <w:lang w:val="en-GB"/>
        </w:rPr>
        <w:t>include</w:t>
      </w:r>
      <w:r w:rsidR="00B95E3F" w:rsidRPr="00834053">
        <w:rPr>
          <w:color w:val="000000"/>
          <w:lang w:val="en-GB"/>
        </w:rPr>
        <w:t>d</w:t>
      </w:r>
      <w:r w:rsidR="009A6C91" w:rsidRPr="00834053">
        <w:rPr>
          <w:color w:val="000000"/>
          <w:lang w:val="en-GB"/>
        </w:rPr>
        <w:t xml:space="preserve"> </w:t>
      </w:r>
      <w:r w:rsidRPr="00834053">
        <w:rPr>
          <w:color w:val="000000"/>
          <w:lang w:val="en-GB"/>
        </w:rPr>
        <w:t>a public participation procedure</w:t>
      </w:r>
      <w:r w:rsidRPr="00834053">
        <w:rPr>
          <w:color w:val="000000"/>
          <w:sz w:val="18"/>
          <w:lang w:val="en-GB"/>
        </w:rPr>
        <w:t>.</w:t>
      </w:r>
      <w:r w:rsidRPr="00834053">
        <w:rPr>
          <w:color w:val="000000"/>
          <w:sz w:val="18"/>
          <w:vertAlign w:val="superscript"/>
        </w:rPr>
        <w:footnoteReference w:id="13"/>
      </w:r>
    </w:p>
    <w:p w14:paraId="46D64D3D" w14:textId="4CE89B5D" w:rsidR="00B74D50" w:rsidRDefault="00B74D50" w:rsidP="007A6221">
      <w:pPr>
        <w:pStyle w:val="SingleTxtG"/>
        <w:numPr>
          <w:ilvl w:val="0"/>
          <w:numId w:val="13"/>
        </w:numPr>
        <w:ind w:left="1134" w:right="0" w:firstLine="0"/>
        <w:rPr>
          <w:color w:val="000000"/>
          <w:lang w:val="en-GB"/>
        </w:rPr>
      </w:pPr>
      <w:r w:rsidRPr="00834053">
        <w:rPr>
          <w:color w:val="000000"/>
          <w:lang w:val="en-GB"/>
        </w:rPr>
        <w:t xml:space="preserve">Law 5/2013 introduced transitional provisions into Law 16/2002 </w:t>
      </w:r>
      <w:r>
        <w:rPr>
          <w:color w:val="000000"/>
          <w:lang w:val="en-GB"/>
        </w:rPr>
        <w:t xml:space="preserve">in order to </w:t>
      </w:r>
      <w:r w:rsidRPr="00834053">
        <w:rPr>
          <w:color w:val="000000"/>
          <w:lang w:val="en-GB"/>
        </w:rPr>
        <w:t xml:space="preserve">transpose article 82(1) of the IED </w:t>
      </w:r>
      <w:r>
        <w:rPr>
          <w:color w:val="000000"/>
          <w:lang w:val="en-GB"/>
        </w:rPr>
        <w:t xml:space="preserve">into the latter law </w:t>
      </w:r>
      <w:r w:rsidRPr="00834053">
        <w:rPr>
          <w:color w:val="000000"/>
          <w:lang w:val="en-GB"/>
        </w:rPr>
        <w:t xml:space="preserve">(see para. </w:t>
      </w:r>
      <w:r w:rsidRPr="00834053">
        <w:rPr>
          <w:color w:val="000000"/>
          <w:lang w:val="en-GB"/>
        </w:rPr>
        <w:fldChar w:fldCharType="begin"/>
      </w:r>
      <w:r w:rsidRPr="00834053">
        <w:rPr>
          <w:color w:val="000000"/>
          <w:lang w:val="en-GB"/>
        </w:rPr>
        <w:instrText xml:space="preserve"> REF _Ref11275710 \r \h  \* MERGEFORMAT </w:instrText>
      </w:r>
      <w:r w:rsidRPr="00834053">
        <w:rPr>
          <w:color w:val="000000"/>
          <w:lang w:val="en-GB"/>
        </w:rPr>
      </w:r>
      <w:r w:rsidRPr="00834053">
        <w:rPr>
          <w:color w:val="000000"/>
          <w:lang w:val="en-GB"/>
        </w:rPr>
        <w:fldChar w:fldCharType="separate"/>
      </w:r>
      <w:r w:rsidR="00C347DC">
        <w:rPr>
          <w:color w:val="000000"/>
          <w:cs/>
          <w:lang w:val="en-GB"/>
        </w:rPr>
        <w:t>‎</w:t>
      </w:r>
      <w:r w:rsidR="00C347DC">
        <w:rPr>
          <w:color w:val="000000"/>
          <w:lang w:val="en-GB"/>
        </w:rPr>
        <w:t>17</w:t>
      </w:r>
      <w:r w:rsidRPr="00834053">
        <w:rPr>
          <w:color w:val="000000"/>
          <w:lang w:val="en-GB"/>
        </w:rPr>
        <w:fldChar w:fldCharType="end"/>
      </w:r>
      <w:r w:rsidRPr="00834053">
        <w:rPr>
          <w:color w:val="000000"/>
          <w:lang w:val="en-GB"/>
        </w:rPr>
        <w:t xml:space="preserve"> above).</w:t>
      </w:r>
      <w:r w:rsidRPr="00834053">
        <w:rPr>
          <w:color w:val="000000"/>
          <w:sz w:val="18"/>
          <w:szCs w:val="18"/>
          <w:vertAlign w:val="superscript"/>
        </w:rPr>
        <w:footnoteReference w:id="14"/>
      </w:r>
      <w:r w:rsidRPr="00834053">
        <w:rPr>
          <w:color w:val="000000"/>
          <w:lang w:val="en-GB"/>
        </w:rPr>
        <w:t xml:space="preserve">  </w:t>
      </w:r>
    </w:p>
    <w:p w14:paraId="27A93D03" w14:textId="6AC5A7FD" w:rsidR="007A6221" w:rsidRDefault="007A6221" w:rsidP="007A6221">
      <w:pPr>
        <w:pStyle w:val="SingleTxtG"/>
        <w:numPr>
          <w:ilvl w:val="0"/>
          <w:numId w:val="13"/>
        </w:numPr>
        <w:ind w:left="1134" w:right="0" w:firstLine="0"/>
        <w:rPr>
          <w:color w:val="000000"/>
          <w:lang w:val="en-GB"/>
        </w:rPr>
      </w:pPr>
      <w:r>
        <w:rPr>
          <w:color w:val="000000"/>
          <w:lang w:val="en-GB"/>
        </w:rPr>
        <w:t>Law 16/2002</w:t>
      </w:r>
      <w:r w:rsidR="00273E71">
        <w:rPr>
          <w:color w:val="000000"/>
          <w:lang w:val="en-GB"/>
        </w:rPr>
        <w:t xml:space="preserve"> and </w:t>
      </w:r>
      <w:r w:rsidR="00FC41A4">
        <w:rPr>
          <w:color w:val="000000"/>
          <w:lang w:val="en-GB"/>
        </w:rPr>
        <w:t xml:space="preserve">its </w:t>
      </w:r>
      <w:r w:rsidR="00273E71">
        <w:rPr>
          <w:color w:val="000000"/>
          <w:lang w:val="en-GB"/>
        </w:rPr>
        <w:t>amendments</w:t>
      </w:r>
      <w:r>
        <w:rPr>
          <w:color w:val="000000"/>
          <w:lang w:val="en-GB"/>
        </w:rPr>
        <w:t xml:space="preserve"> </w:t>
      </w:r>
      <w:r w:rsidR="00273E71">
        <w:rPr>
          <w:color w:val="000000"/>
          <w:lang w:val="en-GB"/>
        </w:rPr>
        <w:t xml:space="preserve">were </w:t>
      </w:r>
      <w:r>
        <w:rPr>
          <w:color w:val="000000"/>
          <w:lang w:val="en-GB"/>
        </w:rPr>
        <w:t>consolidated through Royal Legislative Decree 1/2016 of 16 December 2016</w:t>
      </w:r>
      <w:r w:rsidR="00273E71">
        <w:rPr>
          <w:color w:val="000000"/>
          <w:lang w:val="en-GB"/>
        </w:rPr>
        <w:t>, which entered into force on 1 January 2017</w:t>
      </w:r>
      <w:r>
        <w:rPr>
          <w:color w:val="000000"/>
          <w:lang w:val="en-GB"/>
        </w:rPr>
        <w:t>. Upon its entry into force</w:t>
      </w:r>
      <w:r w:rsidR="00273E71">
        <w:rPr>
          <w:color w:val="000000"/>
          <w:lang w:val="en-GB"/>
        </w:rPr>
        <w:t>,</w:t>
      </w:r>
      <w:r>
        <w:rPr>
          <w:color w:val="000000"/>
          <w:lang w:val="en-GB"/>
        </w:rPr>
        <w:t xml:space="preserve"> </w:t>
      </w:r>
      <w:r w:rsidR="00273E71">
        <w:rPr>
          <w:color w:val="000000"/>
          <w:lang w:val="en-GB"/>
        </w:rPr>
        <w:t>Royal Legislative Decree 1/2016 repealed and replaced Law 16/2002</w:t>
      </w:r>
      <w:r>
        <w:rPr>
          <w:color w:val="000000"/>
          <w:lang w:val="en-GB"/>
        </w:rPr>
        <w:t>. The wording of the first transitional provision</w:t>
      </w:r>
      <w:r w:rsidR="00273E71">
        <w:rPr>
          <w:color w:val="000000"/>
          <w:lang w:val="en-GB"/>
        </w:rPr>
        <w:t xml:space="preserve"> of Royal Legislative Decree 1/2016 is identical to that of the first transitional provision of Law 16/2002</w:t>
      </w:r>
      <w:r>
        <w:rPr>
          <w:color w:val="000000"/>
          <w:lang w:val="en-GB"/>
        </w:rPr>
        <w:t>.</w:t>
      </w:r>
      <w:r>
        <w:rPr>
          <w:rStyle w:val="FootnoteReference"/>
          <w:color w:val="000000"/>
          <w:lang w:val="en-GB"/>
        </w:rPr>
        <w:footnoteReference w:id="15"/>
      </w:r>
      <w:r>
        <w:rPr>
          <w:color w:val="000000"/>
          <w:lang w:val="en-GB"/>
        </w:rPr>
        <w:t xml:space="preserve"> </w:t>
      </w:r>
    </w:p>
    <w:p w14:paraId="6376F2AF" w14:textId="5F50353C" w:rsidR="00C7654D" w:rsidRPr="00834053" w:rsidRDefault="004364DF" w:rsidP="00C7654D">
      <w:pPr>
        <w:pStyle w:val="SingleTxtG"/>
        <w:ind w:right="0"/>
        <w:rPr>
          <w:lang w:val="en-GB"/>
        </w:rPr>
      </w:pPr>
      <w:r w:rsidRPr="00834053">
        <w:rPr>
          <w:i/>
          <w:lang w:val="en-GB"/>
        </w:rPr>
        <w:t>U</w:t>
      </w:r>
      <w:r w:rsidR="00C7654D" w:rsidRPr="00834053">
        <w:rPr>
          <w:i/>
          <w:lang w:val="en-GB"/>
        </w:rPr>
        <w:t xml:space="preserve">pdates </w:t>
      </w:r>
      <w:r w:rsidR="00307C96" w:rsidRPr="00834053">
        <w:rPr>
          <w:i/>
          <w:lang w:val="en-GB"/>
        </w:rPr>
        <w:t xml:space="preserve">of permits under the </w:t>
      </w:r>
      <w:r w:rsidR="007A6221">
        <w:rPr>
          <w:i/>
          <w:lang w:val="en-GB"/>
        </w:rPr>
        <w:t xml:space="preserve">first </w:t>
      </w:r>
      <w:r w:rsidR="00307C96" w:rsidRPr="00834053">
        <w:rPr>
          <w:i/>
          <w:lang w:val="en-GB"/>
        </w:rPr>
        <w:t>transitional provision</w:t>
      </w:r>
      <w:r w:rsidR="00C7654D" w:rsidRPr="00834053">
        <w:rPr>
          <w:i/>
          <w:lang w:val="en-GB"/>
        </w:rPr>
        <w:t xml:space="preserve"> </w:t>
      </w:r>
    </w:p>
    <w:p w14:paraId="6548FC4A" w14:textId="66EC4974" w:rsidR="00C7654D" w:rsidRPr="00834053" w:rsidRDefault="00C619AB" w:rsidP="00C7654D">
      <w:pPr>
        <w:pStyle w:val="SingleTxtG"/>
        <w:numPr>
          <w:ilvl w:val="0"/>
          <w:numId w:val="13"/>
        </w:numPr>
        <w:ind w:left="1134" w:right="0" w:firstLine="0"/>
        <w:rPr>
          <w:color w:val="000000"/>
          <w:lang w:val="en-GB"/>
        </w:rPr>
      </w:pPr>
      <w:bookmarkStart w:id="4" w:name="_Ref11330814"/>
      <w:r w:rsidRPr="00834053">
        <w:rPr>
          <w:color w:val="000000"/>
          <w:lang w:val="en-GB"/>
        </w:rPr>
        <w:t>The</w:t>
      </w:r>
      <w:r w:rsidR="001C19D8" w:rsidRPr="00834053">
        <w:rPr>
          <w:color w:val="000000"/>
          <w:lang w:val="en-GB"/>
        </w:rPr>
        <w:t xml:space="preserve"> </w:t>
      </w:r>
      <w:r w:rsidR="00EC7306" w:rsidRPr="00834053">
        <w:rPr>
          <w:color w:val="000000"/>
          <w:lang w:val="en-GB"/>
        </w:rPr>
        <w:t xml:space="preserve">first </w:t>
      </w:r>
      <w:r w:rsidRPr="00834053">
        <w:rPr>
          <w:color w:val="000000"/>
          <w:lang w:val="en-GB"/>
        </w:rPr>
        <w:t xml:space="preserve">transitional provision of </w:t>
      </w:r>
      <w:r w:rsidR="00C64D5B" w:rsidRPr="00834053">
        <w:rPr>
          <w:color w:val="000000"/>
          <w:lang w:val="en-GB"/>
        </w:rPr>
        <w:t>Law 16/2002</w:t>
      </w:r>
      <w:r w:rsidRPr="00834053">
        <w:rPr>
          <w:color w:val="000000"/>
          <w:lang w:val="en-GB"/>
        </w:rPr>
        <w:t xml:space="preserve"> </w:t>
      </w:r>
      <w:r w:rsidR="00C7654D" w:rsidRPr="00834053">
        <w:rPr>
          <w:color w:val="000000"/>
          <w:lang w:val="en-GB"/>
        </w:rPr>
        <w:t>relate</w:t>
      </w:r>
      <w:r w:rsidR="000A1EAB" w:rsidRPr="00834053">
        <w:rPr>
          <w:color w:val="000000"/>
          <w:lang w:val="en-GB"/>
        </w:rPr>
        <w:t>d</w:t>
      </w:r>
      <w:r w:rsidR="00C7654D" w:rsidRPr="00834053">
        <w:rPr>
          <w:color w:val="000000"/>
          <w:lang w:val="en-GB"/>
        </w:rPr>
        <w:t xml:space="preserve"> to the updating of permits for operating facilities authorized prior to 13 June 2013 and for facilities that had applied for the necessary authorizations and would start operation before 13 June 2014.</w:t>
      </w:r>
      <w:r w:rsidR="00C7654D" w:rsidRPr="00834053">
        <w:rPr>
          <w:color w:val="000000"/>
          <w:sz w:val="18"/>
          <w:szCs w:val="18"/>
          <w:vertAlign w:val="superscript"/>
        </w:rPr>
        <w:footnoteReference w:id="16"/>
      </w:r>
      <w:r w:rsidRPr="00834053">
        <w:rPr>
          <w:color w:val="000000"/>
          <w:lang w:val="en-GB"/>
        </w:rPr>
        <w:t xml:space="preserve"> Updates of permits in accordance with this transitional provision </w:t>
      </w:r>
      <w:r w:rsidR="000A1EAB" w:rsidRPr="00834053">
        <w:rPr>
          <w:color w:val="000000"/>
          <w:lang w:val="en-GB"/>
        </w:rPr>
        <w:t>we</w:t>
      </w:r>
      <w:r w:rsidR="009A6C91" w:rsidRPr="00834053">
        <w:rPr>
          <w:color w:val="000000"/>
          <w:lang w:val="en-GB"/>
        </w:rPr>
        <w:t xml:space="preserve">re </w:t>
      </w:r>
      <w:r w:rsidRPr="00834053">
        <w:rPr>
          <w:color w:val="000000"/>
          <w:lang w:val="en-GB"/>
        </w:rPr>
        <w:t>not subject to public participation.</w:t>
      </w:r>
      <w:r w:rsidRPr="00834053">
        <w:rPr>
          <w:color w:val="000000"/>
          <w:sz w:val="18"/>
          <w:szCs w:val="18"/>
          <w:vertAlign w:val="superscript"/>
        </w:rPr>
        <w:footnoteReference w:id="17"/>
      </w:r>
      <w:bookmarkEnd w:id="4"/>
      <w:r w:rsidRPr="00834053">
        <w:rPr>
          <w:color w:val="000000"/>
          <w:lang w:val="en-GB"/>
        </w:rPr>
        <w:t xml:space="preserve"> </w:t>
      </w:r>
    </w:p>
    <w:p w14:paraId="3C037F1F" w14:textId="15AC22AC" w:rsidR="00C7654D" w:rsidRPr="00834053" w:rsidRDefault="00C7654D" w:rsidP="00C7654D">
      <w:pPr>
        <w:pStyle w:val="SingleTxtG"/>
        <w:numPr>
          <w:ilvl w:val="0"/>
          <w:numId w:val="13"/>
        </w:numPr>
        <w:ind w:left="1134" w:right="0" w:firstLine="0"/>
        <w:rPr>
          <w:color w:val="000000"/>
          <w:lang w:val="en-GB"/>
        </w:rPr>
      </w:pPr>
      <w:r w:rsidRPr="00834053">
        <w:rPr>
          <w:color w:val="000000"/>
          <w:lang w:val="en-GB"/>
        </w:rPr>
        <w:t xml:space="preserve"> </w:t>
      </w:r>
      <w:bookmarkStart w:id="5" w:name="_Ref11330851"/>
      <w:r w:rsidRPr="00834053">
        <w:rPr>
          <w:color w:val="000000"/>
          <w:lang w:val="en-GB"/>
        </w:rPr>
        <w:t>The preamble of Law 5/2013 state</w:t>
      </w:r>
      <w:r w:rsidR="000A1EAB" w:rsidRPr="00834053">
        <w:rPr>
          <w:color w:val="000000"/>
          <w:lang w:val="en-GB"/>
        </w:rPr>
        <w:t>d</w:t>
      </w:r>
      <w:r w:rsidRPr="00834053">
        <w:rPr>
          <w:color w:val="000000"/>
          <w:lang w:val="en-GB"/>
        </w:rPr>
        <w:t>:</w:t>
      </w:r>
      <w:bookmarkStart w:id="6" w:name="_Ref499643684"/>
      <w:bookmarkEnd w:id="5"/>
    </w:p>
    <w:p w14:paraId="6D3092BD" w14:textId="77777777" w:rsidR="00C7654D" w:rsidRPr="00834053" w:rsidRDefault="00C7654D" w:rsidP="00C7654D">
      <w:pPr>
        <w:pStyle w:val="SingleTxtG"/>
        <w:ind w:left="1701" w:right="0"/>
        <w:rPr>
          <w:lang w:val="en-GB"/>
        </w:rPr>
      </w:pPr>
      <w:r w:rsidRPr="00834053">
        <w:rPr>
          <w:lang w:val="en-GB"/>
        </w:rPr>
        <w:t xml:space="preserve">“To guarantee the adequate transposition of [the IED], an update procedure for permits already granted is established as a transitional provision; through this procedure the competent authority shall check ex officio through a brief procedure the adequacy of the permits with the new IED. The deadline to update the permits is </w:t>
      </w:r>
      <w:r w:rsidRPr="00834053">
        <w:rPr>
          <w:lang w:val="en-GB"/>
        </w:rPr>
        <w:br/>
        <w:t>7 January 2014. After the update of the existing permits, these shall be reviewed following the new conditions for its review as incorporated by this Law.”</w:t>
      </w:r>
      <w:r w:rsidRPr="00834053">
        <w:rPr>
          <w:rStyle w:val="FootnoteReference"/>
          <w:sz w:val="18"/>
          <w:szCs w:val="18"/>
          <w:lang w:val="en-GB"/>
        </w:rPr>
        <w:footnoteReference w:id="18"/>
      </w:r>
    </w:p>
    <w:p w14:paraId="0D20A355" w14:textId="77777777" w:rsidR="00A636BE" w:rsidRDefault="00A636BE" w:rsidP="00A636BE">
      <w:pPr>
        <w:pStyle w:val="SingleTxtG"/>
        <w:numPr>
          <w:ilvl w:val="0"/>
          <w:numId w:val="13"/>
        </w:numPr>
        <w:ind w:left="1134" w:right="0" w:firstLine="0"/>
        <w:rPr>
          <w:color w:val="000000"/>
          <w:lang w:val="en-GB"/>
        </w:rPr>
      </w:pPr>
      <w:bookmarkStart w:id="7" w:name="_Ref11255589"/>
      <w:r w:rsidRPr="00834053">
        <w:rPr>
          <w:color w:val="000000"/>
          <w:lang w:val="en-GB"/>
        </w:rPr>
        <w:lastRenderedPageBreak/>
        <w:t>Permits for large combustion plants were required to be updated by a later deadline of 31 December 2016.</w:t>
      </w:r>
      <w:r w:rsidRPr="00834053">
        <w:rPr>
          <w:color w:val="000000"/>
          <w:sz w:val="18"/>
          <w:szCs w:val="18"/>
          <w:vertAlign w:val="superscript"/>
        </w:rPr>
        <w:footnoteReference w:id="19"/>
      </w:r>
    </w:p>
    <w:p w14:paraId="7B7A4BA0" w14:textId="55F954D5" w:rsidR="00C7654D" w:rsidRPr="00834053" w:rsidRDefault="009A6C91" w:rsidP="00C7654D">
      <w:pPr>
        <w:pStyle w:val="SingleTxtG"/>
        <w:numPr>
          <w:ilvl w:val="0"/>
          <w:numId w:val="13"/>
        </w:numPr>
        <w:ind w:left="1134" w:right="0" w:firstLine="0"/>
        <w:rPr>
          <w:color w:val="000000"/>
          <w:lang w:val="en-GB"/>
        </w:rPr>
      </w:pPr>
      <w:r w:rsidRPr="00834053">
        <w:rPr>
          <w:color w:val="000000"/>
          <w:lang w:val="en-GB"/>
        </w:rPr>
        <w:t xml:space="preserve">The first transitional provision </w:t>
      </w:r>
      <w:r w:rsidR="00B95E3F" w:rsidRPr="00834053">
        <w:rPr>
          <w:color w:val="000000"/>
          <w:lang w:val="en-GB"/>
        </w:rPr>
        <w:t xml:space="preserve">of </w:t>
      </w:r>
      <w:r w:rsidR="00C64D5B" w:rsidRPr="00834053">
        <w:rPr>
          <w:color w:val="000000"/>
          <w:lang w:val="en-GB"/>
        </w:rPr>
        <w:t>Law 16/2002</w:t>
      </w:r>
      <w:r w:rsidR="00B95E3F" w:rsidRPr="00834053">
        <w:rPr>
          <w:color w:val="000000"/>
          <w:lang w:val="en-GB"/>
        </w:rPr>
        <w:t xml:space="preserve"> </w:t>
      </w:r>
      <w:r w:rsidR="00C619AB" w:rsidRPr="00834053">
        <w:rPr>
          <w:color w:val="000000"/>
          <w:lang w:val="en-GB"/>
        </w:rPr>
        <w:t>provide</w:t>
      </w:r>
      <w:r w:rsidR="000A1EAB" w:rsidRPr="00834053">
        <w:rPr>
          <w:color w:val="000000"/>
          <w:lang w:val="en-GB"/>
        </w:rPr>
        <w:t>d</w:t>
      </w:r>
      <w:r w:rsidR="00C619AB" w:rsidRPr="00834053">
        <w:rPr>
          <w:color w:val="000000"/>
          <w:lang w:val="en-GB"/>
        </w:rPr>
        <w:t xml:space="preserve"> that</w:t>
      </w:r>
      <w:r w:rsidR="00C7654D" w:rsidRPr="00834053">
        <w:rPr>
          <w:color w:val="000000"/>
          <w:lang w:val="en-GB"/>
        </w:rPr>
        <w:t>:</w:t>
      </w:r>
      <w:bookmarkEnd w:id="6"/>
      <w:bookmarkEnd w:id="7"/>
      <w:r w:rsidR="00C7654D" w:rsidRPr="00834053">
        <w:rPr>
          <w:color w:val="000000"/>
          <w:lang w:val="en-GB"/>
        </w:rPr>
        <w:t xml:space="preserve"> </w:t>
      </w:r>
    </w:p>
    <w:p w14:paraId="26195C7D" w14:textId="0FD9141D" w:rsidR="00C7654D" w:rsidRPr="00834053" w:rsidRDefault="00C7654D" w:rsidP="00C619AB">
      <w:pPr>
        <w:pStyle w:val="SingleTxtG"/>
        <w:ind w:left="1701" w:right="0"/>
        <w:rPr>
          <w:lang w:val="en-GB"/>
        </w:rPr>
      </w:pPr>
      <w:r w:rsidRPr="00834053">
        <w:rPr>
          <w:lang w:val="en-GB"/>
        </w:rPr>
        <w:t>“1. The competent authority responsible for granting integrated environmental permits shall undertake the necessary actions to update said permits according to the provisions of [the IED] before 7 January 2014.</w:t>
      </w:r>
    </w:p>
    <w:p w14:paraId="35FDEF0B" w14:textId="77777777" w:rsidR="00C7654D" w:rsidRPr="00834053" w:rsidRDefault="00C7654D" w:rsidP="00C7654D">
      <w:pPr>
        <w:pStyle w:val="SingleTxtG"/>
        <w:ind w:left="1701" w:right="-1"/>
        <w:rPr>
          <w:lang w:val="en-GB"/>
        </w:rPr>
      </w:pPr>
      <w:r w:rsidRPr="00834053">
        <w:rPr>
          <w:lang w:val="en-GB"/>
        </w:rPr>
        <w:t>Subsequently, reviews shall be performed pursuant to articles 25.2 and 25.3 of this law [...]</w:t>
      </w:r>
    </w:p>
    <w:p w14:paraId="69C84559" w14:textId="0F07B1DC" w:rsidR="00C7654D" w:rsidRPr="00834053" w:rsidRDefault="00C7654D" w:rsidP="00C7654D">
      <w:pPr>
        <w:pStyle w:val="SingleTxtG"/>
        <w:ind w:left="1701" w:right="0"/>
        <w:rPr>
          <w:lang w:val="en-GB"/>
        </w:rPr>
      </w:pPr>
      <w:r w:rsidRPr="00834053">
        <w:rPr>
          <w:lang w:val="en-GB"/>
        </w:rPr>
        <w:t xml:space="preserve">2. Pursuant to paragraph one of this Transitional Provision, any permits in force shall </w:t>
      </w:r>
      <w:proofErr w:type="gramStart"/>
      <w:r w:rsidRPr="00834053">
        <w:rPr>
          <w:lang w:val="en-GB"/>
        </w:rPr>
        <w:t>be considered to be</w:t>
      </w:r>
      <w:proofErr w:type="gramEnd"/>
      <w:r w:rsidRPr="00834053">
        <w:rPr>
          <w:lang w:val="en-GB"/>
        </w:rPr>
        <w:t xml:space="preserve"> updated when they contain </w:t>
      </w:r>
      <w:r w:rsidR="002C044B">
        <w:rPr>
          <w:lang w:val="en-GB"/>
        </w:rPr>
        <w:t>explicit provisions</w:t>
      </w:r>
      <w:r w:rsidRPr="00834053">
        <w:rPr>
          <w:lang w:val="en-GB"/>
        </w:rPr>
        <w:t xml:space="preserve"> concerning: </w:t>
      </w:r>
    </w:p>
    <w:p w14:paraId="431944B1" w14:textId="77777777" w:rsidR="00C7654D" w:rsidRPr="00834053" w:rsidRDefault="00C7654D" w:rsidP="00C7654D">
      <w:pPr>
        <w:pStyle w:val="SingleTxtG"/>
        <w:ind w:left="2268" w:right="0"/>
        <w:rPr>
          <w:lang w:val="en-GB"/>
        </w:rPr>
      </w:pPr>
      <w:bookmarkStart w:id="8" w:name="_Hlk34851847"/>
      <w:r w:rsidRPr="00834053">
        <w:rPr>
          <w:lang w:val="en-GB"/>
        </w:rPr>
        <w:t xml:space="preserve">a. Incidents and accidents, specifically regarding the obligations of the operators with respect to notifying the competent authority and the application of measures, even complementary measures, to limit the environmental consequences and prevent other potential accidents or incidents; </w:t>
      </w:r>
    </w:p>
    <w:p w14:paraId="3B6D2094" w14:textId="77777777" w:rsidR="00C7654D" w:rsidRPr="00834053" w:rsidRDefault="00C7654D" w:rsidP="00C7654D">
      <w:pPr>
        <w:pStyle w:val="SingleTxtG"/>
        <w:ind w:left="2268" w:right="0"/>
        <w:rPr>
          <w:lang w:val="en-GB"/>
        </w:rPr>
      </w:pPr>
      <w:r w:rsidRPr="00834053">
        <w:rPr>
          <w:lang w:val="en-GB"/>
        </w:rPr>
        <w:t xml:space="preserve">b. Breach of the conditions of integrated permits; </w:t>
      </w:r>
    </w:p>
    <w:p w14:paraId="6487A548" w14:textId="77777777" w:rsidR="00C7654D" w:rsidRPr="00834053" w:rsidRDefault="00C7654D" w:rsidP="00C7654D">
      <w:pPr>
        <w:pStyle w:val="SingleTxtG"/>
        <w:ind w:left="2268" w:right="0"/>
        <w:rPr>
          <w:lang w:val="en-GB"/>
        </w:rPr>
      </w:pPr>
      <w:r w:rsidRPr="00834053">
        <w:rPr>
          <w:lang w:val="en-GB"/>
        </w:rPr>
        <w:t>c. In case of waste generation, application of the waste hierarchy as established in article 4.1.b);</w:t>
      </w:r>
    </w:p>
    <w:p w14:paraId="42DC9AFD" w14:textId="77777777" w:rsidR="00C7654D" w:rsidRPr="00834053" w:rsidRDefault="00C7654D" w:rsidP="00C7654D">
      <w:pPr>
        <w:pStyle w:val="SingleTxtG"/>
        <w:ind w:left="2268" w:right="0"/>
        <w:rPr>
          <w:lang w:val="en-GB"/>
        </w:rPr>
      </w:pPr>
      <w:r w:rsidRPr="00834053">
        <w:rPr>
          <w:lang w:val="en-GB"/>
        </w:rPr>
        <w:t xml:space="preserve">d. If applicable, the report mentioned in article 12.1.f) of this law, which must be </w:t>
      </w:r>
      <w:proofErr w:type="gramStart"/>
      <w:r w:rsidRPr="00834053">
        <w:rPr>
          <w:lang w:val="en-GB"/>
        </w:rPr>
        <w:t>taken into account</w:t>
      </w:r>
      <w:proofErr w:type="gramEnd"/>
      <w:r w:rsidRPr="00834053">
        <w:rPr>
          <w:lang w:val="en-GB"/>
        </w:rPr>
        <w:t xml:space="preserve"> when closing the installation;</w:t>
      </w:r>
    </w:p>
    <w:p w14:paraId="2432C1F7" w14:textId="7BD14E9D" w:rsidR="00C7654D" w:rsidRPr="00834053" w:rsidRDefault="00C7654D" w:rsidP="00C7654D">
      <w:pPr>
        <w:pStyle w:val="SingleTxtG"/>
        <w:ind w:left="2268" w:right="0"/>
        <w:rPr>
          <w:lang w:val="en-GB"/>
        </w:rPr>
      </w:pPr>
      <w:r w:rsidRPr="00834053">
        <w:rPr>
          <w:lang w:val="en-GB"/>
        </w:rPr>
        <w:t>e. The measures which to be taken under other than normal operating conditions;</w:t>
      </w:r>
    </w:p>
    <w:p w14:paraId="4A47E357" w14:textId="353F00DE" w:rsidR="00C7654D" w:rsidRPr="00834053" w:rsidRDefault="00C7654D" w:rsidP="00C7654D">
      <w:pPr>
        <w:pStyle w:val="SingleTxtG"/>
        <w:ind w:left="2268" w:right="0"/>
        <w:rPr>
          <w:lang w:val="en-GB"/>
        </w:rPr>
      </w:pPr>
      <w:r w:rsidRPr="00834053">
        <w:rPr>
          <w:lang w:val="en-GB"/>
        </w:rPr>
        <w:t xml:space="preserve">f. If applicable, the monitoring requirements </w:t>
      </w:r>
      <w:r w:rsidR="002C044B">
        <w:rPr>
          <w:lang w:val="en-GB"/>
        </w:rPr>
        <w:t xml:space="preserve">concerning </w:t>
      </w:r>
      <w:r w:rsidRPr="00834053">
        <w:rPr>
          <w:lang w:val="en-GB"/>
        </w:rPr>
        <w:t>soil and groundwater;</w:t>
      </w:r>
    </w:p>
    <w:p w14:paraId="42E96CCD" w14:textId="4D11041D" w:rsidR="00C7654D" w:rsidRPr="00834053" w:rsidRDefault="00C7654D" w:rsidP="00C7654D">
      <w:pPr>
        <w:pStyle w:val="SingleTxtG"/>
        <w:ind w:left="2268" w:right="0"/>
        <w:rPr>
          <w:lang w:val="en-GB"/>
        </w:rPr>
      </w:pPr>
      <w:r w:rsidRPr="00834053">
        <w:rPr>
          <w:lang w:val="en-GB"/>
        </w:rPr>
        <w:t xml:space="preserve">g. The following, if the permit is for an incineration or co-incineration </w:t>
      </w:r>
      <w:r w:rsidR="002C044B">
        <w:rPr>
          <w:lang w:val="en-GB"/>
        </w:rPr>
        <w:t>installation</w:t>
      </w:r>
      <w:r w:rsidRPr="00834053">
        <w:rPr>
          <w:lang w:val="en-GB"/>
        </w:rPr>
        <w:t>:</w:t>
      </w:r>
    </w:p>
    <w:p w14:paraId="0FFFD968" w14:textId="20D7A09B" w:rsidR="00C7654D" w:rsidRPr="00834053" w:rsidRDefault="00C7654D" w:rsidP="00C7654D">
      <w:pPr>
        <w:pStyle w:val="SingleTxtG"/>
        <w:ind w:left="2835" w:right="0"/>
        <w:rPr>
          <w:lang w:val="en-GB"/>
        </w:rPr>
      </w:pPr>
      <w:r w:rsidRPr="00834053">
        <w:rPr>
          <w:lang w:val="en-GB"/>
        </w:rPr>
        <w:t>i. The waste processed by the installation, enumerated in accordance with the European List</w:t>
      </w:r>
      <w:r w:rsidR="002C044B">
        <w:rPr>
          <w:lang w:val="en-GB"/>
        </w:rPr>
        <w:t xml:space="preserve"> of Waste</w:t>
      </w:r>
      <w:r w:rsidRPr="00834053">
        <w:rPr>
          <w:lang w:val="en-GB"/>
        </w:rPr>
        <w:t>; and</w:t>
      </w:r>
    </w:p>
    <w:p w14:paraId="65441198" w14:textId="53C439BC" w:rsidR="00C7654D" w:rsidRPr="00834053" w:rsidRDefault="00C7654D" w:rsidP="00C7654D">
      <w:pPr>
        <w:pStyle w:val="SingleTxtG"/>
        <w:ind w:left="2835" w:right="0"/>
        <w:rPr>
          <w:lang w:val="en-GB"/>
        </w:rPr>
      </w:pPr>
      <w:r w:rsidRPr="00834053">
        <w:rPr>
          <w:lang w:val="en-GB"/>
        </w:rPr>
        <w:t>ii. The emission limit values determined by regulations for this type of installations.</w:t>
      </w:r>
    </w:p>
    <w:bookmarkEnd w:id="8"/>
    <w:p w14:paraId="7F63D180" w14:textId="5D956A0C" w:rsidR="00C7654D" w:rsidRPr="00834053" w:rsidRDefault="00C7654D" w:rsidP="00C7654D">
      <w:pPr>
        <w:pStyle w:val="SingleTxtG"/>
        <w:ind w:left="1701" w:right="0"/>
        <w:rPr>
          <w:lang w:val="en-GB"/>
        </w:rPr>
      </w:pPr>
      <w:r w:rsidRPr="00834053">
        <w:rPr>
          <w:lang w:val="en-GB"/>
        </w:rPr>
        <w:t>These permits shall be published in the Official Gazette of the corresponding Autonomous Community, recording their compliance with [the IED].</w:t>
      </w:r>
    </w:p>
    <w:p w14:paraId="3369212C" w14:textId="0B392C82" w:rsidR="00C7654D" w:rsidRPr="00834053" w:rsidRDefault="00C7654D" w:rsidP="00C7654D">
      <w:pPr>
        <w:pStyle w:val="SingleTxtG"/>
        <w:ind w:left="1701" w:right="0"/>
        <w:rPr>
          <w:lang w:val="en-GB"/>
        </w:rPr>
      </w:pPr>
      <w:r w:rsidRPr="00834053">
        <w:rPr>
          <w:lang w:val="en-GB"/>
        </w:rPr>
        <w:t xml:space="preserve">The general public has the right to access the update to integrated </w:t>
      </w:r>
      <w:r w:rsidR="002C044B">
        <w:rPr>
          <w:lang w:val="en-GB"/>
        </w:rPr>
        <w:t xml:space="preserve">environmental </w:t>
      </w:r>
      <w:r w:rsidRPr="00834053">
        <w:rPr>
          <w:lang w:val="en-GB"/>
        </w:rPr>
        <w:t xml:space="preserve">permits, </w:t>
      </w:r>
      <w:r w:rsidR="002C044B">
        <w:rPr>
          <w:lang w:val="en-GB"/>
        </w:rPr>
        <w:t xml:space="preserve">pursuant </w:t>
      </w:r>
      <w:r w:rsidRPr="00834053">
        <w:rPr>
          <w:lang w:val="en-GB"/>
        </w:rPr>
        <w:t>to Law 27/2006, of 18 July.</w:t>
      </w:r>
    </w:p>
    <w:p w14:paraId="632A709F" w14:textId="77777777" w:rsidR="00C7654D" w:rsidRPr="00834053" w:rsidRDefault="00C7654D" w:rsidP="00C7654D">
      <w:pPr>
        <w:pStyle w:val="SingleTxtG"/>
        <w:ind w:left="1701" w:right="0"/>
        <w:rPr>
          <w:lang w:val="en-GB"/>
        </w:rPr>
      </w:pPr>
      <w:r w:rsidRPr="00834053">
        <w:rPr>
          <w:lang w:val="en-GB"/>
        </w:rPr>
        <w:t xml:space="preserve">3. Permits that, on the date that this law enters into force, do not include the </w:t>
      </w:r>
      <w:proofErr w:type="gramStart"/>
      <w:r w:rsidRPr="00834053">
        <w:rPr>
          <w:lang w:val="en-GB"/>
        </w:rPr>
        <w:t>aforementioned provisions</w:t>
      </w:r>
      <w:proofErr w:type="gramEnd"/>
      <w:r w:rsidRPr="00834053">
        <w:rPr>
          <w:lang w:val="en-GB"/>
        </w:rPr>
        <w:t xml:space="preserve"> must be updated before 7 January 2014. The competent authority shall require that the operator provides evidence of their compliance with said provisions, which are necessary for the permit to be updated. Following this procedure, the updated integrated environmental permit shall be published in the Official Gazette of the concerning Autonomous Community.</w:t>
      </w:r>
    </w:p>
    <w:p w14:paraId="6E2F6338" w14:textId="01F3D18D" w:rsidR="00C7654D" w:rsidRPr="00834053" w:rsidRDefault="00C7654D" w:rsidP="00C7654D">
      <w:pPr>
        <w:pStyle w:val="SingleTxtG"/>
        <w:ind w:left="1701" w:right="0"/>
        <w:rPr>
          <w:lang w:val="en-GB"/>
        </w:rPr>
      </w:pPr>
      <w:r w:rsidRPr="00834053">
        <w:rPr>
          <w:lang w:val="en-GB"/>
        </w:rPr>
        <w:t>4. All facilities whose permits have been updated in accordance with the preceding paragraphs shall be subject to an inspection plan determined by regulations.”</w:t>
      </w:r>
      <w:r w:rsidRPr="00834053">
        <w:rPr>
          <w:rStyle w:val="FootnoteReference"/>
          <w:sz w:val="18"/>
          <w:szCs w:val="18"/>
          <w:lang w:val="en-GB"/>
        </w:rPr>
        <w:footnoteReference w:id="20"/>
      </w:r>
    </w:p>
    <w:p w14:paraId="317DC7BE" w14:textId="157A56F7" w:rsidR="00986DBF" w:rsidRDefault="00986DBF" w:rsidP="00D91012">
      <w:pPr>
        <w:pStyle w:val="SingleTxtG"/>
        <w:numPr>
          <w:ilvl w:val="0"/>
          <w:numId w:val="13"/>
        </w:numPr>
        <w:ind w:left="1134" w:right="0" w:firstLine="0"/>
        <w:rPr>
          <w:color w:val="000000"/>
          <w:lang w:val="en-GB"/>
        </w:rPr>
      </w:pPr>
      <w:r>
        <w:rPr>
          <w:color w:val="000000"/>
          <w:lang w:val="en-GB"/>
        </w:rPr>
        <w:lastRenderedPageBreak/>
        <w:t>Article 12.1.f of Law 16/2002</w:t>
      </w:r>
      <w:r w:rsidR="00AE198D">
        <w:rPr>
          <w:color w:val="000000"/>
          <w:lang w:val="en-GB"/>
        </w:rPr>
        <w:t>, which</w:t>
      </w:r>
      <w:r>
        <w:rPr>
          <w:color w:val="000000"/>
          <w:lang w:val="en-GB"/>
        </w:rPr>
        <w:t xml:space="preserve"> transpose</w:t>
      </w:r>
      <w:r w:rsidR="00D057A5">
        <w:rPr>
          <w:color w:val="000000"/>
          <w:lang w:val="en-GB"/>
        </w:rPr>
        <w:t>d</w:t>
      </w:r>
      <w:r>
        <w:rPr>
          <w:color w:val="000000"/>
          <w:lang w:val="en-GB"/>
        </w:rPr>
        <w:t xml:space="preserve"> article 22(2) of the IED</w:t>
      </w:r>
      <w:r w:rsidR="00AE198D">
        <w:rPr>
          <w:color w:val="000000"/>
          <w:lang w:val="en-GB"/>
        </w:rPr>
        <w:t>,</w:t>
      </w:r>
      <w:r>
        <w:rPr>
          <w:color w:val="000000"/>
          <w:lang w:val="en-GB"/>
        </w:rPr>
        <w:t xml:space="preserve"> require</w:t>
      </w:r>
      <w:r w:rsidR="00D057A5">
        <w:rPr>
          <w:color w:val="000000"/>
          <w:lang w:val="en-GB"/>
        </w:rPr>
        <w:t>d</w:t>
      </w:r>
      <w:r>
        <w:rPr>
          <w:color w:val="000000"/>
          <w:lang w:val="en-GB"/>
        </w:rPr>
        <w:t xml:space="preserve"> </w:t>
      </w:r>
      <w:r w:rsidR="00AE198D">
        <w:rPr>
          <w:color w:val="000000"/>
          <w:lang w:val="en-GB"/>
        </w:rPr>
        <w:t xml:space="preserve">a baseline report to be prepared before starting an activity </w:t>
      </w:r>
      <w:r w:rsidR="00557CB7">
        <w:rPr>
          <w:color w:val="000000"/>
          <w:lang w:val="en-GB"/>
        </w:rPr>
        <w:t>or</w:t>
      </w:r>
      <w:r w:rsidR="00AE198D">
        <w:rPr>
          <w:color w:val="000000"/>
          <w:lang w:val="en-GB"/>
        </w:rPr>
        <w:t xml:space="preserve"> before the update of a permit</w:t>
      </w:r>
      <w:r w:rsidR="00D057A5">
        <w:rPr>
          <w:color w:val="000000"/>
          <w:lang w:val="en-GB"/>
        </w:rPr>
        <w:t>, when the activity involve</w:t>
      </w:r>
      <w:r w:rsidR="00557CB7">
        <w:rPr>
          <w:color w:val="000000"/>
          <w:lang w:val="en-GB"/>
        </w:rPr>
        <w:t>d</w:t>
      </w:r>
      <w:r w:rsidR="00D057A5">
        <w:rPr>
          <w:color w:val="000000"/>
          <w:lang w:val="en-GB"/>
        </w:rPr>
        <w:t xml:space="preserve"> the use, production and emission of hazardous substances, taking into consideration the possibility of groundwater and soil contamination at the site of the facility</w:t>
      </w:r>
      <w:r w:rsidR="00AE198D">
        <w:rPr>
          <w:color w:val="000000"/>
          <w:lang w:val="en-GB"/>
        </w:rPr>
        <w:t>.</w:t>
      </w:r>
      <w:r w:rsidR="00AE198D">
        <w:rPr>
          <w:rStyle w:val="FootnoteReference"/>
          <w:color w:val="000000"/>
          <w:lang w:val="en-GB"/>
        </w:rPr>
        <w:footnoteReference w:id="21"/>
      </w:r>
    </w:p>
    <w:p w14:paraId="1D9D7A30" w14:textId="58B06F65" w:rsidR="00806F14" w:rsidRPr="00834053" w:rsidRDefault="00B71F75" w:rsidP="00806F14">
      <w:pPr>
        <w:pStyle w:val="H1G"/>
        <w:numPr>
          <w:ilvl w:val="0"/>
          <w:numId w:val="3"/>
        </w:numPr>
        <w:tabs>
          <w:tab w:val="clear" w:pos="851"/>
          <w:tab w:val="clear" w:pos="1200"/>
        </w:tabs>
        <w:ind w:left="709" w:right="0" w:firstLine="0"/>
      </w:pPr>
      <w:r>
        <w:t>Facts</w:t>
      </w:r>
    </w:p>
    <w:p w14:paraId="26589A05" w14:textId="5B7F4B87" w:rsidR="00B65CCB" w:rsidRPr="004F6B84" w:rsidRDefault="00B65CCB" w:rsidP="00F928AB">
      <w:pPr>
        <w:pStyle w:val="SingleTxtG"/>
        <w:numPr>
          <w:ilvl w:val="0"/>
          <w:numId w:val="13"/>
        </w:numPr>
        <w:ind w:left="1134" w:right="0" w:firstLine="0"/>
      </w:pPr>
      <w:r w:rsidRPr="00B65CCB">
        <w:rPr>
          <w:color w:val="000000"/>
          <w:lang w:val="en-GB"/>
        </w:rPr>
        <w:t>More than 6,000 permits were updated pursuant to the first transitional provision of Law 16/2002.</w:t>
      </w:r>
      <w:r w:rsidRPr="00834053">
        <w:rPr>
          <w:rStyle w:val="FootnoteReference"/>
          <w:color w:val="000000"/>
          <w:lang w:val="en-GB"/>
        </w:rPr>
        <w:footnoteReference w:id="22"/>
      </w:r>
      <w:r>
        <w:rPr>
          <w:color w:val="000000"/>
          <w:lang w:val="en-GB"/>
        </w:rPr>
        <w:t xml:space="preserve"> </w:t>
      </w:r>
      <w:r w:rsidR="003417BE" w:rsidRPr="00B65CCB">
        <w:rPr>
          <w:color w:val="000000"/>
          <w:lang w:val="en-GB"/>
        </w:rPr>
        <w:t>No</w:t>
      </w:r>
      <w:r w:rsidR="002D44A5" w:rsidRPr="00B65CCB">
        <w:rPr>
          <w:color w:val="000000"/>
          <w:lang w:val="en-GB"/>
        </w:rPr>
        <w:t xml:space="preserve"> </w:t>
      </w:r>
      <w:r w:rsidRPr="00B65CCB">
        <w:rPr>
          <w:color w:val="000000"/>
          <w:lang w:val="en-GB"/>
        </w:rPr>
        <w:t xml:space="preserve">public </w:t>
      </w:r>
      <w:r w:rsidR="00871883" w:rsidRPr="00B65CCB">
        <w:rPr>
          <w:color w:val="000000"/>
          <w:lang w:val="en-GB"/>
        </w:rPr>
        <w:t xml:space="preserve">participation occurred with respect to any of these </w:t>
      </w:r>
      <w:r w:rsidRPr="00B65CCB">
        <w:rPr>
          <w:color w:val="000000"/>
          <w:lang w:val="en-GB"/>
        </w:rPr>
        <w:t xml:space="preserve">updating </w:t>
      </w:r>
      <w:r w:rsidR="00871883" w:rsidRPr="00B65CCB">
        <w:rPr>
          <w:color w:val="000000"/>
          <w:lang w:val="en-GB"/>
        </w:rPr>
        <w:t>procedures</w:t>
      </w:r>
      <w:r w:rsidR="007B36DB" w:rsidRPr="00B65CCB">
        <w:rPr>
          <w:color w:val="000000"/>
          <w:lang w:val="en-GB"/>
        </w:rPr>
        <w:t>.</w:t>
      </w:r>
      <w:r w:rsidR="007B36DB" w:rsidRPr="00834053">
        <w:rPr>
          <w:color w:val="000000"/>
          <w:sz w:val="18"/>
          <w:szCs w:val="18"/>
          <w:vertAlign w:val="superscript"/>
        </w:rPr>
        <w:footnoteReference w:id="23"/>
      </w:r>
      <w:r w:rsidR="007B36DB" w:rsidRPr="00B65CCB">
        <w:rPr>
          <w:color w:val="000000"/>
          <w:sz w:val="18"/>
          <w:szCs w:val="18"/>
          <w:vertAlign w:val="superscript"/>
          <w:lang w:val="en-GB"/>
        </w:rPr>
        <w:t xml:space="preserve"> </w:t>
      </w:r>
    </w:p>
    <w:p w14:paraId="771CC6F6" w14:textId="30196837" w:rsidR="00B71F75" w:rsidRPr="00834053" w:rsidRDefault="00B71F75" w:rsidP="00B65CCB">
      <w:pPr>
        <w:pStyle w:val="H1G"/>
        <w:numPr>
          <w:ilvl w:val="0"/>
          <w:numId w:val="3"/>
        </w:numPr>
        <w:tabs>
          <w:tab w:val="clear" w:pos="851"/>
          <w:tab w:val="clear" w:pos="1200"/>
        </w:tabs>
        <w:ind w:left="709" w:right="0" w:firstLine="0"/>
      </w:pPr>
      <w:r>
        <w:t>Substantive issues</w:t>
      </w:r>
    </w:p>
    <w:p w14:paraId="513B71C9" w14:textId="23DF643A" w:rsidR="00FB205F" w:rsidRPr="00834053" w:rsidRDefault="00925B07" w:rsidP="00FB205F">
      <w:pPr>
        <w:pStyle w:val="SingleTxtG"/>
        <w:ind w:right="0"/>
        <w:rPr>
          <w:bCs/>
          <w:i/>
          <w:color w:val="000000"/>
          <w:lang w:val="en-GB"/>
        </w:rPr>
      </w:pPr>
      <w:r w:rsidRPr="00834053">
        <w:rPr>
          <w:bCs/>
          <w:i/>
          <w:color w:val="000000"/>
          <w:lang w:val="en-GB"/>
        </w:rPr>
        <w:t>A</w:t>
      </w:r>
      <w:r w:rsidR="00FB205F" w:rsidRPr="00834053">
        <w:rPr>
          <w:bCs/>
          <w:i/>
          <w:color w:val="000000"/>
          <w:lang w:val="en-GB"/>
        </w:rPr>
        <w:t>pplicability of article 6(1)</w:t>
      </w:r>
    </w:p>
    <w:p w14:paraId="39C0DE9D" w14:textId="6155A6FF" w:rsidR="00FB205F" w:rsidRPr="00834053" w:rsidRDefault="00FB205F" w:rsidP="00FB205F">
      <w:pPr>
        <w:pStyle w:val="SingleTxtG"/>
        <w:numPr>
          <w:ilvl w:val="0"/>
          <w:numId w:val="13"/>
        </w:numPr>
        <w:ind w:left="1134" w:right="0" w:firstLine="0"/>
        <w:rPr>
          <w:color w:val="000000"/>
          <w:lang w:val="en-GB"/>
        </w:rPr>
      </w:pPr>
      <w:r w:rsidRPr="00834053">
        <w:rPr>
          <w:color w:val="000000"/>
          <w:lang w:val="en-GB"/>
        </w:rPr>
        <w:t xml:space="preserve">The communicant submits that the activities </w:t>
      </w:r>
      <w:r w:rsidR="00A636BE">
        <w:rPr>
          <w:color w:val="000000"/>
          <w:lang w:val="en-GB"/>
        </w:rPr>
        <w:t xml:space="preserve">covered by </w:t>
      </w:r>
      <w:r w:rsidR="00A33429" w:rsidRPr="00834053">
        <w:rPr>
          <w:color w:val="000000"/>
          <w:lang w:val="en-GB"/>
        </w:rPr>
        <w:t xml:space="preserve">Law 16/2002 </w:t>
      </w:r>
      <w:r w:rsidR="00837FCE" w:rsidRPr="00834053">
        <w:rPr>
          <w:color w:val="000000"/>
          <w:lang w:val="en-GB"/>
        </w:rPr>
        <w:t>are subject to</w:t>
      </w:r>
      <w:r w:rsidRPr="00834053">
        <w:rPr>
          <w:color w:val="000000"/>
          <w:lang w:val="en-GB"/>
        </w:rPr>
        <w:t xml:space="preserve"> article 6(1)(a) of the Convention because </w:t>
      </w:r>
      <w:r w:rsidR="00A33429" w:rsidRPr="00834053">
        <w:rPr>
          <w:color w:val="000000"/>
          <w:lang w:val="en-GB"/>
        </w:rPr>
        <w:t xml:space="preserve">annex </w:t>
      </w:r>
      <w:r w:rsidRPr="00834053">
        <w:rPr>
          <w:color w:val="000000"/>
          <w:lang w:val="en-GB"/>
        </w:rPr>
        <w:t xml:space="preserve">1 of both </w:t>
      </w:r>
      <w:r w:rsidR="00A33429" w:rsidRPr="00834053">
        <w:rPr>
          <w:color w:val="000000"/>
          <w:lang w:val="en-GB"/>
        </w:rPr>
        <w:t>Law 16/2002</w:t>
      </w:r>
      <w:r w:rsidRPr="00834053">
        <w:rPr>
          <w:color w:val="000000"/>
          <w:lang w:val="en-GB"/>
        </w:rPr>
        <w:t xml:space="preserve"> and Royal Decree 815/2013 list, in almost identical form, the activities listed in </w:t>
      </w:r>
      <w:r w:rsidR="007D64DA" w:rsidRPr="00834053">
        <w:rPr>
          <w:color w:val="000000"/>
          <w:lang w:val="en-GB"/>
        </w:rPr>
        <w:t xml:space="preserve">annex </w:t>
      </w:r>
      <w:r w:rsidRPr="00834053">
        <w:rPr>
          <w:color w:val="000000"/>
          <w:lang w:val="en-GB"/>
        </w:rPr>
        <w:t>I of the Convention.</w:t>
      </w:r>
      <w:r w:rsidRPr="00834053">
        <w:rPr>
          <w:color w:val="000000"/>
          <w:sz w:val="18"/>
          <w:szCs w:val="18"/>
          <w:vertAlign w:val="superscript"/>
        </w:rPr>
        <w:footnoteReference w:id="24"/>
      </w:r>
    </w:p>
    <w:p w14:paraId="62012F5A" w14:textId="684F728E" w:rsidR="00FB205F" w:rsidRPr="00834053" w:rsidRDefault="00FB205F" w:rsidP="00FB205F">
      <w:pPr>
        <w:pStyle w:val="SingleTxtG"/>
        <w:numPr>
          <w:ilvl w:val="0"/>
          <w:numId w:val="13"/>
        </w:numPr>
        <w:ind w:left="1134" w:right="0" w:firstLine="0"/>
        <w:rPr>
          <w:color w:val="000000"/>
          <w:lang w:val="en-GB"/>
        </w:rPr>
      </w:pPr>
      <w:r w:rsidRPr="00834053">
        <w:rPr>
          <w:color w:val="000000"/>
          <w:lang w:val="en-GB"/>
        </w:rPr>
        <w:t xml:space="preserve">The Party concerned does not comment on whether </w:t>
      </w:r>
      <w:r w:rsidR="00A33429" w:rsidRPr="00834053">
        <w:rPr>
          <w:color w:val="000000"/>
          <w:lang w:val="en-GB"/>
        </w:rPr>
        <w:t xml:space="preserve">the </w:t>
      </w:r>
      <w:r w:rsidRPr="00834053">
        <w:rPr>
          <w:color w:val="000000"/>
          <w:lang w:val="en-GB"/>
        </w:rPr>
        <w:t xml:space="preserve">activities covered by the </w:t>
      </w:r>
      <w:r w:rsidR="00ED0CAB" w:rsidRPr="00834053">
        <w:rPr>
          <w:color w:val="000000"/>
          <w:lang w:val="en-GB"/>
        </w:rPr>
        <w:br/>
      </w:r>
      <w:r w:rsidR="00A33429" w:rsidRPr="00834053">
        <w:rPr>
          <w:color w:val="000000"/>
          <w:lang w:val="en-GB"/>
        </w:rPr>
        <w:t>Law 16/2002</w:t>
      </w:r>
      <w:r w:rsidR="00ED0CAB" w:rsidRPr="00834053">
        <w:rPr>
          <w:color w:val="000000"/>
          <w:lang w:val="en-GB"/>
        </w:rPr>
        <w:t xml:space="preserve"> </w:t>
      </w:r>
      <w:r w:rsidRPr="00834053">
        <w:rPr>
          <w:color w:val="000000"/>
          <w:lang w:val="en-GB"/>
        </w:rPr>
        <w:t>fall under article 6(1)(a) of the Convention.</w:t>
      </w:r>
    </w:p>
    <w:p w14:paraId="71D51710" w14:textId="4AEAA87F" w:rsidR="007D220B" w:rsidRPr="00834053" w:rsidRDefault="007D220B" w:rsidP="007D220B">
      <w:pPr>
        <w:pStyle w:val="SingleTxtG"/>
        <w:ind w:right="0"/>
        <w:rPr>
          <w:i/>
          <w:color w:val="000000"/>
          <w:lang w:val="en-GB"/>
        </w:rPr>
      </w:pPr>
      <w:r w:rsidRPr="00834053">
        <w:rPr>
          <w:i/>
          <w:color w:val="000000"/>
          <w:lang w:val="en-GB"/>
        </w:rPr>
        <w:t>Article 6(2)</w:t>
      </w:r>
    </w:p>
    <w:p w14:paraId="16E2AA8A" w14:textId="05BE5A27" w:rsidR="007D220B" w:rsidRPr="00834053" w:rsidRDefault="007D220B" w:rsidP="007D220B">
      <w:pPr>
        <w:pStyle w:val="SingleTxtG"/>
        <w:numPr>
          <w:ilvl w:val="0"/>
          <w:numId w:val="13"/>
        </w:numPr>
        <w:ind w:left="1134" w:right="0" w:firstLine="0"/>
        <w:rPr>
          <w:i/>
          <w:color w:val="000000"/>
          <w:lang w:val="en-GB"/>
        </w:rPr>
      </w:pPr>
      <w:r w:rsidRPr="00834053">
        <w:rPr>
          <w:color w:val="000000"/>
          <w:lang w:val="en-GB"/>
        </w:rPr>
        <w:t>The communicant states that, while public participation should have been provided before the public authorities took the decisions updating the permits, the permits were only made available to the public by publication in the official gazette of the relevant Autonomous Community once they had been already been adopted, thereby breaching article 6(2).</w:t>
      </w:r>
      <w:r w:rsidR="0006032C" w:rsidRPr="004F6B84">
        <w:rPr>
          <w:rStyle w:val="FootnoteReference"/>
          <w:color w:val="000000"/>
          <w:lang w:val="en-GB"/>
        </w:rPr>
        <w:footnoteReference w:id="25"/>
      </w:r>
    </w:p>
    <w:p w14:paraId="64E7170E" w14:textId="102FAB68" w:rsidR="00C85274" w:rsidRPr="00834053" w:rsidRDefault="007D220B" w:rsidP="007D220B">
      <w:pPr>
        <w:pStyle w:val="SingleTxtG"/>
        <w:numPr>
          <w:ilvl w:val="0"/>
          <w:numId w:val="13"/>
        </w:numPr>
        <w:ind w:left="1134" w:right="0" w:firstLine="0"/>
        <w:rPr>
          <w:i/>
          <w:color w:val="000000"/>
          <w:lang w:val="en-GB"/>
        </w:rPr>
      </w:pPr>
      <w:r w:rsidRPr="00834053">
        <w:rPr>
          <w:color w:val="000000"/>
          <w:lang w:val="en-GB"/>
        </w:rPr>
        <w:t>The Party concerned does not comment on the communicant</w:t>
      </w:r>
      <w:r w:rsidR="00ED0CAB" w:rsidRPr="00834053">
        <w:rPr>
          <w:color w:val="000000"/>
          <w:lang w:val="en-GB"/>
        </w:rPr>
        <w:t>’</w:t>
      </w:r>
      <w:r w:rsidRPr="00834053">
        <w:rPr>
          <w:color w:val="000000"/>
          <w:lang w:val="en-GB"/>
        </w:rPr>
        <w:t xml:space="preserve">s allegations under </w:t>
      </w:r>
      <w:r w:rsidR="00891786" w:rsidRPr="00834053">
        <w:rPr>
          <w:color w:val="000000"/>
          <w:lang w:val="en-GB"/>
        </w:rPr>
        <w:t xml:space="preserve">concerning </w:t>
      </w:r>
      <w:r w:rsidRPr="00834053">
        <w:rPr>
          <w:color w:val="000000"/>
          <w:lang w:val="en-GB"/>
        </w:rPr>
        <w:t>article 6(2).</w:t>
      </w:r>
    </w:p>
    <w:p w14:paraId="614389BC" w14:textId="2FD30549" w:rsidR="00FB205F" w:rsidRPr="00834053" w:rsidRDefault="00FB205F" w:rsidP="00823BB9">
      <w:pPr>
        <w:pStyle w:val="SingleTxtG"/>
        <w:ind w:right="0"/>
        <w:rPr>
          <w:bCs/>
          <w:i/>
          <w:color w:val="000000"/>
          <w:lang w:val="en-GB"/>
        </w:rPr>
      </w:pPr>
      <w:r w:rsidRPr="00834053">
        <w:rPr>
          <w:bCs/>
          <w:i/>
          <w:color w:val="000000"/>
          <w:lang w:val="en-GB"/>
        </w:rPr>
        <w:t>Article 6(10)</w:t>
      </w:r>
    </w:p>
    <w:p w14:paraId="0B9A33F2" w14:textId="082B98A6" w:rsidR="007F7E91" w:rsidRPr="00834053" w:rsidRDefault="00806F14" w:rsidP="007F7E91">
      <w:pPr>
        <w:pStyle w:val="SingleTxtG"/>
        <w:numPr>
          <w:ilvl w:val="0"/>
          <w:numId w:val="13"/>
        </w:numPr>
        <w:ind w:left="1134" w:right="0" w:firstLine="0"/>
        <w:rPr>
          <w:color w:val="000000"/>
          <w:lang w:val="en-GB"/>
        </w:rPr>
      </w:pPr>
      <w:r w:rsidRPr="00834053">
        <w:rPr>
          <w:color w:val="000000"/>
          <w:lang w:val="en-GB"/>
        </w:rPr>
        <w:t>T</w:t>
      </w:r>
      <w:r w:rsidR="008F48E4" w:rsidRPr="00834053">
        <w:rPr>
          <w:color w:val="000000"/>
          <w:lang w:val="en-GB"/>
        </w:rPr>
        <w:t>he communicant alleges that</w:t>
      </w:r>
      <w:r w:rsidR="00A46FEC" w:rsidRPr="00834053">
        <w:rPr>
          <w:color w:val="000000"/>
          <w:lang w:val="en-GB"/>
        </w:rPr>
        <w:t xml:space="preserve"> the </w:t>
      </w:r>
      <w:r w:rsidR="00EC7306" w:rsidRPr="00834053">
        <w:rPr>
          <w:color w:val="000000"/>
          <w:lang w:val="en-GB"/>
        </w:rPr>
        <w:t xml:space="preserve">first </w:t>
      </w:r>
      <w:r w:rsidR="00A46FEC" w:rsidRPr="00834053">
        <w:rPr>
          <w:color w:val="000000"/>
          <w:lang w:val="en-GB"/>
        </w:rPr>
        <w:t xml:space="preserve">transitional provision of </w:t>
      </w:r>
      <w:r w:rsidR="00A33429" w:rsidRPr="00834053">
        <w:rPr>
          <w:color w:val="000000"/>
          <w:lang w:val="en-GB"/>
        </w:rPr>
        <w:t>Law 16/2002</w:t>
      </w:r>
      <w:r w:rsidR="00A46FEC" w:rsidRPr="00834053">
        <w:rPr>
          <w:color w:val="000000"/>
          <w:lang w:val="en-GB"/>
        </w:rPr>
        <w:t xml:space="preserve"> </w:t>
      </w:r>
      <w:r w:rsidR="003452C8" w:rsidRPr="00834053">
        <w:rPr>
          <w:color w:val="000000"/>
          <w:lang w:val="en-GB"/>
        </w:rPr>
        <w:t>is</w:t>
      </w:r>
      <w:r w:rsidR="00A46FEC" w:rsidRPr="00834053">
        <w:rPr>
          <w:color w:val="000000"/>
          <w:lang w:val="en-GB"/>
        </w:rPr>
        <w:t xml:space="preserve"> not </w:t>
      </w:r>
      <w:r w:rsidR="00945338" w:rsidRPr="00834053">
        <w:rPr>
          <w:color w:val="000000"/>
          <w:lang w:val="en-GB"/>
        </w:rPr>
        <w:t>consistent</w:t>
      </w:r>
      <w:r w:rsidR="00A46FEC" w:rsidRPr="00834053">
        <w:rPr>
          <w:color w:val="000000"/>
          <w:lang w:val="en-GB"/>
        </w:rPr>
        <w:t xml:space="preserve"> with article 6</w:t>
      </w:r>
      <w:r w:rsidRPr="00834053">
        <w:rPr>
          <w:color w:val="000000"/>
          <w:lang w:val="en-GB"/>
        </w:rPr>
        <w:t>(</w:t>
      </w:r>
      <w:r w:rsidR="00A46FEC" w:rsidRPr="00834053">
        <w:rPr>
          <w:color w:val="000000"/>
          <w:lang w:val="en-GB"/>
        </w:rPr>
        <w:t>10</w:t>
      </w:r>
      <w:r w:rsidRPr="00834053">
        <w:rPr>
          <w:color w:val="000000"/>
          <w:lang w:val="en-GB"/>
        </w:rPr>
        <w:t>)</w:t>
      </w:r>
      <w:r w:rsidR="009D255C" w:rsidRPr="00834053">
        <w:rPr>
          <w:color w:val="000000"/>
          <w:lang w:val="en-GB"/>
        </w:rPr>
        <w:t xml:space="preserve">, because </w:t>
      </w:r>
      <w:r w:rsidR="006A7F9F" w:rsidRPr="00834053">
        <w:rPr>
          <w:color w:val="000000"/>
          <w:lang w:val="en-GB"/>
        </w:rPr>
        <w:t xml:space="preserve">the public </w:t>
      </w:r>
      <w:r w:rsidR="008F48E4" w:rsidRPr="00834053">
        <w:rPr>
          <w:color w:val="000000"/>
          <w:lang w:val="en-GB"/>
        </w:rPr>
        <w:t xml:space="preserve">concerned, including NGOs such as the communicant, </w:t>
      </w:r>
      <w:r w:rsidR="00FA58B3" w:rsidRPr="00834053">
        <w:rPr>
          <w:color w:val="000000"/>
          <w:lang w:val="en-GB"/>
        </w:rPr>
        <w:t>were automatically excluded from</w:t>
      </w:r>
      <w:r w:rsidR="008F48E4" w:rsidRPr="00834053">
        <w:rPr>
          <w:color w:val="000000"/>
          <w:lang w:val="en-GB"/>
        </w:rPr>
        <w:t xml:space="preserve"> </w:t>
      </w:r>
      <w:r w:rsidR="00557CB7">
        <w:rPr>
          <w:color w:val="000000"/>
          <w:lang w:val="en-GB"/>
        </w:rPr>
        <w:t xml:space="preserve">participating </w:t>
      </w:r>
      <w:r w:rsidR="008F48E4" w:rsidRPr="00834053">
        <w:rPr>
          <w:color w:val="000000"/>
          <w:lang w:val="en-GB"/>
        </w:rPr>
        <w:t xml:space="preserve">in the </w:t>
      </w:r>
      <w:r w:rsidR="006A7F9F" w:rsidRPr="00834053">
        <w:rPr>
          <w:color w:val="000000"/>
          <w:lang w:val="en-GB"/>
        </w:rPr>
        <w:t xml:space="preserve">procedures </w:t>
      </w:r>
      <w:r w:rsidR="00557CB7">
        <w:rPr>
          <w:color w:val="000000"/>
          <w:lang w:val="en-GB"/>
        </w:rPr>
        <w:t xml:space="preserve">to update </w:t>
      </w:r>
      <w:r w:rsidR="008F48E4" w:rsidRPr="00834053">
        <w:rPr>
          <w:color w:val="000000"/>
          <w:lang w:val="en-GB"/>
        </w:rPr>
        <w:t>existing permits</w:t>
      </w:r>
      <w:r w:rsidR="00071A2E" w:rsidRPr="00834053">
        <w:rPr>
          <w:color w:val="000000"/>
          <w:lang w:val="en-GB"/>
        </w:rPr>
        <w:t xml:space="preserve"> pursuant to that provision</w:t>
      </w:r>
      <w:r w:rsidR="00297181" w:rsidRPr="00834053">
        <w:rPr>
          <w:color w:val="000000"/>
          <w:lang w:val="en-GB"/>
        </w:rPr>
        <w:t>.</w:t>
      </w:r>
      <w:r w:rsidR="006A7F9F" w:rsidRPr="00834053">
        <w:rPr>
          <w:color w:val="000000"/>
          <w:lang w:val="en-GB"/>
        </w:rPr>
        <w:t xml:space="preserve"> </w:t>
      </w:r>
      <w:r w:rsidR="00285D2D" w:rsidRPr="00834053">
        <w:rPr>
          <w:color w:val="000000"/>
          <w:lang w:val="en-GB"/>
        </w:rPr>
        <w:t>It submits that</w:t>
      </w:r>
      <w:r w:rsidR="007F7E91" w:rsidRPr="00834053">
        <w:rPr>
          <w:color w:val="000000"/>
          <w:lang w:val="en-GB"/>
        </w:rPr>
        <w:t xml:space="preserve"> </w:t>
      </w:r>
      <w:r w:rsidR="00285D2D" w:rsidRPr="00834053">
        <w:rPr>
          <w:color w:val="000000"/>
          <w:lang w:val="en-GB"/>
        </w:rPr>
        <w:t>th</w:t>
      </w:r>
      <w:r w:rsidR="007F7E91" w:rsidRPr="00834053">
        <w:rPr>
          <w:color w:val="000000"/>
          <w:lang w:val="en-GB"/>
        </w:rPr>
        <w:t>is is to be contrasted with the</w:t>
      </w:r>
      <w:r w:rsidR="00285D2D" w:rsidRPr="00834053">
        <w:rPr>
          <w:color w:val="000000"/>
          <w:lang w:val="en-GB"/>
        </w:rPr>
        <w:t xml:space="preserve"> </w:t>
      </w:r>
      <w:r w:rsidR="00540462">
        <w:rPr>
          <w:color w:val="000000"/>
          <w:lang w:val="en-GB"/>
        </w:rPr>
        <w:t xml:space="preserve">review </w:t>
      </w:r>
      <w:r w:rsidR="00285D2D" w:rsidRPr="00834053">
        <w:rPr>
          <w:color w:val="000000"/>
          <w:lang w:val="en-GB"/>
        </w:rPr>
        <w:t xml:space="preserve">of permits </w:t>
      </w:r>
      <w:r w:rsidR="00540462">
        <w:rPr>
          <w:color w:val="000000"/>
          <w:lang w:val="en-GB"/>
        </w:rPr>
        <w:t xml:space="preserve">under </w:t>
      </w:r>
      <w:r w:rsidR="007F7E91" w:rsidRPr="00834053">
        <w:rPr>
          <w:color w:val="000000"/>
          <w:lang w:val="en-GB"/>
        </w:rPr>
        <w:t xml:space="preserve">articles 16 and 25 of </w:t>
      </w:r>
      <w:r w:rsidR="00A33429" w:rsidRPr="00834053">
        <w:rPr>
          <w:color w:val="000000"/>
          <w:lang w:val="en-GB"/>
        </w:rPr>
        <w:t>Law 16/2002</w:t>
      </w:r>
      <w:r w:rsidR="00285D2D" w:rsidRPr="00834053">
        <w:rPr>
          <w:color w:val="000000"/>
          <w:lang w:val="en-GB"/>
        </w:rPr>
        <w:t xml:space="preserve"> and Royal Decree 815/2013</w:t>
      </w:r>
      <w:r w:rsidR="007F7E91" w:rsidRPr="00834053">
        <w:rPr>
          <w:color w:val="000000"/>
          <w:lang w:val="en-GB"/>
        </w:rPr>
        <w:t>, which</w:t>
      </w:r>
      <w:r w:rsidR="00285D2D" w:rsidRPr="00834053">
        <w:rPr>
          <w:color w:val="000000"/>
          <w:lang w:val="en-GB"/>
        </w:rPr>
        <w:t xml:space="preserve"> </w:t>
      </w:r>
      <w:r w:rsidR="00540462">
        <w:rPr>
          <w:color w:val="000000"/>
          <w:lang w:val="en-GB"/>
        </w:rPr>
        <w:t>does</w:t>
      </w:r>
      <w:r w:rsidR="00285D2D" w:rsidRPr="00834053">
        <w:rPr>
          <w:color w:val="000000"/>
          <w:lang w:val="en-GB"/>
        </w:rPr>
        <w:t xml:space="preserve"> include a public participation procedure.</w:t>
      </w:r>
      <w:r w:rsidR="00285D2D" w:rsidRPr="00834053">
        <w:rPr>
          <w:color w:val="000000"/>
          <w:sz w:val="18"/>
          <w:szCs w:val="18"/>
          <w:vertAlign w:val="superscript"/>
        </w:rPr>
        <w:footnoteReference w:id="26"/>
      </w:r>
      <w:r w:rsidR="00071A2E" w:rsidRPr="00834053">
        <w:rPr>
          <w:color w:val="000000"/>
          <w:lang w:val="en-GB"/>
        </w:rPr>
        <w:t xml:space="preserve"> </w:t>
      </w:r>
    </w:p>
    <w:p w14:paraId="63F73B99" w14:textId="12FCF667" w:rsidR="003604FD" w:rsidRPr="00834053" w:rsidRDefault="00BD6F92" w:rsidP="003604FD">
      <w:pPr>
        <w:pStyle w:val="SingleTxtG"/>
        <w:numPr>
          <w:ilvl w:val="0"/>
          <w:numId w:val="13"/>
        </w:numPr>
        <w:ind w:left="1134" w:right="0" w:firstLine="0"/>
        <w:rPr>
          <w:color w:val="000000"/>
          <w:lang w:val="en-GB"/>
        </w:rPr>
      </w:pPr>
      <w:bookmarkStart w:id="10" w:name="_Ref34844674"/>
      <w:r w:rsidRPr="00834053">
        <w:rPr>
          <w:color w:val="000000"/>
          <w:lang w:val="en-GB"/>
        </w:rPr>
        <w:t>T</w:t>
      </w:r>
      <w:r w:rsidR="007F7E91" w:rsidRPr="00834053">
        <w:rPr>
          <w:color w:val="000000"/>
          <w:lang w:val="en-GB"/>
        </w:rPr>
        <w:t xml:space="preserve">he </w:t>
      </w:r>
      <w:r w:rsidR="007F7E91" w:rsidRPr="00A42CC9">
        <w:rPr>
          <w:color w:val="000000"/>
          <w:lang w:val="en-GB"/>
        </w:rPr>
        <w:t>c</w:t>
      </w:r>
      <w:r w:rsidR="008F48E4" w:rsidRPr="00A42CC9">
        <w:rPr>
          <w:color w:val="000000"/>
          <w:lang w:val="en-GB"/>
        </w:rPr>
        <w:t xml:space="preserve">ommunicant alleges that the updating of existing permits </w:t>
      </w:r>
      <w:r w:rsidR="00CC5A3F" w:rsidRPr="00A42CC9">
        <w:rPr>
          <w:color w:val="000000"/>
          <w:lang w:val="en-GB"/>
        </w:rPr>
        <w:t>under</w:t>
      </w:r>
      <w:r w:rsidR="008F48E4" w:rsidRPr="00A42CC9">
        <w:rPr>
          <w:color w:val="000000"/>
          <w:lang w:val="en-GB"/>
        </w:rPr>
        <w:t xml:space="preserve"> </w:t>
      </w:r>
      <w:r w:rsidR="00FA58B3" w:rsidRPr="00A42CC9">
        <w:rPr>
          <w:color w:val="000000"/>
          <w:lang w:val="en-GB"/>
        </w:rPr>
        <w:t xml:space="preserve">the </w:t>
      </w:r>
      <w:r w:rsidR="00ED0CAB" w:rsidRPr="00A42CC9">
        <w:rPr>
          <w:color w:val="000000"/>
          <w:lang w:val="en-GB"/>
        </w:rPr>
        <w:t xml:space="preserve">first </w:t>
      </w:r>
      <w:r w:rsidR="00E561D3" w:rsidRPr="00A42CC9">
        <w:rPr>
          <w:color w:val="000000"/>
          <w:lang w:val="en-GB"/>
        </w:rPr>
        <w:t>t</w:t>
      </w:r>
      <w:r w:rsidR="008F48E4" w:rsidRPr="00A42CC9">
        <w:rPr>
          <w:color w:val="000000"/>
          <w:lang w:val="en-GB"/>
        </w:rPr>
        <w:t xml:space="preserve">ransitional </w:t>
      </w:r>
      <w:r w:rsidR="00E561D3" w:rsidRPr="00A42CC9">
        <w:rPr>
          <w:color w:val="000000"/>
          <w:lang w:val="en-GB"/>
        </w:rPr>
        <w:t>p</w:t>
      </w:r>
      <w:r w:rsidR="008F48E4" w:rsidRPr="00A42CC9">
        <w:rPr>
          <w:color w:val="000000"/>
          <w:lang w:val="en-GB"/>
        </w:rPr>
        <w:t>rovision falls under article 6</w:t>
      </w:r>
      <w:r w:rsidR="007F7E91" w:rsidRPr="00A42CC9">
        <w:rPr>
          <w:color w:val="000000"/>
          <w:lang w:val="en-GB"/>
        </w:rPr>
        <w:t>(</w:t>
      </w:r>
      <w:r w:rsidR="008F48E4" w:rsidRPr="00A42CC9">
        <w:rPr>
          <w:color w:val="000000"/>
          <w:lang w:val="en-GB"/>
        </w:rPr>
        <w:t>10</w:t>
      </w:r>
      <w:r w:rsidR="007F7E91" w:rsidRPr="00A42CC9">
        <w:rPr>
          <w:color w:val="000000"/>
          <w:lang w:val="en-GB"/>
        </w:rPr>
        <w:t>)</w:t>
      </w:r>
      <w:r w:rsidR="008F48E4" w:rsidRPr="00A42CC9">
        <w:rPr>
          <w:color w:val="000000"/>
          <w:lang w:val="en-GB"/>
        </w:rPr>
        <w:t xml:space="preserve"> of the Convention</w:t>
      </w:r>
      <w:r w:rsidR="0004366A" w:rsidRPr="00A42CC9">
        <w:rPr>
          <w:color w:val="000000"/>
          <w:lang w:val="en-GB"/>
        </w:rPr>
        <w:t xml:space="preserve">. It </w:t>
      </w:r>
      <w:r w:rsidR="00A33429" w:rsidRPr="00A42CC9">
        <w:rPr>
          <w:color w:val="000000"/>
          <w:lang w:val="en-GB"/>
        </w:rPr>
        <w:t>claims that, in accordance with</w:t>
      </w:r>
      <w:r w:rsidR="002F43CA" w:rsidRPr="00A42CC9">
        <w:rPr>
          <w:color w:val="000000"/>
          <w:lang w:val="en-GB"/>
        </w:rPr>
        <w:t xml:space="preserve"> </w:t>
      </w:r>
      <w:r w:rsidR="00A33429" w:rsidRPr="00A42CC9">
        <w:rPr>
          <w:color w:val="000000"/>
          <w:lang w:val="en-GB"/>
        </w:rPr>
        <w:t xml:space="preserve">page 124 of </w:t>
      </w:r>
      <w:r w:rsidR="002F43CA" w:rsidRPr="004F6B84">
        <w:rPr>
          <w:color w:val="000000"/>
          <w:lang w:val="en-GB"/>
        </w:rPr>
        <w:t>The Aarhus Convention: An Implementation Guide</w:t>
      </w:r>
      <w:r w:rsidR="006C6AD8">
        <w:rPr>
          <w:color w:val="000000"/>
          <w:lang w:val="en-GB"/>
        </w:rPr>
        <w:t>,</w:t>
      </w:r>
      <w:r w:rsidRPr="00A42CC9">
        <w:rPr>
          <w:color w:val="000000"/>
          <w:sz w:val="18"/>
          <w:szCs w:val="18"/>
          <w:vertAlign w:val="superscript"/>
        </w:rPr>
        <w:footnoteReference w:id="27"/>
      </w:r>
      <w:r w:rsidRPr="00834053">
        <w:rPr>
          <w:color w:val="000000"/>
          <w:vertAlign w:val="superscript"/>
          <w:lang w:val="en-GB"/>
        </w:rPr>
        <w:t xml:space="preserve"> </w:t>
      </w:r>
      <w:r w:rsidR="00A33429" w:rsidRPr="00834053">
        <w:rPr>
          <w:color w:val="000000"/>
          <w:vertAlign w:val="superscript"/>
          <w:lang w:val="en-GB"/>
        </w:rPr>
        <w:t xml:space="preserve"> </w:t>
      </w:r>
      <w:r w:rsidR="002F43CA" w:rsidRPr="00834053">
        <w:rPr>
          <w:color w:val="000000"/>
          <w:lang w:val="en-GB"/>
        </w:rPr>
        <w:t xml:space="preserve">public participation is to be guaranteed in all cases when the public authority reconsiders and updates operating </w:t>
      </w:r>
      <w:r w:rsidR="002F43CA" w:rsidRPr="00834053">
        <w:rPr>
          <w:color w:val="000000"/>
          <w:lang w:val="en-GB"/>
        </w:rPr>
        <w:lastRenderedPageBreak/>
        <w:t>conditions for article 6 activities.</w:t>
      </w:r>
      <w:r w:rsidRPr="00834053">
        <w:rPr>
          <w:color w:val="000000"/>
          <w:sz w:val="18"/>
          <w:szCs w:val="18"/>
          <w:vertAlign w:val="superscript"/>
        </w:rPr>
        <w:footnoteReference w:id="28"/>
      </w:r>
      <w:r w:rsidRPr="00834053">
        <w:rPr>
          <w:color w:val="000000"/>
          <w:vertAlign w:val="superscript"/>
          <w:lang w:val="en-GB"/>
        </w:rPr>
        <w:t xml:space="preserve"> </w:t>
      </w:r>
      <w:r w:rsidR="002F43CA" w:rsidRPr="00834053">
        <w:rPr>
          <w:color w:val="000000"/>
          <w:lang w:val="en-GB"/>
        </w:rPr>
        <w:t xml:space="preserve"> It claims that </w:t>
      </w:r>
      <w:r w:rsidR="0004366A" w:rsidRPr="00834053">
        <w:rPr>
          <w:color w:val="000000"/>
          <w:lang w:val="en-GB"/>
        </w:rPr>
        <w:t>the Implementation Guide</w:t>
      </w:r>
      <w:r w:rsidR="002F43CA" w:rsidRPr="00834053">
        <w:rPr>
          <w:color w:val="000000"/>
          <w:lang w:val="en-GB"/>
        </w:rPr>
        <w:t xml:space="preserve"> clearly states that article 6</w:t>
      </w:r>
      <w:r w:rsidR="003604FD" w:rsidRPr="00834053">
        <w:rPr>
          <w:color w:val="000000"/>
          <w:lang w:val="en-GB"/>
        </w:rPr>
        <w:t>(10)</w:t>
      </w:r>
      <w:r w:rsidR="002F43CA" w:rsidRPr="00834053">
        <w:rPr>
          <w:color w:val="000000"/>
          <w:lang w:val="en-GB"/>
        </w:rPr>
        <w:t xml:space="preserve"> “is triggered in the case of subsequent administrative procedures.”</w:t>
      </w:r>
      <w:r w:rsidR="002F43CA" w:rsidRPr="00834053">
        <w:rPr>
          <w:color w:val="000000"/>
          <w:sz w:val="18"/>
          <w:szCs w:val="18"/>
          <w:vertAlign w:val="superscript"/>
        </w:rPr>
        <w:footnoteReference w:id="29"/>
      </w:r>
      <w:r w:rsidR="002F43CA" w:rsidRPr="00834053">
        <w:rPr>
          <w:color w:val="000000"/>
          <w:vertAlign w:val="superscript"/>
          <w:lang w:val="en-GB"/>
        </w:rPr>
        <w:t xml:space="preserve"> </w:t>
      </w:r>
      <w:r w:rsidR="00285D2D" w:rsidRPr="00834053">
        <w:rPr>
          <w:color w:val="000000"/>
          <w:lang w:val="en-GB"/>
        </w:rPr>
        <w:t xml:space="preserve">It </w:t>
      </w:r>
      <w:r w:rsidR="00A636BE">
        <w:rPr>
          <w:color w:val="000000"/>
          <w:lang w:val="en-GB"/>
        </w:rPr>
        <w:t>submits</w:t>
      </w:r>
      <w:r w:rsidR="00285D2D" w:rsidRPr="00834053">
        <w:rPr>
          <w:color w:val="000000"/>
          <w:lang w:val="en-GB"/>
        </w:rPr>
        <w:t xml:space="preserve"> that the updates </w:t>
      </w:r>
      <w:r w:rsidR="00557CB7">
        <w:rPr>
          <w:color w:val="000000"/>
          <w:lang w:val="en-GB"/>
        </w:rPr>
        <w:t>under</w:t>
      </w:r>
      <w:r w:rsidR="00285D2D" w:rsidRPr="00834053">
        <w:rPr>
          <w:color w:val="000000"/>
          <w:lang w:val="en-GB"/>
        </w:rPr>
        <w:t xml:space="preserve"> </w:t>
      </w:r>
      <w:r w:rsidR="00ED0CAB" w:rsidRPr="00834053">
        <w:rPr>
          <w:color w:val="000000"/>
          <w:lang w:val="en-GB"/>
        </w:rPr>
        <w:t>the first transitional provision</w:t>
      </w:r>
      <w:r w:rsidR="00285D2D" w:rsidRPr="00834053">
        <w:rPr>
          <w:color w:val="000000"/>
          <w:lang w:val="en-GB"/>
        </w:rPr>
        <w:t xml:space="preserve"> were not “automatic”</w:t>
      </w:r>
      <w:r w:rsidR="00ED0CAB" w:rsidRPr="00834053">
        <w:rPr>
          <w:color w:val="000000"/>
          <w:lang w:val="en-GB"/>
        </w:rPr>
        <w:t xml:space="preserve"> </w:t>
      </w:r>
      <w:r w:rsidR="00557CB7">
        <w:rPr>
          <w:color w:val="000000"/>
          <w:lang w:val="en-GB"/>
        </w:rPr>
        <w:t>but rather</w:t>
      </w:r>
      <w:r w:rsidR="00285D2D" w:rsidRPr="00834053">
        <w:rPr>
          <w:color w:val="000000"/>
          <w:lang w:val="en-GB"/>
        </w:rPr>
        <w:t xml:space="preserve"> entail</w:t>
      </w:r>
      <w:r w:rsidR="00571733" w:rsidRPr="00834053">
        <w:rPr>
          <w:color w:val="000000"/>
          <w:lang w:val="en-GB"/>
        </w:rPr>
        <w:t>ed</w:t>
      </w:r>
      <w:r w:rsidR="00285D2D" w:rsidRPr="00834053">
        <w:rPr>
          <w:color w:val="000000"/>
          <w:lang w:val="en-GB"/>
        </w:rPr>
        <w:t xml:space="preserve"> </w:t>
      </w:r>
      <w:r w:rsidR="00557CB7">
        <w:rPr>
          <w:color w:val="000000"/>
          <w:lang w:val="en-GB"/>
        </w:rPr>
        <w:t>the</w:t>
      </w:r>
      <w:r w:rsidR="00285D2D" w:rsidRPr="00834053">
        <w:rPr>
          <w:color w:val="000000"/>
          <w:lang w:val="en-GB"/>
        </w:rPr>
        <w:t xml:space="preserve"> addition of new conditions to the permit which can be understood as a review or adaptation </w:t>
      </w:r>
      <w:r w:rsidR="0004366A" w:rsidRPr="00834053">
        <w:rPr>
          <w:color w:val="000000"/>
          <w:lang w:val="en-GB"/>
        </w:rPr>
        <w:t xml:space="preserve">of its </w:t>
      </w:r>
      <w:r w:rsidR="00285D2D" w:rsidRPr="00834053">
        <w:rPr>
          <w:color w:val="000000"/>
          <w:lang w:val="en-GB"/>
        </w:rPr>
        <w:t>operating conditions.</w:t>
      </w:r>
      <w:r w:rsidR="00285D2D" w:rsidRPr="00834053">
        <w:rPr>
          <w:color w:val="000000"/>
          <w:sz w:val="18"/>
          <w:szCs w:val="18"/>
          <w:vertAlign w:val="superscript"/>
        </w:rPr>
        <w:footnoteReference w:id="30"/>
      </w:r>
      <w:bookmarkEnd w:id="10"/>
      <w:r w:rsidR="00285D2D" w:rsidRPr="00834053">
        <w:rPr>
          <w:color w:val="000000"/>
          <w:lang w:val="en-GB"/>
        </w:rPr>
        <w:t xml:space="preserve"> </w:t>
      </w:r>
    </w:p>
    <w:p w14:paraId="43D3A29D" w14:textId="230CB934" w:rsidR="00737C45" w:rsidRPr="00834053" w:rsidRDefault="003604FD" w:rsidP="00737C45">
      <w:pPr>
        <w:pStyle w:val="SingleTxtG"/>
        <w:numPr>
          <w:ilvl w:val="0"/>
          <w:numId w:val="13"/>
        </w:numPr>
        <w:ind w:left="1134" w:right="0" w:firstLine="0"/>
        <w:rPr>
          <w:color w:val="000000"/>
          <w:lang w:val="en-GB"/>
        </w:rPr>
      </w:pPr>
      <w:r w:rsidRPr="00834053">
        <w:rPr>
          <w:color w:val="000000"/>
          <w:lang w:val="en-GB"/>
        </w:rPr>
        <w:t>The co</w:t>
      </w:r>
      <w:proofErr w:type="spellStart"/>
      <w:r w:rsidR="008F48E4" w:rsidRPr="00834053">
        <w:rPr>
          <w:color w:val="000000"/>
        </w:rPr>
        <w:t>mmunicant</w:t>
      </w:r>
      <w:proofErr w:type="spellEnd"/>
      <w:r w:rsidR="008F48E4" w:rsidRPr="00834053">
        <w:rPr>
          <w:color w:val="000000"/>
        </w:rPr>
        <w:t xml:space="preserve"> submits that the </w:t>
      </w:r>
      <w:r w:rsidR="00FA58B3" w:rsidRPr="00834053">
        <w:rPr>
          <w:color w:val="000000"/>
          <w:lang w:val="en-GB"/>
        </w:rPr>
        <w:t>nature, implications, and si</w:t>
      </w:r>
      <w:r w:rsidR="002F43CA" w:rsidRPr="00834053">
        <w:rPr>
          <w:color w:val="000000"/>
          <w:lang w:val="en-GB"/>
        </w:rPr>
        <w:t>gnificance</w:t>
      </w:r>
      <w:r w:rsidR="00FA58B3" w:rsidRPr="00834053">
        <w:rPr>
          <w:color w:val="000000"/>
          <w:lang w:val="en-GB"/>
        </w:rPr>
        <w:t xml:space="preserve"> </w:t>
      </w:r>
      <w:r w:rsidR="008F48E4" w:rsidRPr="00834053">
        <w:rPr>
          <w:color w:val="000000"/>
        </w:rPr>
        <w:t xml:space="preserve">of the </w:t>
      </w:r>
      <w:r w:rsidR="002F468C" w:rsidRPr="00834053">
        <w:rPr>
          <w:color w:val="000000"/>
          <w:lang w:val="en-GB"/>
        </w:rPr>
        <w:t xml:space="preserve">operating </w:t>
      </w:r>
      <w:r w:rsidR="008F48E4" w:rsidRPr="00834053">
        <w:rPr>
          <w:color w:val="000000"/>
        </w:rPr>
        <w:t xml:space="preserve">conditions that </w:t>
      </w:r>
      <w:r w:rsidR="00A636BE">
        <w:rPr>
          <w:color w:val="000000"/>
          <w:lang w:val="en-US"/>
        </w:rPr>
        <w:t>were</w:t>
      </w:r>
      <w:r w:rsidR="00A636BE" w:rsidRPr="004F6B84">
        <w:rPr>
          <w:color w:val="000000"/>
          <w:lang w:val="en-US"/>
        </w:rPr>
        <w:t xml:space="preserve"> </w:t>
      </w:r>
      <w:r w:rsidR="008F48E4" w:rsidRPr="00834053">
        <w:rPr>
          <w:color w:val="000000"/>
        </w:rPr>
        <w:t xml:space="preserve">to be included </w:t>
      </w:r>
      <w:r w:rsidR="00B6123B" w:rsidRPr="00834053">
        <w:rPr>
          <w:color w:val="000000"/>
        </w:rPr>
        <w:t>through</w:t>
      </w:r>
      <w:r w:rsidR="008F48E4" w:rsidRPr="00834053">
        <w:rPr>
          <w:color w:val="000000"/>
        </w:rPr>
        <w:t xml:space="preserve"> the permit update (see </w:t>
      </w:r>
      <w:r w:rsidR="0004366A" w:rsidRPr="00834053">
        <w:rPr>
          <w:color w:val="000000"/>
        </w:rPr>
        <w:t>para</w:t>
      </w:r>
      <w:r w:rsidR="0004366A" w:rsidRPr="00834053">
        <w:rPr>
          <w:color w:val="000000"/>
          <w:lang w:val="en-GB"/>
        </w:rPr>
        <w:t>.</w:t>
      </w:r>
      <w:r w:rsidR="0004366A" w:rsidRPr="00834053">
        <w:rPr>
          <w:color w:val="000000"/>
        </w:rPr>
        <w:t xml:space="preserve"> </w:t>
      </w:r>
      <w:r w:rsidR="00B6123B" w:rsidRPr="00834053">
        <w:rPr>
          <w:color w:val="000000"/>
        </w:rPr>
        <w:fldChar w:fldCharType="begin"/>
      </w:r>
      <w:r w:rsidR="00B6123B" w:rsidRPr="00834053">
        <w:rPr>
          <w:color w:val="000000"/>
        </w:rPr>
        <w:instrText xml:space="preserve"> REF _Ref499643684 \r \h </w:instrText>
      </w:r>
      <w:r w:rsidR="002A5D29" w:rsidRPr="00834053">
        <w:rPr>
          <w:color w:val="000000"/>
        </w:rPr>
        <w:instrText xml:space="preserve"> \* MERGEFORMAT </w:instrText>
      </w:r>
      <w:r w:rsidR="00B6123B" w:rsidRPr="00834053">
        <w:rPr>
          <w:color w:val="000000"/>
        </w:rPr>
      </w:r>
      <w:r w:rsidR="00B6123B" w:rsidRPr="00834053">
        <w:rPr>
          <w:color w:val="000000"/>
        </w:rPr>
        <w:fldChar w:fldCharType="separate"/>
      </w:r>
      <w:r w:rsidR="00C347DC">
        <w:rPr>
          <w:color w:val="000000"/>
          <w:cs/>
        </w:rPr>
        <w:t>‎</w:t>
      </w:r>
      <w:r w:rsidR="00C347DC">
        <w:rPr>
          <w:color w:val="000000"/>
        </w:rPr>
        <w:t>25</w:t>
      </w:r>
      <w:r w:rsidR="00B6123B" w:rsidRPr="00834053">
        <w:rPr>
          <w:color w:val="000000"/>
        </w:rPr>
        <w:fldChar w:fldCharType="end"/>
      </w:r>
      <w:r w:rsidR="008F48E4" w:rsidRPr="00834053">
        <w:rPr>
          <w:color w:val="000000"/>
        </w:rPr>
        <w:t xml:space="preserve"> above) require</w:t>
      </w:r>
      <w:r w:rsidR="00F46972">
        <w:rPr>
          <w:color w:val="000000"/>
          <w:lang w:val="en-US"/>
        </w:rPr>
        <w:t>d</w:t>
      </w:r>
      <w:r w:rsidR="008F48E4" w:rsidRPr="00834053">
        <w:rPr>
          <w:color w:val="000000"/>
        </w:rPr>
        <w:t xml:space="preserve"> the participation of the public concerned.</w:t>
      </w:r>
      <w:r w:rsidR="008F48E4" w:rsidRPr="00834053">
        <w:rPr>
          <w:color w:val="000000"/>
          <w:sz w:val="18"/>
          <w:szCs w:val="18"/>
          <w:vertAlign w:val="superscript"/>
        </w:rPr>
        <w:footnoteReference w:id="31"/>
      </w:r>
    </w:p>
    <w:p w14:paraId="0463D825" w14:textId="2464BFB9" w:rsidR="00D3000E" w:rsidRPr="00834053" w:rsidRDefault="00737C45" w:rsidP="00D3000E">
      <w:pPr>
        <w:pStyle w:val="SingleTxtG"/>
        <w:numPr>
          <w:ilvl w:val="0"/>
          <w:numId w:val="13"/>
        </w:numPr>
        <w:ind w:left="1134" w:right="0" w:firstLine="0"/>
        <w:rPr>
          <w:color w:val="000000"/>
          <w:lang w:val="en-GB"/>
        </w:rPr>
      </w:pPr>
      <w:r w:rsidRPr="00834053">
        <w:rPr>
          <w:color w:val="000000"/>
          <w:lang w:val="en-GB"/>
        </w:rPr>
        <w:t>The co</w:t>
      </w:r>
      <w:r w:rsidR="008F48E4" w:rsidRPr="00834053">
        <w:rPr>
          <w:color w:val="000000"/>
          <w:lang w:val="en-GB"/>
        </w:rPr>
        <w:t xml:space="preserve">mmunicant refers in that regard to the Committee’s findings </w:t>
      </w:r>
      <w:r w:rsidR="00575C76" w:rsidRPr="00834053">
        <w:rPr>
          <w:color w:val="000000"/>
          <w:lang w:val="en-GB"/>
        </w:rPr>
        <w:t xml:space="preserve">on communication </w:t>
      </w:r>
      <w:r w:rsidR="008F48E4" w:rsidRPr="00834053">
        <w:rPr>
          <w:color w:val="000000"/>
          <w:lang w:val="en-GB"/>
        </w:rPr>
        <w:t>ACC/C/2009/43 (Armenia)</w:t>
      </w:r>
      <w:r w:rsidR="003C56CE" w:rsidRPr="00834053">
        <w:rPr>
          <w:color w:val="000000"/>
          <w:lang w:val="en-GB"/>
        </w:rPr>
        <w:t>,</w:t>
      </w:r>
      <w:r w:rsidRPr="00834053">
        <w:rPr>
          <w:color w:val="000000"/>
          <w:sz w:val="18"/>
          <w:szCs w:val="18"/>
          <w:vertAlign w:val="superscript"/>
        </w:rPr>
        <w:footnoteReference w:id="32"/>
      </w:r>
      <w:r w:rsidR="003C56CE" w:rsidRPr="00834053">
        <w:rPr>
          <w:color w:val="000000"/>
          <w:lang w:val="en-GB"/>
        </w:rPr>
        <w:t xml:space="preserve"> submitting that the updates at issue </w:t>
      </w:r>
      <w:r w:rsidRPr="00834053">
        <w:rPr>
          <w:color w:val="000000"/>
          <w:lang w:val="en-GB"/>
        </w:rPr>
        <w:t xml:space="preserve">in the present case </w:t>
      </w:r>
      <w:r w:rsidR="003C56CE" w:rsidRPr="00834053">
        <w:rPr>
          <w:color w:val="000000"/>
          <w:lang w:val="en-GB"/>
        </w:rPr>
        <w:t>were</w:t>
      </w:r>
      <w:r w:rsidRPr="00834053">
        <w:rPr>
          <w:color w:val="000000"/>
          <w:lang w:val="en-GB"/>
        </w:rPr>
        <w:t>, as in that case</w:t>
      </w:r>
      <w:r w:rsidR="009F72D9" w:rsidRPr="00834053">
        <w:rPr>
          <w:color w:val="000000"/>
          <w:lang w:val="en-GB"/>
        </w:rPr>
        <w:t>,</w:t>
      </w:r>
      <w:r w:rsidRPr="00834053">
        <w:rPr>
          <w:color w:val="000000"/>
          <w:lang w:val="en-GB"/>
        </w:rPr>
        <w:t xml:space="preserve"> </w:t>
      </w:r>
      <w:r w:rsidR="003C56CE" w:rsidRPr="00834053">
        <w:rPr>
          <w:color w:val="000000"/>
          <w:lang w:val="en-GB"/>
        </w:rPr>
        <w:t>“not a mere formality.”</w:t>
      </w:r>
      <w:r w:rsidR="003C56CE" w:rsidRPr="00834053">
        <w:rPr>
          <w:color w:val="000000"/>
          <w:sz w:val="18"/>
          <w:szCs w:val="18"/>
          <w:vertAlign w:val="superscript"/>
        </w:rPr>
        <w:footnoteReference w:id="33"/>
      </w:r>
      <w:r w:rsidR="00575C76" w:rsidRPr="00834053">
        <w:rPr>
          <w:color w:val="000000"/>
          <w:vertAlign w:val="superscript"/>
          <w:lang w:val="en-GB"/>
        </w:rPr>
        <w:t xml:space="preserve"> </w:t>
      </w:r>
      <w:r w:rsidR="003C56CE" w:rsidRPr="00834053">
        <w:rPr>
          <w:color w:val="000000"/>
          <w:lang w:val="en-GB"/>
        </w:rPr>
        <w:t xml:space="preserve">It further submits that the Committee’s findings </w:t>
      </w:r>
      <w:r w:rsidR="00575C76" w:rsidRPr="00834053">
        <w:rPr>
          <w:color w:val="000000"/>
          <w:lang w:val="en-GB"/>
        </w:rPr>
        <w:t xml:space="preserve">on communication </w:t>
      </w:r>
      <w:r w:rsidR="008F48E4" w:rsidRPr="00834053">
        <w:rPr>
          <w:color w:val="000000"/>
          <w:lang w:val="en-GB"/>
        </w:rPr>
        <w:t>ACCC/C/2009/41 (Slovakia)</w:t>
      </w:r>
      <w:r w:rsidR="004E4AAC" w:rsidRPr="00834053">
        <w:rPr>
          <w:color w:val="000000"/>
          <w:sz w:val="18"/>
          <w:szCs w:val="18"/>
          <w:vertAlign w:val="superscript"/>
        </w:rPr>
        <w:footnoteReference w:id="34"/>
      </w:r>
      <w:r w:rsidR="003C56CE" w:rsidRPr="00834053">
        <w:rPr>
          <w:color w:val="000000"/>
          <w:lang w:val="en-GB"/>
        </w:rPr>
        <w:t xml:space="preserve"> support its claim that </w:t>
      </w:r>
      <w:r w:rsidR="009F72D9" w:rsidRPr="00834053">
        <w:rPr>
          <w:color w:val="000000"/>
          <w:lang w:val="en-GB"/>
        </w:rPr>
        <w:t>Parties</w:t>
      </w:r>
      <w:r w:rsidR="003C56CE" w:rsidRPr="00834053">
        <w:rPr>
          <w:color w:val="000000"/>
          <w:lang w:val="en-GB"/>
        </w:rPr>
        <w:t xml:space="preserve"> d</w:t>
      </w:r>
      <w:r w:rsidR="009F72D9" w:rsidRPr="00834053">
        <w:rPr>
          <w:color w:val="000000"/>
          <w:lang w:val="en-GB"/>
        </w:rPr>
        <w:t>o</w:t>
      </w:r>
      <w:r w:rsidR="003C56CE" w:rsidRPr="00834053">
        <w:rPr>
          <w:color w:val="000000"/>
          <w:lang w:val="en-GB"/>
        </w:rPr>
        <w:t xml:space="preserve"> not enjoy full discretion as to whether it </w:t>
      </w:r>
      <w:r w:rsidR="009F72D9" w:rsidRPr="00834053">
        <w:rPr>
          <w:color w:val="000000"/>
          <w:lang w:val="en-GB"/>
        </w:rPr>
        <w:t>is</w:t>
      </w:r>
      <w:r w:rsidR="003C56CE" w:rsidRPr="00834053">
        <w:rPr>
          <w:color w:val="000000"/>
          <w:lang w:val="en-GB"/>
        </w:rPr>
        <w:t xml:space="preserve"> appropriate to provide for public participation and that the term “where appropriate” ha</w:t>
      </w:r>
      <w:r w:rsidR="00755161" w:rsidRPr="00834053">
        <w:rPr>
          <w:color w:val="000000"/>
          <w:lang w:val="en-GB"/>
        </w:rPr>
        <w:t>s</w:t>
      </w:r>
      <w:r w:rsidR="003C56CE" w:rsidRPr="00834053">
        <w:rPr>
          <w:color w:val="000000"/>
          <w:lang w:val="en-GB"/>
        </w:rPr>
        <w:t xml:space="preserve"> to be interpreted in light of the goals of the Convention.</w:t>
      </w:r>
      <w:r w:rsidR="003C56CE" w:rsidRPr="00834053">
        <w:rPr>
          <w:color w:val="000000"/>
          <w:sz w:val="18"/>
          <w:szCs w:val="18"/>
          <w:vertAlign w:val="superscript"/>
        </w:rPr>
        <w:footnoteReference w:id="35"/>
      </w:r>
      <w:r w:rsidR="003C56CE" w:rsidRPr="00834053">
        <w:rPr>
          <w:color w:val="000000"/>
          <w:lang w:val="en-GB"/>
        </w:rPr>
        <w:t xml:space="preserve"> </w:t>
      </w:r>
      <w:r w:rsidR="008F48E4" w:rsidRPr="00834053">
        <w:rPr>
          <w:color w:val="000000"/>
          <w:lang w:val="en-GB"/>
        </w:rPr>
        <w:t xml:space="preserve"> </w:t>
      </w:r>
      <w:r w:rsidR="002F43CA" w:rsidRPr="00834053">
        <w:rPr>
          <w:color w:val="000000"/>
          <w:lang w:val="en-GB"/>
        </w:rPr>
        <w:t xml:space="preserve">It submits that the term </w:t>
      </w:r>
      <w:r w:rsidR="002F43CA" w:rsidRPr="006D4525">
        <w:rPr>
          <w:color w:val="000000"/>
          <w:lang w:val="en-GB"/>
        </w:rPr>
        <w:t>“</w:t>
      </w:r>
      <w:r w:rsidR="002F43CA" w:rsidRPr="004F6B84">
        <w:rPr>
          <w:color w:val="000000"/>
          <w:lang w:val="en-GB"/>
        </w:rPr>
        <w:t>mutatis mutandis</w:t>
      </w:r>
      <w:r w:rsidR="002F43CA" w:rsidRPr="006D4525">
        <w:rPr>
          <w:color w:val="000000"/>
          <w:lang w:val="en-GB"/>
        </w:rPr>
        <w:t>” implies that when comparing two or more cases or situations, necessary alterations may be introduced</w:t>
      </w:r>
      <w:r w:rsidR="00571733" w:rsidRPr="006D4525">
        <w:rPr>
          <w:color w:val="000000"/>
          <w:lang w:val="en-GB"/>
        </w:rPr>
        <w:t xml:space="preserve"> </w:t>
      </w:r>
      <w:r w:rsidR="002F43CA" w:rsidRPr="006D4525">
        <w:rPr>
          <w:color w:val="000000"/>
          <w:lang w:val="en-GB"/>
        </w:rPr>
        <w:t xml:space="preserve">while not affecting the main point at issue. It </w:t>
      </w:r>
      <w:r w:rsidR="00ED1F06" w:rsidRPr="006D4525">
        <w:rPr>
          <w:color w:val="000000"/>
          <w:lang w:val="en-GB"/>
        </w:rPr>
        <w:t xml:space="preserve">notes </w:t>
      </w:r>
      <w:r w:rsidR="002F43CA" w:rsidRPr="006D4525">
        <w:rPr>
          <w:color w:val="000000"/>
          <w:lang w:val="en-GB"/>
        </w:rPr>
        <w:t>that</w:t>
      </w:r>
      <w:r w:rsidR="00571733" w:rsidRPr="006D4525">
        <w:rPr>
          <w:color w:val="000000"/>
          <w:lang w:val="en-GB"/>
        </w:rPr>
        <w:t>,</w:t>
      </w:r>
      <w:r w:rsidR="002F43CA" w:rsidRPr="006D4525">
        <w:rPr>
          <w:color w:val="000000"/>
          <w:lang w:val="en-GB"/>
        </w:rPr>
        <w:t xml:space="preserve"> according to the Implementation</w:t>
      </w:r>
      <w:r w:rsidR="002F43CA" w:rsidRPr="00834053">
        <w:rPr>
          <w:color w:val="000000"/>
          <w:lang w:val="en-GB"/>
        </w:rPr>
        <w:t xml:space="preserve"> Guide,</w:t>
      </w:r>
      <w:r w:rsidR="00755161" w:rsidRPr="00834053">
        <w:rPr>
          <w:color w:val="000000"/>
          <w:lang w:val="en-GB"/>
        </w:rPr>
        <w:t xml:space="preserve"> </w:t>
      </w:r>
      <w:r w:rsidR="002F43CA" w:rsidRPr="00834053">
        <w:rPr>
          <w:color w:val="000000"/>
          <w:lang w:val="en-GB"/>
        </w:rPr>
        <w:t xml:space="preserve">this term means </w:t>
      </w:r>
      <w:r w:rsidR="00AE6D22" w:rsidRPr="00834053">
        <w:rPr>
          <w:color w:val="000000"/>
          <w:lang w:val="en-GB"/>
        </w:rPr>
        <w:t>“</w:t>
      </w:r>
      <w:r w:rsidR="002F43CA" w:rsidRPr="00834053">
        <w:rPr>
          <w:color w:val="000000"/>
          <w:lang w:val="en-GB"/>
        </w:rPr>
        <w:t>with the necessary changes</w:t>
      </w:r>
      <w:r w:rsidR="00AE6D22" w:rsidRPr="00834053">
        <w:rPr>
          <w:color w:val="000000"/>
          <w:lang w:val="en-GB"/>
        </w:rPr>
        <w:t>”</w:t>
      </w:r>
      <w:r w:rsidR="00F46972">
        <w:rPr>
          <w:color w:val="000000"/>
          <w:lang w:val="en-GB"/>
        </w:rPr>
        <w:t>.</w:t>
      </w:r>
      <w:r w:rsidR="002F43CA" w:rsidRPr="00834053">
        <w:rPr>
          <w:color w:val="000000"/>
          <w:sz w:val="18"/>
          <w:szCs w:val="18"/>
          <w:vertAlign w:val="superscript"/>
        </w:rPr>
        <w:footnoteReference w:id="36"/>
      </w:r>
      <w:r w:rsidR="002F43CA" w:rsidRPr="00834053" w:rsidDel="00A2224C">
        <w:rPr>
          <w:color w:val="000000"/>
          <w:sz w:val="18"/>
          <w:szCs w:val="18"/>
          <w:lang w:val="en-GB"/>
        </w:rPr>
        <w:t xml:space="preserve"> </w:t>
      </w:r>
    </w:p>
    <w:p w14:paraId="248683C8" w14:textId="0D31F01D" w:rsidR="004D475B" w:rsidRPr="005C385A" w:rsidRDefault="009C30FE" w:rsidP="004D475B">
      <w:pPr>
        <w:pStyle w:val="SingleTxtG"/>
        <w:numPr>
          <w:ilvl w:val="0"/>
          <w:numId w:val="13"/>
        </w:numPr>
        <w:ind w:left="1134" w:right="0" w:firstLine="0"/>
        <w:rPr>
          <w:color w:val="000000"/>
          <w:lang w:val="en-GB"/>
        </w:rPr>
      </w:pPr>
      <w:r w:rsidRPr="00834053">
        <w:rPr>
          <w:color w:val="000000"/>
          <w:lang w:val="en-GB"/>
        </w:rPr>
        <w:t xml:space="preserve">The Party concerned </w:t>
      </w:r>
      <w:r w:rsidR="006A03BD" w:rsidRPr="00834053">
        <w:rPr>
          <w:color w:val="000000"/>
          <w:lang w:val="en-GB"/>
        </w:rPr>
        <w:t xml:space="preserve">concedes </w:t>
      </w:r>
      <w:r w:rsidRPr="00834053">
        <w:rPr>
          <w:color w:val="000000"/>
          <w:lang w:val="en-GB"/>
        </w:rPr>
        <w:t xml:space="preserve">that the updating procedures under the first transitional provision </w:t>
      </w:r>
      <w:r w:rsidR="001612F5" w:rsidRPr="00834053">
        <w:rPr>
          <w:color w:val="000000"/>
          <w:lang w:val="en-GB"/>
        </w:rPr>
        <w:t>were</w:t>
      </w:r>
      <w:r w:rsidR="006A1FC0" w:rsidRPr="00834053">
        <w:rPr>
          <w:color w:val="000000"/>
          <w:lang w:val="en-GB"/>
        </w:rPr>
        <w:t xml:space="preserve"> not</w:t>
      </w:r>
      <w:r w:rsidRPr="00834053">
        <w:rPr>
          <w:color w:val="000000"/>
          <w:lang w:val="en-GB"/>
        </w:rPr>
        <w:t xml:space="preserve"> automatic update</w:t>
      </w:r>
      <w:r w:rsidR="001612F5" w:rsidRPr="00834053">
        <w:rPr>
          <w:color w:val="000000"/>
          <w:lang w:val="en-GB"/>
        </w:rPr>
        <w:t>s</w:t>
      </w:r>
      <w:r w:rsidR="004C0EAB" w:rsidRPr="00834053">
        <w:rPr>
          <w:color w:val="000000"/>
          <w:lang w:val="en-GB"/>
        </w:rPr>
        <w:t>.</w:t>
      </w:r>
      <w:r w:rsidR="004C0EAB" w:rsidRPr="00834053">
        <w:rPr>
          <w:color w:val="000000"/>
          <w:sz w:val="18"/>
          <w:szCs w:val="18"/>
          <w:vertAlign w:val="superscript"/>
        </w:rPr>
        <w:footnoteReference w:id="37"/>
      </w:r>
      <w:r w:rsidR="004C0EAB" w:rsidRPr="00834053">
        <w:rPr>
          <w:color w:val="000000"/>
          <w:lang w:val="en-GB"/>
        </w:rPr>
        <w:t xml:space="preserve"> </w:t>
      </w:r>
      <w:r w:rsidR="006A03BD" w:rsidRPr="00834053">
        <w:rPr>
          <w:color w:val="000000"/>
          <w:lang w:val="en-GB"/>
        </w:rPr>
        <w:t>It contends</w:t>
      </w:r>
      <w:r w:rsidR="00C85274" w:rsidRPr="00834053">
        <w:rPr>
          <w:color w:val="000000"/>
          <w:lang w:val="en-GB"/>
        </w:rPr>
        <w:t xml:space="preserve"> </w:t>
      </w:r>
      <w:r w:rsidR="006A03BD" w:rsidRPr="00834053">
        <w:rPr>
          <w:color w:val="000000"/>
          <w:lang w:val="en-GB"/>
        </w:rPr>
        <w:t>however</w:t>
      </w:r>
      <w:r w:rsidR="006640EE" w:rsidRPr="00834053">
        <w:rPr>
          <w:color w:val="000000"/>
          <w:lang w:val="en-GB"/>
        </w:rPr>
        <w:t xml:space="preserve"> that </w:t>
      </w:r>
      <w:r w:rsidR="00E2687B" w:rsidRPr="00834053">
        <w:rPr>
          <w:color w:val="000000"/>
          <w:lang w:val="en-GB"/>
        </w:rPr>
        <w:t>the</w:t>
      </w:r>
      <w:r w:rsidR="00334118" w:rsidRPr="00834053">
        <w:rPr>
          <w:color w:val="000000"/>
          <w:lang w:val="en-GB"/>
        </w:rPr>
        <w:t>se</w:t>
      </w:r>
      <w:r w:rsidR="00E2687B" w:rsidRPr="00834053">
        <w:rPr>
          <w:color w:val="000000"/>
          <w:lang w:val="en-GB"/>
        </w:rPr>
        <w:t xml:space="preserve"> updates were neither reconsiderations nor updates </w:t>
      </w:r>
      <w:r w:rsidR="001612F5" w:rsidRPr="00834053">
        <w:rPr>
          <w:color w:val="000000"/>
          <w:lang w:val="en-GB"/>
        </w:rPr>
        <w:t xml:space="preserve">of the permit conditions </w:t>
      </w:r>
      <w:r w:rsidR="00E2687B" w:rsidRPr="00834053">
        <w:rPr>
          <w:color w:val="000000"/>
          <w:lang w:val="en-GB"/>
        </w:rPr>
        <w:t>(“reviews” and “adaptations” in the terminology of the Party concerned)</w:t>
      </w:r>
      <w:r w:rsidRPr="00834053">
        <w:rPr>
          <w:color w:val="000000"/>
          <w:lang w:val="en-GB"/>
        </w:rPr>
        <w:t>, but an updating of the permit</w:t>
      </w:r>
      <w:r w:rsidR="00E2687B" w:rsidRPr="00834053">
        <w:rPr>
          <w:color w:val="000000"/>
          <w:lang w:val="en-GB"/>
        </w:rPr>
        <w:t>s</w:t>
      </w:r>
      <w:r w:rsidRPr="00834053">
        <w:rPr>
          <w:color w:val="000000"/>
          <w:lang w:val="en-GB"/>
        </w:rPr>
        <w:t xml:space="preserve"> by means of an addition of some provisions</w:t>
      </w:r>
      <w:r w:rsidR="00870426" w:rsidRPr="00834053">
        <w:rPr>
          <w:color w:val="000000"/>
          <w:lang w:val="en-GB"/>
        </w:rPr>
        <w:t xml:space="preserve"> and </w:t>
      </w:r>
      <w:r w:rsidRPr="00834053">
        <w:rPr>
          <w:color w:val="000000"/>
          <w:lang w:val="en-GB"/>
        </w:rPr>
        <w:t>minimum content</w:t>
      </w:r>
      <w:r w:rsidR="001612F5" w:rsidRPr="00834053">
        <w:rPr>
          <w:color w:val="000000"/>
          <w:lang w:val="en-GB"/>
        </w:rPr>
        <w:t>.</w:t>
      </w:r>
      <w:r w:rsidR="00E2687B" w:rsidRPr="00834053">
        <w:rPr>
          <w:color w:val="000000"/>
          <w:sz w:val="18"/>
          <w:szCs w:val="18"/>
          <w:vertAlign w:val="superscript"/>
        </w:rPr>
        <w:footnoteReference w:id="38"/>
      </w:r>
      <w:r w:rsidRPr="00834053">
        <w:rPr>
          <w:color w:val="000000"/>
          <w:lang w:val="en-GB"/>
        </w:rPr>
        <w:t xml:space="preserve"> The Party concerned </w:t>
      </w:r>
      <w:r w:rsidR="00EA538E" w:rsidRPr="00834053">
        <w:rPr>
          <w:color w:val="000000"/>
          <w:lang w:val="en-GB"/>
        </w:rPr>
        <w:t>states</w:t>
      </w:r>
      <w:r w:rsidRPr="00834053">
        <w:rPr>
          <w:color w:val="000000"/>
          <w:lang w:val="en-GB"/>
        </w:rPr>
        <w:t xml:space="preserve"> </w:t>
      </w:r>
      <w:r w:rsidR="008862B4" w:rsidRPr="00834053">
        <w:rPr>
          <w:color w:val="000000"/>
          <w:lang w:val="en-GB"/>
        </w:rPr>
        <w:t xml:space="preserve">that </w:t>
      </w:r>
      <w:r w:rsidR="00E2687B" w:rsidRPr="00834053">
        <w:rPr>
          <w:color w:val="000000"/>
          <w:lang w:val="en-GB"/>
        </w:rPr>
        <w:t>“the</w:t>
      </w:r>
      <w:r w:rsidRPr="00834053">
        <w:rPr>
          <w:color w:val="000000"/>
          <w:lang w:val="en-GB"/>
        </w:rPr>
        <w:t xml:space="preserve"> provision did not modify any technical condition of the permit already established, </w:t>
      </w:r>
      <w:r w:rsidR="00E2687B" w:rsidRPr="00834053">
        <w:rPr>
          <w:color w:val="000000"/>
          <w:lang w:val="en-GB"/>
        </w:rPr>
        <w:t xml:space="preserve">[such] </w:t>
      </w:r>
      <w:r w:rsidRPr="00834053">
        <w:rPr>
          <w:color w:val="000000"/>
          <w:lang w:val="en-GB"/>
        </w:rPr>
        <w:t>as the emission limit values (ELVs), monitoring requirements or conditions for the minimization of long distance or transboundary pollution.</w:t>
      </w:r>
      <w:r w:rsidR="00E2687B" w:rsidRPr="00834053">
        <w:rPr>
          <w:color w:val="000000"/>
          <w:lang w:val="en-GB"/>
        </w:rPr>
        <w:t>”</w:t>
      </w:r>
      <w:r w:rsidR="00E2687B" w:rsidRPr="00834053">
        <w:rPr>
          <w:color w:val="000000"/>
          <w:sz w:val="18"/>
          <w:szCs w:val="18"/>
          <w:vertAlign w:val="superscript"/>
        </w:rPr>
        <w:footnoteReference w:id="39"/>
      </w:r>
      <w:r w:rsidRPr="00834053">
        <w:rPr>
          <w:color w:val="000000"/>
          <w:lang w:val="en-GB"/>
        </w:rPr>
        <w:t xml:space="preserve"> It </w:t>
      </w:r>
      <w:r w:rsidR="008862B4" w:rsidRPr="00834053">
        <w:rPr>
          <w:color w:val="000000"/>
          <w:lang w:val="en-GB"/>
        </w:rPr>
        <w:t>submits that</w:t>
      </w:r>
      <w:r w:rsidRPr="00834053">
        <w:rPr>
          <w:color w:val="000000"/>
          <w:lang w:val="en-GB"/>
        </w:rPr>
        <w:t xml:space="preserve"> </w:t>
      </w:r>
      <w:r w:rsidR="005330CF">
        <w:rPr>
          <w:color w:val="000000"/>
          <w:lang w:val="en-GB"/>
        </w:rPr>
        <w:t>the updates</w:t>
      </w:r>
      <w:r w:rsidRPr="00834053">
        <w:rPr>
          <w:color w:val="000000"/>
          <w:lang w:val="en-GB"/>
        </w:rPr>
        <w:t xml:space="preserve"> </w:t>
      </w:r>
      <w:r w:rsidR="005330CF">
        <w:rPr>
          <w:color w:val="000000"/>
          <w:lang w:val="en-GB"/>
        </w:rPr>
        <w:t xml:space="preserve">are thus </w:t>
      </w:r>
      <w:r w:rsidRPr="00834053">
        <w:rPr>
          <w:color w:val="000000"/>
          <w:lang w:val="en-GB"/>
        </w:rPr>
        <w:t xml:space="preserve">distinguishable from the </w:t>
      </w:r>
      <w:r w:rsidR="008862B4" w:rsidRPr="00834053">
        <w:rPr>
          <w:color w:val="000000"/>
          <w:lang w:val="en-GB"/>
        </w:rPr>
        <w:t>“</w:t>
      </w:r>
      <w:r w:rsidRPr="00834053">
        <w:rPr>
          <w:color w:val="000000"/>
          <w:lang w:val="en-GB"/>
        </w:rPr>
        <w:t>revision of a permit</w:t>
      </w:r>
      <w:r w:rsidR="008862B4" w:rsidRPr="00834053">
        <w:rPr>
          <w:color w:val="000000"/>
          <w:lang w:val="en-GB"/>
        </w:rPr>
        <w:t>”</w:t>
      </w:r>
      <w:r w:rsidRPr="00834053">
        <w:rPr>
          <w:color w:val="000000"/>
          <w:lang w:val="en-GB"/>
        </w:rPr>
        <w:t xml:space="preserve">, which may occur because the particularities of an installation change, </w:t>
      </w:r>
      <w:r w:rsidR="008862B4" w:rsidRPr="00834053">
        <w:rPr>
          <w:color w:val="000000"/>
          <w:lang w:val="en-GB"/>
        </w:rPr>
        <w:t xml:space="preserve">such as </w:t>
      </w:r>
      <w:r w:rsidR="005330CF">
        <w:rPr>
          <w:color w:val="000000"/>
          <w:lang w:val="en-GB"/>
        </w:rPr>
        <w:t xml:space="preserve">in the case of </w:t>
      </w:r>
      <w:r w:rsidR="008862B4" w:rsidRPr="00834053">
        <w:rPr>
          <w:color w:val="000000"/>
          <w:lang w:val="en-GB"/>
        </w:rPr>
        <w:t>an</w:t>
      </w:r>
      <w:r w:rsidRPr="00834053">
        <w:rPr>
          <w:color w:val="000000"/>
          <w:lang w:val="en-GB"/>
        </w:rPr>
        <w:t xml:space="preserve"> extension of its capacity, or </w:t>
      </w:r>
      <w:r w:rsidR="005330CF">
        <w:rPr>
          <w:color w:val="000000"/>
          <w:lang w:val="en-GB"/>
        </w:rPr>
        <w:t xml:space="preserve">when </w:t>
      </w:r>
      <w:r w:rsidRPr="00834053">
        <w:rPr>
          <w:color w:val="000000"/>
          <w:lang w:val="en-GB"/>
        </w:rPr>
        <w:t xml:space="preserve">the </w:t>
      </w:r>
      <w:r w:rsidR="00754EE5" w:rsidRPr="00834053">
        <w:rPr>
          <w:color w:val="000000"/>
          <w:lang w:val="en-GB"/>
        </w:rPr>
        <w:t>B</w:t>
      </w:r>
      <w:r w:rsidR="001612F5" w:rsidRPr="00834053">
        <w:rPr>
          <w:color w:val="000000"/>
          <w:lang w:val="en-GB"/>
        </w:rPr>
        <w:t xml:space="preserve">est </w:t>
      </w:r>
      <w:r w:rsidR="00754EE5" w:rsidRPr="00834053">
        <w:rPr>
          <w:color w:val="000000"/>
          <w:lang w:val="en-GB"/>
        </w:rPr>
        <w:t>A</w:t>
      </w:r>
      <w:r w:rsidR="001612F5" w:rsidRPr="00834053">
        <w:rPr>
          <w:color w:val="000000"/>
          <w:lang w:val="en-GB"/>
        </w:rPr>
        <w:t xml:space="preserve">vailable </w:t>
      </w:r>
      <w:r w:rsidR="00754EE5" w:rsidRPr="00834053">
        <w:rPr>
          <w:color w:val="000000"/>
          <w:lang w:val="en-GB"/>
        </w:rPr>
        <w:t>T</w:t>
      </w:r>
      <w:r w:rsidR="001612F5" w:rsidRPr="00834053">
        <w:rPr>
          <w:color w:val="000000"/>
          <w:lang w:val="en-GB"/>
        </w:rPr>
        <w:t>echnology</w:t>
      </w:r>
      <w:r w:rsidR="00754EE5" w:rsidRPr="00834053">
        <w:rPr>
          <w:color w:val="000000"/>
          <w:lang w:val="en-GB"/>
        </w:rPr>
        <w:t xml:space="preserve"> (BAT</w:t>
      </w:r>
      <w:r w:rsidR="001612F5" w:rsidRPr="00834053">
        <w:rPr>
          <w:color w:val="000000"/>
          <w:lang w:val="en-GB"/>
        </w:rPr>
        <w:t>)</w:t>
      </w:r>
      <w:r w:rsidRPr="00834053">
        <w:rPr>
          <w:color w:val="000000"/>
          <w:lang w:val="en-GB"/>
        </w:rPr>
        <w:t xml:space="preserve"> Conclusion Document for the sector enters into force</w:t>
      </w:r>
      <w:r w:rsidR="005330CF">
        <w:rPr>
          <w:color w:val="000000"/>
          <w:lang w:val="en-GB"/>
        </w:rPr>
        <w:t xml:space="preserve">, and for which </w:t>
      </w:r>
      <w:r w:rsidRPr="00834053">
        <w:rPr>
          <w:color w:val="000000"/>
          <w:lang w:val="en-GB"/>
        </w:rPr>
        <w:t xml:space="preserve">public </w:t>
      </w:r>
      <w:r w:rsidR="006640EE" w:rsidRPr="00834053">
        <w:rPr>
          <w:color w:val="000000"/>
          <w:lang w:val="en-GB"/>
        </w:rPr>
        <w:t xml:space="preserve">participation </w:t>
      </w:r>
      <w:r w:rsidRPr="00834053">
        <w:rPr>
          <w:color w:val="000000"/>
          <w:lang w:val="en-GB"/>
        </w:rPr>
        <w:t>is provided.</w:t>
      </w:r>
      <w:r w:rsidRPr="00834053">
        <w:rPr>
          <w:color w:val="000000"/>
          <w:sz w:val="18"/>
          <w:szCs w:val="18"/>
          <w:vertAlign w:val="superscript"/>
        </w:rPr>
        <w:footnoteReference w:id="40"/>
      </w:r>
      <w:r w:rsidR="00623BAF" w:rsidRPr="00834053">
        <w:rPr>
          <w:color w:val="000000"/>
          <w:sz w:val="18"/>
          <w:szCs w:val="18"/>
          <w:vertAlign w:val="superscript"/>
          <w:lang w:val="en-GB"/>
        </w:rPr>
        <w:t xml:space="preserve"> </w:t>
      </w:r>
    </w:p>
    <w:p w14:paraId="13CA3A3B" w14:textId="0AF8A23B" w:rsidR="005C385A" w:rsidRPr="00834053" w:rsidRDefault="005C385A" w:rsidP="005C385A">
      <w:pPr>
        <w:pStyle w:val="SingleTxtG"/>
        <w:numPr>
          <w:ilvl w:val="0"/>
          <w:numId w:val="13"/>
        </w:numPr>
        <w:ind w:left="1134" w:right="0" w:firstLine="0"/>
        <w:rPr>
          <w:color w:val="000000"/>
          <w:lang w:val="en-GB"/>
        </w:rPr>
      </w:pPr>
      <w:r w:rsidRPr="00834053">
        <w:rPr>
          <w:color w:val="000000"/>
          <w:lang w:val="en-GB"/>
        </w:rPr>
        <w:t xml:space="preserve">The Party concerned claims that the cases in which public participation is </w:t>
      </w:r>
      <w:r>
        <w:rPr>
          <w:color w:val="000000"/>
          <w:lang w:val="en-GB"/>
        </w:rPr>
        <w:t xml:space="preserve">“appropriate”, and therefore </w:t>
      </w:r>
      <w:r w:rsidRPr="00834053">
        <w:rPr>
          <w:color w:val="000000"/>
          <w:lang w:val="en-GB"/>
        </w:rPr>
        <w:t>required</w:t>
      </w:r>
      <w:r>
        <w:rPr>
          <w:color w:val="000000"/>
          <w:lang w:val="en-GB"/>
        </w:rPr>
        <w:t>,</w:t>
      </w:r>
      <w:r w:rsidRPr="00834053">
        <w:rPr>
          <w:color w:val="000000"/>
          <w:lang w:val="en-GB"/>
        </w:rPr>
        <w:t xml:space="preserve"> for updates are already laid down in article 24 of the IED. It </w:t>
      </w:r>
      <w:r>
        <w:rPr>
          <w:color w:val="000000"/>
          <w:lang w:val="en-GB"/>
        </w:rPr>
        <w:t>submits</w:t>
      </w:r>
      <w:r w:rsidRPr="00834053">
        <w:rPr>
          <w:color w:val="000000"/>
          <w:lang w:val="en-GB"/>
        </w:rPr>
        <w:t xml:space="preserve"> that updates under the first transitional provision of Law 16/2002 do not fall </w:t>
      </w:r>
      <w:r w:rsidRPr="00834053">
        <w:rPr>
          <w:color w:val="000000"/>
          <w:lang w:val="en-GB"/>
        </w:rPr>
        <w:lastRenderedPageBreak/>
        <w:t>in this category, and that the IED does not foresee a public participation process for such updates.</w:t>
      </w:r>
      <w:r w:rsidRPr="00834053">
        <w:rPr>
          <w:color w:val="000000"/>
          <w:sz w:val="18"/>
          <w:szCs w:val="18"/>
          <w:vertAlign w:val="superscript"/>
        </w:rPr>
        <w:footnoteReference w:id="41"/>
      </w:r>
      <w:r w:rsidRPr="00834053">
        <w:rPr>
          <w:color w:val="000000"/>
          <w:lang w:val="en-GB"/>
        </w:rPr>
        <w:t xml:space="preserve"> </w:t>
      </w:r>
    </w:p>
    <w:p w14:paraId="50289EDB" w14:textId="2CCD329D" w:rsidR="005C385A" w:rsidRPr="00834053" w:rsidRDefault="003417BE" w:rsidP="005C385A">
      <w:pPr>
        <w:pStyle w:val="SingleTxtG"/>
        <w:numPr>
          <w:ilvl w:val="0"/>
          <w:numId w:val="13"/>
        </w:numPr>
        <w:ind w:left="1134" w:right="0" w:firstLine="0"/>
        <w:rPr>
          <w:color w:val="000000"/>
          <w:lang w:val="en-GB"/>
        </w:rPr>
      </w:pPr>
      <w:r>
        <w:rPr>
          <w:color w:val="000000"/>
          <w:lang w:val="en-GB"/>
        </w:rPr>
        <w:t>The Party concerned</w:t>
      </w:r>
      <w:r w:rsidR="005C385A" w:rsidRPr="00834053">
        <w:rPr>
          <w:color w:val="000000"/>
          <w:lang w:val="en-GB"/>
        </w:rPr>
        <w:t xml:space="preserve"> further asserts that article 24 of the IED has been adequately transposed into its domestic system.</w:t>
      </w:r>
      <w:r w:rsidR="005C385A" w:rsidRPr="00834053">
        <w:rPr>
          <w:color w:val="000000"/>
          <w:sz w:val="18"/>
          <w:szCs w:val="18"/>
          <w:vertAlign w:val="superscript"/>
        </w:rPr>
        <w:footnoteReference w:id="42"/>
      </w:r>
      <w:r w:rsidR="005C385A" w:rsidRPr="00834053">
        <w:rPr>
          <w:color w:val="000000"/>
          <w:lang w:val="en-GB"/>
        </w:rPr>
        <w:t xml:space="preserve"> It emphasizes that the European Commission provided no comments in relation to an improper transposition of the IED, including with respect to this transitional provision, when the Party concerned submitted the legislation designed for the transposition of the IED to the Commission.</w:t>
      </w:r>
      <w:r w:rsidR="005C385A" w:rsidRPr="00834053">
        <w:rPr>
          <w:color w:val="000000"/>
          <w:sz w:val="18"/>
          <w:szCs w:val="18"/>
          <w:vertAlign w:val="superscript"/>
        </w:rPr>
        <w:footnoteReference w:id="43"/>
      </w:r>
      <w:r w:rsidR="005C385A">
        <w:rPr>
          <w:color w:val="000000"/>
          <w:lang w:val="en-GB"/>
        </w:rPr>
        <w:t xml:space="preserve"> </w:t>
      </w:r>
      <w:r w:rsidR="005C385A" w:rsidRPr="00834053">
        <w:rPr>
          <w:color w:val="000000"/>
          <w:lang w:val="en-GB"/>
        </w:rPr>
        <w:t>Accordingly, the Party concerned submits that public participation in accordance with the Convention is guaranteed.</w:t>
      </w:r>
      <w:r w:rsidR="005C385A" w:rsidRPr="00834053">
        <w:rPr>
          <w:color w:val="000000"/>
          <w:sz w:val="18"/>
          <w:szCs w:val="18"/>
          <w:vertAlign w:val="superscript"/>
        </w:rPr>
        <w:footnoteReference w:id="44"/>
      </w:r>
    </w:p>
    <w:p w14:paraId="396352C0" w14:textId="6D6E27D6" w:rsidR="00623BAF" w:rsidRPr="00834053" w:rsidRDefault="00623BAF" w:rsidP="00834053">
      <w:pPr>
        <w:pStyle w:val="SingleTxtG"/>
        <w:numPr>
          <w:ilvl w:val="0"/>
          <w:numId w:val="13"/>
        </w:numPr>
        <w:ind w:left="1134" w:right="0" w:firstLine="0"/>
        <w:rPr>
          <w:color w:val="000000"/>
          <w:lang w:val="en-GB"/>
        </w:rPr>
      </w:pPr>
      <w:r w:rsidRPr="00834053">
        <w:rPr>
          <w:color w:val="000000"/>
          <w:lang w:val="en-GB"/>
        </w:rPr>
        <w:t xml:space="preserve">The Party concerned </w:t>
      </w:r>
      <w:r w:rsidR="006A03BD" w:rsidRPr="00834053">
        <w:rPr>
          <w:color w:val="000000"/>
          <w:lang w:val="en-GB"/>
        </w:rPr>
        <w:t>states</w:t>
      </w:r>
      <w:r w:rsidR="00557CB7">
        <w:rPr>
          <w:color w:val="000000"/>
          <w:lang w:val="en-GB"/>
        </w:rPr>
        <w:t xml:space="preserve"> </w:t>
      </w:r>
      <w:r w:rsidRPr="00834053">
        <w:rPr>
          <w:color w:val="000000"/>
          <w:lang w:val="en-GB"/>
        </w:rPr>
        <w:t xml:space="preserve">that the first transitional provision of the </w:t>
      </w:r>
      <w:r w:rsidR="001612F5" w:rsidRPr="00834053">
        <w:rPr>
          <w:color w:val="000000"/>
          <w:lang w:val="en-GB"/>
        </w:rPr>
        <w:br/>
      </w:r>
      <w:r w:rsidR="00C64D5B" w:rsidRPr="00834053">
        <w:rPr>
          <w:color w:val="000000"/>
          <w:lang w:val="en-GB"/>
        </w:rPr>
        <w:t>Law 16/2002</w:t>
      </w:r>
      <w:r w:rsidRPr="00834053">
        <w:rPr>
          <w:color w:val="000000"/>
          <w:lang w:val="en-GB"/>
        </w:rPr>
        <w:t xml:space="preserve"> was created in order to fulfil the obligations of </w:t>
      </w:r>
      <w:r w:rsidR="004D2688">
        <w:rPr>
          <w:color w:val="000000"/>
          <w:lang w:val="en-GB"/>
        </w:rPr>
        <w:t xml:space="preserve">the transitional provisions in </w:t>
      </w:r>
      <w:r w:rsidR="00FE29B0" w:rsidRPr="00834053">
        <w:rPr>
          <w:color w:val="000000"/>
          <w:lang w:val="en-GB"/>
        </w:rPr>
        <w:t xml:space="preserve">article 82 of </w:t>
      </w:r>
      <w:r w:rsidRPr="00834053">
        <w:rPr>
          <w:color w:val="000000"/>
          <w:lang w:val="en-GB"/>
        </w:rPr>
        <w:t xml:space="preserve">the IED (see </w:t>
      </w:r>
      <w:r w:rsidR="00FE29B0" w:rsidRPr="00834053">
        <w:rPr>
          <w:color w:val="000000"/>
          <w:lang w:val="en-GB"/>
        </w:rPr>
        <w:t xml:space="preserve">para. </w:t>
      </w:r>
      <w:r w:rsidR="00FE29B0" w:rsidRPr="00834053">
        <w:rPr>
          <w:color w:val="000000"/>
          <w:lang w:val="en-GB"/>
        </w:rPr>
        <w:fldChar w:fldCharType="begin"/>
      </w:r>
      <w:r w:rsidR="00FE29B0" w:rsidRPr="00834053">
        <w:rPr>
          <w:color w:val="000000"/>
          <w:lang w:val="en-GB"/>
        </w:rPr>
        <w:instrText xml:space="preserve"> REF _Ref11275710 \r \h </w:instrText>
      </w:r>
      <w:r w:rsidR="00FA41DB" w:rsidRPr="00834053">
        <w:rPr>
          <w:color w:val="000000"/>
          <w:lang w:val="en-GB"/>
        </w:rPr>
        <w:instrText xml:space="preserve"> \* MERGEFORMAT </w:instrText>
      </w:r>
      <w:r w:rsidR="00FE29B0" w:rsidRPr="00834053">
        <w:rPr>
          <w:color w:val="000000"/>
          <w:lang w:val="en-GB"/>
        </w:rPr>
      </w:r>
      <w:r w:rsidR="00FE29B0" w:rsidRPr="00834053">
        <w:rPr>
          <w:color w:val="000000"/>
          <w:lang w:val="en-GB"/>
        </w:rPr>
        <w:fldChar w:fldCharType="separate"/>
      </w:r>
      <w:r w:rsidR="00C347DC">
        <w:rPr>
          <w:color w:val="000000"/>
          <w:cs/>
          <w:lang w:val="en-GB"/>
        </w:rPr>
        <w:t>‎</w:t>
      </w:r>
      <w:r w:rsidR="00C347DC">
        <w:rPr>
          <w:color w:val="000000"/>
          <w:lang w:val="en-GB"/>
        </w:rPr>
        <w:t>17</w:t>
      </w:r>
      <w:r w:rsidR="00FE29B0" w:rsidRPr="00834053">
        <w:rPr>
          <w:color w:val="000000"/>
          <w:lang w:val="en-GB"/>
        </w:rPr>
        <w:fldChar w:fldCharType="end"/>
      </w:r>
      <w:r w:rsidR="00FE29B0" w:rsidRPr="00834053">
        <w:rPr>
          <w:color w:val="000000"/>
          <w:lang w:val="en-GB"/>
        </w:rPr>
        <w:t xml:space="preserve"> above</w:t>
      </w:r>
      <w:r w:rsidR="00557CB7">
        <w:rPr>
          <w:color w:val="000000"/>
          <w:lang w:val="en-GB"/>
        </w:rPr>
        <w:t>) and</w:t>
      </w:r>
      <w:r w:rsidR="00FE29B0" w:rsidRPr="00834053">
        <w:rPr>
          <w:color w:val="000000"/>
          <w:lang w:val="en-GB"/>
        </w:rPr>
        <w:t xml:space="preserve"> to </w:t>
      </w:r>
      <w:r w:rsidR="001612F5" w:rsidRPr="00834053">
        <w:rPr>
          <w:color w:val="000000"/>
          <w:lang w:val="en-GB"/>
        </w:rPr>
        <w:t>(</w:t>
      </w:r>
      <w:r w:rsidR="00FE29B0" w:rsidRPr="00834053">
        <w:rPr>
          <w:color w:val="000000"/>
          <w:lang w:val="en-GB"/>
        </w:rPr>
        <w:t xml:space="preserve">a) simplify the administrative burden of competent authorities; and </w:t>
      </w:r>
      <w:r w:rsidR="001612F5" w:rsidRPr="00834053">
        <w:rPr>
          <w:color w:val="000000"/>
          <w:lang w:val="en-GB"/>
        </w:rPr>
        <w:t>(</w:t>
      </w:r>
      <w:r w:rsidR="00FE29B0" w:rsidRPr="00834053">
        <w:rPr>
          <w:color w:val="000000"/>
          <w:lang w:val="en-GB"/>
        </w:rPr>
        <w:t xml:space="preserve">b) harmonize its legislation in light of the different levels of environmental protection developed within the different </w:t>
      </w:r>
      <w:r w:rsidR="006A03BD" w:rsidRPr="00834053">
        <w:rPr>
          <w:color w:val="000000"/>
          <w:lang w:val="en-GB"/>
        </w:rPr>
        <w:t xml:space="preserve">autonomous communities </w:t>
      </w:r>
      <w:r w:rsidR="00B11EB8" w:rsidRPr="00834053">
        <w:rPr>
          <w:color w:val="000000"/>
          <w:lang w:val="en-GB"/>
        </w:rPr>
        <w:t>at the time</w:t>
      </w:r>
      <w:r w:rsidR="00FE29B0" w:rsidRPr="00834053">
        <w:rPr>
          <w:color w:val="000000"/>
          <w:lang w:val="en-GB"/>
        </w:rPr>
        <w:t>.</w:t>
      </w:r>
      <w:r w:rsidR="00FE29B0" w:rsidRPr="00834053">
        <w:rPr>
          <w:color w:val="000000"/>
          <w:sz w:val="18"/>
          <w:szCs w:val="18"/>
          <w:vertAlign w:val="superscript"/>
        </w:rPr>
        <w:footnoteReference w:id="45"/>
      </w:r>
      <w:r w:rsidR="00FE29B0" w:rsidRPr="00834053">
        <w:rPr>
          <w:color w:val="000000"/>
          <w:lang w:val="en-GB"/>
        </w:rPr>
        <w:t xml:space="preserve"> It adds that th</w:t>
      </w:r>
      <w:r w:rsidR="00EE2BFC">
        <w:rPr>
          <w:color w:val="000000"/>
          <w:lang w:val="en-GB"/>
        </w:rPr>
        <w:t>e first transitional</w:t>
      </w:r>
      <w:r w:rsidR="00FE29B0" w:rsidRPr="00834053">
        <w:rPr>
          <w:color w:val="000000"/>
          <w:lang w:val="en-GB"/>
        </w:rPr>
        <w:t xml:space="preserve"> provision </w:t>
      </w:r>
      <w:r w:rsidR="00EE2BFC">
        <w:rPr>
          <w:color w:val="000000"/>
          <w:lang w:val="en-GB"/>
        </w:rPr>
        <w:t xml:space="preserve">thus </w:t>
      </w:r>
      <w:r w:rsidR="004D2688">
        <w:rPr>
          <w:color w:val="000000"/>
          <w:lang w:val="en-GB"/>
        </w:rPr>
        <w:t xml:space="preserve">enabled </w:t>
      </w:r>
      <w:r w:rsidRPr="00834053">
        <w:rPr>
          <w:color w:val="000000"/>
          <w:lang w:val="en-GB"/>
        </w:rPr>
        <w:t>integrated permit</w:t>
      </w:r>
      <w:r w:rsidR="004D2688">
        <w:rPr>
          <w:color w:val="000000"/>
          <w:lang w:val="en-GB"/>
        </w:rPr>
        <w:t>s</w:t>
      </w:r>
      <w:r w:rsidRPr="00834053">
        <w:rPr>
          <w:color w:val="000000"/>
          <w:lang w:val="en-GB"/>
        </w:rPr>
        <w:t xml:space="preserve"> to increase environmental protection and </w:t>
      </w:r>
      <w:r w:rsidR="00EE2BFC">
        <w:rPr>
          <w:color w:val="000000"/>
          <w:lang w:val="en-GB"/>
        </w:rPr>
        <w:t xml:space="preserve">to </w:t>
      </w:r>
      <w:r w:rsidRPr="00834053">
        <w:rPr>
          <w:color w:val="000000"/>
          <w:lang w:val="en-GB"/>
        </w:rPr>
        <w:t>be in line with the basic obligations of the IED</w:t>
      </w:r>
      <w:r w:rsidR="004D2688">
        <w:rPr>
          <w:color w:val="000000"/>
          <w:lang w:val="en-GB"/>
        </w:rPr>
        <w:t>.</w:t>
      </w:r>
      <w:r w:rsidR="00FE29B0" w:rsidRPr="00834053">
        <w:rPr>
          <w:color w:val="000000"/>
          <w:sz w:val="18"/>
          <w:szCs w:val="18"/>
          <w:vertAlign w:val="superscript"/>
        </w:rPr>
        <w:footnoteReference w:id="46"/>
      </w:r>
    </w:p>
    <w:p w14:paraId="43BFDF3C" w14:textId="5D08D790" w:rsidR="00F23631" w:rsidRPr="00523A1F" w:rsidRDefault="00BE3608" w:rsidP="00F23631">
      <w:pPr>
        <w:pStyle w:val="SingleTxtG"/>
        <w:numPr>
          <w:ilvl w:val="0"/>
          <w:numId w:val="13"/>
        </w:numPr>
        <w:ind w:left="1134" w:right="0" w:firstLine="0"/>
        <w:rPr>
          <w:color w:val="000000"/>
          <w:lang w:val="en-GB"/>
        </w:rPr>
      </w:pPr>
      <w:bookmarkStart w:id="11" w:name="_Ref44969526"/>
      <w:r>
        <w:rPr>
          <w:color w:val="000000"/>
          <w:lang w:val="en-GB"/>
        </w:rPr>
        <w:t xml:space="preserve">With respect to </w:t>
      </w:r>
      <w:r w:rsidR="00673B71">
        <w:rPr>
          <w:color w:val="000000"/>
          <w:lang w:val="en-GB"/>
        </w:rPr>
        <w:t>which provision of the IED each subparagraph of the first transitional provision transposes, the Party concerned states</w:t>
      </w:r>
      <w:r w:rsidR="00F23631" w:rsidRPr="00523A1F">
        <w:rPr>
          <w:color w:val="000000"/>
          <w:lang w:val="en-GB"/>
        </w:rPr>
        <w:t>:</w:t>
      </w:r>
      <w:bookmarkEnd w:id="11"/>
    </w:p>
    <w:p w14:paraId="32E3CA14" w14:textId="29CDDC6B" w:rsidR="00F23631" w:rsidRPr="00677A0C" w:rsidRDefault="00F23631" w:rsidP="00F23631">
      <w:pPr>
        <w:pStyle w:val="SingleTxtG"/>
        <w:numPr>
          <w:ilvl w:val="0"/>
          <w:numId w:val="24"/>
        </w:numPr>
        <w:ind w:left="1134" w:right="0" w:firstLine="567"/>
        <w:rPr>
          <w:color w:val="000000"/>
          <w:lang w:val="en-GB"/>
        </w:rPr>
      </w:pPr>
      <w:r>
        <w:rPr>
          <w:color w:val="000000"/>
          <w:lang w:val="en-GB"/>
        </w:rPr>
        <w:t>Subp</w:t>
      </w:r>
      <w:r w:rsidRPr="00523A1F">
        <w:rPr>
          <w:color w:val="000000"/>
          <w:lang w:val="en-GB"/>
        </w:rPr>
        <w:t>aragraph</w:t>
      </w:r>
      <w:r>
        <w:rPr>
          <w:color w:val="000000"/>
          <w:lang w:val="en-GB"/>
        </w:rPr>
        <w:t xml:space="preserve"> </w:t>
      </w:r>
      <w:r w:rsidRPr="00523A1F">
        <w:rPr>
          <w:color w:val="000000"/>
          <w:lang w:val="en-GB"/>
        </w:rPr>
        <w:t>(a)</w:t>
      </w:r>
      <w:r w:rsidR="00673B71">
        <w:rPr>
          <w:color w:val="000000"/>
          <w:lang w:val="en-GB"/>
        </w:rPr>
        <w:t xml:space="preserve"> of the first transitional provision</w:t>
      </w:r>
      <w:r>
        <w:rPr>
          <w:color w:val="000000"/>
          <w:lang w:val="en-GB"/>
        </w:rPr>
        <w:t xml:space="preserve"> </w:t>
      </w:r>
      <w:r w:rsidRPr="00677A0C">
        <w:rPr>
          <w:color w:val="000000"/>
          <w:lang w:val="en-GB"/>
        </w:rPr>
        <w:t>transpose</w:t>
      </w:r>
      <w:r>
        <w:rPr>
          <w:color w:val="000000"/>
          <w:lang w:val="en-GB"/>
        </w:rPr>
        <w:t>s</w:t>
      </w:r>
      <w:r w:rsidRPr="00677A0C">
        <w:rPr>
          <w:color w:val="000000"/>
          <w:lang w:val="en-GB"/>
        </w:rPr>
        <w:t xml:space="preserve"> article 7 of the IED </w:t>
      </w:r>
      <w:r>
        <w:rPr>
          <w:color w:val="000000"/>
          <w:lang w:val="en-GB"/>
        </w:rPr>
        <w:t xml:space="preserve">regarding measures to be taken </w:t>
      </w:r>
      <w:r w:rsidRPr="00677A0C">
        <w:rPr>
          <w:color w:val="000000"/>
          <w:lang w:val="en-GB"/>
        </w:rPr>
        <w:t xml:space="preserve">in the event of </w:t>
      </w:r>
      <w:r w:rsidRPr="00523A1F">
        <w:rPr>
          <w:rFonts w:asciiTheme="majorBidi" w:hAnsiTheme="majorBidi" w:cstheme="majorBidi"/>
          <w:lang w:val="en-GB"/>
        </w:rPr>
        <w:t>an incident or accident significantly affecting the environment;</w:t>
      </w:r>
    </w:p>
    <w:p w14:paraId="67CC2D77" w14:textId="77777777" w:rsidR="00F23631" w:rsidRPr="00677A0C" w:rsidRDefault="00F23631" w:rsidP="00F23631">
      <w:pPr>
        <w:pStyle w:val="SingleTxtG"/>
        <w:numPr>
          <w:ilvl w:val="0"/>
          <w:numId w:val="24"/>
        </w:numPr>
        <w:ind w:left="1134" w:right="0" w:firstLine="567"/>
        <w:rPr>
          <w:color w:val="000000"/>
          <w:lang w:val="en-GB"/>
        </w:rPr>
      </w:pPr>
      <w:r>
        <w:rPr>
          <w:color w:val="000000"/>
          <w:lang w:val="en-GB"/>
        </w:rPr>
        <w:t>Subp</w:t>
      </w:r>
      <w:r w:rsidRPr="00677A0C">
        <w:rPr>
          <w:color w:val="000000"/>
          <w:lang w:val="en-GB"/>
        </w:rPr>
        <w:t xml:space="preserve">aragraph (b) transposes article 8 of the IED </w:t>
      </w:r>
      <w:r>
        <w:rPr>
          <w:color w:val="000000"/>
          <w:lang w:val="en-GB"/>
        </w:rPr>
        <w:t xml:space="preserve">concerning measures to be taken </w:t>
      </w:r>
      <w:r w:rsidRPr="00677A0C">
        <w:rPr>
          <w:color w:val="000000"/>
          <w:lang w:val="en-GB"/>
        </w:rPr>
        <w:t>in the event of a breach of permit conditions</w:t>
      </w:r>
      <w:r>
        <w:rPr>
          <w:color w:val="000000"/>
          <w:lang w:val="en-GB"/>
        </w:rPr>
        <w:t>;</w:t>
      </w:r>
    </w:p>
    <w:p w14:paraId="1EF92405" w14:textId="2B9AC374" w:rsidR="00F23631" w:rsidRPr="000A754D" w:rsidRDefault="00F23631" w:rsidP="00F23631">
      <w:pPr>
        <w:pStyle w:val="SingleTxtG"/>
        <w:numPr>
          <w:ilvl w:val="0"/>
          <w:numId w:val="24"/>
        </w:numPr>
        <w:ind w:left="1134" w:right="0" w:firstLine="567"/>
        <w:rPr>
          <w:color w:val="000000"/>
          <w:lang w:val="en-GB"/>
        </w:rPr>
      </w:pPr>
      <w:r w:rsidRPr="000A754D">
        <w:rPr>
          <w:color w:val="000000"/>
          <w:lang w:val="en-GB"/>
        </w:rPr>
        <w:t>Subparagraph (c) transposes article 11(1)(e</w:t>
      </w:r>
      <w:r w:rsidRPr="00677A0C">
        <w:rPr>
          <w:color w:val="000000"/>
          <w:lang w:val="en-GB"/>
        </w:rPr>
        <w:t>), (f), (g) and (h)</w:t>
      </w:r>
      <w:r w:rsidR="00673B71">
        <w:rPr>
          <w:color w:val="000000"/>
          <w:lang w:val="en-GB"/>
        </w:rPr>
        <w:t xml:space="preserve"> of the IED</w:t>
      </w:r>
      <w:r w:rsidRPr="00677A0C">
        <w:rPr>
          <w:color w:val="000000"/>
          <w:lang w:val="en-GB"/>
        </w:rPr>
        <w:t xml:space="preserve"> whic</w:t>
      </w:r>
      <w:r>
        <w:rPr>
          <w:color w:val="000000"/>
          <w:lang w:val="en-GB"/>
        </w:rPr>
        <w:t>h, inter alia, relates to taking the necessary measures to provide that installations are operated in accordance with the application of the waste hierarchy.</w:t>
      </w:r>
    </w:p>
    <w:p w14:paraId="56E79BF9" w14:textId="77777777" w:rsidR="00F23631" w:rsidRPr="00677A0C" w:rsidRDefault="00F23631" w:rsidP="00F23631">
      <w:pPr>
        <w:pStyle w:val="SingleTxtG"/>
        <w:numPr>
          <w:ilvl w:val="0"/>
          <w:numId w:val="24"/>
        </w:numPr>
        <w:ind w:left="1134" w:right="0" w:firstLine="567"/>
        <w:rPr>
          <w:color w:val="000000"/>
          <w:lang w:val="en-GB"/>
        </w:rPr>
      </w:pPr>
      <w:r>
        <w:rPr>
          <w:color w:val="000000"/>
          <w:lang w:val="en-GB"/>
        </w:rPr>
        <w:t>Subp</w:t>
      </w:r>
      <w:r w:rsidRPr="00677A0C">
        <w:rPr>
          <w:color w:val="000000"/>
          <w:lang w:val="en-GB"/>
        </w:rPr>
        <w:t>aragraph (d) transposes article 11(1)(</w:t>
      </w:r>
      <w:r>
        <w:rPr>
          <w:color w:val="000000"/>
          <w:lang w:val="en-GB"/>
        </w:rPr>
        <w:t>h</w:t>
      </w:r>
      <w:r w:rsidRPr="00677A0C">
        <w:rPr>
          <w:color w:val="000000"/>
          <w:lang w:val="en-GB"/>
        </w:rPr>
        <w:t xml:space="preserve">) of the IED </w:t>
      </w:r>
      <w:r w:rsidRPr="00523A1F">
        <w:rPr>
          <w:color w:val="000000"/>
          <w:lang w:val="en-GB"/>
        </w:rPr>
        <w:t>which requires that “</w:t>
      </w:r>
      <w:r w:rsidRPr="00523A1F">
        <w:rPr>
          <w:rFonts w:asciiTheme="majorBidi" w:eastAsiaTheme="minorEastAsia" w:hAnsiTheme="majorBidi" w:cstheme="majorBidi"/>
          <w:lang w:val="en-US"/>
        </w:rPr>
        <w:t>the necessary measures are taken upon definitive cessation of activities to avoid any risk of pollution and return the site</w:t>
      </w:r>
      <w:r w:rsidRPr="00D63B50">
        <w:rPr>
          <w:rFonts w:asciiTheme="majorBidi" w:eastAsiaTheme="minorEastAsia" w:hAnsiTheme="majorBidi" w:cstheme="majorBidi"/>
          <w:lang w:val="en-US"/>
        </w:rPr>
        <w:t xml:space="preserve"> of operation to the satisfactory state</w:t>
      </w:r>
      <w:r w:rsidRPr="00523A1F">
        <w:rPr>
          <w:rFonts w:asciiTheme="majorBidi" w:eastAsiaTheme="minorEastAsia" w:hAnsiTheme="majorBidi" w:cstheme="majorBidi"/>
          <w:lang w:val="en-US"/>
        </w:rPr>
        <w:t>”.</w:t>
      </w:r>
    </w:p>
    <w:p w14:paraId="0E57763A" w14:textId="77777777" w:rsidR="00F23631" w:rsidRPr="000A754D" w:rsidRDefault="00F23631" w:rsidP="00F23631">
      <w:pPr>
        <w:pStyle w:val="SingleTxtG"/>
        <w:numPr>
          <w:ilvl w:val="0"/>
          <w:numId w:val="24"/>
        </w:numPr>
        <w:ind w:left="1134" w:right="0" w:firstLine="567"/>
        <w:rPr>
          <w:color w:val="000000"/>
          <w:lang w:val="en-GB"/>
        </w:rPr>
      </w:pPr>
      <w:r w:rsidRPr="000A754D">
        <w:rPr>
          <w:color w:val="000000"/>
          <w:lang w:val="en-GB"/>
        </w:rPr>
        <w:t>Subparagraph (e) transposes article 14(1)(f</w:t>
      </w:r>
      <w:r w:rsidRPr="00677A0C">
        <w:rPr>
          <w:color w:val="000000"/>
          <w:lang w:val="en-GB"/>
        </w:rPr>
        <w:t>) of th</w:t>
      </w:r>
      <w:r>
        <w:rPr>
          <w:color w:val="000000"/>
          <w:lang w:val="en-GB"/>
        </w:rPr>
        <w:t xml:space="preserve">e IED which requires that permits include </w:t>
      </w:r>
      <w:r w:rsidRPr="009B0960">
        <w:rPr>
          <w:rFonts w:asciiTheme="majorBidi" w:hAnsiTheme="majorBidi" w:cstheme="majorBidi"/>
          <w:lang w:val="en-GB"/>
        </w:rPr>
        <w:t>measures relating to conditions other than normal operating conditions such as start-up and shut-down operations, leaks, malfunctions, momentary stoppages and definitive cessation of operations</w:t>
      </w:r>
    </w:p>
    <w:p w14:paraId="4C5F4F95" w14:textId="4729785A" w:rsidR="00F23631" w:rsidRPr="00A348E6" w:rsidRDefault="00F23631" w:rsidP="00F23631">
      <w:pPr>
        <w:pStyle w:val="SingleTxtG"/>
        <w:numPr>
          <w:ilvl w:val="0"/>
          <w:numId w:val="24"/>
        </w:numPr>
        <w:ind w:left="1134" w:right="0" w:firstLine="567"/>
        <w:rPr>
          <w:color w:val="000000"/>
          <w:lang w:val="en-GB"/>
        </w:rPr>
      </w:pPr>
      <w:r w:rsidRPr="00A348E6">
        <w:rPr>
          <w:color w:val="000000"/>
          <w:lang w:val="en-GB"/>
        </w:rPr>
        <w:t>Subparagraph (f) transposes article 14(1)</w:t>
      </w:r>
      <w:r>
        <w:rPr>
          <w:color w:val="000000"/>
          <w:lang w:val="en-GB"/>
        </w:rPr>
        <w:t>(b) and (e)</w:t>
      </w:r>
      <w:r w:rsidRPr="00A348E6">
        <w:rPr>
          <w:color w:val="000000"/>
          <w:lang w:val="en-GB"/>
        </w:rPr>
        <w:t xml:space="preserve"> o</w:t>
      </w:r>
      <w:r w:rsidRPr="00677A0C">
        <w:rPr>
          <w:color w:val="000000"/>
          <w:lang w:val="en-GB"/>
        </w:rPr>
        <w:t>f the</w:t>
      </w:r>
      <w:r>
        <w:rPr>
          <w:color w:val="000000"/>
          <w:lang w:val="en-GB"/>
        </w:rPr>
        <w:t xml:space="preserve"> IED which requires that permits include </w:t>
      </w:r>
      <w:r w:rsidRPr="009B0960">
        <w:rPr>
          <w:rFonts w:asciiTheme="majorBidi" w:hAnsiTheme="majorBidi" w:cstheme="majorBidi"/>
          <w:lang w:val="en-GB"/>
        </w:rPr>
        <w:t>appropriate requirements for the regular maintenance and surveillance of measures taken to prevent emissions to soil and groundwater</w:t>
      </w:r>
      <w:r>
        <w:rPr>
          <w:rFonts w:asciiTheme="majorBidi" w:hAnsiTheme="majorBidi" w:cstheme="majorBidi"/>
          <w:lang w:val="en-GB"/>
        </w:rPr>
        <w:t>.</w:t>
      </w:r>
    </w:p>
    <w:p w14:paraId="7F7CF006" w14:textId="21323DD1" w:rsidR="00F23631" w:rsidRPr="00677A0C" w:rsidRDefault="00F23631" w:rsidP="00F23631">
      <w:pPr>
        <w:pStyle w:val="SingleTxtG"/>
        <w:numPr>
          <w:ilvl w:val="0"/>
          <w:numId w:val="24"/>
        </w:numPr>
        <w:ind w:left="1134" w:right="0" w:firstLine="567"/>
        <w:rPr>
          <w:color w:val="000000"/>
          <w:lang w:val="en-GB"/>
        </w:rPr>
      </w:pPr>
      <w:r w:rsidRPr="00A348E6">
        <w:rPr>
          <w:color w:val="000000"/>
          <w:lang w:val="en-GB"/>
        </w:rPr>
        <w:lastRenderedPageBreak/>
        <w:t>Subparagraph (g) transposes article 45</w:t>
      </w:r>
      <w:r w:rsidRPr="00677A0C">
        <w:rPr>
          <w:color w:val="000000"/>
          <w:lang w:val="en-GB"/>
        </w:rPr>
        <w:t>(1) of th</w:t>
      </w:r>
      <w:r>
        <w:rPr>
          <w:color w:val="000000"/>
          <w:lang w:val="en-GB"/>
        </w:rPr>
        <w:t>e IED which imposes special permit conditions for waste incineration plants and waste co-incineration plants.</w:t>
      </w:r>
      <w:r>
        <w:rPr>
          <w:rStyle w:val="FootnoteReference"/>
          <w:color w:val="000000"/>
          <w:lang w:val="en-GB"/>
        </w:rPr>
        <w:footnoteReference w:id="47"/>
      </w:r>
    </w:p>
    <w:p w14:paraId="6D53D9EE" w14:textId="0561DFE6" w:rsidR="00BE3608" w:rsidRPr="007472D1" w:rsidRDefault="0014551F" w:rsidP="005C385A">
      <w:pPr>
        <w:pStyle w:val="SingleTxtG"/>
        <w:numPr>
          <w:ilvl w:val="0"/>
          <w:numId w:val="13"/>
        </w:numPr>
        <w:ind w:left="1134" w:right="0" w:firstLine="0"/>
        <w:rPr>
          <w:color w:val="000000"/>
          <w:lang w:val="en-GB"/>
        </w:rPr>
      </w:pPr>
      <w:r w:rsidRPr="007472D1">
        <w:rPr>
          <w:color w:val="000000"/>
          <w:lang w:val="en-GB"/>
        </w:rPr>
        <w:t xml:space="preserve">The </w:t>
      </w:r>
      <w:r w:rsidR="007C5944" w:rsidRPr="007472D1">
        <w:rPr>
          <w:color w:val="000000"/>
          <w:lang w:val="en-GB"/>
        </w:rPr>
        <w:t xml:space="preserve">communicant concurs with the </w:t>
      </w:r>
      <w:r w:rsidR="004D2688">
        <w:rPr>
          <w:color w:val="000000"/>
          <w:lang w:val="en-GB"/>
        </w:rPr>
        <w:t xml:space="preserve">position of the </w:t>
      </w:r>
      <w:r w:rsidR="007C5944" w:rsidRPr="007472D1">
        <w:rPr>
          <w:color w:val="000000"/>
          <w:lang w:val="en-GB"/>
        </w:rPr>
        <w:t xml:space="preserve">Party concerned </w:t>
      </w:r>
      <w:r w:rsidR="004D2688">
        <w:rPr>
          <w:color w:val="000000"/>
          <w:lang w:val="en-GB"/>
        </w:rPr>
        <w:t xml:space="preserve">in relation to </w:t>
      </w:r>
      <w:r w:rsidR="007C5944" w:rsidRPr="007472D1">
        <w:rPr>
          <w:color w:val="000000"/>
          <w:lang w:val="en-GB"/>
        </w:rPr>
        <w:t xml:space="preserve">subparagraphs (a), (b), (e), (f) and (g) above. </w:t>
      </w:r>
      <w:r w:rsidR="00EE2BFC">
        <w:rPr>
          <w:color w:val="000000"/>
          <w:lang w:val="en-GB"/>
        </w:rPr>
        <w:t xml:space="preserve">In its view, however, </w:t>
      </w:r>
      <w:r w:rsidR="007C5944" w:rsidRPr="007472D1">
        <w:rPr>
          <w:color w:val="000000"/>
          <w:lang w:val="en-GB"/>
        </w:rPr>
        <w:t>subparagraph (</w:t>
      </w:r>
      <w:r w:rsidR="007472D1">
        <w:rPr>
          <w:color w:val="000000"/>
          <w:lang w:val="en-GB"/>
        </w:rPr>
        <w:t>c</w:t>
      </w:r>
      <w:r w:rsidR="007C5944" w:rsidRPr="007472D1">
        <w:rPr>
          <w:color w:val="000000"/>
          <w:lang w:val="en-GB"/>
        </w:rPr>
        <w:t xml:space="preserve">) </w:t>
      </w:r>
      <w:r w:rsidR="007472D1">
        <w:rPr>
          <w:color w:val="000000"/>
          <w:lang w:val="en-GB"/>
        </w:rPr>
        <w:t xml:space="preserve">of the first transitional provision </w:t>
      </w:r>
      <w:r w:rsidR="004D2688">
        <w:rPr>
          <w:color w:val="000000"/>
          <w:lang w:val="en-GB"/>
        </w:rPr>
        <w:t xml:space="preserve">in fact </w:t>
      </w:r>
      <w:r w:rsidR="007C5944" w:rsidRPr="007472D1">
        <w:rPr>
          <w:color w:val="000000"/>
          <w:lang w:val="en-GB"/>
        </w:rPr>
        <w:t>transposes article 12(1)(h) of the IED</w:t>
      </w:r>
      <w:r w:rsidR="007472D1">
        <w:rPr>
          <w:color w:val="000000"/>
          <w:lang w:val="en-GB"/>
        </w:rPr>
        <w:t xml:space="preserve">, which requires </w:t>
      </w:r>
      <w:r w:rsidR="005C385A">
        <w:rPr>
          <w:color w:val="000000"/>
          <w:lang w:val="en-GB"/>
        </w:rPr>
        <w:t xml:space="preserve">permit </w:t>
      </w:r>
      <w:r w:rsidR="007472D1">
        <w:rPr>
          <w:color w:val="000000"/>
          <w:lang w:val="en-GB"/>
        </w:rPr>
        <w:t xml:space="preserve">applications </w:t>
      </w:r>
      <w:r w:rsidR="005C385A">
        <w:rPr>
          <w:color w:val="000000"/>
          <w:lang w:val="en-GB"/>
        </w:rPr>
        <w:t xml:space="preserve">to </w:t>
      </w:r>
      <w:r w:rsidR="007472D1">
        <w:rPr>
          <w:color w:val="000000"/>
          <w:lang w:val="en-GB"/>
        </w:rPr>
        <w:t xml:space="preserve">include </w:t>
      </w:r>
      <w:r w:rsidR="007472D1" w:rsidRPr="007472D1">
        <w:rPr>
          <w:color w:val="000000"/>
          <w:lang w:val="en-GB"/>
        </w:rPr>
        <w:t>measures for the prevention, preparation for re-use, recycling and recovery of waste generated by the installation</w:t>
      </w:r>
      <w:r w:rsidR="007472D1">
        <w:rPr>
          <w:color w:val="000000"/>
          <w:lang w:val="en-GB"/>
        </w:rPr>
        <w:t xml:space="preserve">. Likewise, it </w:t>
      </w:r>
      <w:r w:rsidR="00EE2BFC">
        <w:rPr>
          <w:color w:val="000000"/>
          <w:lang w:val="en-GB"/>
        </w:rPr>
        <w:t xml:space="preserve">submits </w:t>
      </w:r>
      <w:r w:rsidR="007472D1">
        <w:rPr>
          <w:color w:val="000000"/>
          <w:lang w:val="en-GB"/>
        </w:rPr>
        <w:t xml:space="preserve">that </w:t>
      </w:r>
      <w:r w:rsidR="007C5944" w:rsidRPr="007472D1">
        <w:rPr>
          <w:color w:val="000000"/>
          <w:lang w:val="en-GB"/>
        </w:rPr>
        <w:t>subparagraph (</w:t>
      </w:r>
      <w:r w:rsidR="007472D1">
        <w:rPr>
          <w:color w:val="000000"/>
          <w:lang w:val="en-GB"/>
        </w:rPr>
        <w:t>d</w:t>
      </w:r>
      <w:r w:rsidR="007C5944" w:rsidRPr="007472D1">
        <w:rPr>
          <w:color w:val="000000"/>
          <w:lang w:val="en-GB"/>
        </w:rPr>
        <w:t xml:space="preserve">) </w:t>
      </w:r>
      <w:r w:rsidR="007472D1">
        <w:rPr>
          <w:color w:val="000000"/>
          <w:lang w:val="en-GB"/>
        </w:rPr>
        <w:t xml:space="preserve">of the first transitional provision </w:t>
      </w:r>
      <w:r w:rsidR="007C5944" w:rsidRPr="007472D1">
        <w:rPr>
          <w:color w:val="000000"/>
          <w:lang w:val="en-GB"/>
        </w:rPr>
        <w:t xml:space="preserve">transposes article </w:t>
      </w:r>
      <w:r w:rsidRPr="007472D1">
        <w:rPr>
          <w:color w:val="000000"/>
          <w:lang w:val="en-GB"/>
        </w:rPr>
        <w:t>12(1)(e)</w:t>
      </w:r>
      <w:r w:rsidR="007472D1">
        <w:rPr>
          <w:color w:val="000000"/>
          <w:lang w:val="en-GB"/>
        </w:rPr>
        <w:t xml:space="preserve"> of the IED, which requires </w:t>
      </w:r>
      <w:r w:rsidR="005C385A">
        <w:rPr>
          <w:color w:val="000000"/>
          <w:lang w:val="en-GB"/>
        </w:rPr>
        <w:t xml:space="preserve">that permit applications </w:t>
      </w:r>
      <w:r w:rsidR="007472D1">
        <w:rPr>
          <w:color w:val="000000"/>
          <w:lang w:val="en-GB"/>
        </w:rPr>
        <w:t xml:space="preserve">include, </w:t>
      </w:r>
      <w:r w:rsidR="007472D1" w:rsidRPr="007472D1">
        <w:rPr>
          <w:color w:val="000000"/>
          <w:lang w:val="en-GB"/>
        </w:rPr>
        <w:t xml:space="preserve">where applicable, a baseline report in accordance with </w:t>
      </w:r>
      <w:r w:rsidR="007472D1">
        <w:rPr>
          <w:color w:val="000000"/>
          <w:lang w:val="en-GB"/>
        </w:rPr>
        <w:t>a</w:t>
      </w:r>
      <w:r w:rsidR="007472D1" w:rsidRPr="007472D1">
        <w:rPr>
          <w:color w:val="000000"/>
          <w:lang w:val="en-GB"/>
        </w:rPr>
        <w:t>rticle 22(2)</w:t>
      </w:r>
      <w:r w:rsidR="007472D1">
        <w:rPr>
          <w:color w:val="000000"/>
          <w:lang w:val="en-GB"/>
        </w:rPr>
        <w:t xml:space="preserve"> of the IED.</w:t>
      </w:r>
      <w:r w:rsidR="007472D1" w:rsidRPr="004F6B84">
        <w:rPr>
          <w:rStyle w:val="FootnoteReference"/>
          <w:color w:val="000000"/>
          <w:lang w:val="en-GB"/>
        </w:rPr>
        <w:footnoteReference w:id="48"/>
      </w:r>
    </w:p>
    <w:p w14:paraId="778306E9" w14:textId="57625A1C" w:rsidR="00AE6D22" w:rsidRPr="00834053" w:rsidRDefault="00AE6D22" w:rsidP="00AE6D22">
      <w:pPr>
        <w:pStyle w:val="SingleTxtG"/>
        <w:ind w:left="720" w:right="0" w:firstLine="414"/>
        <w:rPr>
          <w:i/>
          <w:lang w:val="en-GB"/>
        </w:rPr>
      </w:pPr>
      <w:r w:rsidRPr="00834053">
        <w:rPr>
          <w:i/>
          <w:lang w:val="en-GB"/>
        </w:rPr>
        <w:t xml:space="preserve">Case studies </w:t>
      </w:r>
    </w:p>
    <w:p w14:paraId="4D21244C" w14:textId="66C263EC" w:rsidR="00AE6D22" w:rsidRPr="00834053" w:rsidRDefault="00AE6D22" w:rsidP="00AE6D22">
      <w:pPr>
        <w:pStyle w:val="SingleTxtG"/>
        <w:numPr>
          <w:ilvl w:val="0"/>
          <w:numId w:val="13"/>
        </w:numPr>
        <w:ind w:left="1134" w:right="0" w:firstLine="0"/>
        <w:rPr>
          <w:color w:val="000000"/>
          <w:lang w:val="en-GB"/>
        </w:rPr>
      </w:pPr>
      <w:r w:rsidRPr="00834053">
        <w:rPr>
          <w:color w:val="000000"/>
          <w:lang w:val="en-GB"/>
        </w:rPr>
        <w:t>T</w:t>
      </w:r>
      <w:r w:rsidR="00632B5C" w:rsidRPr="00834053">
        <w:rPr>
          <w:color w:val="000000"/>
          <w:lang w:val="en-GB"/>
        </w:rPr>
        <w:t xml:space="preserve">o </w:t>
      </w:r>
      <w:r w:rsidR="00B51362" w:rsidRPr="00834053">
        <w:rPr>
          <w:color w:val="000000"/>
          <w:lang w:val="en-GB"/>
        </w:rPr>
        <w:t xml:space="preserve">support </w:t>
      </w:r>
      <w:r w:rsidR="00936073" w:rsidRPr="00834053">
        <w:rPr>
          <w:color w:val="000000"/>
          <w:lang w:val="en-GB"/>
        </w:rPr>
        <w:t>its</w:t>
      </w:r>
      <w:r w:rsidR="00B51362" w:rsidRPr="00834053">
        <w:rPr>
          <w:color w:val="000000"/>
          <w:lang w:val="en-GB"/>
        </w:rPr>
        <w:t xml:space="preserve"> allegations that </w:t>
      </w:r>
      <w:r w:rsidR="00632B5C" w:rsidRPr="00834053">
        <w:rPr>
          <w:color w:val="000000"/>
          <w:lang w:val="en-GB"/>
        </w:rPr>
        <w:t xml:space="preserve">no public participation </w:t>
      </w:r>
      <w:r w:rsidR="00B51362" w:rsidRPr="00834053">
        <w:rPr>
          <w:color w:val="000000"/>
          <w:lang w:val="en-GB"/>
        </w:rPr>
        <w:t>took place with respect to permits updated under the</w:t>
      </w:r>
      <w:r w:rsidR="006248B4" w:rsidRPr="00834053">
        <w:rPr>
          <w:color w:val="000000"/>
          <w:lang w:val="en-GB"/>
        </w:rPr>
        <w:t xml:space="preserve"> first </w:t>
      </w:r>
      <w:r w:rsidR="00B51362" w:rsidRPr="00834053">
        <w:rPr>
          <w:color w:val="000000"/>
          <w:lang w:val="en-GB"/>
        </w:rPr>
        <w:t>transitional provision</w:t>
      </w:r>
      <w:r w:rsidR="00632B5C" w:rsidRPr="00834053">
        <w:rPr>
          <w:color w:val="000000"/>
          <w:lang w:val="en-GB"/>
        </w:rPr>
        <w:t xml:space="preserve"> </w:t>
      </w:r>
      <w:r w:rsidR="00943E75" w:rsidRPr="00834053">
        <w:rPr>
          <w:color w:val="000000"/>
          <w:lang w:val="en-GB"/>
        </w:rPr>
        <w:t xml:space="preserve">of </w:t>
      </w:r>
      <w:r w:rsidR="00C64D5B" w:rsidRPr="00834053">
        <w:rPr>
          <w:color w:val="000000"/>
          <w:lang w:val="en-GB"/>
        </w:rPr>
        <w:t>Law 16/2002</w:t>
      </w:r>
      <w:r w:rsidR="00943E75" w:rsidRPr="00834053">
        <w:rPr>
          <w:color w:val="000000"/>
          <w:lang w:val="en-GB"/>
        </w:rPr>
        <w:t xml:space="preserve"> </w:t>
      </w:r>
      <w:r w:rsidR="00632B5C" w:rsidRPr="00834053">
        <w:rPr>
          <w:color w:val="000000"/>
          <w:lang w:val="en-GB"/>
        </w:rPr>
        <w:t xml:space="preserve">and to show that public participation </w:t>
      </w:r>
      <w:r w:rsidR="00754EE5" w:rsidRPr="00834053">
        <w:rPr>
          <w:color w:val="000000"/>
          <w:lang w:val="en-GB"/>
        </w:rPr>
        <w:t xml:space="preserve">would have been </w:t>
      </w:r>
      <w:r w:rsidR="00632B5C" w:rsidRPr="00834053">
        <w:rPr>
          <w:color w:val="000000"/>
          <w:lang w:val="en-GB"/>
        </w:rPr>
        <w:t xml:space="preserve">“appropriate” </w:t>
      </w:r>
      <w:r w:rsidR="00BE069D" w:rsidRPr="00834053">
        <w:rPr>
          <w:color w:val="000000"/>
          <w:lang w:val="en-GB"/>
        </w:rPr>
        <w:t xml:space="preserve">in accordance with </w:t>
      </w:r>
      <w:r w:rsidR="00632B5C" w:rsidRPr="00834053">
        <w:rPr>
          <w:color w:val="000000"/>
          <w:lang w:val="en-GB"/>
        </w:rPr>
        <w:t>article 6</w:t>
      </w:r>
      <w:r w:rsidRPr="00834053">
        <w:rPr>
          <w:color w:val="000000"/>
          <w:lang w:val="en-GB"/>
        </w:rPr>
        <w:t>(</w:t>
      </w:r>
      <w:r w:rsidR="00632B5C" w:rsidRPr="00834053">
        <w:rPr>
          <w:color w:val="000000"/>
          <w:lang w:val="en-GB"/>
        </w:rPr>
        <w:t>10</w:t>
      </w:r>
      <w:r w:rsidRPr="00834053">
        <w:rPr>
          <w:color w:val="000000"/>
          <w:lang w:val="en-GB"/>
        </w:rPr>
        <w:t>)</w:t>
      </w:r>
      <w:r w:rsidR="00632B5C" w:rsidRPr="00834053">
        <w:rPr>
          <w:color w:val="000000"/>
          <w:lang w:val="en-GB"/>
        </w:rPr>
        <w:t xml:space="preserve"> of the Convention, the communicant </w:t>
      </w:r>
      <w:r w:rsidR="00BE069D" w:rsidRPr="00834053">
        <w:rPr>
          <w:color w:val="000000"/>
          <w:lang w:val="en-GB"/>
        </w:rPr>
        <w:t xml:space="preserve">refers to </w:t>
      </w:r>
      <w:r w:rsidR="008776A9" w:rsidRPr="00834053">
        <w:rPr>
          <w:color w:val="000000"/>
          <w:lang w:val="en-GB"/>
        </w:rPr>
        <w:t>three</w:t>
      </w:r>
      <w:r w:rsidR="00632B5C" w:rsidRPr="00834053">
        <w:rPr>
          <w:color w:val="000000"/>
          <w:lang w:val="en-GB"/>
        </w:rPr>
        <w:t xml:space="preserve"> case studies</w:t>
      </w:r>
      <w:r w:rsidR="00BE069D" w:rsidRPr="00834053">
        <w:rPr>
          <w:color w:val="000000"/>
          <w:lang w:val="en-GB"/>
        </w:rPr>
        <w:t>, as summarized below</w:t>
      </w:r>
      <w:r w:rsidR="00632B5C" w:rsidRPr="00834053">
        <w:rPr>
          <w:color w:val="000000"/>
          <w:lang w:val="en-GB"/>
        </w:rPr>
        <w:t>.</w:t>
      </w:r>
      <w:r w:rsidR="00632B5C" w:rsidRPr="00834053">
        <w:rPr>
          <w:color w:val="000000"/>
          <w:sz w:val="18"/>
          <w:szCs w:val="18"/>
          <w:vertAlign w:val="superscript"/>
        </w:rPr>
        <w:footnoteReference w:id="49"/>
      </w:r>
      <w:r w:rsidR="00632B5C" w:rsidRPr="00834053">
        <w:rPr>
          <w:color w:val="000000"/>
          <w:lang w:val="en-GB"/>
        </w:rPr>
        <w:t xml:space="preserve"> </w:t>
      </w:r>
    </w:p>
    <w:p w14:paraId="5A7B34F7" w14:textId="16D73740" w:rsidR="00C85274" w:rsidRPr="0006032C" w:rsidRDefault="00C85274" w:rsidP="00C85274">
      <w:pPr>
        <w:pStyle w:val="SingleTxtG"/>
        <w:ind w:right="0"/>
        <w:rPr>
          <w:bCs/>
          <w:iCs/>
          <w:u w:val="single"/>
          <w:lang w:val="en-GB"/>
        </w:rPr>
      </w:pPr>
      <w:bookmarkStart w:id="12" w:name="_Hlk44870080"/>
      <w:r w:rsidRPr="0006032C">
        <w:rPr>
          <w:bCs/>
          <w:iCs/>
          <w:u w:val="single"/>
          <w:lang w:val="en-GB"/>
        </w:rPr>
        <w:t xml:space="preserve">Case Study 1 – </w:t>
      </w:r>
      <w:r w:rsidR="00981F69">
        <w:rPr>
          <w:bCs/>
          <w:iCs/>
          <w:u w:val="single"/>
          <w:lang w:val="en-GB"/>
        </w:rPr>
        <w:t>Pontevedra</w:t>
      </w:r>
      <w:r w:rsidRPr="0006032C">
        <w:rPr>
          <w:u w:val="single"/>
          <w:lang w:val="en-GB"/>
        </w:rPr>
        <w:t xml:space="preserve"> chlorine production </w:t>
      </w:r>
      <w:r w:rsidRPr="0006032C">
        <w:rPr>
          <w:bCs/>
          <w:iCs/>
          <w:u w:val="single"/>
          <w:lang w:val="en-GB"/>
        </w:rPr>
        <w:t>facility</w:t>
      </w:r>
      <w:bookmarkEnd w:id="12"/>
    </w:p>
    <w:p w14:paraId="43ABD6D9" w14:textId="7086B69D" w:rsidR="00C85274" w:rsidRPr="0006032C" w:rsidRDefault="003417BE" w:rsidP="00C85274">
      <w:pPr>
        <w:pStyle w:val="SingleTxtG"/>
        <w:numPr>
          <w:ilvl w:val="0"/>
          <w:numId w:val="13"/>
        </w:numPr>
        <w:ind w:left="1134" w:right="0" w:firstLine="0"/>
        <w:rPr>
          <w:lang w:val="en-GB"/>
        </w:rPr>
      </w:pPr>
      <w:bookmarkStart w:id="13" w:name="_Ref34847171"/>
      <w:r>
        <w:rPr>
          <w:color w:val="000000"/>
          <w:lang w:val="en-GB"/>
        </w:rPr>
        <w:t xml:space="preserve">The communicant’s first case study </w:t>
      </w:r>
      <w:r w:rsidR="00B65CCB">
        <w:rPr>
          <w:color w:val="000000"/>
          <w:lang w:val="en-GB"/>
        </w:rPr>
        <w:t>concerns</w:t>
      </w:r>
      <w:r>
        <w:rPr>
          <w:color w:val="000000"/>
          <w:lang w:val="en-GB"/>
        </w:rPr>
        <w:t xml:space="preserve"> a</w:t>
      </w:r>
      <w:r w:rsidR="00C85274" w:rsidRPr="0006032C">
        <w:rPr>
          <w:color w:val="000000"/>
          <w:lang w:val="en-GB"/>
        </w:rPr>
        <w:t xml:space="preserve"> facility to produce chlorine and derivates in </w:t>
      </w:r>
      <w:r w:rsidR="00981F69">
        <w:rPr>
          <w:color w:val="000000"/>
          <w:lang w:val="en-GB"/>
        </w:rPr>
        <w:t>Pontevedra</w:t>
      </w:r>
      <w:r w:rsidR="00C85274" w:rsidRPr="0006032C">
        <w:rPr>
          <w:color w:val="000000"/>
          <w:lang w:val="en-GB"/>
        </w:rPr>
        <w:t xml:space="preserve"> </w:t>
      </w:r>
      <w:r>
        <w:rPr>
          <w:color w:val="000000"/>
          <w:lang w:val="en-GB"/>
        </w:rPr>
        <w:t xml:space="preserve">which </w:t>
      </w:r>
      <w:r w:rsidR="00C85274" w:rsidRPr="0006032C">
        <w:rPr>
          <w:color w:val="000000"/>
          <w:lang w:val="en-GB"/>
        </w:rPr>
        <w:t>was granted an environmental permit in 2008, renewed in 2011. The facility uses mercury in its production of chlorine, a technique that had to be withdrawn by 11 December 2017 in accordance with the provisions of the IED and the European Union Mercury Regulation.</w:t>
      </w:r>
      <w:r w:rsidR="00C85274" w:rsidRPr="0006032C">
        <w:rPr>
          <w:color w:val="000000"/>
          <w:sz w:val="18"/>
          <w:szCs w:val="18"/>
          <w:vertAlign w:val="superscript"/>
        </w:rPr>
        <w:footnoteReference w:id="50"/>
      </w:r>
      <w:r w:rsidR="00C85274" w:rsidRPr="0006032C">
        <w:rPr>
          <w:color w:val="000000"/>
          <w:lang w:val="en-GB"/>
        </w:rPr>
        <w:t xml:space="preserve"> The facility is located on public domain land and operates under an administrative concession which was due to end in July 2018. By Resolution of 17 December 2013, the Secretary General on Environmental Quality and Assessment of the Autonomous Community of Galicia updated the environmental permit on the basis of the first transitional provision of Law 16/2002.</w:t>
      </w:r>
      <w:r w:rsidR="00C85274" w:rsidRPr="0006032C">
        <w:rPr>
          <w:color w:val="000000"/>
          <w:sz w:val="18"/>
          <w:szCs w:val="18"/>
          <w:vertAlign w:val="superscript"/>
        </w:rPr>
        <w:footnoteReference w:id="51"/>
      </w:r>
      <w:r w:rsidR="00C85274" w:rsidRPr="0006032C">
        <w:rPr>
          <w:color w:val="000000"/>
          <w:lang w:val="en-GB"/>
        </w:rPr>
        <w:t xml:space="preserve"> In addition to applying the first transitional provision, the update modified other conditions of the permit, specifically: (a) a condition that established 6 January </w:t>
      </w:r>
      <w:r w:rsidR="00123F93" w:rsidRPr="0006032C">
        <w:rPr>
          <w:color w:val="000000"/>
          <w:lang w:val="en-GB"/>
        </w:rPr>
        <w:t xml:space="preserve">2014 </w:t>
      </w:r>
      <w:r w:rsidR="00C85274" w:rsidRPr="0006032C">
        <w:rPr>
          <w:color w:val="000000"/>
          <w:lang w:val="en-GB"/>
        </w:rPr>
        <w:t xml:space="preserve">as the end date of the validity of the permit was withdrawn; (b) 31 December 2016 was established as the date to initiate the procedure to close and dismantle the facility; and (c) </w:t>
      </w:r>
      <w:bookmarkStart w:id="14" w:name="_Hlk44869989"/>
      <w:r w:rsidR="00C85274" w:rsidRPr="0006032C">
        <w:rPr>
          <w:color w:val="000000"/>
          <w:lang w:val="en-GB"/>
        </w:rPr>
        <w:t xml:space="preserve">an annex was added to the permit with further </w:t>
      </w:r>
      <w:bookmarkEnd w:id="13"/>
      <w:bookmarkEnd w:id="14"/>
      <w:r w:rsidR="00EE17A6" w:rsidRPr="00834053">
        <w:rPr>
          <w:color w:val="000000"/>
          <w:lang w:val="en-GB"/>
        </w:rPr>
        <w:t>conditions related to accidents and incidents,</w:t>
      </w:r>
      <w:r w:rsidR="00EE17A6">
        <w:rPr>
          <w:color w:val="000000"/>
          <w:lang w:val="en-GB"/>
        </w:rPr>
        <w:t xml:space="preserve"> </w:t>
      </w:r>
      <w:r w:rsidR="003450F8">
        <w:rPr>
          <w:color w:val="000000"/>
          <w:lang w:val="en-GB"/>
        </w:rPr>
        <w:t xml:space="preserve">failing </w:t>
      </w:r>
      <w:r w:rsidR="00EE17A6">
        <w:rPr>
          <w:color w:val="000000"/>
          <w:lang w:val="en-GB"/>
        </w:rPr>
        <w:t>to comply</w:t>
      </w:r>
      <w:r w:rsidR="00EE17A6" w:rsidRPr="00834053">
        <w:rPr>
          <w:color w:val="000000"/>
          <w:lang w:val="en-GB"/>
        </w:rPr>
        <w:t xml:space="preserve"> with the </w:t>
      </w:r>
      <w:r w:rsidR="003450F8">
        <w:rPr>
          <w:color w:val="000000"/>
          <w:lang w:val="en-GB"/>
        </w:rPr>
        <w:t xml:space="preserve">permit’s other </w:t>
      </w:r>
      <w:r w:rsidR="00EE17A6" w:rsidRPr="00834053">
        <w:rPr>
          <w:color w:val="000000"/>
          <w:lang w:val="en-GB"/>
        </w:rPr>
        <w:t xml:space="preserve">conditions, implementation of the waste hierarchy, conditions in the event of anomalous functioning and conditions for the </w:t>
      </w:r>
      <w:r w:rsidR="00EE17A6">
        <w:rPr>
          <w:color w:val="000000"/>
          <w:lang w:val="en-GB"/>
        </w:rPr>
        <w:t xml:space="preserve">definitive cessation </w:t>
      </w:r>
      <w:r w:rsidR="00EE17A6" w:rsidRPr="00834053">
        <w:rPr>
          <w:color w:val="000000"/>
          <w:lang w:val="en-GB"/>
        </w:rPr>
        <w:t>of the activity</w:t>
      </w:r>
      <w:r w:rsidR="00EE17A6">
        <w:rPr>
          <w:color w:val="000000"/>
          <w:lang w:val="en-GB"/>
        </w:rPr>
        <w:t>.</w:t>
      </w:r>
      <w:r w:rsidR="00EE17A6">
        <w:rPr>
          <w:rStyle w:val="FootnoteReference"/>
          <w:color w:val="000000"/>
          <w:lang w:val="en-GB"/>
        </w:rPr>
        <w:footnoteReference w:id="52"/>
      </w:r>
    </w:p>
    <w:p w14:paraId="2A1C1121" w14:textId="7DB21775" w:rsidR="00717070" w:rsidRPr="00834053" w:rsidRDefault="00AE6D22" w:rsidP="00D91012">
      <w:pPr>
        <w:pStyle w:val="SingleTxtG"/>
        <w:numPr>
          <w:ilvl w:val="0"/>
          <w:numId w:val="13"/>
        </w:numPr>
        <w:ind w:left="1134" w:right="0" w:firstLine="0"/>
        <w:rPr>
          <w:color w:val="000000"/>
          <w:lang w:val="en-GB"/>
        </w:rPr>
      </w:pPr>
      <w:r w:rsidRPr="0006032C">
        <w:rPr>
          <w:color w:val="000000"/>
          <w:lang w:val="en-GB"/>
        </w:rPr>
        <w:t>The comm</w:t>
      </w:r>
      <w:r w:rsidR="00632B5C" w:rsidRPr="0006032C">
        <w:rPr>
          <w:color w:val="000000"/>
          <w:lang w:val="en-GB"/>
        </w:rPr>
        <w:t xml:space="preserve">unicant submits </w:t>
      </w:r>
      <w:r w:rsidR="00BE069D" w:rsidRPr="0006032C">
        <w:rPr>
          <w:color w:val="000000"/>
          <w:lang w:val="en-GB"/>
        </w:rPr>
        <w:t>t</w:t>
      </w:r>
      <w:r w:rsidR="00632B5C" w:rsidRPr="0006032C">
        <w:rPr>
          <w:color w:val="000000"/>
          <w:lang w:val="en-GB"/>
        </w:rPr>
        <w:t xml:space="preserve">hat </w:t>
      </w:r>
      <w:r w:rsidR="00E75C75" w:rsidRPr="0006032C">
        <w:rPr>
          <w:color w:val="000000"/>
          <w:lang w:val="en-GB"/>
        </w:rPr>
        <w:t xml:space="preserve">the </w:t>
      </w:r>
      <w:r w:rsidR="00981F69">
        <w:rPr>
          <w:color w:val="000000"/>
          <w:lang w:val="en-GB"/>
        </w:rPr>
        <w:t>Pontevedra</w:t>
      </w:r>
      <w:r w:rsidR="006C11FD" w:rsidRPr="0006032C">
        <w:rPr>
          <w:color w:val="000000"/>
          <w:lang w:val="en-GB"/>
        </w:rPr>
        <w:t xml:space="preserve"> c</w:t>
      </w:r>
      <w:r w:rsidR="007C7EB0">
        <w:rPr>
          <w:color w:val="000000"/>
          <w:lang w:val="en-GB"/>
        </w:rPr>
        <w:t>hlorine</w:t>
      </w:r>
      <w:r w:rsidR="006C11FD" w:rsidRPr="0006032C">
        <w:rPr>
          <w:color w:val="000000"/>
          <w:lang w:val="en-GB"/>
        </w:rPr>
        <w:t xml:space="preserve"> production facility</w:t>
      </w:r>
      <w:r w:rsidR="006C11FD" w:rsidRPr="0006032C" w:rsidDel="006C11FD">
        <w:rPr>
          <w:color w:val="000000"/>
          <w:lang w:val="en-GB"/>
        </w:rPr>
        <w:t xml:space="preserve"> </w:t>
      </w:r>
      <w:r w:rsidR="00E75C75" w:rsidRPr="0006032C">
        <w:rPr>
          <w:color w:val="000000"/>
          <w:lang w:val="en-GB"/>
        </w:rPr>
        <w:t>is an activity listed</w:t>
      </w:r>
      <w:r w:rsidR="00632B5C" w:rsidRPr="0006032C">
        <w:rPr>
          <w:color w:val="000000"/>
          <w:lang w:val="en-GB"/>
        </w:rPr>
        <w:t xml:space="preserve"> under paragraph 4(a) of </w:t>
      </w:r>
      <w:r w:rsidR="007D64DA" w:rsidRPr="0006032C">
        <w:rPr>
          <w:color w:val="000000"/>
          <w:lang w:val="en-GB"/>
        </w:rPr>
        <w:t xml:space="preserve">annex </w:t>
      </w:r>
      <w:r w:rsidR="00632B5C" w:rsidRPr="0006032C">
        <w:rPr>
          <w:color w:val="000000"/>
          <w:lang w:val="en-GB"/>
        </w:rPr>
        <w:t>I to the Convention.</w:t>
      </w:r>
      <w:r w:rsidR="00632B5C" w:rsidRPr="0006032C">
        <w:rPr>
          <w:color w:val="000000"/>
          <w:sz w:val="18"/>
          <w:szCs w:val="18"/>
          <w:vertAlign w:val="superscript"/>
        </w:rPr>
        <w:footnoteReference w:id="53"/>
      </w:r>
      <w:r w:rsidR="00632B5C" w:rsidRPr="0006032C">
        <w:rPr>
          <w:color w:val="000000"/>
          <w:lang w:val="en-GB"/>
        </w:rPr>
        <w:t xml:space="preserve"> </w:t>
      </w:r>
      <w:r w:rsidR="00717070" w:rsidRPr="0006032C">
        <w:rPr>
          <w:color w:val="000000"/>
          <w:lang w:val="en-GB"/>
        </w:rPr>
        <w:t xml:space="preserve">The communicant </w:t>
      </w:r>
      <w:r w:rsidR="006C11FD" w:rsidRPr="0006032C">
        <w:rPr>
          <w:color w:val="000000"/>
          <w:lang w:val="en-GB"/>
        </w:rPr>
        <w:t xml:space="preserve">points out that, in addition to applying the first transitional provision of </w:t>
      </w:r>
      <w:r w:rsidR="00C64D5B" w:rsidRPr="0006032C">
        <w:rPr>
          <w:color w:val="000000"/>
          <w:lang w:val="en-GB"/>
        </w:rPr>
        <w:t>Law 16/2002</w:t>
      </w:r>
      <w:r w:rsidR="006C11FD" w:rsidRPr="0006032C">
        <w:rPr>
          <w:color w:val="000000"/>
          <w:lang w:val="en-GB"/>
        </w:rPr>
        <w:t>, the update resulted in the change of a number of the permits conditions (see</w:t>
      </w:r>
      <w:r w:rsidR="006C11FD" w:rsidRPr="00834053">
        <w:rPr>
          <w:color w:val="000000"/>
          <w:lang w:val="en-GB"/>
        </w:rPr>
        <w:t xml:space="preserve"> para. </w:t>
      </w:r>
      <w:r w:rsidR="00BE069D" w:rsidRPr="00834053">
        <w:rPr>
          <w:color w:val="000000"/>
          <w:lang w:val="en-GB"/>
        </w:rPr>
        <w:fldChar w:fldCharType="begin"/>
      </w:r>
      <w:r w:rsidR="00BE069D" w:rsidRPr="00834053">
        <w:rPr>
          <w:color w:val="000000"/>
          <w:lang w:val="en-GB"/>
        </w:rPr>
        <w:instrText xml:space="preserve"> REF _Ref34847171 \r \h  \* MERGEFORMAT </w:instrText>
      </w:r>
      <w:r w:rsidR="00BE069D" w:rsidRPr="00834053">
        <w:rPr>
          <w:color w:val="000000"/>
          <w:lang w:val="en-GB"/>
        </w:rPr>
      </w:r>
      <w:r w:rsidR="00BE069D" w:rsidRPr="00834053">
        <w:rPr>
          <w:color w:val="000000"/>
          <w:lang w:val="en-GB"/>
        </w:rPr>
        <w:fldChar w:fldCharType="separate"/>
      </w:r>
      <w:r w:rsidR="00C347DC">
        <w:rPr>
          <w:color w:val="000000"/>
          <w:cs/>
          <w:lang w:val="en-GB"/>
        </w:rPr>
        <w:t>‎</w:t>
      </w:r>
      <w:r w:rsidR="00C347DC">
        <w:rPr>
          <w:color w:val="000000"/>
          <w:lang w:val="en-GB"/>
        </w:rPr>
        <w:t>45</w:t>
      </w:r>
      <w:r w:rsidR="00BE069D" w:rsidRPr="00834053">
        <w:rPr>
          <w:color w:val="000000"/>
          <w:lang w:val="en-GB"/>
        </w:rPr>
        <w:fldChar w:fldCharType="end"/>
      </w:r>
      <w:r w:rsidR="00BE069D" w:rsidRPr="00834053">
        <w:rPr>
          <w:color w:val="000000"/>
          <w:lang w:val="en-GB"/>
        </w:rPr>
        <w:t xml:space="preserve"> </w:t>
      </w:r>
      <w:r w:rsidR="006C11FD" w:rsidRPr="00834053">
        <w:rPr>
          <w:color w:val="000000"/>
          <w:lang w:val="en-GB"/>
        </w:rPr>
        <w:t>above)</w:t>
      </w:r>
      <w:r w:rsidR="00717070" w:rsidRPr="00834053">
        <w:rPr>
          <w:color w:val="000000"/>
          <w:lang w:val="en-GB"/>
        </w:rPr>
        <w:t>.</w:t>
      </w:r>
      <w:r w:rsidR="00717070" w:rsidRPr="00834053">
        <w:rPr>
          <w:color w:val="000000"/>
          <w:sz w:val="18"/>
          <w:szCs w:val="18"/>
          <w:vertAlign w:val="superscript"/>
        </w:rPr>
        <w:footnoteReference w:id="54"/>
      </w:r>
      <w:r w:rsidR="00632B5C" w:rsidRPr="00834053">
        <w:rPr>
          <w:color w:val="000000"/>
          <w:lang w:val="en-GB"/>
        </w:rPr>
        <w:t xml:space="preserve"> </w:t>
      </w:r>
      <w:r w:rsidR="00717070" w:rsidRPr="00834053">
        <w:rPr>
          <w:color w:val="000000"/>
          <w:lang w:val="en-GB"/>
        </w:rPr>
        <w:t xml:space="preserve">The communicant further </w:t>
      </w:r>
      <w:r w:rsidR="00632B5C" w:rsidRPr="00834053">
        <w:rPr>
          <w:color w:val="000000"/>
          <w:lang w:val="en-GB"/>
        </w:rPr>
        <w:t>submits that</w:t>
      </w:r>
      <w:r w:rsidR="00537569" w:rsidRPr="00834053">
        <w:rPr>
          <w:color w:val="000000"/>
          <w:lang w:val="en-GB"/>
        </w:rPr>
        <w:t>,</w:t>
      </w:r>
      <w:r w:rsidR="00632B5C" w:rsidRPr="00834053">
        <w:rPr>
          <w:color w:val="000000"/>
          <w:lang w:val="en-GB"/>
        </w:rPr>
        <w:t xml:space="preserve"> even though</w:t>
      </w:r>
      <w:r w:rsidR="00537569" w:rsidRPr="00834053">
        <w:rPr>
          <w:color w:val="000000"/>
          <w:lang w:val="en-GB"/>
        </w:rPr>
        <w:t xml:space="preserve"> the baseline report </w:t>
      </w:r>
      <w:r w:rsidR="00632B5C" w:rsidRPr="00834053">
        <w:rPr>
          <w:color w:val="000000"/>
          <w:lang w:val="en-GB"/>
        </w:rPr>
        <w:t xml:space="preserve">required </w:t>
      </w:r>
      <w:r w:rsidR="00EE2BFC">
        <w:rPr>
          <w:color w:val="000000"/>
          <w:lang w:val="en-GB"/>
        </w:rPr>
        <w:t>under</w:t>
      </w:r>
      <w:r w:rsidR="00632B5C" w:rsidRPr="00834053">
        <w:rPr>
          <w:color w:val="000000"/>
          <w:lang w:val="en-GB"/>
        </w:rPr>
        <w:t xml:space="preserve"> paragraph 2(d) of the </w:t>
      </w:r>
      <w:r w:rsidR="00FC3989" w:rsidRPr="00834053">
        <w:rPr>
          <w:color w:val="000000"/>
          <w:lang w:val="en-GB"/>
        </w:rPr>
        <w:t xml:space="preserve">first </w:t>
      </w:r>
      <w:r w:rsidR="00632B5C" w:rsidRPr="00834053">
        <w:rPr>
          <w:color w:val="000000"/>
          <w:lang w:val="en-GB"/>
        </w:rPr>
        <w:t>transitional provision</w:t>
      </w:r>
      <w:r w:rsidRPr="00834053">
        <w:rPr>
          <w:color w:val="000000"/>
          <w:lang w:val="en-GB"/>
        </w:rPr>
        <w:t xml:space="preserve"> of </w:t>
      </w:r>
      <w:r w:rsidR="00C64D5B" w:rsidRPr="00834053">
        <w:rPr>
          <w:color w:val="000000"/>
          <w:lang w:val="en-GB"/>
        </w:rPr>
        <w:t>Law 16/2002</w:t>
      </w:r>
      <w:r w:rsidR="00632B5C" w:rsidRPr="00834053">
        <w:rPr>
          <w:color w:val="000000"/>
          <w:lang w:val="en-GB"/>
        </w:rPr>
        <w:t xml:space="preserve"> indicated the presence of mercury and </w:t>
      </w:r>
      <w:r w:rsidR="00632B5C" w:rsidRPr="00834053">
        <w:rPr>
          <w:color w:val="000000"/>
          <w:lang w:val="en-GB"/>
        </w:rPr>
        <w:lastRenderedPageBreak/>
        <w:t xml:space="preserve">hydrocarbons above reference levels in groundwater and soil, the updated permit only included very broad and general conditions copied from other updated permits, rather than specific requirements concerning this contamination. The communicant submits </w:t>
      </w:r>
      <w:r w:rsidR="00537569" w:rsidRPr="00834053">
        <w:rPr>
          <w:color w:val="000000"/>
          <w:lang w:val="en-GB"/>
        </w:rPr>
        <w:t xml:space="preserve">that, given the dimension of the identified pollution, public participation in the </w:t>
      </w:r>
      <w:r w:rsidRPr="00834053">
        <w:rPr>
          <w:color w:val="000000"/>
          <w:lang w:val="en-GB"/>
        </w:rPr>
        <w:t xml:space="preserve">procedure </w:t>
      </w:r>
      <w:r w:rsidR="00537569" w:rsidRPr="00834053">
        <w:rPr>
          <w:color w:val="000000"/>
          <w:lang w:val="en-GB"/>
        </w:rPr>
        <w:t>updat</w:t>
      </w:r>
      <w:r w:rsidRPr="00834053">
        <w:rPr>
          <w:color w:val="000000"/>
          <w:lang w:val="en-GB"/>
        </w:rPr>
        <w:t>ing the permit</w:t>
      </w:r>
      <w:r w:rsidR="00537569" w:rsidRPr="00834053">
        <w:rPr>
          <w:color w:val="000000"/>
          <w:lang w:val="en-GB"/>
        </w:rPr>
        <w:t xml:space="preserve"> would have contributed to ensuring that the public concerned had access to relevant information </w:t>
      </w:r>
      <w:r w:rsidR="006211D6" w:rsidRPr="00834053">
        <w:rPr>
          <w:color w:val="000000"/>
          <w:lang w:val="en-GB"/>
        </w:rPr>
        <w:t>regarding</w:t>
      </w:r>
      <w:r w:rsidR="00537569" w:rsidRPr="00834053">
        <w:rPr>
          <w:color w:val="000000"/>
          <w:lang w:val="en-GB"/>
        </w:rPr>
        <w:t xml:space="preserve"> the inclusion of stricter conditions in the updated permit</w:t>
      </w:r>
      <w:r w:rsidR="00632B5C" w:rsidRPr="00834053">
        <w:rPr>
          <w:color w:val="000000"/>
          <w:lang w:val="en-GB"/>
        </w:rPr>
        <w:t>.</w:t>
      </w:r>
      <w:r w:rsidR="00632B5C" w:rsidRPr="00834053">
        <w:rPr>
          <w:color w:val="000000"/>
          <w:sz w:val="18"/>
          <w:szCs w:val="18"/>
          <w:vertAlign w:val="superscript"/>
        </w:rPr>
        <w:footnoteReference w:id="55"/>
      </w:r>
    </w:p>
    <w:p w14:paraId="077AB2CE" w14:textId="77777777" w:rsidR="00C85274" w:rsidRPr="00834053" w:rsidRDefault="00C85274" w:rsidP="00C85274">
      <w:pPr>
        <w:pStyle w:val="SingleTxtG"/>
        <w:ind w:right="0"/>
        <w:rPr>
          <w:bCs/>
          <w:iCs/>
          <w:u w:val="single"/>
          <w:lang w:val="en-GB"/>
        </w:rPr>
      </w:pPr>
      <w:r w:rsidRPr="00834053">
        <w:rPr>
          <w:bCs/>
          <w:iCs/>
          <w:u w:val="single"/>
          <w:lang w:val="en-GB"/>
        </w:rPr>
        <w:t>Case Study 2 - Soto de Ribera combustion plant</w:t>
      </w:r>
    </w:p>
    <w:p w14:paraId="092A3F2A" w14:textId="79338F0F" w:rsidR="00C85274" w:rsidRPr="00834053" w:rsidRDefault="003417BE" w:rsidP="00C85274">
      <w:pPr>
        <w:pStyle w:val="SingleTxtG"/>
        <w:numPr>
          <w:ilvl w:val="0"/>
          <w:numId w:val="13"/>
        </w:numPr>
        <w:ind w:left="1134" w:right="0" w:firstLine="0"/>
        <w:rPr>
          <w:color w:val="000000"/>
          <w:lang w:val="en-GB"/>
        </w:rPr>
      </w:pPr>
      <w:r>
        <w:rPr>
          <w:lang w:val="en-GB"/>
        </w:rPr>
        <w:t xml:space="preserve">The communicant’s second case study </w:t>
      </w:r>
      <w:r w:rsidR="00B65CCB">
        <w:rPr>
          <w:lang w:val="en-GB"/>
        </w:rPr>
        <w:t xml:space="preserve">relates to the </w:t>
      </w:r>
      <w:proofErr w:type="spellStart"/>
      <w:r w:rsidR="00B65CCB">
        <w:rPr>
          <w:lang w:val="en-GB"/>
        </w:rPr>
        <w:t>Sota</w:t>
      </w:r>
      <w:proofErr w:type="spellEnd"/>
      <w:r w:rsidR="00B65CCB">
        <w:rPr>
          <w:lang w:val="en-GB"/>
        </w:rPr>
        <w:t xml:space="preserve"> de Ribera combustion plant</w:t>
      </w:r>
      <w:r w:rsidR="00C85274" w:rsidRPr="00834053">
        <w:rPr>
          <w:lang w:val="en-GB"/>
        </w:rPr>
        <w:t xml:space="preserve"> </w:t>
      </w:r>
      <w:r w:rsidR="00225374" w:rsidRPr="00834053">
        <w:rPr>
          <w:lang w:val="en-GB"/>
        </w:rPr>
        <w:t>in the Autonomous Community of Asturias.</w:t>
      </w:r>
      <w:r w:rsidR="00225374" w:rsidRPr="00834053">
        <w:rPr>
          <w:rStyle w:val="FootnoteReference"/>
          <w:sz w:val="18"/>
          <w:szCs w:val="18"/>
          <w:lang w:val="en-GB"/>
        </w:rPr>
        <w:footnoteReference w:id="56"/>
      </w:r>
      <w:r w:rsidR="00225374">
        <w:rPr>
          <w:lang w:val="en-GB"/>
        </w:rPr>
        <w:t xml:space="preserve"> By </w:t>
      </w:r>
      <w:r w:rsidR="00C85274" w:rsidRPr="00834053">
        <w:rPr>
          <w:lang w:val="en-GB"/>
        </w:rPr>
        <w:t xml:space="preserve">Resolution of 16 July 2015, the Regional Ministry of Development, Land Planning and Environment of the Principality of Asturias updated the permit of the combustion </w:t>
      </w:r>
      <w:r w:rsidR="00225374">
        <w:rPr>
          <w:lang w:val="en-GB"/>
        </w:rPr>
        <w:t>plant.</w:t>
      </w:r>
      <w:r w:rsidR="00C85274" w:rsidRPr="00834053">
        <w:rPr>
          <w:lang w:val="en-GB"/>
        </w:rPr>
        <w:t xml:space="preserve"> </w:t>
      </w:r>
    </w:p>
    <w:p w14:paraId="0A931FB6" w14:textId="49A38AF7" w:rsidR="00717070" w:rsidRPr="00834053" w:rsidRDefault="00717070" w:rsidP="00717070">
      <w:pPr>
        <w:pStyle w:val="SingleTxtG"/>
        <w:numPr>
          <w:ilvl w:val="0"/>
          <w:numId w:val="13"/>
        </w:numPr>
        <w:ind w:left="1134" w:right="0" w:firstLine="0"/>
        <w:rPr>
          <w:color w:val="000000"/>
          <w:lang w:val="en-GB"/>
        </w:rPr>
      </w:pPr>
      <w:r w:rsidRPr="00834053">
        <w:rPr>
          <w:color w:val="000000"/>
          <w:lang w:val="en-GB"/>
        </w:rPr>
        <w:t>T</w:t>
      </w:r>
      <w:r w:rsidR="00632B5C" w:rsidRPr="00834053">
        <w:rPr>
          <w:color w:val="000000"/>
          <w:lang w:val="en-GB"/>
        </w:rPr>
        <w:t xml:space="preserve">he communicant submits that the </w:t>
      </w:r>
      <w:proofErr w:type="spellStart"/>
      <w:r w:rsidR="00225374">
        <w:rPr>
          <w:color w:val="000000"/>
          <w:lang w:val="en-GB"/>
        </w:rPr>
        <w:t>Sota</w:t>
      </w:r>
      <w:proofErr w:type="spellEnd"/>
      <w:r w:rsidR="00225374">
        <w:rPr>
          <w:color w:val="000000"/>
          <w:lang w:val="en-GB"/>
        </w:rPr>
        <w:t xml:space="preserve"> de Ribera plant</w:t>
      </w:r>
      <w:r w:rsidR="00632B5C" w:rsidRPr="00834053">
        <w:rPr>
          <w:color w:val="000000"/>
          <w:lang w:val="en-GB"/>
        </w:rPr>
        <w:t xml:space="preserve"> falls under </w:t>
      </w:r>
      <w:r w:rsidRPr="00834053">
        <w:rPr>
          <w:color w:val="000000"/>
          <w:lang w:val="en-GB"/>
        </w:rPr>
        <w:t>part 1</w:t>
      </w:r>
      <w:r w:rsidR="00632B5C" w:rsidRPr="00834053">
        <w:rPr>
          <w:color w:val="000000"/>
          <w:lang w:val="en-GB"/>
        </w:rPr>
        <w:t xml:space="preserve"> of </w:t>
      </w:r>
      <w:r w:rsidR="007D64DA" w:rsidRPr="00834053">
        <w:rPr>
          <w:color w:val="000000"/>
          <w:lang w:val="en-GB"/>
        </w:rPr>
        <w:t xml:space="preserve">annex </w:t>
      </w:r>
      <w:r w:rsidR="00632B5C" w:rsidRPr="00834053">
        <w:rPr>
          <w:color w:val="000000"/>
          <w:lang w:val="en-GB"/>
        </w:rPr>
        <w:t>I to the Convention</w:t>
      </w:r>
      <w:r w:rsidRPr="00834053">
        <w:rPr>
          <w:color w:val="000000"/>
          <w:lang w:val="en-GB"/>
        </w:rPr>
        <w:t>, as it is “a combustion installation with a heat input of 50 MW or more.”</w:t>
      </w:r>
      <w:r w:rsidRPr="00834053">
        <w:rPr>
          <w:color w:val="000000"/>
          <w:sz w:val="18"/>
          <w:szCs w:val="18"/>
          <w:vertAlign w:val="superscript"/>
        </w:rPr>
        <w:footnoteReference w:id="57"/>
      </w:r>
    </w:p>
    <w:p w14:paraId="622AF622" w14:textId="516C9204" w:rsidR="00E75C75" w:rsidRPr="00834053" w:rsidRDefault="004C4CAA" w:rsidP="00E75C75">
      <w:pPr>
        <w:pStyle w:val="SingleTxtG"/>
        <w:numPr>
          <w:ilvl w:val="0"/>
          <w:numId w:val="13"/>
        </w:numPr>
        <w:ind w:left="1134" w:right="0" w:firstLine="0"/>
        <w:rPr>
          <w:color w:val="000000"/>
          <w:lang w:val="en-GB"/>
        </w:rPr>
      </w:pPr>
      <w:r w:rsidRPr="00834053">
        <w:rPr>
          <w:color w:val="000000"/>
          <w:lang w:val="en-GB"/>
        </w:rPr>
        <w:t>The communicant further</w:t>
      </w:r>
      <w:r w:rsidR="00632B5C" w:rsidRPr="00834053">
        <w:rPr>
          <w:color w:val="000000"/>
          <w:lang w:val="en-GB"/>
        </w:rPr>
        <w:t xml:space="preserve"> submits that</w:t>
      </w:r>
      <w:r w:rsidRPr="00834053">
        <w:rPr>
          <w:color w:val="000000"/>
          <w:lang w:val="en-GB"/>
        </w:rPr>
        <w:t xml:space="preserve">, despite the clear requirement in paragraph 2(e) of the </w:t>
      </w:r>
      <w:r w:rsidR="00495369" w:rsidRPr="00834053">
        <w:rPr>
          <w:color w:val="000000"/>
          <w:lang w:val="en-GB"/>
        </w:rPr>
        <w:t xml:space="preserve">first </w:t>
      </w:r>
      <w:r w:rsidRPr="00834053">
        <w:rPr>
          <w:color w:val="000000"/>
          <w:lang w:val="en-GB"/>
        </w:rPr>
        <w:t xml:space="preserve">transitional provision (see para. </w:t>
      </w:r>
      <w:r w:rsidRPr="00834053">
        <w:rPr>
          <w:color w:val="000000"/>
          <w:lang w:val="en-GB"/>
        </w:rPr>
        <w:fldChar w:fldCharType="begin"/>
      </w:r>
      <w:r w:rsidRPr="00834053">
        <w:rPr>
          <w:color w:val="000000"/>
          <w:lang w:val="en-GB"/>
        </w:rPr>
        <w:instrText xml:space="preserve"> REF _Ref11255589 \r \h </w:instrText>
      </w:r>
      <w:r w:rsidR="00F26850" w:rsidRPr="00834053">
        <w:rPr>
          <w:color w:val="000000"/>
          <w:lang w:val="en-GB"/>
        </w:rPr>
        <w:instrText xml:space="preserve"> \* MERGEFORMAT </w:instrText>
      </w:r>
      <w:r w:rsidRPr="00834053">
        <w:rPr>
          <w:color w:val="000000"/>
          <w:lang w:val="en-GB"/>
        </w:rPr>
      </w:r>
      <w:r w:rsidRPr="00834053">
        <w:rPr>
          <w:color w:val="000000"/>
          <w:lang w:val="en-GB"/>
        </w:rPr>
        <w:fldChar w:fldCharType="separate"/>
      </w:r>
      <w:r w:rsidR="00C347DC">
        <w:rPr>
          <w:color w:val="000000"/>
          <w:cs/>
          <w:lang w:val="en-GB"/>
        </w:rPr>
        <w:t>‎</w:t>
      </w:r>
      <w:r w:rsidR="00C347DC">
        <w:rPr>
          <w:color w:val="000000"/>
          <w:lang w:val="en-GB"/>
        </w:rPr>
        <w:t>26</w:t>
      </w:r>
      <w:r w:rsidRPr="00834053">
        <w:rPr>
          <w:color w:val="000000"/>
          <w:lang w:val="en-GB"/>
        </w:rPr>
        <w:fldChar w:fldCharType="end"/>
      </w:r>
      <w:r w:rsidRPr="00834053">
        <w:rPr>
          <w:color w:val="000000"/>
          <w:lang w:val="en-GB"/>
        </w:rPr>
        <w:t xml:space="preserve"> above) </w:t>
      </w:r>
      <w:r w:rsidR="0089677B">
        <w:rPr>
          <w:color w:val="000000"/>
          <w:lang w:val="en-GB"/>
        </w:rPr>
        <w:t>that the permit be updated to</w:t>
      </w:r>
      <w:r w:rsidRPr="00834053">
        <w:rPr>
          <w:color w:val="000000"/>
          <w:lang w:val="en-GB"/>
        </w:rPr>
        <w:t xml:space="preserve"> include measures </w:t>
      </w:r>
      <w:r w:rsidR="0089677B">
        <w:rPr>
          <w:color w:val="000000"/>
          <w:lang w:val="en-GB"/>
        </w:rPr>
        <w:t>to</w:t>
      </w:r>
      <w:r w:rsidRPr="00834053">
        <w:rPr>
          <w:color w:val="000000"/>
          <w:lang w:val="en-GB"/>
        </w:rPr>
        <w:t xml:space="preserve"> be applied in the event of anomalous operating conditions, </w:t>
      </w:r>
      <w:r w:rsidR="00537569" w:rsidRPr="00834053">
        <w:rPr>
          <w:color w:val="000000"/>
          <w:lang w:val="en-GB"/>
        </w:rPr>
        <w:t xml:space="preserve">the phrasing of the </w:t>
      </w:r>
      <w:r w:rsidR="00717070" w:rsidRPr="00834053">
        <w:rPr>
          <w:color w:val="000000"/>
          <w:lang w:val="en-GB"/>
        </w:rPr>
        <w:t>r</w:t>
      </w:r>
      <w:r w:rsidR="00537569" w:rsidRPr="00834053">
        <w:rPr>
          <w:color w:val="000000"/>
          <w:lang w:val="en-GB"/>
        </w:rPr>
        <w:t>esolution updating the permit was unclear</w:t>
      </w:r>
      <w:r w:rsidR="00632B5C" w:rsidRPr="00834053">
        <w:rPr>
          <w:color w:val="000000"/>
          <w:lang w:val="en-GB"/>
        </w:rPr>
        <w:t xml:space="preserve"> </w:t>
      </w:r>
      <w:r w:rsidRPr="00834053">
        <w:rPr>
          <w:color w:val="000000"/>
          <w:lang w:val="en-GB"/>
        </w:rPr>
        <w:t>as to whether</w:t>
      </w:r>
      <w:r w:rsidR="00F26850" w:rsidRPr="00834053">
        <w:rPr>
          <w:color w:val="000000"/>
          <w:lang w:val="en-GB"/>
        </w:rPr>
        <w:t xml:space="preserve"> </w:t>
      </w:r>
      <w:r w:rsidRPr="00834053">
        <w:rPr>
          <w:color w:val="000000"/>
          <w:lang w:val="en-GB"/>
        </w:rPr>
        <w:t>the</w:t>
      </w:r>
      <w:r w:rsidR="007D220B" w:rsidRPr="00834053">
        <w:rPr>
          <w:color w:val="000000"/>
          <w:lang w:val="en-GB"/>
        </w:rPr>
        <w:t xml:space="preserve"> operator</w:t>
      </w:r>
      <w:r w:rsidRPr="00834053">
        <w:rPr>
          <w:color w:val="000000"/>
          <w:lang w:val="en-GB"/>
        </w:rPr>
        <w:t xml:space="preserve"> </w:t>
      </w:r>
      <w:r w:rsidR="00632B5C" w:rsidRPr="00834053">
        <w:rPr>
          <w:color w:val="000000"/>
          <w:lang w:val="en-GB"/>
        </w:rPr>
        <w:t xml:space="preserve">was </w:t>
      </w:r>
      <w:r w:rsidR="00537569" w:rsidRPr="00834053">
        <w:rPr>
          <w:color w:val="000000"/>
          <w:lang w:val="en-GB"/>
        </w:rPr>
        <w:t xml:space="preserve">actually </w:t>
      </w:r>
      <w:r w:rsidR="00632B5C" w:rsidRPr="00834053">
        <w:rPr>
          <w:color w:val="000000"/>
          <w:lang w:val="en-GB"/>
        </w:rPr>
        <w:t xml:space="preserve">required </w:t>
      </w:r>
      <w:r w:rsidR="00D62B14" w:rsidRPr="00834053">
        <w:rPr>
          <w:color w:val="000000"/>
          <w:lang w:val="en-GB"/>
        </w:rPr>
        <w:t xml:space="preserve">at the time the permit </w:t>
      </w:r>
      <w:r w:rsidR="0089677B">
        <w:rPr>
          <w:color w:val="000000"/>
          <w:lang w:val="en-GB"/>
        </w:rPr>
        <w:t xml:space="preserve">update </w:t>
      </w:r>
      <w:r w:rsidR="00D62B14" w:rsidRPr="00834053">
        <w:rPr>
          <w:color w:val="000000"/>
          <w:lang w:val="en-GB"/>
        </w:rPr>
        <w:t>was granted to have</w:t>
      </w:r>
      <w:r w:rsidR="00632B5C" w:rsidRPr="00834053">
        <w:rPr>
          <w:color w:val="000000"/>
          <w:lang w:val="en-GB"/>
        </w:rPr>
        <w:t xml:space="preserve"> </w:t>
      </w:r>
      <w:r w:rsidR="00F26850" w:rsidRPr="00834053">
        <w:rPr>
          <w:color w:val="000000"/>
          <w:lang w:val="en-GB"/>
        </w:rPr>
        <w:t xml:space="preserve">in place </w:t>
      </w:r>
      <w:r w:rsidR="00632B5C" w:rsidRPr="00834053">
        <w:rPr>
          <w:color w:val="000000"/>
          <w:lang w:val="en-GB"/>
        </w:rPr>
        <w:t xml:space="preserve">a plan </w:t>
      </w:r>
      <w:r w:rsidR="0089677B">
        <w:rPr>
          <w:color w:val="000000"/>
          <w:lang w:val="en-GB"/>
        </w:rPr>
        <w:t xml:space="preserve">concerning the </w:t>
      </w:r>
      <w:r w:rsidR="00632B5C" w:rsidRPr="00834053">
        <w:rPr>
          <w:color w:val="000000"/>
          <w:lang w:val="en-GB"/>
        </w:rPr>
        <w:t xml:space="preserve">measures to be applied </w:t>
      </w:r>
      <w:r w:rsidR="00D62B14" w:rsidRPr="00834053">
        <w:rPr>
          <w:color w:val="000000"/>
          <w:lang w:val="en-GB"/>
        </w:rPr>
        <w:t>in such events</w:t>
      </w:r>
      <w:r w:rsidR="00537569" w:rsidRPr="00834053">
        <w:rPr>
          <w:color w:val="000000"/>
          <w:lang w:val="en-GB"/>
        </w:rPr>
        <w:t xml:space="preserve">. </w:t>
      </w:r>
      <w:r w:rsidR="00717070" w:rsidRPr="00834053">
        <w:rPr>
          <w:color w:val="000000"/>
          <w:lang w:val="en-GB"/>
        </w:rPr>
        <w:t>The communicant</w:t>
      </w:r>
      <w:r w:rsidR="00537569" w:rsidRPr="00834053">
        <w:rPr>
          <w:color w:val="000000"/>
          <w:lang w:val="en-GB"/>
        </w:rPr>
        <w:t xml:space="preserve"> </w:t>
      </w:r>
      <w:r w:rsidR="00717070" w:rsidRPr="00834053">
        <w:rPr>
          <w:color w:val="000000"/>
          <w:lang w:val="en-GB"/>
        </w:rPr>
        <w:t>s</w:t>
      </w:r>
      <w:r w:rsidR="00D62B14" w:rsidRPr="00834053">
        <w:rPr>
          <w:color w:val="000000"/>
          <w:lang w:val="en-GB"/>
        </w:rPr>
        <w:t>ubmits that such plans are intended</w:t>
      </w:r>
      <w:r w:rsidR="00ED442A" w:rsidRPr="00834053">
        <w:rPr>
          <w:color w:val="000000"/>
          <w:lang w:val="en-GB"/>
        </w:rPr>
        <w:t xml:space="preserve"> to avoid or minimize damage </w:t>
      </w:r>
      <w:r w:rsidR="00470B4B">
        <w:rPr>
          <w:color w:val="000000"/>
          <w:lang w:val="en-GB"/>
        </w:rPr>
        <w:t>to</w:t>
      </w:r>
      <w:r w:rsidR="00ED442A" w:rsidRPr="00834053">
        <w:rPr>
          <w:color w:val="000000"/>
          <w:lang w:val="en-GB"/>
        </w:rPr>
        <w:t xml:space="preserve"> the environment and </w:t>
      </w:r>
      <w:r w:rsidR="00470B4B">
        <w:rPr>
          <w:color w:val="000000"/>
          <w:lang w:val="en-GB"/>
        </w:rPr>
        <w:t>people’s</w:t>
      </w:r>
      <w:r w:rsidR="00ED442A" w:rsidRPr="00834053">
        <w:rPr>
          <w:color w:val="000000"/>
          <w:lang w:val="en-GB"/>
        </w:rPr>
        <w:t xml:space="preserve"> health </w:t>
      </w:r>
      <w:r w:rsidR="00470B4B">
        <w:rPr>
          <w:color w:val="000000"/>
          <w:lang w:val="en-GB"/>
        </w:rPr>
        <w:t xml:space="preserve">in the event </w:t>
      </w:r>
      <w:r w:rsidR="00ED442A" w:rsidRPr="00834053">
        <w:rPr>
          <w:color w:val="000000"/>
          <w:lang w:val="en-GB"/>
        </w:rPr>
        <w:t xml:space="preserve">of anomalous functioning of the plant. </w:t>
      </w:r>
      <w:r w:rsidR="00F26850" w:rsidRPr="00834053">
        <w:rPr>
          <w:color w:val="000000"/>
          <w:lang w:val="en-GB"/>
        </w:rPr>
        <w:t>Given</w:t>
      </w:r>
      <w:r w:rsidR="00ED442A" w:rsidRPr="00834053">
        <w:rPr>
          <w:color w:val="000000"/>
          <w:lang w:val="en-GB"/>
        </w:rPr>
        <w:t xml:space="preserve"> this, the communicant </w:t>
      </w:r>
      <w:r w:rsidR="00537569" w:rsidRPr="00834053">
        <w:rPr>
          <w:color w:val="000000"/>
          <w:lang w:val="en-GB"/>
        </w:rPr>
        <w:t>claims</w:t>
      </w:r>
      <w:r w:rsidR="00632B5C" w:rsidRPr="00834053">
        <w:rPr>
          <w:color w:val="000000"/>
          <w:lang w:val="en-GB"/>
        </w:rPr>
        <w:t xml:space="preserve"> </w:t>
      </w:r>
      <w:r w:rsidR="00470B4B">
        <w:rPr>
          <w:color w:val="000000"/>
          <w:lang w:val="en-GB"/>
        </w:rPr>
        <w:t xml:space="preserve">that </w:t>
      </w:r>
      <w:r w:rsidR="00ED442A" w:rsidRPr="00834053">
        <w:rPr>
          <w:color w:val="000000"/>
          <w:lang w:val="en-GB"/>
        </w:rPr>
        <w:t xml:space="preserve">public participation </w:t>
      </w:r>
      <w:r w:rsidR="00D62B14" w:rsidRPr="00834053">
        <w:rPr>
          <w:color w:val="000000"/>
          <w:lang w:val="en-GB"/>
        </w:rPr>
        <w:t xml:space="preserve">in the updating procedure </w:t>
      </w:r>
      <w:r w:rsidR="00470B4B">
        <w:rPr>
          <w:color w:val="000000"/>
          <w:lang w:val="en-GB"/>
        </w:rPr>
        <w:t>was needed</w:t>
      </w:r>
      <w:r w:rsidR="0020184D" w:rsidRPr="00834053">
        <w:rPr>
          <w:color w:val="000000"/>
          <w:lang w:val="en-GB"/>
        </w:rPr>
        <w:t xml:space="preserve"> in order to ensure</w:t>
      </w:r>
      <w:r w:rsidR="00ED442A" w:rsidRPr="00834053">
        <w:rPr>
          <w:color w:val="000000"/>
          <w:lang w:val="en-GB"/>
        </w:rPr>
        <w:t xml:space="preserve"> that the public concerned had access to </w:t>
      </w:r>
      <w:r w:rsidR="00470B4B">
        <w:rPr>
          <w:color w:val="000000"/>
          <w:lang w:val="en-GB"/>
        </w:rPr>
        <w:t>this information that was</w:t>
      </w:r>
      <w:r w:rsidR="00ED442A" w:rsidRPr="00834053">
        <w:rPr>
          <w:color w:val="000000"/>
          <w:lang w:val="en-GB"/>
        </w:rPr>
        <w:t xml:space="preserve"> </w:t>
      </w:r>
      <w:r w:rsidR="00470B4B">
        <w:rPr>
          <w:color w:val="000000"/>
          <w:lang w:val="en-GB"/>
        </w:rPr>
        <w:t>relevant for</w:t>
      </w:r>
      <w:r w:rsidR="00ED442A" w:rsidRPr="00834053">
        <w:rPr>
          <w:color w:val="000000"/>
          <w:lang w:val="en-GB"/>
        </w:rPr>
        <w:t xml:space="preserve"> the decision-making and </w:t>
      </w:r>
      <w:r w:rsidR="0020184D" w:rsidRPr="00834053">
        <w:rPr>
          <w:color w:val="000000"/>
          <w:lang w:val="en-GB"/>
        </w:rPr>
        <w:t xml:space="preserve">to guarantee </w:t>
      </w:r>
      <w:r w:rsidR="00ED442A" w:rsidRPr="00834053">
        <w:rPr>
          <w:color w:val="000000"/>
          <w:lang w:val="en-GB"/>
        </w:rPr>
        <w:t xml:space="preserve">that such a plan was, in fact, in place </w:t>
      </w:r>
      <w:r w:rsidR="00632B5C" w:rsidRPr="00834053">
        <w:rPr>
          <w:color w:val="000000"/>
          <w:lang w:val="en-GB"/>
        </w:rPr>
        <w:t xml:space="preserve">prior to the update of the permit. It further submits that </w:t>
      </w:r>
      <w:r w:rsidR="00E030E2">
        <w:rPr>
          <w:color w:val="000000"/>
          <w:lang w:val="en-GB"/>
        </w:rPr>
        <w:t>the baseline report annexed</w:t>
      </w:r>
      <w:r w:rsidR="00632B5C" w:rsidRPr="00834053">
        <w:rPr>
          <w:color w:val="000000"/>
          <w:lang w:val="en-GB"/>
        </w:rPr>
        <w:t xml:space="preserve"> to the </w:t>
      </w:r>
      <w:r w:rsidR="00E030E2">
        <w:rPr>
          <w:color w:val="000000"/>
          <w:lang w:val="en-GB"/>
        </w:rPr>
        <w:t xml:space="preserve">updated </w:t>
      </w:r>
      <w:r w:rsidR="00632B5C" w:rsidRPr="00834053">
        <w:rPr>
          <w:color w:val="000000"/>
          <w:lang w:val="en-GB"/>
        </w:rPr>
        <w:t xml:space="preserve">permit indicated </w:t>
      </w:r>
      <w:r w:rsidR="006248B4" w:rsidRPr="00834053">
        <w:rPr>
          <w:color w:val="000000"/>
          <w:lang w:val="en-GB"/>
        </w:rPr>
        <w:t>the</w:t>
      </w:r>
      <w:r w:rsidR="00632B5C" w:rsidRPr="00834053">
        <w:rPr>
          <w:color w:val="000000"/>
          <w:lang w:val="en-GB"/>
        </w:rPr>
        <w:t xml:space="preserve"> presence of petroleum hydrocarbons above the threshold permitted under the law of the Party concerned, thus requiring an evaluation of environmental risks. The communicant asserts that the public concerned should </w:t>
      </w:r>
      <w:r w:rsidR="00470B4B">
        <w:rPr>
          <w:color w:val="000000"/>
          <w:lang w:val="en-GB"/>
        </w:rPr>
        <w:t xml:space="preserve">thus </w:t>
      </w:r>
      <w:r w:rsidR="00632B5C" w:rsidRPr="00834053">
        <w:rPr>
          <w:color w:val="000000"/>
          <w:lang w:val="en-GB"/>
        </w:rPr>
        <w:t xml:space="preserve">have </w:t>
      </w:r>
      <w:r w:rsidR="00ED442A" w:rsidRPr="00834053">
        <w:rPr>
          <w:color w:val="000000"/>
          <w:lang w:val="en-GB"/>
        </w:rPr>
        <w:t xml:space="preserve">been informed of the potential risk </w:t>
      </w:r>
      <w:r w:rsidR="00E75C75" w:rsidRPr="00834053">
        <w:rPr>
          <w:color w:val="000000"/>
          <w:lang w:val="en-GB"/>
        </w:rPr>
        <w:t xml:space="preserve">to human health </w:t>
      </w:r>
      <w:r w:rsidR="00ED442A" w:rsidRPr="00834053">
        <w:rPr>
          <w:color w:val="000000"/>
          <w:lang w:val="en-GB"/>
        </w:rPr>
        <w:t xml:space="preserve">and </w:t>
      </w:r>
      <w:r w:rsidR="00632B5C" w:rsidRPr="00834053">
        <w:rPr>
          <w:color w:val="000000"/>
          <w:lang w:val="en-GB"/>
        </w:rPr>
        <w:t xml:space="preserve">had access to this </w:t>
      </w:r>
      <w:r w:rsidR="00ED442A" w:rsidRPr="00834053">
        <w:rPr>
          <w:color w:val="000000"/>
          <w:lang w:val="en-GB"/>
        </w:rPr>
        <w:t>documentation</w:t>
      </w:r>
      <w:r w:rsidR="00632B5C" w:rsidRPr="00834053">
        <w:rPr>
          <w:color w:val="000000"/>
          <w:lang w:val="en-GB"/>
        </w:rPr>
        <w:t xml:space="preserve"> prior to the granting of the permit.</w:t>
      </w:r>
      <w:r w:rsidR="00632B5C" w:rsidRPr="00834053">
        <w:rPr>
          <w:color w:val="000000"/>
          <w:sz w:val="18"/>
          <w:szCs w:val="18"/>
          <w:vertAlign w:val="superscript"/>
        </w:rPr>
        <w:footnoteReference w:id="58"/>
      </w:r>
    </w:p>
    <w:p w14:paraId="744FD4C3" w14:textId="6938A452" w:rsidR="00BE069D" w:rsidRPr="00834053" w:rsidRDefault="00BE069D" w:rsidP="00834053">
      <w:pPr>
        <w:pStyle w:val="SingleTxtG"/>
        <w:ind w:right="0"/>
        <w:rPr>
          <w:bCs/>
          <w:iCs/>
          <w:u w:val="single"/>
          <w:lang w:val="en-GB"/>
        </w:rPr>
      </w:pPr>
      <w:r w:rsidRPr="00834053">
        <w:rPr>
          <w:bCs/>
          <w:iCs/>
          <w:u w:val="single"/>
          <w:lang w:val="en-GB"/>
        </w:rPr>
        <w:t>Case Study 3 - Bunol cement production plant</w:t>
      </w:r>
    </w:p>
    <w:p w14:paraId="1C1A3B74" w14:textId="56F796A6" w:rsidR="00C85274" w:rsidRPr="00834053" w:rsidRDefault="00BE069D" w:rsidP="00834053">
      <w:pPr>
        <w:pStyle w:val="SingleTxtG"/>
        <w:numPr>
          <w:ilvl w:val="0"/>
          <w:numId w:val="13"/>
        </w:numPr>
        <w:ind w:left="1134" w:right="0" w:firstLine="0"/>
        <w:rPr>
          <w:color w:val="000000"/>
          <w:lang w:val="en-GB"/>
        </w:rPr>
      </w:pPr>
      <w:r w:rsidRPr="00834053">
        <w:rPr>
          <w:color w:val="000000"/>
          <w:lang w:val="en-GB"/>
        </w:rPr>
        <w:t xml:space="preserve">The communicant’s </w:t>
      </w:r>
      <w:r w:rsidR="00470B4B">
        <w:rPr>
          <w:color w:val="000000"/>
          <w:lang w:val="en-GB"/>
        </w:rPr>
        <w:t>third case study</w:t>
      </w:r>
      <w:r w:rsidRPr="00834053">
        <w:rPr>
          <w:color w:val="000000"/>
          <w:lang w:val="en-GB"/>
        </w:rPr>
        <w:t xml:space="preserve"> concerns a </w:t>
      </w:r>
      <w:r w:rsidR="00C85274" w:rsidRPr="00834053">
        <w:rPr>
          <w:color w:val="000000"/>
          <w:lang w:val="en-GB"/>
        </w:rPr>
        <w:t>16 December 2013</w:t>
      </w:r>
      <w:r w:rsidRPr="00834053">
        <w:rPr>
          <w:color w:val="000000"/>
          <w:lang w:val="en-GB"/>
        </w:rPr>
        <w:t xml:space="preserve"> Resolution by the</w:t>
      </w:r>
      <w:r w:rsidR="00C85274" w:rsidRPr="00834053">
        <w:rPr>
          <w:color w:val="000000"/>
          <w:lang w:val="en-GB"/>
        </w:rPr>
        <w:t xml:space="preserve"> Director General for Environmental Quality of the Autonomous Community of Valencia </w:t>
      </w:r>
      <w:r w:rsidRPr="00834053">
        <w:rPr>
          <w:color w:val="000000"/>
          <w:lang w:val="en-GB"/>
        </w:rPr>
        <w:t xml:space="preserve">which </w:t>
      </w:r>
      <w:r w:rsidR="00C85274" w:rsidRPr="00834053">
        <w:rPr>
          <w:color w:val="000000"/>
          <w:lang w:val="en-GB"/>
        </w:rPr>
        <w:t xml:space="preserve">updated the permit of a cement production installation located less than 2 kilometres from the municipality of Bunol. On 10 November 2014, the Resolution was </w:t>
      </w:r>
      <w:r w:rsidR="00470B4B">
        <w:rPr>
          <w:color w:val="000000"/>
          <w:lang w:val="en-GB"/>
        </w:rPr>
        <w:t xml:space="preserve">itself </w:t>
      </w:r>
      <w:r w:rsidR="00C85274" w:rsidRPr="00834053">
        <w:rPr>
          <w:color w:val="000000"/>
          <w:lang w:val="en-GB"/>
        </w:rPr>
        <w:t>amended to include an update of permit conditions relating to emission limit values.</w:t>
      </w:r>
      <w:r w:rsidR="00C85274" w:rsidRPr="00834053">
        <w:rPr>
          <w:color w:val="000000"/>
          <w:sz w:val="18"/>
          <w:szCs w:val="18"/>
          <w:vertAlign w:val="superscript"/>
        </w:rPr>
        <w:footnoteReference w:id="59"/>
      </w:r>
      <w:r w:rsidR="00E75C75" w:rsidRPr="00834053">
        <w:rPr>
          <w:color w:val="000000"/>
          <w:lang w:val="en-GB"/>
        </w:rPr>
        <w:t xml:space="preserve"> </w:t>
      </w:r>
    </w:p>
    <w:p w14:paraId="5CD05F84" w14:textId="5C90BBC6" w:rsidR="00E75C75" w:rsidRPr="00834053" w:rsidRDefault="00E75C75" w:rsidP="00E75C75">
      <w:pPr>
        <w:pStyle w:val="SingleTxtG"/>
        <w:numPr>
          <w:ilvl w:val="0"/>
          <w:numId w:val="13"/>
        </w:numPr>
        <w:ind w:left="1134" w:right="0" w:firstLine="0"/>
        <w:rPr>
          <w:color w:val="000000"/>
          <w:lang w:val="en-GB"/>
        </w:rPr>
      </w:pPr>
      <w:r w:rsidRPr="00834053">
        <w:rPr>
          <w:color w:val="000000"/>
          <w:lang w:val="en-GB"/>
        </w:rPr>
        <w:t>T</w:t>
      </w:r>
      <w:r w:rsidR="00632B5C" w:rsidRPr="00834053">
        <w:rPr>
          <w:color w:val="000000"/>
          <w:lang w:val="en-GB"/>
        </w:rPr>
        <w:t xml:space="preserve">he communicant submits that the activity in </w:t>
      </w:r>
      <w:r w:rsidR="00470B4B">
        <w:rPr>
          <w:color w:val="000000"/>
          <w:lang w:val="en-GB"/>
        </w:rPr>
        <w:t>its third case study</w:t>
      </w:r>
      <w:r w:rsidR="00632B5C" w:rsidRPr="00834053">
        <w:rPr>
          <w:color w:val="000000"/>
          <w:lang w:val="en-GB"/>
        </w:rPr>
        <w:t xml:space="preserve"> </w:t>
      </w:r>
      <w:r w:rsidR="006248B4" w:rsidRPr="00834053">
        <w:rPr>
          <w:color w:val="000000"/>
          <w:lang w:val="en-GB"/>
        </w:rPr>
        <w:t>meets</w:t>
      </w:r>
      <w:r w:rsidR="00632B5C" w:rsidRPr="00834053">
        <w:rPr>
          <w:color w:val="000000"/>
          <w:lang w:val="en-GB"/>
        </w:rPr>
        <w:t xml:space="preserve"> </w:t>
      </w:r>
      <w:r w:rsidR="00866421" w:rsidRPr="00834053">
        <w:rPr>
          <w:color w:val="000000"/>
          <w:lang w:val="en-GB"/>
        </w:rPr>
        <w:t xml:space="preserve">the thresholds established in </w:t>
      </w:r>
      <w:r w:rsidR="00632B5C" w:rsidRPr="00834053">
        <w:rPr>
          <w:color w:val="000000"/>
          <w:lang w:val="en-GB"/>
        </w:rPr>
        <w:t>paragraph 3</w:t>
      </w:r>
      <w:r w:rsidRPr="00834053">
        <w:rPr>
          <w:color w:val="000000"/>
          <w:lang w:val="en-GB"/>
        </w:rPr>
        <w:t>(</w:t>
      </w:r>
      <w:r w:rsidR="00632B5C" w:rsidRPr="00834053">
        <w:rPr>
          <w:color w:val="000000"/>
          <w:lang w:val="en-GB"/>
        </w:rPr>
        <w:t>1</w:t>
      </w:r>
      <w:r w:rsidRPr="00834053">
        <w:rPr>
          <w:color w:val="000000"/>
          <w:lang w:val="en-GB"/>
        </w:rPr>
        <w:t>)</w:t>
      </w:r>
      <w:r w:rsidR="00632B5C" w:rsidRPr="00834053">
        <w:rPr>
          <w:color w:val="000000"/>
          <w:lang w:val="en-GB"/>
        </w:rPr>
        <w:t xml:space="preserve"> </w:t>
      </w:r>
      <w:r w:rsidR="0020184D" w:rsidRPr="00834053">
        <w:rPr>
          <w:color w:val="000000"/>
          <w:lang w:val="en-GB"/>
        </w:rPr>
        <w:t xml:space="preserve">of </w:t>
      </w:r>
      <w:r w:rsidR="007D64DA" w:rsidRPr="00834053">
        <w:rPr>
          <w:color w:val="000000"/>
          <w:lang w:val="en-GB"/>
        </w:rPr>
        <w:t>a</w:t>
      </w:r>
      <w:r w:rsidR="0020184D" w:rsidRPr="00834053">
        <w:rPr>
          <w:color w:val="000000"/>
          <w:lang w:val="en-GB"/>
        </w:rPr>
        <w:t xml:space="preserve">nnex I to the Convention </w:t>
      </w:r>
      <w:r w:rsidR="00866421" w:rsidRPr="00834053">
        <w:rPr>
          <w:color w:val="000000"/>
          <w:lang w:val="en-GB"/>
        </w:rPr>
        <w:t xml:space="preserve">for cement production, and the provisions regarding waste management </w:t>
      </w:r>
      <w:r w:rsidR="0020184D" w:rsidRPr="00834053">
        <w:rPr>
          <w:color w:val="000000"/>
          <w:lang w:val="en-GB"/>
        </w:rPr>
        <w:t xml:space="preserve">in </w:t>
      </w:r>
      <w:r w:rsidR="00632B5C" w:rsidRPr="00834053">
        <w:rPr>
          <w:color w:val="000000"/>
          <w:lang w:val="en-GB"/>
        </w:rPr>
        <w:t>5</w:t>
      </w:r>
      <w:r w:rsidRPr="00834053">
        <w:rPr>
          <w:color w:val="000000"/>
          <w:lang w:val="en-GB"/>
        </w:rPr>
        <w:t>(</w:t>
      </w:r>
      <w:r w:rsidR="00632B5C" w:rsidRPr="00834053">
        <w:rPr>
          <w:color w:val="000000"/>
          <w:lang w:val="en-GB"/>
        </w:rPr>
        <w:t>1</w:t>
      </w:r>
      <w:r w:rsidRPr="00834053">
        <w:rPr>
          <w:color w:val="000000"/>
          <w:lang w:val="en-GB"/>
        </w:rPr>
        <w:t>)</w:t>
      </w:r>
      <w:r w:rsidR="00632B5C" w:rsidRPr="00834053">
        <w:rPr>
          <w:color w:val="000000"/>
          <w:lang w:val="en-GB"/>
        </w:rPr>
        <w:t xml:space="preserve"> and </w:t>
      </w:r>
      <w:r w:rsidRPr="00834053">
        <w:rPr>
          <w:color w:val="000000"/>
          <w:lang w:val="en-GB"/>
        </w:rPr>
        <w:t>(</w:t>
      </w:r>
      <w:r w:rsidR="00632B5C" w:rsidRPr="00834053">
        <w:rPr>
          <w:color w:val="000000"/>
          <w:lang w:val="en-GB"/>
        </w:rPr>
        <w:t>2</w:t>
      </w:r>
      <w:r w:rsidRPr="00834053">
        <w:rPr>
          <w:color w:val="000000"/>
          <w:lang w:val="en-GB"/>
        </w:rPr>
        <w:t>)</w:t>
      </w:r>
      <w:r w:rsidR="00632B5C" w:rsidRPr="00834053">
        <w:rPr>
          <w:color w:val="000000"/>
          <w:lang w:val="en-GB"/>
        </w:rPr>
        <w:t xml:space="preserve"> of </w:t>
      </w:r>
      <w:r w:rsidR="00470B4B">
        <w:rPr>
          <w:color w:val="000000"/>
          <w:lang w:val="en-GB"/>
        </w:rPr>
        <w:t>that annex</w:t>
      </w:r>
      <w:r w:rsidR="00632B5C" w:rsidRPr="00834053">
        <w:rPr>
          <w:color w:val="000000"/>
          <w:lang w:val="en-GB"/>
        </w:rPr>
        <w:t>.</w:t>
      </w:r>
      <w:r w:rsidR="00866421" w:rsidRPr="00834053">
        <w:rPr>
          <w:color w:val="000000"/>
          <w:sz w:val="18"/>
          <w:szCs w:val="18"/>
          <w:vertAlign w:val="superscript"/>
        </w:rPr>
        <w:footnoteReference w:id="60"/>
      </w:r>
      <w:r w:rsidR="00632B5C" w:rsidRPr="00834053">
        <w:rPr>
          <w:color w:val="000000"/>
          <w:lang w:val="en-GB"/>
        </w:rPr>
        <w:t xml:space="preserve"> </w:t>
      </w:r>
    </w:p>
    <w:p w14:paraId="02E5A908" w14:textId="56265A13" w:rsidR="009C30FE" w:rsidRPr="00834053" w:rsidRDefault="00632B5C" w:rsidP="009C30FE">
      <w:pPr>
        <w:pStyle w:val="SingleTxtG"/>
        <w:numPr>
          <w:ilvl w:val="0"/>
          <w:numId w:val="13"/>
        </w:numPr>
        <w:ind w:left="1134" w:right="0" w:firstLine="0"/>
        <w:rPr>
          <w:color w:val="000000"/>
          <w:lang w:val="en-GB"/>
        </w:rPr>
      </w:pPr>
      <w:bookmarkStart w:id="15" w:name="_Ref11263595"/>
      <w:r w:rsidRPr="00834053">
        <w:rPr>
          <w:color w:val="000000"/>
          <w:lang w:val="en-GB"/>
        </w:rPr>
        <w:t xml:space="preserve">The communicant states that section 2(g) of the </w:t>
      </w:r>
      <w:r w:rsidR="000F0B67" w:rsidRPr="00834053">
        <w:rPr>
          <w:color w:val="000000"/>
          <w:lang w:val="en-GB"/>
        </w:rPr>
        <w:t xml:space="preserve">first </w:t>
      </w:r>
      <w:r w:rsidRPr="00834053">
        <w:rPr>
          <w:color w:val="000000"/>
          <w:lang w:val="en-GB"/>
        </w:rPr>
        <w:t xml:space="preserve">transitional provision required an update of the permit conditions </w:t>
      </w:r>
      <w:r w:rsidR="00470B4B">
        <w:rPr>
          <w:color w:val="000000"/>
          <w:lang w:val="en-GB"/>
        </w:rPr>
        <w:t>regarding</w:t>
      </w:r>
      <w:r w:rsidRPr="00834053">
        <w:rPr>
          <w:color w:val="000000"/>
          <w:lang w:val="en-GB"/>
        </w:rPr>
        <w:t xml:space="preserve"> </w:t>
      </w:r>
      <w:r w:rsidR="0020184D" w:rsidRPr="00834053">
        <w:rPr>
          <w:color w:val="000000"/>
          <w:lang w:val="en-GB"/>
        </w:rPr>
        <w:t xml:space="preserve">emission limit values </w:t>
      </w:r>
      <w:r w:rsidRPr="00834053">
        <w:rPr>
          <w:color w:val="000000"/>
          <w:lang w:val="en-GB"/>
        </w:rPr>
        <w:t xml:space="preserve">by 7 January 2014, but </w:t>
      </w:r>
      <w:r w:rsidR="00470B4B">
        <w:rPr>
          <w:color w:val="000000"/>
          <w:lang w:val="en-GB"/>
        </w:rPr>
        <w:t xml:space="preserve">in the case of the Bunol cement plant </w:t>
      </w:r>
      <w:r w:rsidRPr="00834053">
        <w:rPr>
          <w:color w:val="000000"/>
          <w:lang w:val="en-GB"/>
        </w:rPr>
        <w:t xml:space="preserve">this update was only included in the amendment of 10 </w:t>
      </w:r>
      <w:r w:rsidRPr="00834053">
        <w:rPr>
          <w:color w:val="000000"/>
          <w:lang w:val="en-GB"/>
        </w:rPr>
        <w:lastRenderedPageBreak/>
        <w:t>November 2014, making it 10 months late.</w:t>
      </w:r>
      <w:r w:rsidRPr="00834053">
        <w:rPr>
          <w:color w:val="000000"/>
          <w:sz w:val="18"/>
          <w:szCs w:val="18"/>
          <w:vertAlign w:val="superscript"/>
        </w:rPr>
        <w:footnoteReference w:id="61"/>
      </w:r>
      <w:r w:rsidRPr="00834053">
        <w:rPr>
          <w:color w:val="000000"/>
          <w:sz w:val="18"/>
          <w:szCs w:val="18"/>
          <w:vertAlign w:val="superscript"/>
          <w:lang w:val="en-GB"/>
        </w:rPr>
        <w:t xml:space="preserve"> </w:t>
      </w:r>
      <w:r w:rsidRPr="00834053">
        <w:rPr>
          <w:color w:val="000000"/>
          <w:lang w:val="en-GB"/>
        </w:rPr>
        <w:t>It submits that this delay led to higher nitrogen oxides emissions in that period with likely negative effects on the environment and the health of the local population</w:t>
      </w:r>
      <w:r w:rsidR="00EF645A" w:rsidRPr="00834053">
        <w:rPr>
          <w:color w:val="000000"/>
          <w:lang w:val="en-GB"/>
        </w:rPr>
        <w:t>. It claims</w:t>
      </w:r>
      <w:r w:rsidRPr="00834053">
        <w:rPr>
          <w:color w:val="000000"/>
          <w:lang w:val="en-GB"/>
        </w:rPr>
        <w:t xml:space="preserve"> that public participation could have contributed to prevent this omission in the original update</w:t>
      </w:r>
      <w:r w:rsidR="00FB205F" w:rsidRPr="00834053">
        <w:rPr>
          <w:color w:val="000000"/>
          <w:lang w:val="en-GB"/>
        </w:rPr>
        <w:t xml:space="preserve"> of 16 December 2013</w:t>
      </w:r>
      <w:r w:rsidRPr="00834053">
        <w:rPr>
          <w:color w:val="000000"/>
          <w:lang w:val="en-GB"/>
        </w:rPr>
        <w:t>.</w:t>
      </w:r>
      <w:r w:rsidRPr="00834053">
        <w:rPr>
          <w:color w:val="000000"/>
          <w:sz w:val="18"/>
          <w:szCs w:val="18"/>
          <w:vertAlign w:val="superscript"/>
        </w:rPr>
        <w:footnoteReference w:id="62"/>
      </w:r>
      <w:r w:rsidRPr="00834053">
        <w:rPr>
          <w:color w:val="000000"/>
          <w:lang w:val="en-GB"/>
        </w:rPr>
        <w:t xml:space="preserve"> The communicant alleges that the 10 November 2014 amendment also granted the operator a temporary derogation to comply with the </w:t>
      </w:r>
      <w:r w:rsidR="0020184D" w:rsidRPr="00834053">
        <w:rPr>
          <w:color w:val="000000"/>
          <w:lang w:val="en-GB"/>
        </w:rPr>
        <w:t>emission limit values for nitrogen oxide</w:t>
      </w:r>
      <w:r w:rsidRPr="00834053">
        <w:rPr>
          <w:color w:val="000000"/>
          <w:lang w:val="en-GB"/>
        </w:rPr>
        <w:t xml:space="preserve"> from November 2014 to August 2015 </w:t>
      </w:r>
      <w:r w:rsidR="0020184D" w:rsidRPr="00834053">
        <w:rPr>
          <w:color w:val="000000"/>
          <w:lang w:val="en-GB"/>
        </w:rPr>
        <w:t>to enable the</w:t>
      </w:r>
      <w:r w:rsidRPr="00834053">
        <w:rPr>
          <w:color w:val="000000"/>
          <w:lang w:val="en-GB"/>
        </w:rPr>
        <w:t xml:space="preserve"> testing of emerging techniques in the plant. </w:t>
      </w:r>
      <w:r w:rsidR="00EF645A" w:rsidRPr="00834053">
        <w:rPr>
          <w:color w:val="000000"/>
          <w:lang w:val="en-GB"/>
        </w:rPr>
        <w:t xml:space="preserve">The communicant submits this is the maximum period allowed under the IED. </w:t>
      </w:r>
      <w:r w:rsidRPr="00834053">
        <w:rPr>
          <w:color w:val="000000"/>
          <w:lang w:val="en-GB"/>
        </w:rPr>
        <w:t>The communicant claims that public participation concerning this amendment could have contributed to</w:t>
      </w:r>
      <w:r w:rsidR="00EF645A" w:rsidRPr="00834053">
        <w:rPr>
          <w:color w:val="000000"/>
          <w:lang w:val="en-GB"/>
        </w:rPr>
        <w:t xml:space="preserve"> more information on the derogation request procedure and</w:t>
      </w:r>
      <w:r w:rsidRPr="00834053">
        <w:rPr>
          <w:color w:val="000000"/>
          <w:lang w:val="en-GB"/>
        </w:rPr>
        <w:t xml:space="preserve"> </w:t>
      </w:r>
      <w:r w:rsidR="00EF645A" w:rsidRPr="00834053">
        <w:rPr>
          <w:color w:val="000000"/>
          <w:lang w:val="en-GB"/>
        </w:rPr>
        <w:t xml:space="preserve">helped </w:t>
      </w:r>
      <w:r w:rsidRPr="00834053">
        <w:rPr>
          <w:color w:val="000000"/>
          <w:lang w:val="en-GB"/>
        </w:rPr>
        <w:t>evaluate the conditions under which the derogation was granted</w:t>
      </w:r>
      <w:r w:rsidR="00EF645A" w:rsidRPr="00834053">
        <w:rPr>
          <w:color w:val="000000"/>
          <w:lang w:val="en-GB"/>
        </w:rPr>
        <w:t>, such as the period of its duration</w:t>
      </w:r>
      <w:r w:rsidRPr="00834053">
        <w:rPr>
          <w:color w:val="000000"/>
          <w:lang w:val="en-GB"/>
        </w:rPr>
        <w:t>.</w:t>
      </w:r>
      <w:r w:rsidRPr="00834053">
        <w:rPr>
          <w:color w:val="000000"/>
          <w:sz w:val="18"/>
          <w:szCs w:val="18"/>
          <w:vertAlign w:val="superscript"/>
        </w:rPr>
        <w:footnoteReference w:id="63"/>
      </w:r>
      <w:bookmarkEnd w:id="15"/>
    </w:p>
    <w:p w14:paraId="62D0E838" w14:textId="44DD71EC" w:rsidR="00F51A51" w:rsidRPr="00834053" w:rsidRDefault="00F51A51" w:rsidP="00F51A51">
      <w:pPr>
        <w:pStyle w:val="SingleTxtG"/>
        <w:numPr>
          <w:ilvl w:val="0"/>
          <w:numId w:val="13"/>
        </w:numPr>
        <w:ind w:left="1134" w:right="0" w:firstLine="0"/>
        <w:rPr>
          <w:color w:val="000000"/>
          <w:lang w:val="en-GB"/>
        </w:rPr>
      </w:pPr>
      <w:r w:rsidRPr="00834053">
        <w:rPr>
          <w:color w:val="000000"/>
          <w:lang w:val="en-GB"/>
        </w:rPr>
        <w:t xml:space="preserve">The Party concerned does not </w:t>
      </w:r>
      <w:r w:rsidR="00495369" w:rsidRPr="00834053">
        <w:rPr>
          <w:color w:val="000000"/>
          <w:lang w:val="en-GB"/>
        </w:rPr>
        <w:t>comment on</w:t>
      </w:r>
      <w:r w:rsidRPr="00834053">
        <w:rPr>
          <w:color w:val="000000"/>
          <w:lang w:val="en-GB"/>
        </w:rPr>
        <w:t xml:space="preserve"> the </w:t>
      </w:r>
      <w:r w:rsidR="00495369" w:rsidRPr="00834053">
        <w:rPr>
          <w:color w:val="000000"/>
          <w:lang w:val="en-GB"/>
        </w:rPr>
        <w:t xml:space="preserve">communicant’s </w:t>
      </w:r>
      <w:r w:rsidRPr="00834053">
        <w:rPr>
          <w:color w:val="000000"/>
          <w:lang w:val="en-GB"/>
        </w:rPr>
        <w:t>case studies</w:t>
      </w:r>
      <w:r w:rsidR="000F0B67" w:rsidRPr="00834053">
        <w:rPr>
          <w:color w:val="000000"/>
          <w:lang w:val="en-GB"/>
        </w:rPr>
        <w:t>.</w:t>
      </w:r>
    </w:p>
    <w:p w14:paraId="06D3F6A2" w14:textId="7E6851C2" w:rsidR="00F51A51" w:rsidRPr="00834053" w:rsidRDefault="00F51A51" w:rsidP="0038002D">
      <w:pPr>
        <w:pStyle w:val="SingleTxtG"/>
        <w:ind w:right="0"/>
        <w:rPr>
          <w:i/>
          <w:color w:val="000000"/>
          <w:lang w:val="en-GB"/>
        </w:rPr>
      </w:pPr>
      <w:r w:rsidRPr="00834053">
        <w:rPr>
          <w:i/>
          <w:color w:val="000000"/>
          <w:lang w:val="en-GB"/>
        </w:rPr>
        <w:t xml:space="preserve">Public participation in the </w:t>
      </w:r>
      <w:r w:rsidRPr="00834053">
        <w:rPr>
          <w:i/>
          <w:iCs/>
          <w:color w:val="000000"/>
          <w:lang w:val="en-GB"/>
        </w:rPr>
        <w:t>preparation</w:t>
      </w:r>
      <w:r w:rsidR="00594B1C" w:rsidRPr="00834053">
        <w:rPr>
          <w:i/>
          <w:iCs/>
          <w:color w:val="000000"/>
          <w:lang w:val="en-GB"/>
        </w:rPr>
        <w:t xml:space="preserve"> of </w:t>
      </w:r>
      <w:r w:rsidRPr="00834053">
        <w:rPr>
          <w:i/>
          <w:color w:val="000000"/>
          <w:lang w:val="en-GB"/>
        </w:rPr>
        <w:t>Law 5/2013</w:t>
      </w:r>
    </w:p>
    <w:p w14:paraId="49872F26" w14:textId="50809862" w:rsidR="00A53D4F" w:rsidRPr="00834053" w:rsidRDefault="00F51A51" w:rsidP="00BF3EFA">
      <w:pPr>
        <w:pStyle w:val="SingleTxtG"/>
        <w:numPr>
          <w:ilvl w:val="0"/>
          <w:numId w:val="13"/>
        </w:numPr>
        <w:ind w:left="1134" w:right="0" w:firstLine="0"/>
        <w:rPr>
          <w:color w:val="000000"/>
          <w:lang w:val="en-GB"/>
        </w:rPr>
      </w:pPr>
      <w:r w:rsidRPr="00834053">
        <w:rPr>
          <w:color w:val="000000"/>
          <w:lang w:val="en-GB"/>
        </w:rPr>
        <w:t xml:space="preserve"> The P</w:t>
      </w:r>
      <w:r w:rsidR="008F48E4" w:rsidRPr="00834053">
        <w:rPr>
          <w:color w:val="000000"/>
          <w:lang w:val="en-GB"/>
        </w:rPr>
        <w:t xml:space="preserve">arty concerned </w:t>
      </w:r>
      <w:r w:rsidR="00D84FF6" w:rsidRPr="00834053">
        <w:rPr>
          <w:color w:val="000000"/>
          <w:lang w:val="en-GB"/>
        </w:rPr>
        <w:t>states</w:t>
      </w:r>
      <w:r w:rsidR="008F48E4" w:rsidRPr="00834053">
        <w:rPr>
          <w:color w:val="000000"/>
          <w:lang w:val="en-GB"/>
        </w:rPr>
        <w:t xml:space="preserve"> that</w:t>
      </w:r>
      <w:r w:rsidR="00470B4B">
        <w:rPr>
          <w:color w:val="000000"/>
          <w:lang w:val="en-GB"/>
        </w:rPr>
        <w:t xml:space="preserve"> it provided for public participation</w:t>
      </w:r>
      <w:r w:rsidR="00D84FF6" w:rsidRPr="00834053">
        <w:rPr>
          <w:color w:val="000000"/>
          <w:lang w:val="en-GB"/>
        </w:rPr>
        <w:t xml:space="preserve"> in the preparations leading to the adoption of</w:t>
      </w:r>
      <w:r w:rsidR="00470B4B">
        <w:rPr>
          <w:color w:val="000000"/>
          <w:lang w:val="en-GB"/>
        </w:rPr>
        <w:t xml:space="preserve"> </w:t>
      </w:r>
      <w:r w:rsidR="00D84FF6" w:rsidRPr="00834053">
        <w:rPr>
          <w:color w:val="000000"/>
          <w:lang w:val="en-GB"/>
        </w:rPr>
        <w:t>Law 5/2013</w:t>
      </w:r>
      <w:r w:rsidR="008F48E4" w:rsidRPr="00834053">
        <w:rPr>
          <w:color w:val="000000"/>
          <w:lang w:val="en-GB"/>
        </w:rPr>
        <w:t xml:space="preserve">. </w:t>
      </w:r>
      <w:r w:rsidR="00923848" w:rsidRPr="00834053">
        <w:rPr>
          <w:color w:val="000000"/>
          <w:lang w:val="en-GB"/>
        </w:rPr>
        <w:t xml:space="preserve">It claims </w:t>
      </w:r>
      <w:r w:rsidR="008F48E4" w:rsidRPr="00834053">
        <w:rPr>
          <w:color w:val="000000"/>
          <w:lang w:val="en-GB"/>
        </w:rPr>
        <w:t>that the draft bill was made available online for one month between 9 May and 9 June 2011 and that comments were received, compiled and examined.</w:t>
      </w:r>
      <w:r w:rsidR="004965E7" w:rsidRPr="00834053">
        <w:rPr>
          <w:color w:val="000000"/>
          <w:sz w:val="18"/>
          <w:szCs w:val="18"/>
          <w:vertAlign w:val="superscript"/>
        </w:rPr>
        <w:footnoteReference w:id="64"/>
      </w:r>
      <w:r w:rsidR="008F48E4" w:rsidRPr="00834053">
        <w:rPr>
          <w:color w:val="000000"/>
          <w:sz w:val="18"/>
          <w:szCs w:val="18"/>
          <w:vertAlign w:val="superscript"/>
          <w:lang w:val="en-GB"/>
        </w:rPr>
        <w:t xml:space="preserve"> </w:t>
      </w:r>
    </w:p>
    <w:p w14:paraId="2C3B2BEF" w14:textId="33D6D4A1" w:rsidR="00150C35" w:rsidRPr="00834053" w:rsidRDefault="00A53D4F" w:rsidP="00007746">
      <w:pPr>
        <w:pStyle w:val="SingleTxtG"/>
        <w:numPr>
          <w:ilvl w:val="0"/>
          <w:numId w:val="13"/>
        </w:numPr>
        <w:ind w:left="1134" w:right="0" w:firstLine="0"/>
        <w:rPr>
          <w:color w:val="000000"/>
          <w:lang w:val="en-GB"/>
        </w:rPr>
      </w:pPr>
      <w:r w:rsidRPr="00834053">
        <w:rPr>
          <w:color w:val="000000"/>
          <w:lang w:val="en-GB"/>
        </w:rPr>
        <w:t xml:space="preserve"> </w:t>
      </w:r>
      <w:bookmarkStart w:id="16" w:name="_Ref34845472"/>
      <w:r w:rsidRPr="00834053">
        <w:rPr>
          <w:color w:val="000000"/>
          <w:lang w:val="en-GB"/>
        </w:rPr>
        <w:t>T</w:t>
      </w:r>
      <w:r w:rsidR="009613C3" w:rsidRPr="00834053">
        <w:rPr>
          <w:color w:val="000000"/>
          <w:lang w:val="en-GB"/>
        </w:rPr>
        <w:t xml:space="preserve">he </w:t>
      </w:r>
      <w:r w:rsidR="00A96B36" w:rsidRPr="00834053">
        <w:rPr>
          <w:color w:val="000000"/>
          <w:lang w:val="en-GB"/>
        </w:rPr>
        <w:t xml:space="preserve">Party concerned concedes that the </w:t>
      </w:r>
      <w:r w:rsidR="009613C3" w:rsidRPr="00834053">
        <w:rPr>
          <w:color w:val="000000"/>
          <w:lang w:val="en-GB"/>
        </w:rPr>
        <w:t>text of the bill at that stage did not include any transitional provision</w:t>
      </w:r>
      <w:r w:rsidR="00470B4B">
        <w:rPr>
          <w:color w:val="000000"/>
          <w:lang w:val="en-GB"/>
        </w:rPr>
        <w:t>s</w:t>
      </w:r>
      <w:r w:rsidR="009613C3" w:rsidRPr="00834053">
        <w:rPr>
          <w:color w:val="000000"/>
          <w:lang w:val="en-GB"/>
        </w:rPr>
        <w:t xml:space="preserve">. </w:t>
      </w:r>
      <w:r w:rsidR="00A96B36" w:rsidRPr="00834053">
        <w:rPr>
          <w:color w:val="000000"/>
          <w:lang w:val="en-GB"/>
        </w:rPr>
        <w:t xml:space="preserve">It submits, however, </w:t>
      </w:r>
      <w:r w:rsidR="00EF3F5C" w:rsidRPr="00834053">
        <w:rPr>
          <w:color w:val="000000"/>
          <w:lang w:val="en-GB"/>
        </w:rPr>
        <w:t>that</w:t>
      </w:r>
      <w:r w:rsidR="00A96B36" w:rsidRPr="00834053">
        <w:rPr>
          <w:color w:val="000000"/>
          <w:lang w:val="en-GB"/>
        </w:rPr>
        <w:t xml:space="preserve"> the aspects related to the revision and update of permits were already included in article 25 of the</w:t>
      </w:r>
      <w:r w:rsidR="00D25AD2" w:rsidRPr="00834053">
        <w:rPr>
          <w:color w:val="000000"/>
          <w:lang w:val="en-GB"/>
        </w:rPr>
        <w:t xml:space="preserve"> </w:t>
      </w:r>
      <w:r w:rsidR="00A96B36" w:rsidRPr="00834053">
        <w:rPr>
          <w:color w:val="000000"/>
          <w:lang w:val="en-GB"/>
        </w:rPr>
        <w:t xml:space="preserve">draft bill made publicly available on the Ministry’s </w:t>
      </w:r>
      <w:r w:rsidR="0020184D" w:rsidRPr="00834053">
        <w:rPr>
          <w:color w:val="000000"/>
          <w:lang w:val="en-GB"/>
        </w:rPr>
        <w:t xml:space="preserve">website </w:t>
      </w:r>
      <w:r w:rsidR="00A96B36" w:rsidRPr="00834053">
        <w:rPr>
          <w:color w:val="000000"/>
          <w:lang w:val="en-GB"/>
        </w:rPr>
        <w:t xml:space="preserve">as well as in article 26 of the subsequent version of the draft bill sent to </w:t>
      </w:r>
      <w:r w:rsidR="00EF3F5C" w:rsidRPr="00834053">
        <w:rPr>
          <w:color w:val="000000"/>
          <w:lang w:val="en-GB"/>
        </w:rPr>
        <w:t>an advisory council</w:t>
      </w:r>
      <w:r w:rsidR="00A96B36" w:rsidRPr="00834053">
        <w:rPr>
          <w:color w:val="000000"/>
          <w:lang w:val="en-GB"/>
        </w:rPr>
        <w:t xml:space="preserve">. The Party </w:t>
      </w:r>
      <w:r w:rsidR="00BE3CBC" w:rsidRPr="00834053">
        <w:rPr>
          <w:color w:val="000000"/>
          <w:lang w:val="en-GB"/>
        </w:rPr>
        <w:t xml:space="preserve">concerned </w:t>
      </w:r>
      <w:r w:rsidR="00A96B36" w:rsidRPr="00834053">
        <w:rPr>
          <w:color w:val="000000"/>
          <w:lang w:val="en-GB"/>
        </w:rPr>
        <w:t xml:space="preserve">submits that while </w:t>
      </w:r>
      <w:r w:rsidR="002673CC" w:rsidRPr="00834053">
        <w:rPr>
          <w:color w:val="000000"/>
          <w:lang w:val="en-GB"/>
        </w:rPr>
        <w:t>the</w:t>
      </w:r>
      <w:r w:rsidR="00A96B36" w:rsidRPr="00834053">
        <w:rPr>
          <w:color w:val="000000"/>
          <w:lang w:val="en-GB"/>
        </w:rPr>
        <w:t xml:space="preserve"> drafting differed</w:t>
      </w:r>
      <w:r w:rsidR="002673CC" w:rsidRPr="00834053">
        <w:rPr>
          <w:color w:val="000000"/>
          <w:lang w:val="en-GB"/>
        </w:rPr>
        <w:t xml:space="preserve"> from the final version of the </w:t>
      </w:r>
      <w:r w:rsidR="00FC1B0D" w:rsidRPr="00834053">
        <w:rPr>
          <w:color w:val="000000"/>
          <w:lang w:val="en-GB"/>
        </w:rPr>
        <w:t xml:space="preserve">first </w:t>
      </w:r>
      <w:r w:rsidR="002673CC" w:rsidRPr="00834053">
        <w:rPr>
          <w:color w:val="000000"/>
          <w:lang w:val="en-GB"/>
        </w:rPr>
        <w:t>transitional provision</w:t>
      </w:r>
      <w:r w:rsidR="00D25AD2" w:rsidRPr="00834053">
        <w:rPr>
          <w:color w:val="000000"/>
          <w:lang w:val="en-GB"/>
        </w:rPr>
        <w:t>,</w:t>
      </w:r>
      <w:r w:rsidR="00A96B36" w:rsidRPr="00834053">
        <w:rPr>
          <w:color w:val="000000"/>
          <w:lang w:val="en-GB"/>
        </w:rPr>
        <w:t xml:space="preserve"> the content </w:t>
      </w:r>
      <w:r w:rsidR="00D25AD2" w:rsidRPr="00834053">
        <w:rPr>
          <w:color w:val="000000"/>
          <w:lang w:val="en-GB"/>
        </w:rPr>
        <w:t>of the draft bill</w:t>
      </w:r>
      <w:r w:rsidR="002673CC" w:rsidRPr="00834053">
        <w:rPr>
          <w:color w:val="000000"/>
          <w:lang w:val="en-GB"/>
        </w:rPr>
        <w:t>s</w:t>
      </w:r>
      <w:r w:rsidR="00D25AD2" w:rsidRPr="00834053">
        <w:rPr>
          <w:color w:val="000000"/>
          <w:lang w:val="en-GB"/>
        </w:rPr>
        <w:t xml:space="preserve"> </w:t>
      </w:r>
      <w:r w:rsidR="00A96B36" w:rsidRPr="00834053">
        <w:rPr>
          <w:color w:val="000000"/>
          <w:lang w:val="en-GB"/>
        </w:rPr>
        <w:t>already set a transitional period</w:t>
      </w:r>
      <w:r w:rsidR="00D25AD2" w:rsidRPr="00834053">
        <w:rPr>
          <w:color w:val="000000"/>
          <w:lang w:val="en-GB"/>
        </w:rPr>
        <w:t>, and in later versions of the draft bill, this text was included in the first transitional provision</w:t>
      </w:r>
      <w:r w:rsidR="00A96B36" w:rsidRPr="00834053">
        <w:rPr>
          <w:color w:val="000000"/>
          <w:lang w:val="en-GB"/>
        </w:rPr>
        <w:t xml:space="preserve">.  </w:t>
      </w:r>
      <w:r w:rsidR="00000B19" w:rsidRPr="00834053">
        <w:rPr>
          <w:color w:val="000000"/>
          <w:lang w:val="en-GB"/>
        </w:rPr>
        <w:t>It submits that article 26</w:t>
      </w:r>
      <w:r w:rsidRPr="00834053">
        <w:rPr>
          <w:color w:val="000000"/>
          <w:lang w:val="en-GB"/>
        </w:rPr>
        <w:t>(</w:t>
      </w:r>
      <w:r w:rsidR="00000B19" w:rsidRPr="00834053">
        <w:rPr>
          <w:color w:val="000000"/>
          <w:lang w:val="en-GB"/>
        </w:rPr>
        <w:t>1</w:t>
      </w:r>
      <w:r w:rsidRPr="00834053">
        <w:rPr>
          <w:color w:val="000000"/>
          <w:lang w:val="en-GB"/>
        </w:rPr>
        <w:t>)</w:t>
      </w:r>
      <w:r w:rsidR="00000B19" w:rsidRPr="00834053">
        <w:rPr>
          <w:color w:val="000000"/>
          <w:lang w:val="en-GB"/>
        </w:rPr>
        <w:t xml:space="preserve"> of the draft bill set a transitional period due to </w:t>
      </w:r>
      <w:r w:rsidR="008F48E4" w:rsidRPr="00834053">
        <w:rPr>
          <w:color w:val="000000"/>
          <w:lang w:val="en-GB"/>
        </w:rPr>
        <w:t xml:space="preserve">the fact that </w:t>
      </w:r>
      <w:r w:rsidR="00000B19" w:rsidRPr="00834053">
        <w:rPr>
          <w:color w:val="000000"/>
          <w:lang w:val="en-GB"/>
        </w:rPr>
        <w:t xml:space="preserve">the bill’s content </w:t>
      </w:r>
      <w:r w:rsidR="008F48E4" w:rsidRPr="00834053">
        <w:rPr>
          <w:color w:val="000000"/>
          <w:lang w:val="en-GB"/>
        </w:rPr>
        <w:t xml:space="preserve">refers to a concrete fact, </w:t>
      </w:r>
      <w:r w:rsidR="00000B19" w:rsidRPr="00834053">
        <w:rPr>
          <w:color w:val="000000"/>
          <w:lang w:val="en-GB"/>
        </w:rPr>
        <w:t xml:space="preserve">i.e. </w:t>
      </w:r>
      <w:r w:rsidR="008F48E4" w:rsidRPr="00834053">
        <w:rPr>
          <w:color w:val="000000"/>
          <w:lang w:val="en-GB"/>
        </w:rPr>
        <w:t xml:space="preserve">permits granted before Law 5/2013 entered into force, and to a precise period of time, </w:t>
      </w:r>
      <w:r w:rsidR="00000B19" w:rsidRPr="00834053">
        <w:rPr>
          <w:color w:val="000000"/>
          <w:lang w:val="en-GB"/>
        </w:rPr>
        <w:t>i</w:t>
      </w:r>
      <w:r w:rsidR="00BF7D09">
        <w:rPr>
          <w:color w:val="000000"/>
          <w:lang w:val="en-GB"/>
        </w:rPr>
        <w:t>.</w:t>
      </w:r>
      <w:r w:rsidR="00000B19" w:rsidRPr="00834053">
        <w:rPr>
          <w:color w:val="000000"/>
          <w:lang w:val="en-GB"/>
        </w:rPr>
        <w:t>e</w:t>
      </w:r>
      <w:r w:rsidR="00BF7D09">
        <w:rPr>
          <w:color w:val="000000"/>
          <w:lang w:val="en-GB"/>
        </w:rPr>
        <w:t>.</w:t>
      </w:r>
      <w:r w:rsidR="00000B19" w:rsidRPr="00834053">
        <w:rPr>
          <w:color w:val="000000"/>
          <w:lang w:val="en-GB"/>
        </w:rPr>
        <w:t xml:space="preserve"> </w:t>
      </w:r>
      <w:r w:rsidR="008F48E4" w:rsidRPr="00834053">
        <w:rPr>
          <w:color w:val="000000"/>
          <w:lang w:val="en-GB"/>
        </w:rPr>
        <w:t xml:space="preserve">before </w:t>
      </w:r>
      <w:r w:rsidR="00BE3CBC" w:rsidRPr="00834053">
        <w:rPr>
          <w:color w:val="000000"/>
          <w:lang w:val="en-GB"/>
        </w:rPr>
        <w:br/>
      </w:r>
      <w:r w:rsidR="008F48E4" w:rsidRPr="00834053">
        <w:rPr>
          <w:color w:val="000000"/>
          <w:lang w:val="en-GB"/>
        </w:rPr>
        <w:t xml:space="preserve">7 January 2014 </w:t>
      </w:r>
      <w:r w:rsidR="003E7424" w:rsidRPr="00834053">
        <w:rPr>
          <w:color w:val="000000"/>
          <w:lang w:val="en-GB"/>
        </w:rPr>
        <w:t>(or</w:t>
      </w:r>
      <w:r w:rsidR="008F48E4" w:rsidRPr="00834053">
        <w:rPr>
          <w:color w:val="000000"/>
          <w:lang w:val="en-GB"/>
        </w:rPr>
        <w:t xml:space="preserve"> 31 December 2016 for </w:t>
      </w:r>
      <w:r w:rsidR="00AB10DE" w:rsidRPr="00834053">
        <w:rPr>
          <w:color w:val="000000"/>
          <w:lang w:val="en-GB"/>
        </w:rPr>
        <w:t>large c</w:t>
      </w:r>
      <w:r w:rsidR="008F48E4" w:rsidRPr="00834053">
        <w:rPr>
          <w:color w:val="000000"/>
          <w:lang w:val="en-GB"/>
        </w:rPr>
        <w:t xml:space="preserve">ombustion </w:t>
      </w:r>
      <w:r w:rsidR="00AB10DE" w:rsidRPr="00834053">
        <w:rPr>
          <w:color w:val="000000"/>
          <w:lang w:val="en-GB"/>
        </w:rPr>
        <w:t>p</w:t>
      </w:r>
      <w:r w:rsidR="008F48E4" w:rsidRPr="00834053">
        <w:rPr>
          <w:color w:val="000000"/>
          <w:lang w:val="en-GB"/>
        </w:rPr>
        <w:t>lants</w:t>
      </w:r>
      <w:r w:rsidR="003E7424" w:rsidRPr="00834053">
        <w:rPr>
          <w:color w:val="000000"/>
          <w:lang w:val="en-GB"/>
        </w:rPr>
        <w:t>)</w:t>
      </w:r>
      <w:r w:rsidR="008F48E4" w:rsidRPr="00834053">
        <w:rPr>
          <w:color w:val="000000"/>
          <w:lang w:val="en-GB"/>
        </w:rPr>
        <w:t xml:space="preserve">. The Party concerned </w:t>
      </w:r>
      <w:r w:rsidR="00FD5EF5" w:rsidRPr="00834053">
        <w:rPr>
          <w:color w:val="000000"/>
          <w:lang w:val="en-GB"/>
        </w:rPr>
        <w:t xml:space="preserve">states </w:t>
      </w:r>
      <w:r w:rsidR="008F48E4" w:rsidRPr="00834053">
        <w:rPr>
          <w:color w:val="000000"/>
          <w:lang w:val="en-GB"/>
        </w:rPr>
        <w:t xml:space="preserve">that no </w:t>
      </w:r>
      <w:r w:rsidR="009613C3" w:rsidRPr="00834053">
        <w:rPr>
          <w:color w:val="000000"/>
          <w:lang w:val="en-GB"/>
        </w:rPr>
        <w:t xml:space="preserve">submissions </w:t>
      </w:r>
      <w:r w:rsidR="00FD5EF5" w:rsidRPr="00834053">
        <w:rPr>
          <w:color w:val="000000"/>
          <w:lang w:val="en-GB"/>
        </w:rPr>
        <w:t>were received from the communicant concerning article 26</w:t>
      </w:r>
      <w:r w:rsidR="00007746" w:rsidRPr="00834053">
        <w:rPr>
          <w:color w:val="000000"/>
          <w:lang w:val="en-GB"/>
        </w:rPr>
        <w:t>(</w:t>
      </w:r>
      <w:r w:rsidR="00000B19" w:rsidRPr="00834053">
        <w:rPr>
          <w:color w:val="000000"/>
          <w:lang w:val="en-GB"/>
        </w:rPr>
        <w:t>1</w:t>
      </w:r>
      <w:r w:rsidR="00007746" w:rsidRPr="00834053">
        <w:rPr>
          <w:color w:val="000000"/>
          <w:lang w:val="en-GB"/>
        </w:rPr>
        <w:t>)</w:t>
      </w:r>
      <w:r w:rsidR="00FD5EF5" w:rsidRPr="00834053">
        <w:rPr>
          <w:color w:val="000000"/>
          <w:lang w:val="en-GB"/>
        </w:rPr>
        <w:t xml:space="preserve"> of the draft bill during the commenting process</w:t>
      </w:r>
      <w:r w:rsidR="008F48E4" w:rsidRPr="00834053">
        <w:rPr>
          <w:color w:val="000000"/>
          <w:lang w:val="en-GB"/>
        </w:rPr>
        <w:t>.</w:t>
      </w:r>
      <w:r w:rsidR="00AA1754" w:rsidRPr="00834053">
        <w:rPr>
          <w:color w:val="000000"/>
          <w:sz w:val="18"/>
          <w:szCs w:val="18"/>
          <w:vertAlign w:val="superscript"/>
        </w:rPr>
        <w:footnoteReference w:id="65"/>
      </w:r>
      <w:bookmarkEnd w:id="16"/>
    </w:p>
    <w:p w14:paraId="3FD0B699" w14:textId="2590E216" w:rsidR="00007746" w:rsidRPr="00834053" w:rsidRDefault="00150C35" w:rsidP="00150C35">
      <w:pPr>
        <w:pStyle w:val="SingleTxtG"/>
        <w:ind w:right="0"/>
        <w:rPr>
          <w:i/>
          <w:color w:val="000000"/>
          <w:lang w:val="en-GB"/>
        </w:rPr>
      </w:pPr>
      <w:r w:rsidRPr="00834053">
        <w:rPr>
          <w:i/>
          <w:color w:val="000000"/>
          <w:lang w:val="en-GB"/>
        </w:rPr>
        <w:t>Article 3(1)</w:t>
      </w:r>
    </w:p>
    <w:p w14:paraId="7D75190D" w14:textId="7AB56286" w:rsidR="00150C35" w:rsidRPr="00834053" w:rsidRDefault="00150C35" w:rsidP="00150C35">
      <w:pPr>
        <w:pStyle w:val="SingleTxtG"/>
        <w:numPr>
          <w:ilvl w:val="0"/>
          <w:numId w:val="13"/>
        </w:numPr>
        <w:ind w:left="1134" w:right="0" w:firstLine="0"/>
        <w:rPr>
          <w:lang w:val="en-GB"/>
        </w:rPr>
      </w:pPr>
      <w:r w:rsidRPr="00834053">
        <w:rPr>
          <w:lang w:val="en-GB"/>
        </w:rPr>
        <w:t xml:space="preserve">The communicant claims that, </w:t>
      </w:r>
      <w:r w:rsidR="00E65B8D" w:rsidRPr="00834053">
        <w:rPr>
          <w:lang w:val="en-GB"/>
        </w:rPr>
        <w:t>by adopting the first transitional provision, the Party concerned did not take the necessary legislative, regulatory and other measures</w:t>
      </w:r>
      <w:r w:rsidR="00594B1C" w:rsidRPr="00834053">
        <w:rPr>
          <w:lang w:val="en-GB"/>
        </w:rPr>
        <w:t xml:space="preserve"> </w:t>
      </w:r>
      <w:r w:rsidR="00E65B8D" w:rsidRPr="00834053">
        <w:rPr>
          <w:lang w:val="en-GB"/>
        </w:rPr>
        <w:t xml:space="preserve">as well as proper enforcement measures to establish and maintain a clear, transparent and consistent framework to implement the provisions of this Convention, as required by article </w:t>
      </w:r>
      <w:r w:rsidRPr="00834053">
        <w:rPr>
          <w:lang w:val="en-GB"/>
        </w:rPr>
        <w:t>3(1) of the Convention.</w:t>
      </w:r>
      <w:r w:rsidR="00F40139" w:rsidRPr="00834053">
        <w:rPr>
          <w:color w:val="000000"/>
          <w:sz w:val="18"/>
          <w:szCs w:val="18"/>
          <w:vertAlign w:val="superscript"/>
        </w:rPr>
        <w:footnoteReference w:id="66"/>
      </w:r>
    </w:p>
    <w:p w14:paraId="104EFAF7" w14:textId="6230A29B" w:rsidR="00150C35" w:rsidRPr="00834053" w:rsidRDefault="00150C35" w:rsidP="00150C35">
      <w:pPr>
        <w:pStyle w:val="SingleTxtG"/>
        <w:numPr>
          <w:ilvl w:val="0"/>
          <w:numId w:val="13"/>
        </w:numPr>
        <w:ind w:left="1134" w:right="0" w:firstLine="0"/>
        <w:rPr>
          <w:lang w:val="en-GB"/>
        </w:rPr>
      </w:pPr>
      <w:r w:rsidRPr="00834053">
        <w:rPr>
          <w:lang w:val="en-GB"/>
        </w:rPr>
        <w:t xml:space="preserve">The Party concerned does not </w:t>
      </w:r>
      <w:r w:rsidR="00E65B8D" w:rsidRPr="00834053">
        <w:rPr>
          <w:lang w:val="en-GB"/>
        </w:rPr>
        <w:t>comment</w:t>
      </w:r>
      <w:r w:rsidRPr="00834053">
        <w:rPr>
          <w:lang w:val="en-GB"/>
        </w:rPr>
        <w:t xml:space="preserve"> </w:t>
      </w:r>
      <w:r w:rsidR="00E65B8D" w:rsidRPr="00834053">
        <w:rPr>
          <w:lang w:val="en-GB"/>
        </w:rPr>
        <w:t>on</w:t>
      </w:r>
      <w:r w:rsidRPr="00834053">
        <w:rPr>
          <w:lang w:val="en-GB"/>
        </w:rPr>
        <w:t xml:space="preserve"> the communicant’s allegation</w:t>
      </w:r>
      <w:r w:rsidR="00AB10DE" w:rsidRPr="00834053">
        <w:rPr>
          <w:lang w:val="en-GB"/>
        </w:rPr>
        <w:t xml:space="preserve"> concerning article 3(1)</w:t>
      </w:r>
      <w:r w:rsidRPr="00834053">
        <w:rPr>
          <w:lang w:val="en-GB"/>
        </w:rPr>
        <w:t>.</w:t>
      </w:r>
      <w:r w:rsidR="00E65B8D" w:rsidRPr="00834053">
        <w:rPr>
          <w:lang w:val="en-GB"/>
        </w:rPr>
        <w:t xml:space="preserve"> </w:t>
      </w:r>
    </w:p>
    <w:p w14:paraId="7E457910" w14:textId="77777777" w:rsidR="00007746" w:rsidRPr="00834053" w:rsidRDefault="00007746" w:rsidP="00007746">
      <w:pPr>
        <w:pStyle w:val="SingleTxtG"/>
        <w:ind w:right="0"/>
        <w:rPr>
          <w:color w:val="000000"/>
          <w:lang w:val="en-GB"/>
        </w:rPr>
      </w:pPr>
    </w:p>
    <w:p w14:paraId="519AD174" w14:textId="423051C9" w:rsidR="00007746" w:rsidRPr="00834053" w:rsidRDefault="00007746" w:rsidP="00007746">
      <w:pPr>
        <w:pStyle w:val="H1G"/>
        <w:numPr>
          <w:ilvl w:val="0"/>
          <w:numId w:val="3"/>
        </w:numPr>
        <w:tabs>
          <w:tab w:val="clear" w:pos="851"/>
          <w:tab w:val="clear" w:pos="1200"/>
        </w:tabs>
        <w:ind w:left="709" w:right="0" w:firstLine="0"/>
      </w:pPr>
      <w:r w:rsidRPr="00834053">
        <w:lastRenderedPageBreak/>
        <w:t>Domestic</w:t>
      </w:r>
      <w:r w:rsidRPr="00834053">
        <w:rPr>
          <w:bCs/>
        </w:rPr>
        <w:t xml:space="preserve"> remedies </w:t>
      </w:r>
    </w:p>
    <w:p w14:paraId="2A882A54" w14:textId="7A2CDC75" w:rsidR="00007746" w:rsidRPr="00834053" w:rsidRDefault="00007746" w:rsidP="00007746">
      <w:pPr>
        <w:pStyle w:val="SingleTxtG"/>
        <w:numPr>
          <w:ilvl w:val="0"/>
          <w:numId w:val="13"/>
        </w:numPr>
        <w:ind w:left="1134" w:right="0" w:firstLine="0"/>
        <w:rPr>
          <w:color w:val="000000"/>
          <w:lang w:val="en-GB"/>
        </w:rPr>
      </w:pPr>
      <w:r w:rsidRPr="00834053">
        <w:rPr>
          <w:color w:val="000000"/>
          <w:lang w:val="en-GB"/>
        </w:rPr>
        <w:t>T</w:t>
      </w:r>
      <w:r w:rsidR="008F48E4" w:rsidRPr="00834053">
        <w:rPr>
          <w:color w:val="000000"/>
          <w:lang w:val="en-GB"/>
        </w:rPr>
        <w:t>he communicant alleges that</w:t>
      </w:r>
      <w:r w:rsidR="00E65B8D" w:rsidRPr="00834053">
        <w:rPr>
          <w:color w:val="000000"/>
          <w:lang w:val="en-GB"/>
        </w:rPr>
        <w:t>,</w:t>
      </w:r>
      <w:r w:rsidR="008F48E4" w:rsidRPr="00834053">
        <w:rPr>
          <w:color w:val="000000"/>
          <w:lang w:val="en-GB"/>
        </w:rPr>
        <w:t xml:space="preserve"> in accordance with article 25 of Law 29/1998 of </w:t>
      </w:r>
      <w:r w:rsidR="00E65B8D" w:rsidRPr="00834053">
        <w:rPr>
          <w:color w:val="000000"/>
          <w:lang w:val="en-GB"/>
        </w:rPr>
        <w:br/>
      </w:r>
      <w:r w:rsidR="008F48E4" w:rsidRPr="00834053">
        <w:rPr>
          <w:color w:val="000000"/>
          <w:lang w:val="en-GB"/>
        </w:rPr>
        <w:t xml:space="preserve">13 July 1998 on the Administrative Judicial Review Procedure, </w:t>
      </w:r>
      <w:r w:rsidR="004D7354" w:rsidRPr="00834053">
        <w:rPr>
          <w:color w:val="000000"/>
          <w:lang w:val="en-GB"/>
        </w:rPr>
        <w:t xml:space="preserve">the public can </w:t>
      </w:r>
      <w:r w:rsidR="008F48E4" w:rsidRPr="00834053">
        <w:rPr>
          <w:color w:val="000000"/>
          <w:lang w:val="en-GB"/>
        </w:rPr>
        <w:t xml:space="preserve">only </w:t>
      </w:r>
      <w:r w:rsidR="004D7354" w:rsidRPr="00834053">
        <w:rPr>
          <w:color w:val="000000"/>
          <w:lang w:val="en-GB"/>
        </w:rPr>
        <w:t xml:space="preserve">challenge </w:t>
      </w:r>
      <w:r w:rsidR="008F48E4" w:rsidRPr="00834053">
        <w:rPr>
          <w:color w:val="000000"/>
          <w:lang w:val="en-GB"/>
        </w:rPr>
        <w:t>administrative acts and omissions</w:t>
      </w:r>
      <w:r w:rsidRPr="00834053">
        <w:rPr>
          <w:color w:val="000000"/>
          <w:lang w:val="en-GB"/>
        </w:rPr>
        <w:t>,</w:t>
      </w:r>
      <w:r w:rsidR="008F48E4" w:rsidRPr="00834053">
        <w:rPr>
          <w:color w:val="000000"/>
          <w:lang w:val="en-GB"/>
        </w:rPr>
        <w:t xml:space="preserve"> as well as regulations and normative acts not having the status of a “</w:t>
      </w:r>
      <w:r w:rsidR="002A6E91" w:rsidRPr="00834053">
        <w:rPr>
          <w:color w:val="000000"/>
          <w:lang w:val="en-GB"/>
        </w:rPr>
        <w:t>l</w:t>
      </w:r>
      <w:r w:rsidR="008F48E4" w:rsidRPr="00834053">
        <w:rPr>
          <w:color w:val="000000"/>
          <w:lang w:val="en-GB"/>
        </w:rPr>
        <w:t xml:space="preserve">aw” before the administrative courts. The communicant submits that because the procedure for updating permits was introduced </w:t>
      </w:r>
      <w:r w:rsidR="00495C15" w:rsidRPr="00834053">
        <w:rPr>
          <w:color w:val="000000"/>
          <w:lang w:val="en-GB"/>
        </w:rPr>
        <w:t>by way of</w:t>
      </w:r>
      <w:r w:rsidR="008F48E4" w:rsidRPr="00834053">
        <w:rPr>
          <w:color w:val="000000"/>
          <w:lang w:val="en-GB"/>
        </w:rPr>
        <w:t xml:space="preserve"> Law 5/2013, </w:t>
      </w:r>
      <w:r w:rsidR="001767D7" w:rsidRPr="00834053">
        <w:rPr>
          <w:color w:val="000000"/>
          <w:lang w:val="en-GB"/>
        </w:rPr>
        <w:t xml:space="preserve">administrative judicial review was not possible. Moreover, the communicant submits that laws can only be challenged before the Constitutional Court when they contravene the </w:t>
      </w:r>
      <w:r w:rsidR="00BE3CBC" w:rsidRPr="00834053">
        <w:rPr>
          <w:color w:val="000000"/>
          <w:lang w:val="en-GB"/>
        </w:rPr>
        <w:t>c</w:t>
      </w:r>
      <w:r w:rsidR="001767D7" w:rsidRPr="00834053">
        <w:rPr>
          <w:color w:val="000000"/>
          <w:lang w:val="en-GB"/>
        </w:rPr>
        <w:t xml:space="preserve">onstitution of the Party concerned, and by </w:t>
      </w:r>
      <w:r w:rsidR="0004366A" w:rsidRPr="00834053">
        <w:rPr>
          <w:color w:val="000000"/>
          <w:lang w:val="en-GB"/>
        </w:rPr>
        <w:t xml:space="preserve">specified </w:t>
      </w:r>
      <w:r w:rsidR="001767D7" w:rsidRPr="00834053">
        <w:rPr>
          <w:color w:val="000000"/>
          <w:lang w:val="en-GB"/>
        </w:rPr>
        <w:t xml:space="preserve">individuals and bodies, which do not include the communicants. It submits </w:t>
      </w:r>
      <w:r w:rsidR="008F48E4" w:rsidRPr="00834053">
        <w:rPr>
          <w:color w:val="000000"/>
          <w:lang w:val="en-GB"/>
        </w:rPr>
        <w:t xml:space="preserve">there were </w:t>
      </w:r>
      <w:r w:rsidR="001767D7" w:rsidRPr="00834053">
        <w:rPr>
          <w:color w:val="000000"/>
          <w:lang w:val="en-GB"/>
        </w:rPr>
        <w:t xml:space="preserve">accordingly </w:t>
      </w:r>
      <w:r w:rsidR="008F48E4" w:rsidRPr="00834053">
        <w:rPr>
          <w:color w:val="000000"/>
          <w:lang w:val="en-GB"/>
        </w:rPr>
        <w:t xml:space="preserve">no domestic remedies </w:t>
      </w:r>
      <w:r w:rsidR="00923848" w:rsidRPr="00834053">
        <w:rPr>
          <w:color w:val="000000"/>
          <w:lang w:val="en-GB"/>
        </w:rPr>
        <w:t>available</w:t>
      </w:r>
      <w:r w:rsidR="008F48E4" w:rsidRPr="00834053">
        <w:rPr>
          <w:color w:val="000000"/>
          <w:lang w:val="en-GB"/>
        </w:rPr>
        <w:t>.</w:t>
      </w:r>
      <w:r w:rsidR="001767D7" w:rsidRPr="00834053">
        <w:rPr>
          <w:color w:val="000000"/>
          <w:sz w:val="18"/>
          <w:vertAlign w:val="superscript"/>
        </w:rPr>
        <w:footnoteReference w:id="67"/>
      </w:r>
    </w:p>
    <w:p w14:paraId="4B1E2E69" w14:textId="4A7A6832" w:rsidR="00A44415" w:rsidRPr="00834053" w:rsidRDefault="00007746" w:rsidP="00A44415">
      <w:pPr>
        <w:pStyle w:val="SingleTxtG"/>
        <w:numPr>
          <w:ilvl w:val="0"/>
          <w:numId w:val="13"/>
        </w:numPr>
        <w:ind w:left="1134" w:right="0" w:firstLine="0"/>
        <w:rPr>
          <w:color w:val="000000"/>
          <w:lang w:val="en-GB"/>
        </w:rPr>
      </w:pPr>
      <w:r w:rsidRPr="00834053">
        <w:rPr>
          <w:color w:val="000000"/>
          <w:lang w:val="en-GB"/>
        </w:rPr>
        <w:t xml:space="preserve"> T</w:t>
      </w:r>
      <w:r w:rsidR="00CC5A3F" w:rsidRPr="00834053">
        <w:rPr>
          <w:color w:val="000000"/>
          <w:lang w:val="en-GB"/>
        </w:rPr>
        <w:t>he Party concerned did not comment on the admissibility of the communication</w:t>
      </w:r>
      <w:r w:rsidR="00180D67" w:rsidRPr="00834053">
        <w:rPr>
          <w:color w:val="000000"/>
          <w:lang w:val="en-GB"/>
        </w:rPr>
        <w:t>.</w:t>
      </w:r>
    </w:p>
    <w:p w14:paraId="54FC179C" w14:textId="6622A685" w:rsidR="00180D67" w:rsidRPr="00834053" w:rsidRDefault="00180D67" w:rsidP="00180D67">
      <w:pPr>
        <w:pStyle w:val="SingleTxtG"/>
        <w:ind w:right="0"/>
        <w:rPr>
          <w:color w:val="000000"/>
          <w:lang w:val="en-GB"/>
        </w:rPr>
      </w:pPr>
    </w:p>
    <w:p w14:paraId="5A5B16E7" w14:textId="507CEF49" w:rsidR="00180D67" w:rsidRPr="00834053" w:rsidRDefault="00180D67" w:rsidP="00180D67">
      <w:pPr>
        <w:pStyle w:val="HChG"/>
        <w:numPr>
          <w:ilvl w:val="0"/>
          <w:numId w:val="5"/>
        </w:numPr>
        <w:tabs>
          <w:tab w:val="clear" w:pos="851"/>
        </w:tabs>
        <w:ind w:left="426" w:right="0" w:firstLine="0"/>
      </w:pPr>
      <w:r w:rsidRPr="00834053">
        <w:t>Consideration and evaluation by the Committee</w:t>
      </w:r>
    </w:p>
    <w:p w14:paraId="08F2214C" w14:textId="5655931C" w:rsidR="00781BEE" w:rsidRPr="00834053" w:rsidRDefault="00A44415" w:rsidP="00180D67">
      <w:pPr>
        <w:pStyle w:val="SingleTxtG"/>
        <w:numPr>
          <w:ilvl w:val="0"/>
          <w:numId w:val="13"/>
        </w:numPr>
        <w:ind w:left="1134" w:right="0" w:firstLine="0"/>
        <w:rPr>
          <w:lang w:val="en-GB"/>
        </w:rPr>
      </w:pPr>
      <w:r w:rsidRPr="00834053">
        <w:rPr>
          <w:color w:val="000000"/>
          <w:lang w:val="en-GB"/>
        </w:rPr>
        <w:t>Spa</w:t>
      </w:r>
      <w:r w:rsidR="00495C15" w:rsidRPr="00834053">
        <w:rPr>
          <w:color w:val="000000"/>
          <w:lang w:val="en-GB"/>
        </w:rPr>
        <w:t>in deposited its instruments of ratification on 29 December 2004 and the Convention entered into force for Spain on 29 March 2005.</w:t>
      </w:r>
      <w:r w:rsidR="00180D67" w:rsidRPr="00834053">
        <w:rPr>
          <w:lang w:val="en-GB"/>
        </w:rPr>
        <w:t xml:space="preserve"> </w:t>
      </w:r>
    </w:p>
    <w:p w14:paraId="3797B535" w14:textId="5170E505" w:rsidR="00671801" w:rsidRPr="00834053" w:rsidRDefault="00C66EF4" w:rsidP="004F6B84">
      <w:pPr>
        <w:pStyle w:val="SingleTxtG"/>
        <w:spacing w:before="240"/>
        <w:ind w:right="0"/>
        <w:outlineLvl w:val="0"/>
        <w:rPr>
          <w:b/>
          <w:lang w:val="en-GB"/>
        </w:rPr>
      </w:pPr>
      <w:r w:rsidRPr="00834053">
        <w:rPr>
          <w:b/>
          <w:lang w:val="en-GB"/>
        </w:rPr>
        <w:t>Admissibility</w:t>
      </w:r>
    </w:p>
    <w:p w14:paraId="4BF4113D" w14:textId="26125BAF" w:rsidR="00781BEE" w:rsidRPr="00834053" w:rsidRDefault="00180D67" w:rsidP="00EF3F5C">
      <w:pPr>
        <w:pStyle w:val="SingleTxtG"/>
        <w:numPr>
          <w:ilvl w:val="0"/>
          <w:numId w:val="13"/>
        </w:numPr>
        <w:ind w:left="1134" w:right="0" w:firstLine="0"/>
        <w:rPr>
          <w:lang w:val="en-GB"/>
        </w:rPr>
      </w:pPr>
      <w:r w:rsidRPr="00834053">
        <w:rPr>
          <w:color w:val="000000"/>
          <w:lang w:val="en-GB"/>
        </w:rPr>
        <w:t>The comm</w:t>
      </w:r>
      <w:r w:rsidR="00671801" w:rsidRPr="00834053">
        <w:rPr>
          <w:color w:val="000000"/>
          <w:lang w:val="en-GB"/>
        </w:rPr>
        <w:t xml:space="preserve">unicant submits that </w:t>
      </w:r>
      <w:r w:rsidR="00D84FF6" w:rsidRPr="00834053">
        <w:rPr>
          <w:color w:val="000000"/>
          <w:lang w:val="en-GB"/>
        </w:rPr>
        <w:t xml:space="preserve">no domestic remedies were </w:t>
      </w:r>
      <w:r w:rsidR="00BE3CBC" w:rsidRPr="00834053">
        <w:rPr>
          <w:color w:val="000000"/>
          <w:lang w:val="en-GB"/>
        </w:rPr>
        <w:t>available</w:t>
      </w:r>
      <w:r w:rsidR="00FD4084">
        <w:rPr>
          <w:color w:val="000000"/>
          <w:lang w:val="en-GB"/>
        </w:rPr>
        <w:t xml:space="preserve"> with respect to the matters addressed in its communication</w:t>
      </w:r>
      <w:r w:rsidR="00BE3CBC" w:rsidRPr="00834053">
        <w:rPr>
          <w:color w:val="000000"/>
          <w:lang w:val="en-GB"/>
        </w:rPr>
        <w:t>,</w:t>
      </w:r>
      <w:r w:rsidR="00D84FF6" w:rsidRPr="00834053">
        <w:rPr>
          <w:color w:val="000000"/>
          <w:lang w:val="en-GB"/>
        </w:rPr>
        <w:t xml:space="preserve"> and the Party concerned has not </w:t>
      </w:r>
      <w:r w:rsidR="00D84FF6" w:rsidRPr="00834053">
        <w:rPr>
          <w:color w:val="000000"/>
        </w:rPr>
        <w:t xml:space="preserve">challenged the </w:t>
      </w:r>
      <w:r w:rsidR="002B5B94">
        <w:rPr>
          <w:color w:val="000000"/>
          <w:lang w:val="en-US"/>
        </w:rPr>
        <w:t xml:space="preserve">communication’s </w:t>
      </w:r>
      <w:r w:rsidR="00D84FF6" w:rsidRPr="00834053">
        <w:rPr>
          <w:color w:val="000000"/>
        </w:rPr>
        <w:t>admissibility. T</w:t>
      </w:r>
      <w:r w:rsidR="00E221B0" w:rsidRPr="00834053">
        <w:rPr>
          <w:color w:val="000000"/>
          <w:lang w:val="en-GB"/>
        </w:rPr>
        <w:t>he Committee find</w:t>
      </w:r>
      <w:r w:rsidR="00004C4A" w:rsidRPr="00834053">
        <w:rPr>
          <w:color w:val="000000"/>
          <w:lang w:val="en-GB"/>
        </w:rPr>
        <w:t>s</w:t>
      </w:r>
      <w:r w:rsidR="00E221B0" w:rsidRPr="00834053">
        <w:rPr>
          <w:color w:val="000000"/>
          <w:lang w:val="en-GB"/>
        </w:rPr>
        <w:t xml:space="preserve"> the communication to be admissible.</w:t>
      </w:r>
      <w:r w:rsidR="00EF3F5C" w:rsidRPr="00834053">
        <w:rPr>
          <w:lang w:val="en-GB"/>
        </w:rPr>
        <w:t xml:space="preserve"> </w:t>
      </w:r>
    </w:p>
    <w:p w14:paraId="656CD888" w14:textId="15CCB58F" w:rsidR="00E221B0" w:rsidRPr="00834053" w:rsidRDefault="00E221B0" w:rsidP="004F6B84">
      <w:pPr>
        <w:pStyle w:val="SingleTxtG"/>
        <w:spacing w:before="240"/>
        <w:ind w:right="0"/>
        <w:outlineLvl w:val="0"/>
        <w:rPr>
          <w:b/>
          <w:lang w:val="en-GB"/>
        </w:rPr>
      </w:pPr>
      <w:r w:rsidRPr="00834053">
        <w:rPr>
          <w:b/>
          <w:lang w:val="en-GB"/>
        </w:rPr>
        <w:t>Scope of consideration</w:t>
      </w:r>
    </w:p>
    <w:p w14:paraId="53E232B0" w14:textId="5C1BB247" w:rsidR="00B305D3" w:rsidRDefault="00EB2679" w:rsidP="00620562">
      <w:pPr>
        <w:pStyle w:val="SingleTxtG"/>
        <w:numPr>
          <w:ilvl w:val="0"/>
          <w:numId w:val="13"/>
        </w:numPr>
        <w:ind w:left="1134" w:right="0" w:firstLine="0"/>
        <w:rPr>
          <w:color w:val="000000"/>
          <w:lang w:val="en-GB"/>
        </w:rPr>
      </w:pPr>
      <w:bookmarkStart w:id="17" w:name="_Hlk48250113"/>
      <w:r>
        <w:rPr>
          <w:color w:val="000000"/>
          <w:lang w:val="en-GB"/>
        </w:rPr>
        <w:t xml:space="preserve">The Committee </w:t>
      </w:r>
      <w:r w:rsidR="00250221">
        <w:rPr>
          <w:color w:val="000000"/>
          <w:lang w:val="en-GB"/>
        </w:rPr>
        <w:t>notes</w:t>
      </w:r>
      <w:r>
        <w:rPr>
          <w:color w:val="000000"/>
          <w:lang w:val="en-GB"/>
        </w:rPr>
        <w:t xml:space="preserve"> that</w:t>
      </w:r>
      <w:r w:rsidR="00620562">
        <w:rPr>
          <w:color w:val="000000"/>
          <w:lang w:val="en-GB"/>
        </w:rPr>
        <w:t>, since 1 January 2017,</w:t>
      </w:r>
      <w:r>
        <w:rPr>
          <w:color w:val="000000"/>
          <w:lang w:val="en-GB"/>
        </w:rPr>
        <w:t xml:space="preserve"> </w:t>
      </w:r>
      <w:r w:rsidR="009677F5">
        <w:rPr>
          <w:color w:val="000000"/>
          <w:lang w:val="en-GB"/>
        </w:rPr>
        <w:t xml:space="preserve">integrated environmental permits </w:t>
      </w:r>
      <w:r w:rsidR="00F333B7">
        <w:rPr>
          <w:color w:val="000000"/>
          <w:lang w:val="en-GB"/>
        </w:rPr>
        <w:t>are</w:t>
      </w:r>
      <w:r w:rsidR="00620562">
        <w:rPr>
          <w:color w:val="000000"/>
          <w:lang w:val="en-GB"/>
        </w:rPr>
        <w:t xml:space="preserve"> </w:t>
      </w:r>
      <w:r w:rsidR="009677F5">
        <w:rPr>
          <w:color w:val="000000"/>
          <w:lang w:val="en-GB"/>
        </w:rPr>
        <w:t xml:space="preserve">regulated in the Party concerned by Royal Legislative Decree 1/2016, which upon its entry into force on </w:t>
      </w:r>
      <w:r w:rsidR="00620562">
        <w:rPr>
          <w:color w:val="000000"/>
          <w:lang w:val="en-GB"/>
        </w:rPr>
        <w:t xml:space="preserve">that date </w:t>
      </w:r>
      <w:r w:rsidR="009677F5">
        <w:rPr>
          <w:color w:val="000000"/>
          <w:lang w:val="en-GB"/>
        </w:rPr>
        <w:t xml:space="preserve">replaced and repealed </w:t>
      </w:r>
      <w:r>
        <w:rPr>
          <w:color w:val="000000"/>
          <w:lang w:val="en-GB"/>
        </w:rPr>
        <w:t xml:space="preserve">Law 16/2002. </w:t>
      </w:r>
      <w:r w:rsidR="009677F5">
        <w:rPr>
          <w:color w:val="000000"/>
          <w:lang w:val="en-GB"/>
        </w:rPr>
        <w:t>The first transitional provision of Royal Legislative Decree 1/2016</w:t>
      </w:r>
      <w:r w:rsidR="00B305D3">
        <w:rPr>
          <w:color w:val="000000"/>
          <w:lang w:val="en-GB"/>
        </w:rPr>
        <w:t xml:space="preserve">, </w:t>
      </w:r>
      <w:r w:rsidR="0030467E">
        <w:rPr>
          <w:color w:val="000000"/>
          <w:lang w:val="en-GB"/>
        </w:rPr>
        <w:t>on</w:t>
      </w:r>
      <w:r w:rsidR="00B305D3">
        <w:rPr>
          <w:color w:val="000000"/>
          <w:lang w:val="en-GB"/>
        </w:rPr>
        <w:t xml:space="preserve"> the updating of </w:t>
      </w:r>
      <w:r w:rsidR="0030467E">
        <w:rPr>
          <w:color w:val="000000"/>
          <w:lang w:val="en-GB"/>
        </w:rPr>
        <w:t>integrated environmental permits</w:t>
      </w:r>
      <w:r w:rsidR="00B305D3">
        <w:rPr>
          <w:color w:val="000000"/>
          <w:lang w:val="en-GB"/>
        </w:rPr>
        <w:t>,</w:t>
      </w:r>
      <w:r w:rsidR="009677F5">
        <w:rPr>
          <w:color w:val="000000"/>
          <w:lang w:val="en-GB"/>
        </w:rPr>
        <w:t xml:space="preserve"> is identical to the first transitional provision of Law 16/2002. </w:t>
      </w:r>
      <w:r>
        <w:rPr>
          <w:color w:val="000000"/>
          <w:lang w:val="en-GB"/>
        </w:rPr>
        <w:t xml:space="preserve">However, </w:t>
      </w:r>
      <w:r w:rsidR="00F333B7">
        <w:rPr>
          <w:color w:val="000000"/>
          <w:lang w:val="en-GB"/>
        </w:rPr>
        <w:t xml:space="preserve">at the time of the permit updates at issue in this case the applicable law was still Law 16/2002, </w:t>
      </w:r>
      <w:r w:rsidR="00620562">
        <w:rPr>
          <w:color w:val="000000"/>
          <w:lang w:val="en-GB"/>
        </w:rPr>
        <w:t xml:space="preserve">since </w:t>
      </w:r>
      <w:r>
        <w:rPr>
          <w:color w:val="000000"/>
          <w:lang w:val="en-GB"/>
        </w:rPr>
        <w:t>the updating of integrated environmental permits under the first transitional provision was required to be completed by 7 January 2014, and 31 December 2016 in the case of large combustion plants. The Committee will thus refer to the first transitional provision of Law 16/2002 throughout these findings.</w:t>
      </w:r>
    </w:p>
    <w:bookmarkEnd w:id="17"/>
    <w:p w14:paraId="3F307B08" w14:textId="73320B1D" w:rsidR="00BE069D" w:rsidRPr="00834053" w:rsidRDefault="00BE069D" w:rsidP="00DD2129">
      <w:pPr>
        <w:pStyle w:val="SingleTxtG"/>
        <w:numPr>
          <w:ilvl w:val="0"/>
          <w:numId w:val="13"/>
        </w:numPr>
        <w:ind w:left="1134" w:right="0" w:firstLine="0"/>
        <w:rPr>
          <w:color w:val="000000"/>
          <w:lang w:val="en-GB"/>
        </w:rPr>
      </w:pPr>
      <w:r w:rsidRPr="00834053">
        <w:rPr>
          <w:color w:val="000000"/>
          <w:lang w:val="en-GB"/>
        </w:rPr>
        <w:t xml:space="preserve">The Party concerned contends that the communicant did not submit comments during the public consultation process </w:t>
      </w:r>
      <w:r w:rsidR="0038506C">
        <w:rPr>
          <w:color w:val="000000"/>
          <w:lang w:val="en-GB"/>
        </w:rPr>
        <w:t>on</w:t>
      </w:r>
      <w:r w:rsidRPr="00834053">
        <w:rPr>
          <w:color w:val="000000"/>
          <w:lang w:val="en-GB"/>
        </w:rPr>
        <w:t xml:space="preserve"> article 26(1) of the </w:t>
      </w:r>
      <w:r w:rsidR="007A6221">
        <w:rPr>
          <w:color w:val="000000"/>
          <w:lang w:val="en-GB"/>
        </w:rPr>
        <w:t>then-</w:t>
      </w:r>
      <w:r w:rsidRPr="00834053">
        <w:rPr>
          <w:color w:val="000000"/>
          <w:lang w:val="en-GB"/>
        </w:rPr>
        <w:t xml:space="preserve">draft </w:t>
      </w:r>
      <w:r w:rsidR="007A6221">
        <w:rPr>
          <w:color w:val="000000"/>
          <w:lang w:val="en-GB"/>
        </w:rPr>
        <w:t xml:space="preserve">Law 5/2013 </w:t>
      </w:r>
      <w:r w:rsidRPr="00834053">
        <w:rPr>
          <w:color w:val="000000"/>
          <w:lang w:val="en-GB"/>
        </w:rPr>
        <w:t xml:space="preserve">(see para. </w:t>
      </w:r>
      <w:r w:rsidRPr="00834053">
        <w:rPr>
          <w:color w:val="000000"/>
          <w:lang w:val="en-GB"/>
        </w:rPr>
        <w:fldChar w:fldCharType="begin"/>
      </w:r>
      <w:r w:rsidRPr="00834053">
        <w:rPr>
          <w:color w:val="000000"/>
          <w:lang w:val="en-GB"/>
        </w:rPr>
        <w:instrText xml:space="preserve"> REF _Ref34845472 \r \h </w:instrText>
      </w:r>
      <w:r w:rsidR="00942210" w:rsidRPr="00834053">
        <w:rPr>
          <w:color w:val="000000"/>
          <w:lang w:val="en-GB"/>
        </w:rPr>
        <w:instrText xml:space="preserve"> \* MERGEFORMAT </w:instrText>
      </w:r>
      <w:r w:rsidRPr="00834053">
        <w:rPr>
          <w:color w:val="000000"/>
          <w:lang w:val="en-GB"/>
        </w:rPr>
      </w:r>
      <w:r w:rsidRPr="00834053">
        <w:rPr>
          <w:color w:val="000000"/>
          <w:lang w:val="en-GB"/>
        </w:rPr>
        <w:fldChar w:fldCharType="separate"/>
      </w:r>
      <w:r w:rsidR="00C347DC">
        <w:rPr>
          <w:color w:val="000000"/>
          <w:cs/>
          <w:lang w:val="en-GB"/>
        </w:rPr>
        <w:t>‎</w:t>
      </w:r>
      <w:r w:rsidR="00C347DC">
        <w:rPr>
          <w:color w:val="000000"/>
          <w:lang w:val="en-GB"/>
        </w:rPr>
        <w:t>55</w:t>
      </w:r>
      <w:r w:rsidRPr="00834053">
        <w:rPr>
          <w:color w:val="000000"/>
          <w:lang w:val="en-GB"/>
        </w:rPr>
        <w:fldChar w:fldCharType="end"/>
      </w:r>
      <w:r w:rsidRPr="00834053">
        <w:rPr>
          <w:color w:val="000000"/>
          <w:lang w:val="en-GB"/>
        </w:rPr>
        <w:t xml:space="preserve"> above). The Committee makes clear that whether the communicant submitted comments during the preparation of </w:t>
      </w:r>
      <w:r w:rsidR="00176710">
        <w:rPr>
          <w:color w:val="000000"/>
          <w:lang w:val="en-GB"/>
        </w:rPr>
        <w:t xml:space="preserve">draft legislation </w:t>
      </w:r>
      <w:r w:rsidRPr="00834053">
        <w:rPr>
          <w:color w:val="000000"/>
          <w:lang w:val="en-GB"/>
        </w:rPr>
        <w:t xml:space="preserve">is entirely irrelevant to </w:t>
      </w:r>
      <w:proofErr w:type="gramStart"/>
      <w:r w:rsidRPr="00834053">
        <w:rPr>
          <w:color w:val="000000"/>
          <w:lang w:val="en-GB"/>
        </w:rPr>
        <w:t>whether or not</w:t>
      </w:r>
      <w:proofErr w:type="gramEnd"/>
      <w:r w:rsidRPr="00834053">
        <w:rPr>
          <w:color w:val="000000"/>
          <w:lang w:val="en-GB"/>
        </w:rPr>
        <w:t xml:space="preserve"> the Party concerned complies with its obligations under the Convention</w:t>
      </w:r>
      <w:r w:rsidR="00176710">
        <w:rPr>
          <w:color w:val="000000"/>
          <w:lang w:val="en-GB"/>
        </w:rPr>
        <w:t xml:space="preserve"> </w:t>
      </w:r>
      <w:r w:rsidR="00DD2129">
        <w:rPr>
          <w:color w:val="000000"/>
          <w:lang w:val="en-GB"/>
        </w:rPr>
        <w:t>with respect to</w:t>
      </w:r>
      <w:r w:rsidR="00176710">
        <w:rPr>
          <w:color w:val="000000"/>
          <w:lang w:val="en-GB"/>
        </w:rPr>
        <w:t xml:space="preserve"> decision-making </w:t>
      </w:r>
      <w:r w:rsidR="0056255F">
        <w:rPr>
          <w:color w:val="000000"/>
          <w:lang w:val="en-GB"/>
        </w:rPr>
        <w:t xml:space="preserve">on specific activities </w:t>
      </w:r>
      <w:r w:rsidR="00176710">
        <w:rPr>
          <w:color w:val="000000"/>
          <w:lang w:val="en-GB"/>
        </w:rPr>
        <w:t xml:space="preserve">carried out </w:t>
      </w:r>
      <w:r w:rsidR="0056255F">
        <w:rPr>
          <w:color w:val="000000"/>
          <w:lang w:val="en-GB"/>
        </w:rPr>
        <w:t>under</w:t>
      </w:r>
      <w:r w:rsidR="00176710">
        <w:rPr>
          <w:color w:val="000000"/>
          <w:lang w:val="en-GB"/>
        </w:rPr>
        <w:t xml:space="preserve"> that </w:t>
      </w:r>
      <w:r w:rsidR="0056255F">
        <w:rPr>
          <w:color w:val="000000"/>
          <w:lang w:val="en-GB"/>
        </w:rPr>
        <w:t xml:space="preserve">legislation once </w:t>
      </w:r>
      <w:r w:rsidR="00DD2129">
        <w:rPr>
          <w:color w:val="000000"/>
          <w:lang w:val="en-GB"/>
        </w:rPr>
        <w:t>enacted</w:t>
      </w:r>
      <w:r w:rsidRPr="00834053">
        <w:rPr>
          <w:color w:val="000000"/>
          <w:lang w:val="en-GB"/>
        </w:rPr>
        <w:t>.</w:t>
      </w:r>
      <w:r w:rsidR="003417BE">
        <w:rPr>
          <w:rStyle w:val="FootnoteReference"/>
          <w:color w:val="000000"/>
          <w:lang w:val="en-GB"/>
        </w:rPr>
        <w:footnoteReference w:id="68"/>
      </w:r>
    </w:p>
    <w:p w14:paraId="591F400A" w14:textId="6CFDE4CE" w:rsidR="006B7D43" w:rsidRPr="00834053" w:rsidRDefault="00BE069D" w:rsidP="00BE069D">
      <w:pPr>
        <w:pStyle w:val="SingleTxtG"/>
        <w:numPr>
          <w:ilvl w:val="0"/>
          <w:numId w:val="13"/>
        </w:numPr>
        <w:ind w:left="1134" w:right="0" w:firstLine="0"/>
        <w:rPr>
          <w:color w:val="000000"/>
          <w:lang w:val="en-GB"/>
        </w:rPr>
      </w:pPr>
      <w:r w:rsidRPr="00834053">
        <w:rPr>
          <w:color w:val="000000"/>
          <w:lang w:val="en-GB"/>
        </w:rPr>
        <w:t xml:space="preserve"> </w:t>
      </w:r>
      <w:r w:rsidR="006B7D43" w:rsidRPr="00834053">
        <w:rPr>
          <w:color w:val="000000"/>
          <w:lang w:val="en-GB"/>
        </w:rPr>
        <w:t>At the hearing to discuss the substance of the communication</w:t>
      </w:r>
      <w:r w:rsidR="00A0537B" w:rsidRPr="00834053">
        <w:rPr>
          <w:color w:val="000000"/>
          <w:lang w:val="en-GB"/>
        </w:rPr>
        <w:t>,</w:t>
      </w:r>
      <w:r w:rsidR="006B7D43" w:rsidRPr="00834053">
        <w:rPr>
          <w:color w:val="000000"/>
          <w:lang w:val="en-GB"/>
        </w:rPr>
        <w:t xml:space="preserve"> the communicant introduced a new allegation that, through its adoption of the first transitional provision, the Party concerned had failed to comply with article 3(1) of the Convention.</w:t>
      </w:r>
      <w:r w:rsidR="006B7D43" w:rsidRPr="00834053">
        <w:rPr>
          <w:rStyle w:val="FootnoteReference"/>
          <w:color w:val="000000"/>
          <w:lang w:val="en-GB"/>
        </w:rPr>
        <w:footnoteReference w:id="69"/>
      </w:r>
      <w:r w:rsidR="006B7D43" w:rsidRPr="00834053">
        <w:rPr>
          <w:color w:val="000000"/>
          <w:lang w:val="en-GB"/>
        </w:rPr>
        <w:t xml:space="preserve"> </w:t>
      </w:r>
      <w:r w:rsidR="00DC1052" w:rsidRPr="00834053">
        <w:rPr>
          <w:color w:val="000000"/>
          <w:lang w:val="en-GB"/>
        </w:rPr>
        <w:t xml:space="preserve">Since the </w:t>
      </w:r>
      <w:r w:rsidR="00DC1052" w:rsidRPr="00834053">
        <w:rPr>
          <w:color w:val="000000"/>
          <w:lang w:val="en-GB"/>
        </w:rPr>
        <w:lastRenderedPageBreak/>
        <w:t xml:space="preserve">allegation was only raised at the hearing for the first time, </w:t>
      </w:r>
      <w:r w:rsidR="006B7D43" w:rsidRPr="00834053">
        <w:rPr>
          <w:color w:val="000000"/>
          <w:lang w:val="en-GB"/>
        </w:rPr>
        <w:t xml:space="preserve">the </w:t>
      </w:r>
      <w:r w:rsidR="00DC1052" w:rsidRPr="00834053">
        <w:rPr>
          <w:color w:val="000000"/>
          <w:lang w:val="en-GB"/>
        </w:rPr>
        <w:t xml:space="preserve">Party concerned did not have a proper </w:t>
      </w:r>
      <w:r w:rsidR="006B7D43" w:rsidRPr="00834053">
        <w:rPr>
          <w:color w:val="000000"/>
          <w:lang w:val="en-GB"/>
        </w:rPr>
        <w:t xml:space="preserve">opportunity to prepare its </w:t>
      </w:r>
      <w:r w:rsidR="00E65B8D" w:rsidRPr="00834053">
        <w:rPr>
          <w:color w:val="000000"/>
          <w:lang w:val="en-GB"/>
        </w:rPr>
        <w:t>reply to this allegation</w:t>
      </w:r>
      <w:r w:rsidR="006B7D43" w:rsidRPr="00834053">
        <w:rPr>
          <w:color w:val="000000"/>
          <w:lang w:val="en-GB"/>
        </w:rPr>
        <w:t>.  The Committee will thus not consider this allegation further</w:t>
      </w:r>
      <w:r w:rsidR="00DC1052" w:rsidRPr="00834053">
        <w:rPr>
          <w:color w:val="000000"/>
          <w:lang w:val="en-GB"/>
        </w:rPr>
        <w:t xml:space="preserve"> in this case</w:t>
      </w:r>
      <w:r w:rsidR="006B7D43" w:rsidRPr="00834053">
        <w:rPr>
          <w:color w:val="000000"/>
          <w:lang w:val="en-GB"/>
        </w:rPr>
        <w:t>.</w:t>
      </w:r>
    </w:p>
    <w:p w14:paraId="2D19F62D" w14:textId="23DD2062" w:rsidR="00965704" w:rsidRPr="00834053" w:rsidRDefault="00943E75" w:rsidP="00965704">
      <w:pPr>
        <w:pStyle w:val="SingleTxtG"/>
        <w:numPr>
          <w:ilvl w:val="0"/>
          <w:numId w:val="13"/>
        </w:numPr>
        <w:ind w:left="1134" w:right="0" w:firstLine="0"/>
        <w:rPr>
          <w:color w:val="000000"/>
          <w:lang w:val="en-GB"/>
        </w:rPr>
      </w:pPr>
      <w:r w:rsidRPr="00834053">
        <w:rPr>
          <w:color w:val="000000"/>
          <w:lang w:val="en-GB"/>
        </w:rPr>
        <w:t xml:space="preserve">The Committee notes that the </w:t>
      </w:r>
      <w:r w:rsidR="00320D56" w:rsidRPr="00834053">
        <w:rPr>
          <w:color w:val="000000"/>
          <w:lang w:val="en-GB"/>
        </w:rPr>
        <w:t>communic</w:t>
      </w:r>
      <w:r w:rsidR="0056255F">
        <w:rPr>
          <w:color w:val="000000"/>
          <w:lang w:val="en-GB"/>
        </w:rPr>
        <w:t>ant</w:t>
      </w:r>
      <w:r w:rsidR="00320D56" w:rsidRPr="00834053">
        <w:rPr>
          <w:color w:val="000000"/>
          <w:lang w:val="en-GB"/>
        </w:rPr>
        <w:t xml:space="preserve"> does not ask the Committee to make specific findings regarding </w:t>
      </w:r>
      <w:r w:rsidR="0056255F">
        <w:rPr>
          <w:color w:val="000000"/>
          <w:lang w:val="en-GB"/>
        </w:rPr>
        <w:t>its</w:t>
      </w:r>
      <w:r w:rsidRPr="00834053">
        <w:rPr>
          <w:color w:val="000000"/>
          <w:lang w:val="en-GB"/>
        </w:rPr>
        <w:t xml:space="preserve"> three case studies </w:t>
      </w:r>
      <w:r w:rsidR="0056255F">
        <w:rPr>
          <w:color w:val="000000"/>
          <w:lang w:val="en-GB"/>
        </w:rPr>
        <w:t xml:space="preserve">and the Committee will not do so. The </w:t>
      </w:r>
      <w:r w:rsidR="0037014E" w:rsidRPr="00834053">
        <w:rPr>
          <w:color w:val="000000"/>
          <w:lang w:val="en-GB"/>
        </w:rPr>
        <w:t xml:space="preserve">Committee considers that the </w:t>
      </w:r>
      <w:r w:rsidR="00462789" w:rsidRPr="00834053">
        <w:rPr>
          <w:color w:val="000000"/>
          <w:lang w:val="en-GB"/>
        </w:rPr>
        <w:t>case studies</w:t>
      </w:r>
      <w:r w:rsidRPr="00834053">
        <w:rPr>
          <w:color w:val="000000"/>
          <w:lang w:val="en-GB"/>
        </w:rPr>
        <w:t xml:space="preserve"> may nonetheless inform </w:t>
      </w:r>
      <w:r w:rsidR="0037014E" w:rsidRPr="00834053">
        <w:rPr>
          <w:color w:val="000000"/>
          <w:lang w:val="en-GB"/>
        </w:rPr>
        <w:t xml:space="preserve">its </w:t>
      </w:r>
      <w:r w:rsidRPr="00834053">
        <w:rPr>
          <w:color w:val="000000"/>
          <w:lang w:val="en-GB"/>
        </w:rPr>
        <w:t>evaluation of the communicant’s allegations, which are systemic in nature, as illustrative examples</w:t>
      </w:r>
      <w:r w:rsidR="00BE3CBC" w:rsidRPr="00834053">
        <w:rPr>
          <w:color w:val="000000"/>
          <w:lang w:val="en-GB"/>
        </w:rPr>
        <w:t>.</w:t>
      </w:r>
    </w:p>
    <w:p w14:paraId="2CCBDE5B" w14:textId="3021B495" w:rsidR="004A33F6" w:rsidRPr="00834053" w:rsidRDefault="0079681D" w:rsidP="00834053">
      <w:pPr>
        <w:pStyle w:val="SingleTxtG"/>
        <w:numPr>
          <w:ilvl w:val="0"/>
          <w:numId w:val="13"/>
        </w:numPr>
        <w:ind w:left="1134" w:right="0" w:firstLine="0"/>
        <w:rPr>
          <w:b/>
          <w:lang w:val="en-GB"/>
        </w:rPr>
      </w:pPr>
      <w:r w:rsidRPr="00834053">
        <w:rPr>
          <w:bCs/>
          <w:lang w:val="en-GB"/>
        </w:rPr>
        <w:t>F</w:t>
      </w:r>
      <w:r w:rsidR="004A33F6" w:rsidRPr="00834053">
        <w:rPr>
          <w:bCs/>
          <w:lang w:val="en-GB"/>
        </w:rPr>
        <w:t>inally, the Committee considers the communicant’s allegation</w:t>
      </w:r>
      <w:r w:rsidR="007E7348" w:rsidRPr="00834053">
        <w:rPr>
          <w:bCs/>
          <w:lang w:val="en-GB"/>
        </w:rPr>
        <w:t xml:space="preserve"> regarding article 6(2)</w:t>
      </w:r>
      <w:r w:rsidR="004A33F6" w:rsidRPr="00834053">
        <w:rPr>
          <w:bCs/>
          <w:lang w:val="en-GB"/>
        </w:rPr>
        <w:t xml:space="preserve"> not as a stand-alone issue, but </w:t>
      </w:r>
      <w:r w:rsidR="007E7348" w:rsidRPr="00834053">
        <w:rPr>
          <w:bCs/>
          <w:lang w:val="en-GB"/>
        </w:rPr>
        <w:t xml:space="preserve">rather in its examination of </w:t>
      </w:r>
      <w:r w:rsidR="004A33F6" w:rsidRPr="00834053">
        <w:rPr>
          <w:bCs/>
          <w:lang w:val="en-GB"/>
        </w:rPr>
        <w:t>article 6(10), as laid out below.</w:t>
      </w:r>
    </w:p>
    <w:p w14:paraId="599E2452" w14:textId="77777777" w:rsidR="00C15AF7" w:rsidRPr="00834053" w:rsidRDefault="00C15AF7" w:rsidP="00D648AE">
      <w:pPr>
        <w:pStyle w:val="SingleTxtG"/>
        <w:ind w:right="0"/>
        <w:rPr>
          <w:b/>
          <w:bCs/>
          <w:color w:val="000000"/>
          <w:lang w:val="en-GB"/>
        </w:rPr>
      </w:pPr>
    </w:p>
    <w:p w14:paraId="43C2CC6A" w14:textId="3525F87F" w:rsidR="000845E9" w:rsidRPr="00834053" w:rsidRDefault="00591996" w:rsidP="00B257BF">
      <w:pPr>
        <w:pStyle w:val="SingleTxtG"/>
        <w:ind w:right="0"/>
        <w:rPr>
          <w:b/>
          <w:bCs/>
          <w:color w:val="000000"/>
          <w:lang w:val="en-GB"/>
        </w:rPr>
      </w:pPr>
      <w:r w:rsidRPr="00834053">
        <w:rPr>
          <w:b/>
          <w:bCs/>
          <w:color w:val="000000"/>
          <w:lang w:val="en-GB"/>
        </w:rPr>
        <w:t>Applicability of article 6(1</w:t>
      </w:r>
      <w:r w:rsidR="007D64DA" w:rsidRPr="00834053">
        <w:rPr>
          <w:b/>
          <w:bCs/>
          <w:color w:val="000000"/>
          <w:lang w:val="en-GB"/>
        </w:rPr>
        <w:t>0</w:t>
      </w:r>
      <w:r w:rsidRPr="00834053">
        <w:rPr>
          <w:b/>
          <w:bCs/>
          <w:color w:val="000000"/>
          <w:lang w:val="en-GB"/>
        </w:rPr>
        <w:t>)</w:t>
      </w:r>
      <w:r w:rsidR="00E513BE" w:rsidRPr="00834053">
        <w:rPr>
          <w:b/>
          <w:bCs/>
          <w:color w:val="000000"/>
          <w:lang w:val="en-GB"/>
        </w:rPr>
        <w:t xml:space="preserve"> </w:t>
      </w:r>
    </w:p>
    <w:p w14:paraId="11F60E29" w14:textId="76C2D8DF" w:rsidR="007D64DA" w:rsidRPr="00834053" w:rsidRDefault="007D64DA" w:rsidP="007D64DA">
      <w:pPr>
        <w:pStyle w:val="SingleTxtG"/>
        <w:autoSpaceDE w:val="0"/>
        <w:autoSpaceDN w:val="0"/>
        <w:adjustRightInd w:val="0"/>
        <w:ind w:right="0"/>
        <w:outlineLvl w:val="0"/>
        <w:rPr>
          <w:i/>
          <w:lang w:val="en-GB"/>
        </w:rPr>
      </w:pPr>
      <w:r w:rsidRPr="00834053">
        <w:rPr>
          <w:i/>
          <w:lang w:val="en-GB"/>
        </w:rPr>
        <w:t>Activities referred to in article 6(1)</w:t>
      </w:r>
    </w:p>
    <w:p w14:paraId="2789EA2D" w14:textId="5C508B0C" w:rsidR="007D64DA" w:rsidRPr="00834053" w:rsidRDefault="007D64DA" w:rsidP="00834053">
      <w:pPr>
        <w:pStyle w:val="SingleTxtG"/>
        <w:numPr>
          <w:ilvl w:val="0"/>
          <w:numId w:val="13"/>
        </w:numPr>
        <w:ind w:left="1134" w:right="0" w:firstLine="0"/>
        <w:rPr>
          <w:color w:val="000000"/>
          <w:lang w:val="en-GB"/>
        </w:rPr>
      </w:pPr>
      <w:r w:rsidRPr="00250221">
        <w:rPr>
          <w:color w:val="000000"/>
          <w:lang w:val="en-GB"/>
        </w:rPr>
        <w:t xml:space="preserve">Article 6(10) of the Convention only applies to activities </w:t>
      </w:r>
      <w:r w:rsidR="0038506C" w:rsidRPr="00250221">
        <w:rPr>
          <w:color w:val="000000"/>
          <w:lang w:val="en-GB"/>
        </w:rPr>
        <w:t xml:space="preserve">subject to </w:t>
      </w:r>
      <w:r w:rsidRPr="00250221">
        <w:rPr>
          <w:color w:val="000000"/>
          <w:lang w:val="en-GB"/>
        </w:rPr>
        <w:t>article 6(1)</w:t>
      </w:r>
      <w:r w:rsidR="0038506C" w:rsidRPr="00250221">
        <w:rPr>
          <w:color w:val="000000"/>
          <w:lang w:val="en-GB"/>
        </w:rPr>
        <w:t xml:space="preserve"> of the Convention</w:t>
      </w:r>
      <w:r w:rsidRPr="00250221">
        <w:rPr>
          <w:color w:val="000000"/>
          <w:lang w:val="en-GB"/>
        </w:rPr>
        <w:t>.</w:t>
      </w:r>
      <w:r w:rsidR="008A6C01" w:rsidRPr="00250221">
        <w:rPr>
          <w:color w:val="000000"/>
          <w:lang w:val="en-GB"/>
        </w:rPr>
        <w:t xml:space="preserve"> </w:t>
      </w:r>
      <w:r w:rsidR="003606CA" w:rsidRPr="00834053">
        <w:rPr>
          <w:color w:val="000000"/>
          <w:lang w:val="en-GB"/>
        </w:rPr>
        <w:t>The communicant submits that annex 1 of Law 16/2002 list</w:t>
      </w:r>
      <w:r w:rsidR="006D4525">
        <w:rPr>
          <w:color w:val="000000"/>
          <w:lang w:val="en-GB"/>
        </w:rPr>
        <w:t>s</w:t>
      </w:r>
      <w:r w:rsidR="003606CA" w:rsidRPr="00834053">
        <w:rPr>
          <w:color w:val="000000"/>
          <w:lang w:val="en-GB"/>
        </w:rPr>
        <w:t>, in almost identical form, the activities listed in annex I of the Convention</w:t>
      </w:r>
      <w:r w:rsidR="00250221">
        <w:rPr>
          <w:color w:val="000000"/>
          <w:lang w:val="en-GB"/>
        </w:rPr>
        <w:t xml:space="preserve">, </w:t>
      </w:r>
      <w:r w:rsidR="00B65CCB">
        <w:rPr>
          <w:color w:val="000000"/>
          <w:lang w:val="en-GB"/>
        </w:rPr>
        <w:t xml:space="preserve">and is thus subject to </w:t>
      </w:r>
      <w:r w:rsidR="00250221">
        <w:rPr>
          <w:color w:val="000000"/>
          <w:lang w:val="en-GB"/>
        </w:rPr>
        <w:t>article 6(1)(a) of the Convention</w:t>
      </w:r>
      <w:r w:rsidR="008A6C01">
        <w:rPr>
          <w:color w:val="000000"/>
          <w:lang w:val="en-GB"/>
        </w:rPr>
        <w:t>.</w:t>
      </w:r>
      <w:r w:rsidR="003606CA" w:rsidRPr="00834053">
        <w:rPr>
          <w:color w:val="000000"/>
          <w:lang w:val="en-GB"/>
        </w:rPr>
        <w:t xml:space="preserve"> </w:t>
      </w:r>
      <w:r w:rsidRPr="00834053">
        <w:rPr>
          <w:color w:val="000000"/>
          <w:lang w:val="en-GB"/>
        </w:rPr>
        <w:t xml:space="preserve">This does not appear to be disputed by the Party concerned. The Committee </w:t>
      </w:r>
      <w:r w:rsidR="006D4525">
        <w:rPr>
          <w:color w:val="000000"/>
          <w:lang w:val="en-GB"/>
        </w:rPr>
        <w:t>will thus</w:t>
      </w:r>
      <w:r w:rsidRPr="00834053">
        <w:rPr>
          <w:color w:val="000000"/>
          <w:lang w:val="en-GB"/>
        </w:rPr>
        <w:t xml:space="preserve"> examine the compliance of the Party concerned with respect to </w:t>
      </w:r>
      <w:r w:rsidR="003606CA" w:rsidRPr="00834053">
        <w:rPr>
          <w:color w:val="000000"/>
          <w:lang w:val="en-GB"/>
        </w:rPr>
        <w:t>th</w:t>
      </w:r>
      <w:r w:rsidR="006D4525">
        <w:rPr>
          <w:color w:val="000000"/>
          <w:lang w:val="en-GB"/>
        </w:rPr>
        <w:t>os</w:t>
      </w:r>
      <w:r w:rsidR="003606CA" w:rsidRPr="00834053">
        <w:rPr>
          <w:color w:val="000000"/>
          <w:lang w:val="en-GB"/>
        </w:rPr>
        <w:t xml:space="preserve">e </w:t>
      </w:r>
      <w:r w:rsidRPr="00834053">
        <w:rPr>
          <w:color w:val="000000"/>
          <w:lang w:val="en-GB"/>
        </w:rPr>
        <w:t xml:space="preserve">activities </w:t>
      </w:r>
      <w:r w:rsidR="006D4525">
        <w:rPr>
          <w:color w:val="000000"/>
          <w:lang w:val="en-GB"/>
        </w:rPr>
        <w:t xml:space="preserve">in annex I of Law 16/2002 </w:t>
      </w:r>
      <w:r w:rsidRPr="00834053">
        <w:rPr>
          <w:color w:val="000000"/>
          <w:lang w:val="en-GB"/>
        </w:rPr>
        <w:t>that fall under the scope of article 6(1) of the Convention.</w:t>
      </w:r>
    </w:p>
    <w:p w14:paraId="09FA1FA3" w14:textId="2FEE684F" w:rsidR="00EB3842" w:rsidRPr="00834053" w:rsidRDefault="00EB3842" w:rsidP="004F6B84">
      <w:pPr>
        <w:pStyle w:val="SingleTxtG"/>
        <w:spacing w:before="240"/>
        <w:ind w:right="0"/>
        <w:rPr>
          <w:i/>
          <w:iCs/>
          <w:color w:val="000000"/>
          <w:lang w:val="en-GB"/>
        </w:rPr>
      </w:pPr>
      <w:r w:rsidRPr="00834053">
        <w:rPr>
          <w:i/>
          <w:iCs/>
          <w:color w:val="000000"/>
          <w:lang w:val="en-GB"/>
        </w:rPr>
        <w:t xml:space="preserve">Reconsideration or update </w:t>
      </w:r>
      <w:r w:rsidR="007D64DA" w:rsidRPr="00834053">
        <w:rPr>
          <w:i/>
          <w:iCs/>
          <w:color w:val="000000"/>
          <w:lang w:val="en-GB"/>
        </w:rPr>
        <w:t>of operating conditions</w:t>
      </w:r>
    </w:p>
    <w:p w14:paraId="26E399C2" w14:textId="5C360974" w:rsidR="007D64DA" w:rsidRPr="00834053" w:rsidRDefault="007D64DA" w:rsidP="0038506C">
      <w:pPr>
        <w:pStyle w:val="SingleTxtG"/>
        <w:numPr>
          <w:ilvl w:val="0"/>
          <w:numId w:val="13"/>
        </w:numPr>
        <w:ind w:left="1134" w:right="0" w:firstLine="0"/>
        <w:rPr>
          <w:color w:val="000000"/>
          <w:lang w:val="en-GB"/>
        </w:rPr>
      </w:pPr>
      <w:r w:rsidRPr="00834053">
        <w:rPr>
          <w:color w:val="000000"/>
          <w:lang w:val="en-GB"/>
        </w:rPr>
        <w:t xml:space="preserve">The Committee </w:t>
      </w:r>
      <w:r w:rsidR="003B7255">
        <w:rPr>
          <w:color w:val="000000"/>
          <w:lang w:val="en-GB"/>
        </w:rPr>
        <w:t xml:space="preserve">next </w:t>
      </w:r>
      <w:r w:rsidRPr="00834053">
        <w:rPr>
          <w:color w:val="000000"/>
          <w:lang w:val="en-GB"/>
        </w:rPr>
        <w:t xml:space="preserve">considers whether the </w:t>
      </w:r>
      <w:r w:rsidR="00DD06E0">
        <w:rPr>
          <w:color w:val="000000"/>
          <w:lang w:val="en-GB"/>
        </w:rPr>
        <w:t>updating of permits carried out under the first transitional provision of Law</w:t>
      </w:r>
      <w:r w:rsidRPr="00834053">
        <w:rPr>
          <w:color w:val="000000"/>
          <w:lang w:val="en-GB"/>
        </w:rPr>
        <w:t xml:space="preserve"> </w:t>
      </w:r>
      <w:r w:rsidR="0038506C">
        <w:rPr>
          <w:color w:val="000000"/>
          <w:lang w:val="en-GB"/>
        </w:rPr>
        <w:t xml:space="preserve">16/2002 </w:t>
      </w:r>
      <w:r w:rsidR="00CB3E38">
        <w:rPr>
          <w:color w:val="000000"/>
          <w:lang w:val="en-GB"/>
        </w:rPr>
        <w:t xml:space="preserve">should </w:t>
      </w:r>
      <w:proofErr w:type="gramStart"/>
      <w:r w:rsidR="00CB3E38">
        <w:rPr>
          <w:color w:val="000000"/>
          <w:lang w:val="en-GB"/>
        </w:rPr>
        <w:t>be seen as</w:t>
      </w:r>
      <w:proofErr w:type="gramEnd"/>
      <w:r w:rsidR="00CB3E38">
        <w:rPr>
          <w:color w:val="000000"/>
          <w:lang w:val="en-GB"/>
        </w:rPr>
        <w:t xml:space="preserve"> </w:t>
      </w:r>
      <w:r w:rsidRPr="00834053">
        <w:rPr>
          <w:color w:val="000000"/>
          <w:lang w:val="en-GB"/>
        </w:rPr>
        <w:t xml:space="preserve">“reconsiderations or updates of the operating conditions” of </w:t>
      </w:r>
      <w:r w:rsidR="0038506C">
        <w:rPr>
          <w:color w:val="000000"/>
          <w:lang w:val="en-GB"/>
        </w:rPr>
        <w:t xml:space="preserve">the permitted </w:t>
      </w:r>
      <w:r w:rsidRPr="00834053">
        <w:rPr>
          <w:color w:val="000000"/>
          <w:lang w:val="en-GB"/>
        </w:rPr>
        <w:t xml:space="preserve">activities </w:t>
      </w:r>
      <w:r w:rsidR="00F439B0">
        <w:rPr>
          <w:color w:val="000000"/>
          <w:lang w:val="en-GB"/>
        </w:rPr>
        <w:t>within the meaning</w:t>
      </w:r>
      <w:r w:rsidRPr="00834053">
        <w:rPr>
          <w:color w:val="000000"/>
          <w:lang w:val="en-GB"/>
        </w:rPr>
        <w:t xml:space="preserve"> of article 6(10) of the Convention. </w:t>
      </w:r>
    </w:p>
    <w:p w14:paraId="4FF3D307" w14:textId="0C2F98E5" w:rsidR="002F2ACC" w:rsidRPr="00834053" w:rsidRDefault="002F2ACC" w:rsidP="00834053">
      <w:pPr>
        <w:pStyle w:val="SingleTxtG"/>
        <w:numPr>
          <w:ilvl w:val="0"/>
          <w:numId w:val="13"/>
        </w:numPr>
        <w:ind w:left="1134" w:right="0" w:firstLine="0"/>
        <w:rPr>
          <w:color w:val="000000"/>
          <w:lang w:val="en-GB"/>
        </w:rPr>
      </w:pPr>
      <w:r w:rsidRPr="00834053">
        <w:rPr>
          <w:color w:val="000000"/>
          <w:lang w:val="en-GB"/>
        </w:rPr>
        <w:t xml:space="preserve">Pursuant to paragraph 3 of the first transitional provision, permits </w:t>
      </w:r>
      <w:r w:rsidRPr="00834053">
        <w:rPr>
          <w:lang w:val="en-GB"/>
        </w:rPr>
        <w:t xml:space="preserve">that, on the date </w:t>
      </w:r>
      <w:r w:rsidR="00A74450">
        <w:rPr>
          <w:lang w:val="en-GB"/>
        </w:rPr>
        <w:t xml:space="preserve">that the </w:t>
      </w:r>
      <w:r w:rsidRPr="00834053">
        <w:rPr>
          <w:lang w:val="en-GB"/>
        </w:rPr>
        <w:t>first transitional provision entered into force, did not address the matters listed in paragraph 2 of the first transitional provision were required to be updated before 7 January 2014</w:t>
      </w:r>
      <w:r w:rsidR="00F439B0">
        <w:rPr>
          <w:lang w:val="en-GB"/>
        </w:rPr>
        <w:t xml:space="preserve">. Permits for </w:t>
      </w:r>
      <w:r w:rsidR="00DD06E0">
        <w:rPr>
          <w:lang w:val="en-GB"/>
        </w:rPr>
        <w:t>large combustion plants</w:t>
      </w:r>
      <w:r w:rsidR="00F439B0">
        <w:rPr>
          <w:lang w:val="en-GB"/>
        </w:rPr>
        <w:t xml:space="preserve"> had to be updated by 31 December 2016</w:t>
      </w:r>
      <w:r w:rsidRPr="00834053">
        <w:rPr>
          <w:lang w:val="en-GB"/>
        </w:rPr>
        <w:t>.</w:t>
      </w:r>
    </w:p>
    <w:p w14:paraId="19822C9D" w14:textId="19384A24" w:rsidR="002F2ACC" w:rsidRPr="00834053" w:rsidRDefault="002F2ACC" w:rsidP="00834053">
      <w:pPr>
        <w:pStyle w:val="SingleTxtG"/>
        <w:numPr>
          <w:ilvl w:val="0"/>
          <w:numId w:val="13"/>
        </w:numPr>
        <w:ind w:left="1134" w:right="0" w:firstLine="0"/>
        <w:rPr>
          <w:color w:val="000000"/>
          <w:lang w:val="en-GB"/>
        </w:rPr>
      </w:pPr>
      <w:r w:rsidRPr="00834053">
        <w:rPr>
          <w:color w:val="000000"/>
          <w:lang w:val="en-GB"/>
        </w:rPr>
        <w:t xml:space="preserve">The matters listed in paragraph 2 of the first transitional </w:t>
      </w:r>
      <w:r w:rsidRPr="0006032C">
        <w:rPr>
          <w:color w:val="000000"/>
          <w:lang w:val="en-GB"/>
        </w:rPr>
        <w:t xml:space="preserve">provision (see </w:t>
      </w:r>
      <w:r w:rsidRPr="008F4566">
        <w:rPr>
          <w:color w:val="000000"/>
          <w:lang w:val="en-GB"/>
        </w:rPr>
        <w:t>para</w:t>
      </w:r>
      <w:r w:rsidR="0006032C" w:rsidRPr="008F4566">
        <w:rPr>
          <w:color w:val="000000"/>
          <w:lang w:val="en-GB"/>
        </w:rPr>
        <w:t xml:space="preserve">. </w:t>
      </w:r>
      <w:r w:rsidR="0006032C" w:rsidRPr="008F4566">
        <w:rPr>
          <w:color w:val="000000"/>
          <w:lang w:val="en-GB"/>
        </w:rPr>
        <w:fldChar w:fldCharType="begin"/>
      </w:r>
      <w:r w:rsidR="0006032C" w:rsidRPr="008F4566">
        <w:rPr>
          <w:color w:val="000000"/>
          <w:lang w:val="en-GB"/>
        </w:rPr>
        <w:instrText xml:space="preserve"> REF _Ref11255589 \r \h  \* MERGEFORMAT </w:instrText>
      </w:r>
      <w:r w:rsidR="0006032C" w:rsidRPr="008F4566">
        <w:rPr>
          <w:color w:val="000000"/>
          <w:lang w:val="en-GB"/>
        </w:rPr>
      </w:r>
      <w:r w:rsidR="0006032C" w:rsidRPr="008F4566">
        <w:rPr>
          <w:color w:val="000000"/>
          <w:lang w:val="en-GB"/>
        </w:rPr>
        <w:fldChar w:fldCharType="separate"/>
      </w:r>
      <w:r w:rsidR="00C347DC">
        <w:rPr>
          <w:color w:val="000000"/>
          <w:cs/>
          <w:lang w:val="en-GB"/>
        </w:rPr>
        <w:t>‎</w:t>
      </w:r>
      <w:r w:rsidR="00C347DC">
        <w:rPr>
          <w:color w:val="000000"/>
          <w:lang w:val="en-GB"/>
        </w:rPr>
        <w:t>26</w:t>
      </w:r>
      <w:r w:rsidR="0006032C" w:rsidRPr="008F4566">
        <w:rPr>
          <w:color w:val="000000"/>
          <w:lang w:val="en-GB"/>
        </w:rPr>
        <w:fldChar w:fldCharType="end"/>
      </w:r>
      <w:r w:rsidRPr="0006032C">
        <w:rPr>
          <w:color w:val="000000"/>
          <w:lang w:val="en-GB"/>
        </w:rPr>
        <w:t xml:space="preserve"> above</w:t>
      </w:r>
      <w:r w:rsidRPr="00834053">
        <w:rPr>
          <w:color w:val="000000"/>
          <w:lang w:val="en-GB"/>
        </w:rPr>
        <w:t>) are:</w:t>
      </w:r>
    </w:p>
    <w:p w14:paraId="36004D5E" w14:textId="63BF0563" w:rsidR="002B4415" w:rsidRPr="00834053" w:rsidRDefault="002F2ACC" w:rsidP="00834053">
      <w:pPr>
        <w:pStyle w:val="SingleTxtG"/>
        <w:ind w:left="1701" w:right="0"/>
        <w:rPr>
          <w:lang w:val="en-GB"/>
        </w:rPr>
      </w:pPr>
      <w:r w:rsidRPr="00834053">
        <w:rPr>
          <w:color w:val="000000"/>
          <w:lang w:val="en-GB"/>
        </w:rPr>
        <w:t>“</w:t>
      </w:r>
      <w:r w:rsidR="002B4415" w:rsidRPr="00834053">
        <w:rPr>
          <w:lang w:val="en-GB"/>
        </w:rPr>
        <w:t xml:space="preserve">a. Incidents and accidents, specifically regarding the obligations of the operators with respect to notifying the competent authority and the application of measures, even complementary measures, to limit the environmental consequences and prevent other potential accidents or incidents; </w:t>
      </w:r>
    </w:p>
    <w:p w14:paraId="44A4DC1A" w14:textId="77777777" w:rsidR="002B4415" w:rsidRPr="00834053" w:rsidRDefault="002B4415" w:rsidP="00834053">
      <w:pPr>
        <w:pStyle w:val="SingleTxtG"/>
        <w:ind w:left="1701" w:right="0"/>
        <w:rPr>
          <w:lang w:val="en-GB"/>
        </w:rPr>
      </w:pPr>
      <w:r w:rsidRPr="00834053">
        <w:rPr>
          <w:lang w:val="en-GB"/>
        </w:rPr>
        <w:t xml:space="preserve">b. Breach of the conditions of integrated permits; </w:t>
      </w:r>
    </w:p>
    <w:p w14:paraId="039C99D4" w14:textId="77777777" w:rsidR="002B4415" w:rsidRPr="00834053" w:rsidRDefault="002B4415" w:rsidP="00834053">
      <w:pPr>
        <w:pStyle w:val="SingleTxtG"/>
        <w:ind w:left="1701" w:right="0"/>
        <w:rPr>
          <w:lang w:val="en-GB"/>
        </w:rPr>
      </w:pPr>
      <w:r w:rsidRPr="00834053">
        <w:rPr>
          <w:lang w:val="en-GB"/>
        </w:rPr>
        <w:t>c. In case of waste generation, application of the waste hierarchy as established in article 4.1.b);</w:t>
      </w:r>
    </w:p>
    <w:p w14:paraId="29C61F53" w14:textId="77777777" w:rsidR="002B4415" w:rsidRPr="00834053" w:rsidRDefault="002B4415" w:rsidP="00834053">
      <w:pPr>
        <w:pStyle w:val="SingleTxtG"/>
        <w:ind w:left="1701" w:right="0"/>
        <w:rPr>
          <w:lang w:val="en-GB"/>
        </w:rPr>
      </w:pPr>
      <w:r w:rsidRPr="00834053">
        <w:rPr>
          <w:lang w:val="en-GB"/>
        </w:rPr>
        <w:t xml:space="preserve">d. If applicable, the report mentioned in article 12.1.f) of this law, which must be </w:t>
      </w:r>
      <w:proofErr w:type="gramStart"/>
      <w:r w:rsidRPr="00834053">
        <w:rPr>
          <w:lang w:val="en-GB"/>
        </w:rPr>
        <w:t>taken into account</w:t>
      </w:r>
      <w:proofErr w:type="gramEnd"/>
      <w:r w:rsidRPr="00834053">
        <w:rPr>
          <w:lang w:val="en-GB"/>
        </w:rPr>
        <w:t xml:space="preserve"> when closing the installation;</w:t>
      </w:r>
    </w:p>
    <w:p w14:paraId="30AC8DAB" w14:textId="77777777" w:rsidR="002B4415" w:rsidRPr="00834053" w:rsidRDefault="002B4415" w:rsidP="00834053">
      <w:pPr>
        <w:pStyle w:val="SingleTxtG"/>
        <w:ind w:left="1701" w:right="0"/>
        <w:rPr>
          <w:lang w:val="en-GB"/>
        </w:rPr>
      </w:pPr>
      <w:r w:rsidRPr="00834053">
        <w:rPr>
          <w:lang w:val="en-GB"/>
        </w:rPr>
        <w:t>e. The measures which to be taken under other than normal operating conditions;</w:t>
      </w:r>
    </w:p>
    <w:p w14:paraId="66C39CC8" w14:textId="77777777" w:rsidR="002B4415" w:rsidRPr="00834053" w:rsidRDefault="002B4415" w:rsidP="00834053">
      <w:pPr>
        <w:pStyle w:val="SingleTxtG"/>
        <w:ind w:left="1701" w:right="0"/>
        <w:rPr>
          <w:lang w:val="en-GB"/>
        </w:rPr>
      </w:pPr>
      <w:r w:rsidRPr="00834053">
        <w:rPr>
          <w:lang w:val="en-GB"/>
        </w:rPr>
        <w:t>f. If applicable, the monitoring requirements for soil and groundwater;</w:t>
      </w:r>
    </w:p>
    <w:p w14:paraId="79627F51" w14:textId="77777777" w:rsidR="002B4415" w:rsidRPr="00834053" w:rsidRDefault="002B4415" w:rsidP="00834053">
      <w:pPr>
        <w:pStyle w:val="SingleTxtG"/>
        <w:ind w:left="1701" w:right="0"/>
        <w:rPr>
          <w:lang w:val="en-GB"/>
        </w:rPr>
      </w:pPr>
      <w:r w:rsidRPr="00834053">
        <w:rPr>
          <w:lang w:val="en-GB"/>
        </w:rPr>
        <w:t>g. The following, if the permit is for an incineration or co-incineration plant:</w:t>
      </w:r>
    </w:p>
    <w:p w14:paraId="52BB3E63" w14:textId="77777777" w:rsidR="002B4415" w:rsidRPr="00834053" w:rsidRDefault="002B4415" w:rsidP="00834053">
      <w:pPr>
        <w:pStyle w:val="SingleTxtG"/>
        <w:ind w:left="2268" w:right="0"/>
        <w:rPr>
          <w:lang w:val="en-GB"/>
        </w:rPr>
      </w:pPr>
      <w:r w:rsidRPr="00834053">
        <w:rPr>
          <w:lang w:val="en-GB"/>
        </w:rPr>
        <w:t>i. The waste processed by the installation, enumerated in accordance with the European Waste List; and</w:t>
      </w:r>
    </w:p>
    <w:p w14:paraId="74552E75" w14:textId="00ADBF73" w:rsidR="002B4415" w:rsidRPr="00834053" w:rsidRDefault="002B4415" w:rsidP="00834053">
      <w:pPr>
        <w:pStyle w:val="SingleTxtG"/>
        <w:ind w:left="2268" w:right="0"/>
        <w:rPr>
          <w:lang w:val="en-GB"/>
        </w:rPr>
      </w:pPr>
      <w:r w:rsidRPr="00834053">
        <w:rPr>
          <w:lang w:val="en-GB"/>
        </w:rPr>
        <w:lastRenderedPageBreak/>
        <w:t>ii. The emission limit values determined by regulations for this type of installations.</w:t>
      </w:r>
      <w:r w:rsidR="002F2ACC" w:rsidRPr="00834053">
        <w:rPr>
          <w:lang w:val="en-GB"/>
        </w:rPr>
        <w:t>”</w:t>
      </w:r>
    </w:p>
    <w:p w14:paraId="51F03F79" w14:textId="353AE72D" w:rsidR="009A20F3" w:rsidRPr="00834053" w:rsidRDefault="00B27163" w:rsidP="00677A0C">
      <w:pPr>
        <w:pStyle w:val="SingleTxtG"/>
        <w:numPr>
          <w:ilvl w:val="0"/>
          <w:numId w:val="13"/>
        </w:numPr>
        <w:ind w:left="1134" w:right="0" w:firstLine="0"/>
        <w:rPr>
          <w:color w:val="000000"/>
          <w:lang w:val="en-GB"/>
        </w:rPr>
      </w:pPr>
      <w:bookmarkStart w:id="18" w:name="_Ref45046647"/>
      <w:r>
        <w:rPr>
          <w:color w:val="000000"/>
          <w:lang w:val="en-GB"/>
        </w:rPr>
        <w:t xml:space="preserve">Based on the explanation </w:t>
      </w:r>
      <w:r w:rsidR="00F23631">
        <w:rPr>
          <w:color w:val="000000"/>
          <w:lang w:val="en-GB"/>
        </w:rPr>
        <w:t xml:space="preserve">provided </w:t>
      </w:r>
      <w:r>
        <w:rPr>
          <w:color w:val="000000"/>
          <w:lang w:val="en-GB"/>
        </w:rPr>
        <w:t>by the Party concerned</w:t>
      </w:r>
      <w:r w:rsidR="00F23631">
        <w:rPr>
          <w:color w:val="000000"/>
          <w:lang w:val="en-GB"/>
        </w:rPr>
        <w:t xml:space="preserve"> (see para. </w:t>
      </w:r>
      <w:r w:rsidR="00F23631">
        <w:rPr>
          <w:color w:val="000000"/>
          <w:lang w:val="en-GB"/>
        </w:rPr>
        <w:fldChar w:fldCharType="begin"/>
      </w:r>
      <w:r w:rsidR="00F23631">
        <w:rPr>
          <w:color w:val="000000"/>
          <w:lang w:val="en-GB"/>
        </w:rPr>
        <w:instrText xml:space="preserve"> REF _Ref44969526 \r \h </w:instrText>
      </w:r>
      <w:r w:rsidR="00F23631">
        <w:rPr>
          <w:color w:val="000000"/>
          <w:lang w:val="en-GB"/>
        </w:rPr>
      </w:r>
      <w:r w:rsidR="00F23631">
        <w:rPr>
          <w:color w:val="000000"/>
          <w:lang w:val="en-GB"/>
        </w:rPr>
        <w:fldChar w:fldCharType="separate"/>
      </w:r>
      <w:r w:rsidR="00C347DC">
        <w:rPr>
          <w:color w:val="000000"/>
          <w:cs/>
          <w:lang w:val="en-GB"/>
        </w:rPr>
        <w:t>‎</w:t>
      </w:r>
      <w:r w:rsidR="00C347DC">
        <w:rPr>
          <w:color w:val="000000"/>
          <w:lang w:val="en-GB"/>
        </w:rPr>
        <w:t>42</w:t>
      </w:r>
      <w:r w:rsidR="00F23631">
        <w:rPr>
          <w:color w:val="000000"/>
          <w:lang w:val="en-GB"/>
        </w:rPr>
        <w:fldChar w:fldCharType="end"/>
      </w:r>
      <w:r w:rsidR="00F23631">
        <w:rPr>
          <w:color w:val="000000"/>
          <w:lang w:val="en-GB"/>
        </w:rPr>
        <w:t xml:space="preserve"> </w:t>
      </w:r>
      <w:proofErr w:type="gramStart"/>
      <w:r w:rsidR="00F23631">
        <w:rPr>
          <w:color w:val="000000"/>
          <w:lang w:val="en-GB"/>
        </w:rPr>
        <w:t>above)</w:t>
      </w:r>
      <w:r>
        <w:rPr>
          <w:color w:val="000000"/>
          <w:lang w:val="en-GB"/>
        </w:rPr>
        <w:t>,</w:t>
      </w:r>
      <w:proofErr w:type="gramEnd"/>
      <w:r w:rsidR="00D23543" w:rsidRPr="00523A1F">
        <w:rPr>
          <w:color w:val="000000"/>
          <w:lang w:val="en-GB"/>
        </w:rPr>
        <w:t xml:space="preserve"> </w:t>
      </w:r>
      <w:r>
        <w:rPr>
          <w:color w:val="000000"/>
          <w:lang w:val="en-GB"/>
        </w:rPr>
        <w:t>it</w:t>
      </w:r>
      <w:r w:rsidRPr="00E96196">
        <w:rPr>
          <w:color w:val="000000"/>
          <w:lang w:val="en-GB"/>
        </w:rPr>
        <w:t xml:space="preserve"> appears </w:t>
      </w:r>
      <w:r w:rsidR="00D23543" w:rsidRPr="00E96196">
        <w:rPr>
          <w:color w:val="000000"/>
          <w:lang w:val="en-GB"/>
        </w:rPr>
        <w:t>to the Committee that all</w:t>
      </w:r>
      <w:r w:rsidR="00B92F9C" w:rsidRPr="00E96196">
        <w:rPr>
          <w:color w:val="000000"/>
          <w:lang w:val="en-GB"/>
        </w:rPr>
        <w:t xml:space="preserve"> </w:t>
      </w:r>
      <w:r w:rsidR="00E1104A" w:rsidRPr="00E96196">
        <w:rPr>
          <w:color w:val="000000"/>
          <w:lang w:val="en-GB"/>
        </w:rPr>
        <w:t xml:space="preserve">the </w:t>
      </w:r>
      <w:r w:rsidR="00B92F9C" w:rsidRPr="00E96196">
        <w:rPr>
          <w:color w:val="000000"/>
          <w:lang w:val="en-GB"/>
        </w:rPr>
        <w:t>matters listed</w:t>
      </w:r>
      <w:r w:rsidR="00B92F9C" w:rsidRPr="00523A1F">
        <w:rPr>
          <w:color w:val="000000"/>
          <w:lang w:val="en-GB"/>
        </w:rPr>
        <w:t xml:space="preserve"> in the seco</w:t>
      </w:r>
      <w:r w:rsidR="00B92F9C" w:rsidRPr="00834053">
        <w:rPr>
          <w:color w:val="000000"/>
          <w:lang w:val="en-GB"/>
        </w:rPr>
        <w:t xml:space="preserve">nd paragraph of the </w:t>
      </w:r>
      <w:r w:rsidR="00EB7838" w:rsidRPr="00834053">
        <w:rPr>
          <w:color w:val="000000"/>
          <w:lang w:val="en-GB"/>
        </w:rPr>
        <w:t xml:space="preserve">first </w:t>
      </w:r>
      <w:r w:rsidR="00E1104A" w:rsidRPr="00834053">
        <w:rPr>
          <w:color w:val="000000"/>
          <w:lang w:val="en-GB"/>
        </w:rPr>
        <w:t xml:space="preserve">transitional provision </w:t>
      </w:r>
      <w:r w:rsidR="00036373" w:rsidRPr="00834053">
        <w:rPr>
          <w:color w:val="000000"/>
          <w:lang w:val="en-GB"/>
        </w:rPr>
        <w:t xml:space="preserve">of </w:t>
      </w:r>
      <w:r w:rsidR="00A33429" w:rsidRPr="00834053">
        <w:rPr>
          <w:color w:val="000000"/>
          <w:lang w:val="en-GB"/>
        </w:rPr>
        <w:t>Law 16/2002</w:t>
      </w:r>
      <w:r w:rsidR="00334F55" w:rsidRPr="00834053">
        <w:rPr>
          <w:color w:val="000000"/>
          <w:lang w:val="en-GB"/>
        </w:rPr>
        <w:t xml:space="preserve"> </w:t>
      </w:r>
      <w:r w:rsidR="00B92F9C" w:rsidRPr="00834053">
        <w:rPr>
          <w:color w:val="000000"/>
          <w:lang w:val="en-GB"/>
        </w:rPr>
        <w:t xml:space="preserve">constitute conditions for the activity’s operation. </w:t>
      </w:r>
      <w:r w:rsidR="003120BD">
        <w:rPr>
          <w:color w:val="000000"/>
          <w:lang w:val="en-GB"/>
        </w:rPr>
        <w:t xml:space="preserve">Pursuant to paragraph </w:t>
      </w:r>
      <w:r w:rsidR="00974461">
        <w:rPr>
          <w:color w:val="000000"/>
          <w:lang w:val="en-GB"/>
        </w:rPr>
        <w:t>1</w:t>
      </w:r>
      <w:r w:rsidR="003120BD">
        <w:rPr>
          <w:color w:val="000000"/>
          <w:lang w:val="en-GB"/>
        </w:rPr>
        <w:t xml:space="preserve"> of the first transitional provision,</w:t>
      </w:r>
      <w:r w:rsidR="00554B86" w:rsidRPr="00834053">
        <w:rPr>
          <w:color w:val="000000"/>
          <w:lang w:val="en-GB"/>
        </w:rPr>
        <w:t xml:space="preserve"> competent authorities</w:t>
      </w:r>
      <w:r w:rsidR="003120BD">
        <w:rPr>
          <w:color w:val="000000"/>
          <w:lang w:val="en-GB"/>
        </w:rPr>
        <w:t xml:space="preserve"> </w:t>
      </w:r>
      <w:r w:rsidR="009459DF" w:rsidRPr="00834053">
        <w:rPr>
          <w:color w:val="000000"/>
          <w:lang w:val="en-GB"/>
        </w:rPr>
        <w:t>were required to</w:t>
      </w:r>
      <w:r w:rsidR="00554B86" w:rsidRPr="00834053">
        <w:rPr>
          <w:color w:val="000000"/>
          <w:lang w:val="en-GB"/>
        </w:rPr>
        <w:t xml:space="preserve"> </w:t>
      </w:r>
      <w:r w:rsidR="00974461">
        <w:rPr>
          <w:color w:val="000000"/>
          <w:lang w:val="en-GB"/>
        </w:rPr>
        <w:t xml:space="preserve">check </w:t>
      </w:r>
      <w:r w:rsidR="00554B86" w:rsidRPr="00834053">
        <w:rPr>
          <w:color w:val="000000"/>
          <w:lang w:val="en-GB"/>
        </w:rPr>
        <w:t xml:space="preserve">the conditions of </w:t>
      </w:r>
      <w:r w:rsidR="007D64DA" w:rsidRPr="00834053">
        <w:rPr>
          <w:color w:val="000000"/>
          <w:lang w:val="en-GB"/>
        </w:rPr>
        <w:t xml:space="preserve">existing </w:t>
      </w:r>
      <w:r w:rsidR="00554B86" w:rsidRPr="00834053">
        <w:rPr>
          <w:color w:val="000000"/>
          <w:lang w:val="en-GB"/>
        </w:rPr>
        <w:t>permits</w:t>
      </w:r>
      <w:r w:rsidR="00CB3E38">
        <w:rPr>
          <w:color w:val="000000"/>
          <w:lang w:val="en-GB"/>
        </w:rPr>
        <w:t>,</w:t>
      </w:r>
      <w:r w:rsidR="00554B86" w:rsidRPr="00834053">
        <w:rPr>
          <w:color w:val="000000"/>
          <w:lang w:val="en-GB"/>
        </w:rPr>
        <w:t xml:space="preserve"> to evaluate whether they </w:t>
      </w:r>
      <w:r w:rsidR="00974461">
        <w:rPr>
          <w:color w:val="000000"/>
          <w:lang w:val="en-GB"/>
        </w:rPr>
        <w:t xml:space="preserve">already </w:t>
      </w:r>
      <w:r w:rsidR="003120BD">
        <w:rPr>
          <w:color w:val="000000"/>
          <w:lang w:val="en-GB"/>
        </w:rPr>
        <w:t xml:space="preserve">addressed the matters set out in paragraph 2 of the first transitional provision </w:t>
      </w:r>
      <w:r w:rsidR="00554B86" w:rsidRPr="00834053">
        <w:rPr>
          <w:color w:val="000000"/>
          <w:lang w:val="en-GB"/>
        </w:rPr>
        <w:t xml:space="preserve">and, where they </w:t>
      </w:r>
      <w:r w:rsidR="003120BD">
        <w:rPr>
          <w:color w:val="000000"/>
          <w:lang w:val="en-GB"/>
        </w:rPr>
        <w:t>did</w:t>
      </w:r>
      <w:r w:rsidR="003120BD" w:rsidRPr="00834053">
        <w:rPr>
          <w:color w:val="000000"/>
          <w:lang w:val="en-GB"/>
        </w:rPr>
        <w:t xml:space="preserve"> </w:t>
      </w:r>
      <w:r w:rsidR="00554B86" w:rsidRPr="00834053">
        <w:rPr>
          <w:color w:val="000000"/>
          <w:lang w:val="en-GB"/>
        </w:rPr>
        <w:t xml:space="preserve">not, </w:t>
      </w:r>
      <w:r w:rsidR="00BD5DB6">
        <w:rPr>
          <w:color w:val="000000"/>
          <w:lang w:val="en-GB"/>
        </w:rPr>
        <w:t xml:space="preserve">to </w:t>
      </w:r>
      <w:r w:rsidR="003120BD">
        <w:rPr>
          <w:color w:val="000000"/>
          <w:lang w:val="en-GB"/>
        </w:rPr>
        <w:t xml:space="preserve">update the permits </w:t>
      </w:r>
      <w:r w:rsidR="00974461">
        <w:rPr>
          <w:color w:val="000000"/>
          <w:lang w:val="en-GB"/>
        </w:rPr>
        <w:t>so that they</w:t>
      </w:r>
      <w:r w:rsidR="003120BD">
        <w:rPr>
          <w:color w:val="000000"/>
          <w:lang w:val="en-GB"/>
        </w:rPr>
        <w:t xml:space="preserve"> </w:t>
      </w:r>
      <w:r w:rsidR="00F439B0">
        <w:rPr>
          <w:color w:val="000000"/>
          <w:lang w:val="en-GB"/>
        </w:rPr>
        <w:t>indeed d</w:t>
      </w:r>
      <w:r w:rsidR="006D4525">
        <w:rPr>
          <w:color w:val="000000"/>
          <w:lang w:val="en-GB"/>
        </w:rPr>
        <w:t>id</w:t>
      </w:r>
      <w:r w:rsidR="00F439B0">
        <w:rPr>
          <w:color w:val="000000"/>
          <w:lang w:val="en-GB"/>
        </w:rPr>
        <w:t xml:space="preserve"> </w:t>
      </w:r>
      <w:r w:rsidR="003120BD">
        <w:rPr>
          <w:color w:val="000000"/>
          <w:lang w:val="en-GB"/>
        </w:rPr>
        <w:t>so</w:t>
      </w:r>
      <w:r w:rsidR="00554B86" w:rsidRPr="00834053">
        <w:rPr>
          <w:color w:val="000000"/>
          <w:lang w:val="en-GB"/>
        </w:rPr>
        <w:t xml:space="preserve">. </w:t>
      </w:r>
      <w:r w:rsidR="00974461">
        <w:rPr>
          <w:color w:val="000000"/>
          <w:lang w:val="en-GB"/>
        </w:rPr>
        <w:t>The Committee makes clear that</w:t>
      </w:r>
      <w:r w:rsidR="004715A1">
        <w:rPr>
          <w:color w:val="000000"/>
          <w:lang w:val="en-GB"/>
        </w:rPr>
        <w:t xml:space="preserve"> </w:t>
      </w:r>
      <w:r w:rsidR="00974461">
        <w:rPr>
          <w:color w:val="000000"/>
          <w:lang w:val="en-GB"/>
        </w:rPr>
        <w:t xml:space="preserve">this process was thereby </w:t>
      </w:r>
      <w:r w:rsidR="00554B86" w:rsidRPr="00834053">
        <w:rPr>
          <w:color w:val="000000"/>
          <w:lang w:val="en-GB"/>
        </w:rPr>
        <w:t>a reconsideration</w:t>
      </w:r>
      <w:r w:rsidR="004F7DBB" w:rsidRPr="00834053">
        <w:rPr>
          <w:color w:val="000000"/>
          <w:lang w:val="en-GB"/>
        </w:rPr>
        <w:t xml:space="preserve"> and, where </w:t>
      </w:r>
      <w:r w:rsidR="007D64DA" w:rsidRPr="00834053">
        <w:rPr>
          <w:color w:val="000000"/>
          <w:lang w:val="en-GB"/>
        </w:rPr>
        <w:t>applicable</w:t>
      </w:r>
      <w:r w:rsidR="004F7DBB" w:rsidRPr="00834053">
        <w:rPr>
          <w:color w:val="000000"/>
          <w:lang w:val="en-GB"/>
        </w:rPr>
        <w:t xml:space="preserve">, an </w:t>
      </w:r>
      <w:r w:rsidR="00554B86" w:rsidRPr="00834053">
        <w:rPr>
          <w:color w:val="000000"/>
          <w:lang w:val="en-GB"/>
        </w:rPr>
        <w:t>update within the meaning of article 6(10).</w:t>
      </w:r>
      <w:bookmarkEnd w:id="18"/>
      <w:r w:rsidR="00554B86" w:rsidRPr="00834053">
        <w:rPr>
          <w:color w:val="000000"/>
          <w:lang w:val="en-GB"/>
        </w:rPr>
        <w:t xml:space="preserve"> </w:t>
      </w:r>
    </w:p>
    <w:p w14:paraId="207FE732" w14:textId="2462C844" w:rsidR="00021F33" w:rsidRPr="00834053" w:rsidRDefault="004715A1" w:rsidP="00021F33">
      <w:pPr>
        <w:pStyle w:val="SingleTxtG"/>
        <w:numPr>
          <w:ilvl w:val="0"/>
          <w:numId w:val="13"/>
        </w:numPr>
        <w:ind w:left="1134" w:right="0" w:firstLine="0"/>
        <w:rPr>
          <w:color w:val="000000"/>
          <w:lang w:val="en-GB"/>
        </w:rPr>
      </w:pPr>
      <w:r>
        <w:rPr>
          <w:color w:val="000000"/>
          <w:lang w:val="en-GB"/>
        </w:rPr>
        <w:t>T</w:t>
      </w:r>
      <w:r w:rsidR="00393BD7" w:rsidRPr="00834053">
        <w:rPr>
          <w:color w:val="000000"/>
          <w:lang w:val="en-GB"/>
        </w:rPr>
        <w:t xml:space="preserve">he Party concerned was </w:t>
      </w:r>
      <w:r>
        <w:rPr>
          <w:color w:val="000000"/>
          <w:lang w:val="en-GB"/>
        </w:rPr>
        <w:t xml:space="preserve">accordingly </w:t>
      </w:r>
      <w:r w:rsidR="00BD5DB6">
        <w:rPr>
          <w:color w:val="000000"/>
          <w:lang w:val="en-GB"/>
        </w:rPr>
        <w:t>required</w:t>
      </w:r>
      <w:r w:rsidR="00BD5DB6" w:rsidRPr="00834053">
        <w:rPr>
          <w:color w:val="000000"/>
          <w:lang w:val="en-GB"/>
        </w:rPr>
        <w:t xml:space="preserve"> </w:t>
      </w:r>
      <w:r w:rsidR="00BD5DB6">
        <w:rPr>
          <w:color w:val="000000"/>
          <w:lang w:val="en-GB"/>
        </w:rPr>
        <w:t xml:space="preserve">by </w:t>
      </w:r>
      <w:r w:rsidR="00393BD7" w:rsidRPr="00834053">
        <w:rPr>
          <w:color w:val="000000"/>
          <w:lang w:val="en-GB"/>
        </w:rPr>
        <w:t>article 6</w:t>
      </w:r>
      <w:r w:rsidR="004F7DBB" w:rsidRPr="00834053">
        <w:rPr>
          <w:color w:val="000000"/>
          <w:lang w:val="en-GB"/>
        </w:rPr>
        <w:t>(</w:t>
      </w:r>
      <w:r w:rsidR="00393BD7" w:rsidRPr="00834053">
        <w:rPr>
          <w:color w:val="000000"/>
          <w:lang w:val="en-GB"/>
        </w:rPr>
        <w:t>1</w:t>
      </w:r>
      <w:r w:rsidR="00BE7F24" w:rsidRPr="00834053">
        <w:rPr>
          <w:color w:val="000000"/>
          <w:lang w:val="en-GB"/>
        </w:rPr>
        <w:t>0</w:t>
      </w:r>
      <w:r w:rsidR="004F7DBB" w:rsidRPr="00834053">
        <w:rPr>
          <w:color w:val="000000"/>
          <w:lang w:val="en-GB"/>
        </w:rPr>
        <w:t>)</w:t>
      </w:r>
      <w:r w:rsidR="00393BD7" w:rsidRPr="00834053">
        <w:rPr>
          <w:color w:val="000000"/>
          <w:lang w:val="en-GB"/>
        </w:rPr>
        <w:t xml:space="preserve"> of the Convention to ensure that the provisions of article 6(2)</w:t>
      </w:r>
      <w:r w:rsidR="00BE3CBC" w:rsidRPr="00834053">
        <w:rPr>
          <w:color w:val="000000"/>
          <w:lang w:val="en-GB"/>
        </w:rPr>
        <w:t>-</w:t>
      </w:r>
      <w:r w:rsidR="00393BD7" w:rsidRPr="00834053">
        <w:rPr>
          <w:color w:val="000000"/>
          <w:lang w:val="en-GB"/>
        </w:rPr>
        <w:t>(9) were applied “mutatis mutandis” and “</w:t>
      </w:r>
      <w:r w:rsidR="00365F68">
        <w:rPr>
          <w:color w:val="000000"/>
          <w:lang w:val="en-GB"/>
        </w:rPr>
        <w:t>where</w:t>
      </w:r>
      <w:r w:rsidR="00393BD7" w:rsidRPr="00834053">
        <w:rPr>
          <w:color w:val="000000"/>
          <w:lang w:val="en-GB"/>
        </w:rPr>
        <w:t xml:space="preserve"> appropriate”</w:t>
      </w:r>
      <w:r w:rsidR="00C04F0E">
        <w:rPr>
          <w:color w:val="000000"/>
          <w:lang w:val="en-GB"/>
        </w:rPr>
        <w:t xml:space="preserve"> to the updating of </w:t>
      </w:r>
      <w:r>
        <w:rPr>
          <w:color w:val="000000"/>
          <w:lang w:val="en-GB"/>
        </w:rPr>
        <w:t xml:space="preserve">existing </w:t>
      </w:r>
      <w:r w:rsidR="00C04F0E">
        <w:rPr>
          <w:color w:val="000000"/>
          <w:lang w:val="en-GB"/>
        </w:rPr>
        <w:t>permits under the first transitional provision of Law 16/2002</w:t>
      </w:r>
      <w:r w:rsidR="00393BD7" w:rsidRPr="00834053">
        <w:rPr>
          <w:color w:val="000000"/>
          <w:lang w:val="en-GB"/>
        </w:rPr>
        <w:t>.</w:t>
      </w:r>
      <w:r>
        <w:rPr>
          <w:color w:val="000000"/>
          <w:lang w:val="en-GB"/>
        </w:rPr>
        <w:t xml:space="preserve"> </w:t>
      </w:r>
      <w:r w:rsidR="00D974C4">
        <w:rPr>
          <w:color w:val="000000"/>
          <w:lang w:val="en-GB"/>
        </w:rPr>
        <w:t xml:space="preserve">The Committee considers </w:t>
      </w:r>
      <w:r w:rsidR="009F2FCA">
        <w:rPr>
          <w:color w:val="000000"/>
          <w:lang w:val="en-GB"/>
        </w:rPr>
        <w:t xml:space="preserve">the meaning of </w:t>
      </w:r>
      <w:r w:rsidR="00D974C4">
        <w:rPr>
          <w:color w:val="000000"/>
          <w:lang w:val="en-GB"/>
        </w:rPr>
        <w:t>these terms below.</w:t>
      </w:r>
    </w:p>
    <w:p w14:paraId="70968D36" w14:textId="716F701B" w:rsidR="00BD5DB6" w:rsidRPr="00E96196" w:rsidRDefault="00BD5DB6" w:rsidP="00B62756">
      <w:pPr>
        <w:pStyle w:val="SingleTxtG"/>
        <w:ind w:right="0"/>
        <w:rPr>
          <w:b/>
          <w:color w:val="000000"/>
          <w:lang w:val="en-GB"/>
        </w:rPr>
      </w:pPr>
      <w:r w:rsidRPr="00E96196">
        <w:rPr>
          <w:b/>
          <w:color w:val="000000"/>
          <w:lang w:val="en-GB"/>
        </w:rPr>
        <w:t>Mutatis mutandis</w:t>
      </w:r>
    </w:p>
    <w:p w14:paraId="5FAC506F" w14:textId="12D3F48F" w:rsidR="00BD5DB6" w:rsidRPr="00E96196" w:rsidRDefault="00BD5DB6" w:rsidP="00B62756">
      <w:pPr>
        <w:pStyle w:val="SingleTxtG"/>
        <w:numPr>
          <w:ilvl w:val="0"/>
          <w:numId w:val="13"/>
        </w:numPr>
        <w:ind w:left="1134" w:right="0" w:firstLine="0"/>
        <w:rPr>
          <w:i/>
          <w:color w:val="000000"/>
          <w:lang w:val="en-GB"/>
        </w:rPr>
      </w:pPr>
      <w:r>
        <w:rPr>
          <w:color w:val="000000"/>
          <w:lang w:val="en-GB"/>
        </w:rPr>
        <w:t xml:space="preserve">As </w:t>
      </w:r>
      <w:r w:rsidR="002D6C53" w:rsidRPr="00834053">
        <w:rPr>
          <w:color w:val="000000"/>
          <w:lang w:val="en-GB"/>
        </w:rPr>
        <w:t>the Committee held in its</w:t>
      </w:r>
      <w:r w:rsidR="002D6C53">
        <w:rPr>
          <w:color w:val="000000"/>
          <w:lang w:val="en-GB"/>
        </w:rPr>
        <w:t xml:space="preserve"> </w:t>
      </w:r>
      <w:r w:rsidR="002D6C53" w:rsidRPr="00834053">
        <w:rPr>
          <w:color w:val="000000"/>
          <w:lang w:val="en-GB"/>
        </w:rPr>
        <w:t>findings on communications ACCC/C/2014/104 (Netherlands)</w:t>
      </w:r>
      <w:r w:rsidR="002D6C53">
        <w:rPr>
          <w:color w:val="000000"/>
          <w:lang w:val="en-GB"/>
        </w:rPr>
        <w:t>,</w:t>
      </w:r>
      <w:r w:rsidR="002D6C53" w:rsidRPr="00834053">
        <w:rPr>
          <w:color w:val="000000"/>
          <w:sz w:val="18"/>
          <w:szCs w:val="18"/>
          <w:vertAlign w:val="superscript"/>
        </w:rPr>
        <w:footnoteReference w:id="70"/>
      </w:r>
      <w:r w:rsidR="002D6C53" w:rsidRPr="00834053">
        <w:rPr>
          <w:color w:val="000000"/>
          <w:lang w:val="en-GB"/>
        </w:rPr>
        <w:t xml:space="preserve"> ACCC/C/2013/107 (Ireland),</w:t>
      </w:r>
      <w:r w:rsidR="002D6C53" w:rsidRPr="00834053">
        <w:rPr>
          <w:rStyle w:val="FootnoteReference"/>
          <w:color w:val="000000"/>
          <w:lang w:val="en-GB"/>
        </w:rPr>
        <w:footnoteReference w:id="71"/>
      </w:r>
      <w:r w:rsidR="002D6C53" w:rsidRPr="00834053">
        <w:rPr>
          <w:color w:val="000000"/>
          <w:lang w:val="en-GB"/>
        </w:rPr>
        <w:t xml:space="preserve"> </w:t>
      </w:r>
      <w:r w:rsidR="002D6C53">
        <w:rPr>
          <w:color w:val="000000"/>
          <w:lang w:val="en-GB"/>
        </w:rPr>
        <w:t>and ACCC/C/2014/121 (European Union),</w:t>
      </w:r>
      <w:r w:rsidR="002D6C53" w:rsidRPr="004F6B84">
        <w:rPr>
          <w:color w:val="000000"/>
          <w:sz w:val="18"/>
          <w:vertAlign w:val="superscript"/>
        </w:rPr>
        <w:footnoteReference w:id="72"/>
      </w:r>
      <w:r w:rsidRPr="00834053">
        <w:rPr>
          <w:color w:val="000000"/>
          <w:lang w:val="en-GB"/>
        </w:rPr>
        <w:t xml:space="preserve"> the reference in 6(10) to “mutatis mutandis” simply means “with the necessary changes”. In other words, </w:t>
      </w:r>
      <w:r w:rsidRPr="00834053">
        <w:rPr>
          <w:lang w:val="en-GB"/>
        </w:rPr>
        <w:t>when applying the provisions of paragraphs 2 to 9 of article 6 to a reconsideration or an update of the operating conditions for an article 6 activity, the public authority applies those paragraphs with the necessary changes.</w:t>
      </w:r>
      <w:r w:rsidRPr="00834053">
        <w:rPr>
          <w:vertAlign w:val="superscript"/>
          <w:lang w:val="en-GB"/>
        </w:rPr>
        <w:footnoteReference w:id="73"/>
      </w:r>
      <w:r w:rsidRPr="00834053">
        <w:rPr>
          <w:lang w:val="en-GB"/>
        </w:rPr>
        <w:t xml:space="preserve"> Rather than conveying some discretion for the Parties </w:t>
      </w:r>
      <w:r>
        <w:rPr>
          <w:lang w:val="en-GB"/>
        </w:rPr>
        <w:t xml:space="preserve">on </w:t>
      </w:r>
      <w:r w:rsidRPr="00834053">
        <w:rPr>
          <w:lang w:val="en-GB"/>
        </w:rPr>
        <w:t>whether or not to apply these provisions, it refers to the changes necessary due to the nature of the given decision-making procedure</w:t>
      </w:r>
      <w:r w:rsidR="00E438F1">
        <w:rPr>
          <w:lang w:val="en-GB"/>
        </w:rPr>
        <w:t>.</w:t>
      </w:r>
    </w:p>
    <w:p w14:paraId="6457E3B3" w14:textId="3EBC7A4A" w:rsidR="001E592D" w:rsidRPr="00E96196" w:rsidRDefault="001E592D" w:rsidP="00834053">
      <w:pPr>
        <w:pStyle w:val="SingleTxtG"/>
        <w:ind w:right="0"/>
        <w:rPr>
          <w:b/>
          <w:color w:val="000000"/>
          <w:lang w:val="en-GB"/>
        </w:rPr>
      </w:pPr>
      <w:r w:rsidRPr="00E96196">
        <w:rPr>
          <w:b/>
          <w:color w:val="000000"/>
          <w:lang w:val="en-GB"/>
        </w:rPr>
        <w:t>Where appropriate</w:t>
      </w:r>
    </w:p>
    <w:p w14:paraId="5D139534" w14:textId="7327FF78" w:rsidR="00B83CA8" w:rsidRPr="00834053" w:rsidRDefault="00B83CA8"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bookmarkStart w:id="19" w:name="_Ref511049314"/>
      <w:bookmarkStart w:id="20" w:name="_Ref11337679"/>
      <w:r w:rsidRPr="00834053">
        <w:rPr>
          <w:lang w:val="en-GB"/>
        </w:rPr>
        <w:t>The Committee has previously found that the phrase “where appropriate” does not imply complete discretion for a Party to determine whether or not it was appropriate to provide for public participation.</w:t>
      </w:r>
      <w:r w:rsidRPr="00834053">
        <w:rPr>
          <w:rStyle w:val="FootnoteReference"/>
          <w:lang w:val="en-GB"/>
        </w:rPr>
        <w:footnoteReference w:id="74"/>
      </w:r>
      <w:r w:rsidRPr="00834053">
        <w:rPr>
          <w:lang w:val="en-GB"/>
        </w:rPr>
        <w:t xml:space="preserve"> Rather,  the clause “where appropriate” introduces an objective criterion to be applied in line with the goals of the Convention,  recognizing  that “access to information and public participation in decision-making enhance the quality and the implementation of decisions, contribute to public awareness of environmental issues, give the public the opportunity to express its concerns and enable public authorities to take due account of such concerns”,</w:t>
      </w:r>
      <w:r w:rsidRPr="00834053">
        <w:rPr>
          <w:rStyle w:val="FootnoteReference"/>
          <w:lang w:val="en-GB"/>
        </w:rPr>
        <w:footnoteReference w:id="75"/>
      </w:r>
      <w:r w:rsidRPr="00834053">
        <w:rPr>
          <w:lang w:val="en-GB"/>
        </w:rPr>
        <w:t xml:space="preserve"> and “aiming thereby to further the accountability of and transparency in decision-making and strengthen public support for decisions on the environment”.</w:t>
      </w:r>
      <w:r w:rsidRPr="00834053">
        <w:rPr>
          <w:rStyle w:val="FootnoteReference"/>
          <w:szCs w:val="18"/>
          <w:lang w:val="en-GB"/>
        </w:rPr>
        <w:footnoteReference w:id="76"/>
      </w:r>
      <w:r w:rsidRPr="00834053">
        <w:rPr>
          <w:sz w:val="18"/>
          <w:szCs w:val="18"/>
          <w:vertAlign w:val="superscript"/>
          <w:lang w:val="en-GB"/>
        </w:rPr>
        <w:t>,</w:t>
      </w:r>
      <w:r w:rsidRPr="00834053">
        <w:rPr>
          <w:rStyle w:val="FootnoteReference"/>
          <w:szCs w:val="18"/>
          <w:lang w:val="en-GB"/>
        </w:rPr>
        <w:footnoteReference w:id="77"/>
      </w:r>
      <w:r w:rsidRPr="00834053">
        <w:rPr>
          <w:lang w:val="en-GB"/>
        </w:rPr>
        <w:t xml:space="preserve"> Most importantly, the clause “where appropriate” does not preclude a review by the Committee on whether the Party concerned should have provided for public participation in the particular case.</w:t>
      </w:r>
      <w:r w:rsidRPr="00834053">
        <w:rPr>
          <w:rStyle w:val="FootnoteReference"/>
          <w:lang w:val="en-GB"/>
        </w:rPr>
        <w:footnoteReference w:id="78"/>
      </w:r>
      <w:r w:rsidRPr="00834053">
        <w:rPr>
          <w:lang w:val="en-GB"/>
        </w:rPr>
        <w:t xml:space="preserve"> </w:t>
      </w:r>
    </w:p>
    <w:p w14:paraId="534FE486" w14:textId="49AF9C03" w:rsidR="00B83CA8" w:rsidRPr="00834053" w:rsidRDefault="00594B1C"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sidRPr="00834053">
        <w:rPr>
          <w:lang w:val="en-GB"/>
        </w:rPr>
        <w:lastRenderedPageBreak/>
        <w:t xml:space="preserve">This does not mean that the Committee shares the communicant’s view (see para. </w:t>
      </w:r>
      <w:r w:rsidRPr="00834053">
        <w:rPr>
          <w:lang w:val="en-GB"/>
        </w:rPr>
        <w:fldChar w:fldCharType="begin"/>
      </w:r>
      <w:r w:rsidRPr="00834053">
        <w:rPr>
          <w:lang w:val="en-GB"/>
        </w:rPr>
        <w:instrText xml:space="preserve"> REF _Ref34844674 \r \h </w:instrText>
      </w:r>
      <w:r w:rsidR="00942210" w:rsidRPr="00834053">
        <w:rPr>
          <w:lang w:val="en-GB"/>
        </w:rPr>
        <w:instrText xml:space="preserve"> \* MERGEFORMAT </w:instrText>
      </w:r>
      <w:r w:rsidRPr="00834053">
        <w:rPr>
          <w:lang w:val="en-GB"/>
        </w:rPr>
      </w:r>
      <w:r w:rsidRPr="00834053">
        <w:rPr>
          <w:lang w:val="en-GB"/>
        </w:rPr>
        <w:fldChar w:fldCharType="separate"/>
      </w:r>
      <w:r w:rsidR="00C347DC">
        <w:rPr>
          <w:cs/>
          <w:lang w:val="en-GB"/>
        </w:rPr>
        <w:t>‎</w:t>
      </w:r>
      <w:r w:rsidR="00C347DC">
        <w:rPr>
          <w:lang w:val="en-GB"/>
        </w:rPr>
        <w:t>35</w:t>
      </w:r>
      <w:r w:rsidRPr="00834053">
        <w:rPr>
          <w:lang w:val="en-GB"/>
        </w:rPr>
        <w:fldChar w:fldCharType="end"/>
      </w:r>
      <w:r w:rsidRPr="00834053">
        <w:rPr>
          <w:lang w:val="en-GB"/>
        </w:rPr>
        <w:t xml:space="preserve"> above) that public participation should be guaranteed in all cases where the public authority reconsiders or updates the operating conditions for activities listed in annex I to the Convention. </w:t>
      </w:r>
      <w:r w:rsidR="00B83CA8" w:rsidRPr="00834053">
        <w:rPr>
          <w:lang w:val="en-GB"/>
        </w:rPr>
        <w:t xml:space="preserve">The question is rather whether the Party concerned was within its margin of discretion as to what was “appropriate” when it decided not to provide for public participation with respect to the reconsideration and possible update of the permits’ conditions. </w:t>
      </w:r>
    </w:p>
    <w:p w14:paraId="59926ECD" w14:textId="193CC7C4" w:rsidR="00B83CA8" w:rsidRPr="00834053" w:rsidRDefault="00B83CA8"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sidRPr="00834053">
        <w:rPr>
          <w:lang w:val="en-GB"/>
        </w:rPr>
        <w:t>The Committee considers that, when determining whether it will be “appropriate”, and thus required, to provide for public participation meeting the requirements of article 6(2)-(9) when a public authority reconsiders or updates the operating conditions of an activity subject to article 6, some kind of significance test, to be applied at the national level  to each such  decision-making procedure in question, is the most appropriate way to understand the requirements of the Convention.</w:t>
      </w:r>
      <w:r w:rsidRPr="00834053">
        <w:rPr>
          <w:vertAlign w:val="superscript"/>
          <w:lang w:val="en-GB"/>
        </w:rPr>
        <w:footnoteReference w:id="79"/>
      </w:r>
      <w:r w:rsidRPr="00834053">
        <w:rPr>
          <w:lang w:val="en-GB"/>
        </w:rPr>
        <w:t xml:space="preserve"> </w:t>
      </w:r>
    </w:p>
    <w:p w14:paraId="61B19712" w14:textId="77777777" w:rsidR="00B83CA8" w:rsidRPr="00834053" w:rsidRDefault="00B83CA8"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bookmarkStart w:id="21" w:name="_Ref23148895"/>
      <w:r w:rsidRPr="00834053">
        <w:rPr>
          <w:lang w:val="en-GB"/>
        </w:rPr>
        <w:t xml:space="preserve">The Committee recalls that in its findings on communication ACCC/C/2006/17 (European Community), it found that: </w:t>
      </w:r>
    </w:p>
    <w:p w14:paraId="74FD7D41" w14:textId="25E94E48" w:rsidR="00B83CA8" w:rsidRPr="00834053" w:rsidRDefault="00B83CA8" w:rsidP="00834053">
      <w:pPr>
        <w:pStyle w:val="SingleTxtG"/>
        <w:autoSpaceDE w:val="0"/>
        <w:autoSpaceDN w:val="0"/>
        <w:adjustRightInd w:val="0"/>
        <w:ind w:left="1701" w:right="0"/>
        <w:rPr>
          <w:lang w:val="en-GB"/>
        </w:rPr>
      </w:pPr>
      <w:r w:rsidRPr="00834053">
        <w:rPr>
          <w:lang w:val="en-GB"/>
        </w:rPr>
        <w:t>“If…</w:t>
      </w:r>
      <w:r w:rsidRPr="00834053">
        <w:t>there are other environment-related permitting decisions with regard to the activity in question for which no full-fledged public participation process is foreseen but which are capable of significantly changing the</w:t>
      </w:r>
      <w:r w:rsidRPr="00834053">
        <w:rPr>
          <w:lang w:val="en-US"/>
        </w:rPr>
        <w:t xml:space="preserve"> [activity’s] </w:t>
      </w:r>
      <w:r w:rsidRPr="00834053">
        <w:t>basic parameters or which address significant environmental aspects of the activity not already covered by the permitting decision(s) involving such a public participation process, this could not be said to meet the requirements of the Convention</w:t>
      </w:r>
      <w:r w:rsidRPr="00834053">
        <w:rPr>
          <w:lang w:val="en-US"/>
        </w:rPr>
        <w:t>.”</w:t>
      </w:r>
      <w:r w:rsidRPr="00834053">
        <w:rPr>
          <w:rStyle w:val="FootnoteReference"/>
          <w:lang w:val="en-US"/>
        </w:rPr>
        <w:footnoteReference w:id="80"/>
      </w:r>
      <w:r w:rsidRPr="00834053">
        <w:rPr>
          <w:lang w:val="en-GB"/>
        </w:rPr>
        <w:t xml:space="preserve"> </w:t>
      </w:r>
    </w:p>
    <w:p w14:paraId="3BBB2026" w14:textId="3FE8C4B8" w:rsidR="00B83CA8" w:rsidRPr="00834053" w:rsidRDefault="00365F68"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Pr>
          <w:lang w:val="en-GB"/>
        </w:rPr>
        <w:t>As it made clear in its findings on communication ACCC/C/2014/121 (European Union</w:t>
      </w:r>
      <w:r w:rsidR="00BD5DB6">
        <w:rPr>
          <w:lang w:val="en-GB"/>
        </w:rPr>
        <w:t>),</w:t>
      </w:r>
      <w:r>
        <w:rPr>
          <w:rStyle w:val="FootnoteReference"/>
          <w:lang w:val="en-GB"/>
        </w:rPr>
        <w:footnoteReference w:id="81"/>
      </w:r>
      <w:r>
        <w:rPr>
          <w:lang w:val="en-GB"/>
        </w:rPr>
        <w:t xml:space="preserve"> the </w:t>
      </w:r>
      <w:r w:rsidR="00B83CA8" w:rsidRPr="00834053">
        <w:rPr>
          <w:lang w:val="en-GB"/>
        </w:rPr>
        <w:t xml:space="preserve">Committee considers the above finding pertinent to the case of a reconsideration or update of an activity’s operating conditions also. Specifically, if the reconsideration or update of an activity’s operating conditions is capable of significantly changing the basic parameters of the activity </w:t>
      </w:r>
      <w:r w:rsidR="00B83CA8" w:rsidRPr="00AF2D5F">
        <w:rPr>
          <w:lang w:val="en-GB"/>
        </w:rPr>
        <w:t>or</w:t>
      </w:r>
      <w:r w:rsidR="00B83CA8" w:rsidRPr="00834053">
        <w:rPr>
          <w:lang w:val="en-GB"/>
        </w:rPr>
        <w:t xml:space="preserve"> will address significant environmental aspects of the activity not already covered by the permitting decision, and no public participation process meeting the requirements of the Convention is foreseen, this would not meet the requirements of the Convention. </w:t>
      </w:r>
    </w:p>
    <w:p w14:paraId="14CD1D43" w14:textId="7F6C978C" w:rsidR="00B83CA8" w:rsidRDefault="00B83CA8"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bookmarkStart w:id="22" w:name="_Ref47691850"/>
      <w:r w:rsidRPr="00834053">
        <w:rPr>
          <w:lang w:val="en-GB"/>
        </w:rPr>
        <w:t xml:space="preserve">The Committee’s findings on communication ACCC/C/2014/104 (Netherlands) provide further guidance as to how the words “as appropriate” in article 6(10) </w:t>
      </w:r>
      <w:r w:rsidRPr="00834053">
        <w:rPr>
          <w:rStyle w:val="st"/>
          <w:lang w:val="en-GB"/>
        </w:rPr>
        <w:t xml:space="preserve">should be applied in practice. </w:t>
      </w:r>
      <w:r w:rsidRPr="00834053">
        <w:rPr>
          <w:lang w:val="en-GB"/>
        </w:rPr>
        <w:t>In those findings, which concerned a reconsideration and update of the duration of a nuclear power plant, the Committee found that “</w:t>
      </w:r>
      <w:r w:rsidRPr="00834053">
        <w:t>except in cases where a change to the permitted duration is for a minimal time and obviously would have insignificant or no effects on the environment, it is appropriate for extensions of duration to be subject to the provisions of article 6.</w:t>
      </w:r>
      <w:r w:rsidRPr="00834053">
        <w:rPr>
          <w:lang w:val="en-US"/>
        </w:rPr>
        <w:t>”</w:t>
      </w:r>
      <w:r w:rsidRPr="00834053">
        <w:rPr>
          <w:rStyle w:val="FootnoteReference"/>
          <w:lang w:val="en-US"/>
        </w:rPr>
        <w:footnoteReference w:id="82"/>
      </w:r>
      <w:r w:rsidRPr="00834053">
        <w:rPr>
          <w:lang w:val="en-GB"/>
        </w:rPr>
        <w:t xml:space="preserve"> The Committee considers that a similar test should be applied whenever a public authority reconsiders or updates an activity’s operating conditions.</w:t>
      </w:r>
      <w:r w:rsidR="00365F68">
        <w:rPr>
          <w:rStyle w:val="FootnoteReference"/>
          <w:lang w:val="en-GB"/>
        </w:rPr>
        <w:footnoteReference w:id="83"/>
      </w:r>
      <w:bookmarkEnd w:id="22"/>
      <w:r w:rsidRPr="00834053">
        <w:rPr>
          <w:lang w:val="en-GB"/>
        </w:rPr>
        <w:t xml:space="preserve"> </w:t>
      </w:r>
    </w:p>
    <w:p w14:paraId="1BE84372" w14:textId="70FE72C3" w:rsidR="00B83CA8" w:rsidRPr="00834053" w:rsidRDefault="00B83CA8" w:rsidP="0083405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bookmarkStart w:id="23" w:name="_Hlk25836164"/>
      <w:r w:rsidRPr="00834053">
        <w:rPr>
          <w:lang w:val="en-GB"/>
        </w:rPr>
        <w:t xml:space="preserve">Accordingly, </w:t>
      </w:r>
      <w:r w:rsidR="005C4945">
        <w:rPr>
          <w:lang w:val="en-GB"/>
        </w:rPr>
        <w:t xml:space="preserve">and </w:t>
      </w:r>
      <w:r w:rsidR="00365F68">
        <w:rPr>
          <w:lang w:val="en-GB"/>
        </w:rPr>
        <w:t>as the Committee held in its findings on communication ACCC/C/2014/121 (European Union),</w:t>
      </w:r>
      <w:r w:rsidR="00365F68">
        <w:rPr>
          <w:rStyle w:val="FootnoteReference"/>
          <w:lang w:val="en-GB"/>
        </w:rPr>
        <w:footnoteReference w:id="84"/>
      </w:r>
      <w:r w:rsidR="00365F68">
        <w:rPr>
          <w:lang w:val="en-GB"/>
        </w:rPr>
        <w:t xml:space="preserve"> </w:t>
      </w:r>
      <w:r w:rsidRPr="00834053">
        <w:rPr>
          <w:lang w:val="en-GB"/>
        </w:rPr>
        <w:t>when a public authority reconsiders or updates the operating conditions for an activity subject to article 6 of the Convention, except in cases where</w:t>
      </w:r>
      <w:r w:rsidR="00BA29C4">
        <w:rPr>
          <w:lang w:val="en-GB"/>
        </w:rPr>
        <w:t xml:space="preserve"> </w:t>
      </w:r>
      <w:r w:rsidRPr="00834053">
        <w:rPr>
          <w:lang w:val="en-GB"/>
        </w:rPr>
        <w:t xml:space="preserve">the reconsideration or update is not capable of significantly changing the basic parameters of the activity </w:t>
      </w:r>
      <w:r w:rsidR="00C608F9">
        <w:rPr>
          <w:lang w:val="en-GB"/>
        </w:rPr>
        <w:t xml:space="preserve">and </w:t>
      </w:r>
      <w:r w:rsidRPr="00834053">
        <w:rPr>
          <w:lang w:val="en-GB"/>
        </w:rPr>
        <w:t>will not address significant environmental aspects of the activity, public participation meeting the requirements of article 6(2)-(9) is “appropriate” and thus required.</w:t>
      </w:r>
      <w:bookmarkEnd w:id="23"/>
      <w:r w:rsidRPr="00834053">
        <w:rPr>
          <w:lang w:val="en-GB"/>
        </w:rPr>
        <w:t xml:space="preserve"> It would be for a Party to demonstrate to the Committee that any possible </w:t>
      </w:r>
      <w:r w:rsidRPr="00834053">
        <w:rPr>
          <w:lang w:val="en-GB"/>
        </w:rPr>
        <w:lastRenderedPageBreak/>
        <w:t xml:space="preserve">change in the activity’s parameters would </w:t>
      </w:r>
      <w:r w:rsidR="003417BE">
        <w:rPr>
          <w:lang w:val="en-GB"/>
        </w:rPr>
        <w:t>neither</w:t>
      </w:r>
      <w:r w:rsidRPr="00834053">
        <w:rPr>
          <w:lang w:val="en-GB"/>
        </w:rPr>
        <w:t xml:space="preserve"> be capable of significantly changing the basic parameters of the activity </w:t>
      </w:r>
      <w:r w:rsidR="003417BE">
        <w:rPr>
          <w:lang w:val="en-GB"/>
        </w:rPr>
        <w:t>nor</w:t>
      </w:r>
      <w:r w:rsidRPr="00834053">
        <w:rPr>
          <w:lang w:val="en-GB"/>
        </w:rPr>
        <w:t xml:space="preserve"> address significant environmental aspects of the activity.</w:t>
      </w:r>
    </w:p>
    <w:p w14:paraId="3870376B" w14:textId="39969F4B" w:rsidR="00B83CA8" w:rsidRDefault="005C4945" w:rsidP="00834053">
      <w:pPr>
        <w:pStyle w:val="SingleTxtG"/>
        <w:numPr>
          <w:ilvl w:val="0"/>
          <w:numId w:val="13"/>
        </w:numPr>
        <w:tabs>
          <w:tab w:val="num" w:pos="1701"/>
        </w:tabs>
        <w:suppressAutoHyphens w:val="0"/>
        <w:autoSpaceDE w:val="0"/>
        <w:autoSpaceDN w:val="0"/>
        <w:adjustRightInd w:val="0"/>
        <w:spacing w:line="240" w:lineRule="auto"/>
        <w:ind w:left="1134" w:right="0" w:firstLine="0"/>
        <w:rPr>
          <w:rStyle w:val="st"/>
          <w:lang w:val="en-GB"/>
        </w:rPr>
      </w:pPr>
      <w:bookmarkStart w:id="24" w:name="_Ref23422659"/>
      <w:bookmarkStart w:id="25" w:name="_Ref25587691"/>
      <w:bookmarkEnd w:id="21"/>
      <w:r>
        <w:rPr>
          <w:rStyle w:val="st"/>
          <w:lang w:val="en-GB"/>
        </w:rPr>
        <w:t>In</w:t>
      </w:r>
      <w:r w:rsidR="009E4773">
        <w:rPr>
          <w:rStyle w:val="st"/>
          <w:lang w:val="en-GB"/>
        </w:rPr>
        <w:t xml:space="preserve"> its findings on ACCC/C/2014/121 (European Union), the </w:t>
      </w:r>
      <w:r w:rsidR="00B83CA8" w:rsidRPr="00834053">
        <w:rPr>
          <w:rStyle w:val="st"/>
          <w:lang w:val="en-GB"/>
        </w:rPr>
        <w:t xml:space="preserve">Committee </w:t>
      </w:r>
      <w:r>
        <w:rPr>
          <w:rStyle w:val="st"/>
          <w:lang w:val="en-GB"/>
        </w:rPr>
        <w:t xml:space="preserve">also </w:t>
      </w:r>
      <w:r w:rsidR="009E4773">
        <w:rPr>
          <w:rStyle w:val="st"/>
          <w:lang w:val="en-GB"/>
        </w:rPr>
        <w:t xml:space="preserve">made clear </w:t>
      </w:r>
      <w:r w:rsidR="00B83CA8" w:rsidRPr="00834053">
        <w:rPr>
          <w:rStyle w:val="st"/>
          <w:lang w:val="en-GB"/>
        </w:rPr>
        <w:t>that it is not the actual outcome of the reconsideration or the update that is determinative of whether public participation should be carried out.</w:t>
      </w:r>
      <w:r w:rsidR="009E4773">
        <w:rPr>
          <w:rStyle w:val="FootnoteReference"/>
          <w:lang w:val="en-GB"/>
        </w:rPr>
        <w:footnoteReference w:id="85"/>
      </w:r>
      <w:r w:rsidR="00B83CA8" w:rsidRPr="00834053">
        <w:rPr>
          <w:rStyle w:val="st"/>
          <w:lang w:val="en-GB"/>
        </w:rPr>
        <w:t xml:space="preserve"> Rather, in line with the Committee’s findings on communication ACCC/C/2006/17 (European Community), the key criterion is whether the reconsideration or update is “capable of” changing the activity’s basic parameters or will “address” significant environmental aspects of the activity. In this regard, the scope of what is to be considered “appropriate” must be even more limited if the update of the operating conditions may itself have a significant effect on the environment.</w:t>
      </w:r>
      <w:r w:rsidR="00B83CA8" w:rsidRPr="00834053">
        <w:rPr>
          <w:rStyle w:val="st"/>
          <w:vertAlign w:val="superscript"/>
          <w:lang w:val="en-GB"/>
        </w:rPr>
        <w:footnoteReference w:id="86"/>
      </w:r>
      <w:r w:rsidR="00B83CA8" w:rsidRPr="00834053">
        <w:rPr>
          <w:rStyle w:val="st"/>
          <w:lang w:val="en-GB"/>
        </w:rPr>
        <w:t xml:space="preserve"> However, it is not decisive whether the operating conditions of the activity will indeed ultimately be updated or will in fact have significant environmental effects. </w:t>
      </w:r>
      <w:bookmarkStart w:id="26" w:name="_Ref19280005"/>
      <w:r w:rsidR="00B83CA8" w:rsidRPr="00834053">
        <w:rPr>
          <w:rStyle w:val="st"/>
          <w:lang w:val="en-GB"/>
        </w:rPr>
        <w:t>Likewise, it is immaterial that, if the operating conditions are updated the updated conditions could in some respects have a beneficial effect on the environment, human health and safety.</w:t>
      </w:r>
      <w:bookmarkEnd w:id="24"/>
      <w:r w:rsidR="00B83CA8" w:rsidRPr="00834053">
        <w:rPr>
          <w:rStyle w:val="st"/>
          <w:lang w:val="en-GB"/>
        </w:rPr>
        <w:t xml:space="preserve"> </w:t>
      </w:r>
      <w:bookmarkEnd w:id="26"/>
      <w:r w:rsidR="00B83CA8" w:rsidRPr="00834053">
        <w:rPr>
          <w:rStyle w:val="st"/>
          <w:lang w:val="en-GB"/>
        </w:rPr>
        <w:t>The crucial point is whether the reconsideration or update is “capable of” changing the activity’s basic parameters or will “address” significant environmental aspects of the activity.</w:t>
      </w:r>
      <w:bookmarkEnd w:id="25"/>
      <w:r w:rsidR="00365F68">
        <w:rPr>
          <w:rStyle w:val="FootnoteReference"/>
          <w:lang w:val="en-GB"/>
        </w:rPr>
        <w:footnoteReference w:id="87"/>
      </w:r>
    </w:p>
    <w:p w14:paraId="588B6164" w14:textId="2558F39C" w:rsidR="00E96196" w:rsidRPr="004F6B84" w:rsidRDefault="00E96196" w:rsidP="002D3B64">
      <w:pPr>
        <w:pStyle w:val="SingleTxtG"/>
        <w:suppressAutoHyphens w:val="0"/>
        <w:autoSpaceDE w:val="0"/>
        <w:autoSpaceDN w:val="0"/>
        <w:adjustRightInd w:val="0"/>
        <w:spacing w:line="240" w:lineRule="auto"/>
        <w:ind w:right="0"/>
        <w:rPr>
          <w:rStyle w:val="st"/>
          <w:sz w:val="24"/>
          <w:lang w:val="en-GB"/>
        </w:rPr>
      </w:pPr>
      <w:r w:rsidRPr="00E96196">
        <w:rPr>
          <w:rStyle w:val="st"/>
          <w:i/>
          <w:iCs/>
          <w:lang w:val="en-GB"/>
        </w:rPr>
        <w:t xml:space="preserve">Whether public participation in the update of permits </w:t>
      </w:r>
      <w:r w:rsidRPr="00E96196">
        <w:rPr>
          <w:rStyle w:val="st"/>
          <w:i/>
          <w:lang w:val="en-GB"/>
        </w:rPr>
        <w:t>under the first transitional provision was “appropriat</w:t>
      </w:r>
      <w:r>
        <w:rPr>
          <w:rStyle w:val="st"/>
          <w:i/>
          <w:lang w:val="en-GB"/>
        </w:rPr>
        <w:t>e” and thus required</w:t>
      </w:r>
    </w:p>
    <w:p w14:paraId="4CEC954B" w14:textId="052F3AB3" w:rsidR="008555C1" w:rsidRDefault="00140AE4" w:rsidP="00E96196">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Pr>
          <w:lang w:val="en-GB"/>
        </w:rPr>
        <w:t>With</w:t>
      </w:r>
      <w:r w:rsidRPr="004F6B84">
        <w:rPr>
          <w:lang w:val="en-GB"/>
        </w:rPr>
        <w:t xml:space="preserve"> the above caselaw</w:t>
      </w:r>
      <w:r>
        <w:rPr>
          <w:lang w:val="en-GB"/>
        </w:rPr>
        <w:t xml:space="preserve"> in mind</w:t>
      </w:r>
      <w:r w:rsidR="008555C1">
        <w:rPr>
          <w:rStyle w:val="st"/>
          <w:lang w:val="en-GB"/>
        </w:rPr>
        <w:t xml:space="preserve">, the Committee examines </w:t>
      </w:r>
      <w:r w:rsidR="008555C1">
        <w:rPr>
          <w:lang w:val="en-GB"/>
        </w:rPr>
        <w:t xml:space="preserve">below whether it was indeed appropriate, and thus required, to have provided for public participation </w:t>
      </w:r>
      <w:r w:rsidR="00B613AC">
        <w:rPr>
          <w:lang w:val="en-GB"/>
        </w:rPr>
        <w:t>in the permit updates described in the communicant’s case studies</w:t>
      </w:r>
      <w:r w:rsidR="008555C1">
        <w:rPr>
          <w:lang w:val="en-GB"/>
        </w:rPr>
        <w:t xml:space="preserve">. If </w:t>
      </w:r>
      <w:r w:rsidR="009E4773">
        <w:rPr>
          <w:lang w:val="en-GB"/>
        </w:rPr>
        <w:t>public participation</w:t>
      </w:r>
      <w:r w:rsidR="008555C1">
        <w:rPr>
          <w:lang w:val="en-GB"/>
        </w:rPr>
        <w:t xml:space="preserve"> would have been appropriate </w:t>
      </w:r>
      <w:r w:rsidR="00A93188">
        <w:rPr>
          <w:lang w:val="en-GB"/>
        </w:rPr>
        <w:t>for any of the permit updates described in th</w:t>
      </w:r>
      <w:r w:rsidR="00B613AC">
        <w:rPr>
          <w:lang w:val="en-GB"/>
        </w:rPr>
        <w:t>os</w:t>
      </w:r>
      <w:r w:rsidR="00A93188">
        <w:rPr>
          <w:lang w:val="en-GB"/>
        </w:rPr>
        <w:t xml:space="preserve">e </w:t>
      </w:r>
      <w:r w:rsidR="00B613AC">
        <w:rPr>
          <w:lang w:val="en-GB"/>
        </w:rPr>
        <w:t>examples</w:t>
      </w:r>
      <w:r w:rsidR="008555C1">
        <w:rPr>
          <w:lang w:val="en-GB"/>
        </w:rPr>
        <w:t xml:space="preserve">, then the fact that the </w:t>
      </w:r>
      <w:r w:rsidR="00760E43">
        <w:rPr>
          <w:lang w:val="en-GB"/>
        </w:rPr>
        <w:t xml:space="preserve">Party concerned did not make any provision at all for public participation in the updating process carried out under </w:t>
      </w:r>
      <w:r w:rsidR="008555C1">
        <w:rPr>
          <w:lang w:val="en-GB"/>
        </w:rPr>
        <w:t>the first transitional provision</w:t>
      </w:r>
      <w:r w:rsidR="00760E43">
        <w:rPr>
          <w:lang w:val="en-GB"/>
        </w:rPr>
        <w:t xml:space="preserve"> </w:t>
      </w:r>
      <w:r w:rsidR="00C17673">
        <w:rPr>
          <w:lang w:val="en-GB"/>
        </w:rPr>
        <w:t xml:space="preserve">will </w:t>
      </w:r>
      <w:r w:rsidR="00760E43">
        <w:rPr>
          <w:lang w:val="en-GB"/>
        </w:rPr>
        <w:t>amount to noncompliance with article 6</w:t>
      </w:r>
      <w:r w:rsidR="00760E43" w:rsidRPr="00E96196">
        <w:rPr>
          <w:lang w:val="en-GB"/>
        </w:rPr>
        <w:t>(10) of the Convention.</w:t>
      </w:r>
      <w:r w:rsidR="008555C1" w:rsidRPr="00E96196">
        <w:rPr>
          <w:lang w:val="en-GB"/>
        </w:rPr>
        <w:t xml:space="preserve"> </w:t>
      </w:r>
    </w:p>
    <w:p w14:paraId="3131931D" w14:textId="5B2658BF" w:rsidR="00760E43" w:rsidRDefault="00D974C4" w:rsidP="00CB0066">
      <w:pPr>
        <w:pStyle w:val="SingleTxtG"/>
        <w:numPr>
          <w:ilvl w:val="0"/>
          <w:numId w:val="13"/>
        </w:numPr>
        <w:tabs>
          <w:tab w:val="num" w:pos="1701"/>
        </w:tabs>
        <w:suppressAutoHyphens w:val="0"/>
        <w:autoSpaceDE w:val="0"/>
        <w:autoSpaceDN w:val="0"/>
        <w:adjustRightInd w:val="0"/>
        <w:spacing w:line="240" w:lineRule="auto"/>
        <w:ind w:left="1134" w:right="0" w:firstLine="0"/>
        <w:rPr>
          <w:rStyle w:val="st"/>
          <w:lang w:val="en-GB"/>
        </w:rPr>
      </w:pPr>
      <w:bookmarkStart w:id="27" w:name="_Ref45051074"/>
      <w:r>
        <w:rPr>
          <w:rStyle w:val="st"/>
          <w:lang w:val="en-GB"/>
        </w:rPr>
        <w:t xml:space="preserve">With respect to the communicant’s first case study, </w:t>
      </w:r>
      <w:r w:rsidR="00981F69">
        <w:rPr>
          <w:rStyle w:val="st"/>
          <w:lang w:val="en-GB"/>
        </w:rPr>
        <w:t>the Committee notes that a</w:t>
      </w:r>
      <w:r w:rsidR="001C2EAF">
        <w:rPr>
          <w:rStyle w:val="st"/>
          <w:lang w:val="en-GB"/>
        </w:rPr>
        <w:t xml:space="preserve"> </w:t>
      </w:r>
      <w:r w:rsidR="008B72F3">
        <w:rPr>
          <w:rStyle w:val="st"/>
          <w:lang w:val="en-GB"/>
        </w:rPr>
        <w:t>chlorine production facility is an activity listed in paragraph 4(b)(i) annex I to the Convention</w:t>
      </w:r>
      <w:r w:rsidR="00A93188">
        <w:rPr>
          <w:rStyle w:val="st"/>
          <w:lang w:val="en-GB"/>
        </w:rPr>
        <w:t xml:space="preserve">. The </w:t>
      </w:r>
      <w:r w:rsidR="00981F69">
        <w:rPr>
          <w:rStyle w:val="st"/>
          <w:lang w:val="en-GB"/>
        </w:rPr>
        <w:t>Pontevedra</w:t>
      </w:r>
      <w:r w:rsidR="00A93188">
        <w:rPr>
          <w:rStyle w:val="st"/>
          <w:lang w:val="en-GB"/>
        </w:rPr>
        <w:t xml:space="preserve"> chlorine production facility</w:t>
      </w:r>
      <w:r w:rsidR="008B72F3">
        <w:rPr>
          <w:rStyle w:val="st"/>
          <w:lang w:val="en-GB"/>
        </w:rPr>
        <w:t xml:space="preserve"> </w:t>
      </w:r>
      <w:r w:rsidR="00A93188">
        <w:rPr>
          <w:rStyle w:val="st"/>
          <w:lang w:val="en-GB"/>
        </w:rPr>
        <w:t xml:space="preserve">is thus an activity </w:t>
      </w:r>
      <w:r w:rsidR="008B72F3">
        <w:rPr>
          <w:rStyle w:val="st"/>
          <w:lang w:val="en-GB"/>
        </w:rPr>
        <w:t>subject to the requirements of article 6 of the Convention, including article 6(10).</w:t>
      </w:r>
      <w:bookmarkEnd w:id="27"/>
      <w:r w:rsidR="008B72F3">
        <w:rPr>
          <w:rStyle w:val="st"/>
          <w:lang w:val="en-GB"/>
        </w:rPr>
        <w:t xml:space="preserve"> </w:t>
      </w:r>
    </w:p>
    <w:p w14:paraId="74392565" w14:textId="69278A06" w:rsidR="00A93188" w:rsidRDefault="00A93188" w:rsidP="00A93188">
      <w:pPr>
        <w:pStyle w:val="SingleTxtG"/>
        <w:numPr>
          <w:ilvl w:val="0"/>
          <w:numId w:val="13"/>
        </w:numPr>
        <w:tabs>
          <w:tab w:val="num" w:pos="1701"/>
        </w:tabs>
        <w:suppressAutoHyphens w:val="0"/>
        <w:autoSpaceDE w:val="0"/>
        <w:autoSpaceDN w:val="0"/>
        <w:adjustRightInd w:val="0"/>
        <w:spacing w:line="240" w:lineRule="auto"/>
        <w:ind w:left="1134" w:right="0" w:firstLine="0"/>
        <w:rPr>
          <w:rStyle w:val="st"/>
          <w:lang w:val="en-GB"/>
        </w:rPr>
      </w:pPr>
      <w:r>
        <w:rPr>
          <w:rStyle w:val="st"/>
          <w:lang w:val="en-GB"/>
        </w:rPr>
        <w:t xml:space="preserve">The Committee observes that </w:t>
      </w:r>
      <w:r w:rsidR="001C2EAF">
        <w:rPr>
          <w:rStyle w:val="st"/>
          <w:lang w:val="en-GB"/>
        </w:rPr>
        <w:t xml:space="preserve">during its 2013 update </w:t>
      </w:r>
      <w:r w:rsidR="009D6718">
        <w:rPr>
          <w:rStyle w:val="st"/>
          <w:lang w:val="en-GB"/>
        </w:rPr>
        <w:t xml:space="preserve">two types of updates were made to the permit conditions of </w:t>
      </w:r>
      <w:r>
        <w:rPr>
          <w:rStyle w:val="st"/>
          <w:lang w:val="en-GB"/>
        </w:rPr>
        <w:t xml:space="preserve">the </w:t>
      </w:r>
      <w:r w:rsidR="00981F69">
        <w:rPr>
          <w:rStyle w:val="st"/>
          <w:lang w:val="en-GB"/>
        </w:rPr>
        <w:t>Pontevedra</w:t>
      </w:r>
      <w:r>
        <w:rPr>
          <w:rStyle w:val="st"/>
          <w:lang w:val="en-GB"/>
        </w:rPr>
        <w:t xml:space="preserve"> chlorine production facility:</w:t>
      </w:r>
    </w:p>
    <w:p w14:paraId="4F5C9145" w14:textId="2CE704F0" w:rsidR="00A93188" w:rsidRDefault="00A93188" w:rsidP="00CB0066">
      <w:pPr>
        <w:pStyle w:val="SingleTxtG"/>
        <w:numPr>
          <w:ilvl w:val="0"/>
          <w:numId w:val="25"/>
        </w:numPr>
        <w:suppressAutoHyphens w:val="0"/>
        <w:autoSpaceDE w:val="0"/>
        <w:autoSpaceDN w:val="0"/>
        <w:adjustRightInd w:val="0"/>
        <w:spacing w:line="240" w:lineRule="auto"/>
        <w:ind w:left="1701" w:right="0" w:firstLine="0"/>
        <w:rPr>
          <w:rStyle w:val="st"/>
          <w:lang w:val="en-GB"/>
        </w:rPr>
      </w:pPr>
      <w:r>
        <w:rPr>
          <w:rStyle w:val="st"/>
          <w:lang w:val="en-GB"/>
        </w:rPr>
        <w:t xml:space="preserve">Updates in order to implement the requirements </w:t>
      </w:r>
      <w:r w:rsidR="00140AE4">
        <w:rPr>
          <w:rStyle w:val="st"/>
          <w:lang w:val="en-GB"/>
        </w:rPr>
        <w:t>i</w:t>
      </w:r>
      <w:r>
        <w:rPr>
          <w:rStyle w:val="st"/>
          <w:lang w:val="en-GB"/>
        </w:rPr>
        <w:t>n paragraph 2 of the first transitional provision;</w:t>
      </w:r>
    </w:p>
    <w:p w14:paraId="2D3DEE64" w14:textId="35B52F39" w:rsidR="00A93188" w:rsidRDefault="00A93188" w:rsidP="00E96196">
      <w:pPr>
        <w:pStyle w:val="SingleTxtG"/>
        <w:numPr>
          <w:ilvl w:val="0"/>
          <w:numId w:val="25"/>
        </w:numPr>
        <w:suppressAutoHyphens w:val="0"/>
        <w:autoSpaceDE w:val="0"/>
        <w:autoSpaceDN w:val="0"/>
        <w:adjustRightInd w:val="0"/>
        <w:spacing w:line="240" w:lineRule="auto"/>
        <w:ind w:left="1701" w:right="0" w:firstLine="0"/>
        <w:rPr>
          <w:rStyle w:val="st"/>
          <w:lang w:val="en-GB"/>
        </w:rPr>
      </w:pPr>
      <w:r>
        <w:rPr>
          <w:rStyle w:val="st"/>
          <w:lang w:val="en-GB"/>
        </w:rPr>
        <w:t xml:space="preserve">Other updates to the </w:t>
      </w:r>
      <w:r w:rsidR="001C2EAF">
        <w:rPr>
          <w:rStyle w:val="st"/>
          <w:lang w:val="en-GB"/>
        </w:rPr>
        <w:t>permit’s condition</w:t>
      </w:r>
      <w:r>
        <w:rPr>
          <w:rStyle w:val="st"/>
          <w:lang w:val="en-GB"/>
        </w:rPr>
        <w:t xml:space="preserve"> made at the same time as the </w:t>
      </w:r>
      <w:r w:rsidR="009D6718">
        <w:rPr>
          <w:rStyle w:val="st"/>
          <w:lang w:val="en-GB"/>
        </w:rPr>
        <w:t>updates</w:t>
      </w:r>
      <w:r>
        <w:rPr>
          <w:rStyle w:val="st"/>
          <w:lang w:val="en-GB"/>
        </w:rPr>
        <w:t xml:space="preserve"> </w:t>
      </w:r>
      <w:r w:rsidR="009D6718">
        <w:rPr>
          <w:rStyle w:val="st"/>
          <w:lang w:val="en-GB"/>
        </w:rPr>
        <w:t xml:space="preserve">made </w:t>
      </w:r>
      <w:r w:rsidR="00140AE4">
        <w:rPr>
          <w:rStyle w:val="st"/>
          <w:lang w:val="en-GB"/>
        </w:rPr>
        <w:t>to implement</w:t>
      </w:r>
      <w:r>
        <w:rPr>
          <w:rStyle w:val="st"/>
          <w:lang w:val="en-GB"/>
        </w:rPr>
        <w:t xml:space="preserve"> the first transitional provision. </w:t>
      </w:r>
    </w:p>
    <w:p w14:paraId="5139BF56" w14:textId="77777777" w:rsidR="00A93188" w:rsidRDefault="00A93188" w:rsidP="00CB0066">
      <w:pPr>
        <w:pStyle w:val="SingleTxtG"/>
        <w:suppressAutoHyphens w:val="0"/>
        <w:autoSpaceDE w:val="0"/>
        <w:autoSpaceDN w:val="0"/>
        <w:adjustRightInd w:val="0"/>
        <w:spacing w:line="240" w:lineRule="auto"/>
        <w:ind w:right="0"/>
        <w:rPr>
          <w:rStyle w:val="st"/>
          <w:lang w:val="en-GB"/>
        </w:rPr>
      </w:pPr>
      <w:r>
        <w:rPr>
          <w:rStyle w:val="st"/>
          <w:lang w:val="en-GB"/>
        </w:rPr>
        <w:t>The Committee examines each of these below.</w:t>
      </w:r>
    </w:p>
    <w:p w14:paraId="1D53998D" w14:textId="6EA3D216" w:rsidR="008717BF" w:rsidRPr="00FC17BF" w:rsidRDefault="009D6718" w:rsidP="00CB0066">
      <w:pPr>
        <w:pStyle w:val="SingleTxtG"/>
        <w:suppressAutoHyphens w:val="0"/>
        <w:autoSpaceDE w:val="0"/>
        <w:autoSpaceDN w:val="0"/>
        <w:adjustRightInd w:val="0"/>
        <w:spacing w:line="240" w:lineRule="auto"/>
        <w:ind w:right="0"/>
        <w:rPr>
          <w:rStyle w:val="st"/>
          <w:i/>
          <w:iCs/>
          <w:lang w:val="en-GB"/>
        </w:rPr>
      </w:pPr>
      <w:r>
        <w:rPr>
          <w:rStyle w:val="st"/>
          <w:i/>
          <w:iCs/>
          <w:lang w:val="en-GB"/>
        </w:rPr>
        <w:t xml:space="preserve">Updates to implement </w:t>
      </w:r>
      <w:r w:rsidR="00A93188" w:rsidRPr="00FC17BF">
        <w:rPr>
          <w:rStyle w:val="st"/>
          <w:i/>
          <w:iCs/>
          <w:lang w:val="en-GB"/>
        </w:rPr>
        <w:t xml:space="preserve">the requirements of </w:t>
      </w:r>
      <w:r w:rsidR="008717BF" w:rsidRPr="00FC17BF">
        <w:rPr>
          <w:rStyle w:val="st"/>
          <w:i/>
          <w:iCs/>
          <w:lang w:val="en-GB"/>
        </w:rPr>
        <w:t>the first transitional provisio</w:t>
      </w:r>
      <w:r w:rsidR="00A93188" w:rsidRPr="00FC17BF">
        <w:rPr>
          <w:rStyle w:val="st"/>
          <w:i/>
          <w:iCs/>
          <w:lang w:val="en-GB"/>
        </w:rPr>
        <w:t>n</w:t>
      </w:r>
    </w:p>
    <w:p w14:paraId="194F5D0F" w14:textId="4FFE15BE" w:rsidR="00D34756" w:rsidRPr="00447819" w:rsidRDefault="00D34756" w:rsidP="008B72F3">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Pr>
          <w:color w:val="000000"/>
          <w:lang w:val="en-GB"/>
        </w:rPr>
        <w:t xml:space="preserve">As noted in paragraph </w:t>
      </w:r>
      <w:r w:rsidR="001C2EAF">
        <w:rPr>
          <w:color w:val="000000"/>
          <w:lang w:val="en-GB"/>
        </w:rPr>
        <w:fldChar w:fldCharType="begin"/>
      </w:r>
      <w:r w:rsidR="001C2EAF">
        <w:rPr>
          <w:color w:val="000000"/>
          <w:lang w:val="en-GB"/>
        </w:rPr>
        <w:instrText xml:space="preserve"> REF _Ref45046647 \r \h </w:instrText>
      </w:r>
      <w:r w:rsidR="001C2EAF">
        <w:rPr>
          <w:color w:val="000000"/>
          <w:lang w:val="en-GB"/>
        </w:rPr>
      </w:r>
      <w:r w:rsidR="001C2EAF">
        <w:rPr>
          <w:color w:val="000000"/>
          <w:lang w:val="en-GB"/>
        </w:rPr>
        <w:fldChar w:fldCharType="separate"/>
      </w:r>
      <w:r w:rsidR="00C347DC">
        <w:rPr>
          <w:color w:val="000000"/>
          <w:cs/>
          <w:lang w:val="en-GB"/>
        </w:rPr>
        <w:t>‎</w:t>
      </w:r>
      <w:r w:rsidR="00C347DC">
        <w:rPr>
          <w:color w:val="000000"/>
          <w:lang w:val="en-GB"/>
        </w:rPr>
        <w:t>71</w:t>
      </w:r>
      <w:r w:rsidR="001C2EAF">
        <w:rPr>
          <w:color w:val="000000"/>
          <w:lang w:val="en-GB"/>
        </w:rPr>
        <w:fldChar w:fldCharType="end"/>
      </w:r>
      <w:r>
        <w:rPr>
          <w:color w:val="000000"/>
          <w:lang w:val="en-GB"/>
        </w:rPr>
        <w:t xml:space="preserve"> above, the Committee considers that any reconsideration or update of a permit to address the matters listed in paragraph 2 of the first transitional </w:t>
      </w:r>
      <w:r w:rsidRPr="00447819">
        <w:rPr>
          <w:color w:val="000000"/>
          <w:lang w:val="en-GB"/>
        </w:rPr>
        <w:t>provision is an update within the meaning of article 6(10) of the Convention.</w:t>
      </w:r>
    </w:p>
    <w:p w14:paraId="7516EBAB" w14:textId="1DAC22CA" w:rsidR="00FC0707" w:rsidRPr="00CB0066" w:rsidRDefault="00447819" w:rsidP="00447819">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Pr>
          <w:color w:val="000000"/>
          <w:lang w:val="en-GB"/>
        </w:rPr>
        <w:t xml:space="preserve">As </w:t>
      </w:r>
      <w:r w:rsidR="00C17673">
        <w:rPr>
          <w:color w:val="000000"/>
          <w:lang w:val="en-GB"/>
        </w:rPr>
        <w:t>is evident from</w:t>
      </w:r>
      <w:r>
        <w:rPr>
          <w:color w:val="000000"/>
          <w:lang w:val="en-GB"/>
        </w:rPr>
        <w:t xml:space="preserve"> clause</w:t>
      </w:r>
      <w:r w:rsidR="008F36F4">
        <w:rPr>
          <w:color w:val="000000"/>
          <w:lang w:val="en-GB"/>
        </w:rPr>
        <w:t>s</w:t>
      </w:r>
      <w:r>
        <w:rPr>
          <w:color w:val="000000"/>
          <w:lang w:val="en-GB"/>
        </w:rPr>
        <w:t xml:space="preserve"> </w:t>
      </w:r>
      <w:r w:rsidR="008F36F4">
        <w:rPr>
          <w:color w:val="000000"/>
          <w:lang w:val="en-GB"/>
        </w:rPr>
        <w:t xml:space="preserve">5 and </w:t>
      </w:r>
      <w:r>
        <w:rPr>
          <w:color w:val="000000"/>
          <w:lang w:val="en-GB"/>
        </w:rPr>
        <w:t>7 of the permit update for the Pontevedra chlorine production facility</w:t>
      </w:r>
      <w:r w:rsidR="00CC0AFC" w:rsidRPr="00447819">
        <w:rPr>
          <w:color w:val="000000"/>
          <w:lang w:val="en-GB"/>
        </w:rPr>
        <w:t>,</w:t>
      </w:r>
      <w:r w:rsidR="008F36F4">
        <w:rPr>
          <w:rStyle w:val="FootnoteReference"/>
          <w:color w:val="000000"/>
          <w:lang w:val="en-GB"/>
        </w:rPr>
        <w:footnoteReference w:id="88"/>
      </w:r>
      <w:r w:rsidR="00E7711E" w:rsidRPr="00447819">
        <w:rPr>
          <w:color w:val="000000"/>
          <w:lang w:val="en-GB"/>
        </w:rPr>
        <w:t xml:space="preserve"> </w:t>
      </w:r>
      <w:r w:rsidR="00D34756" w:rsidRPr="00447819">
        <w:rPr>
          <w:color w:val="000000"/>
          <w:lang w:val="en-GB"/>
        </w:rPr>
        <w:t xml:space="preserve">in order to meet the requirements of paragraph 2 of the first transitional </w:t>
      </w:r>
      <w:r w:rsidR="00D34756" w:rsidRPr="00447819">
        <w:rPr>
          <w:color w:val="000000"/>
          <w:lang w:val="en-GB"/>
        </w:rPr>
        <w:lastRenderedPageBreak/>
        <w:t xml:space="preserve">provision, </w:t>
      </w:r>
      <w:r w:rsidR="00FC0707" w:rsidRPr="00447819">
        <w:rPr>
          <w:color w:val="000000"/>
          <w:lang w:val="en-GB"/>
        </w:rPr>
        <w:t>an annex was</w:t>
      </w:r>
      <w:r w:rsidR="00FC0707" w:rsidRPr="00834053">
        <w:rPr>
          <w:color w:val="000000"/>
          <w:lang w:val="en-GB"/>
        </w:rPr>
        <w:t xml:space="preserve"> added to the </w:t>
      </w:r>
      <w:r w:rsidR="008F36F4">
        <w:rPr>
          <w:color w:val="000000"/>
          <w:lang w:val="en-GB"/>
        </w:rPr>
        <w:t xml:space="preserve">facility’s </w:t>
      </w:r>
      <w:r w:rsidR="00FC0707" w:rsidRPr="00834053">
        <w:rPr>
          <w:color w:val="000000"/>
          <w:lang w:val="en-GB"/>
        </w:rPr>
        <w:t xml:space="preserve">permit </w:t>
      </w:r>
      <w:r w:rsidR="008F36F4">
        <w:rPr>
          <w:color w:val="000000"/>
          <w:lang w:val="en-GB"/>
        </w:rPr>
        <w:t xml:space="preserve">inserting </w:t>
      </w:r>
      <w:r w:rsidR="00A93188">
        <w:rPr>
          <w:color w:val="000000"/>
          <w:lang w:val="en-GB"/>
        </w:rPr>
        <w:t>new</w:t>
      </w:r>
      <w:r w:rsidR="00FC0707" w:rsidRPr="00834053">
        <w:rPr>
          <w:color w:val="000000"/>
          <w:lang w:val="en-GB"/>
        </w:rPr>
        <w:t xml:space="preserve"> conditions related to accidents and incidents, </w:t>
      </w:r>
      <w:r w:rsidR="00981F69">
        <w:rPr>
          <w:color w:val="000000"/>
          <w:lang w:val="en-GB"/>
        </w:rPr>
        <w:t>a failure to comply</w:t>
      </w:r>
      <w:r w:rsidR="00FC0707" w:rsidRPr="00834053">
        <w:rPr>
          <w:color w:val="000000"/>
          <w:lang w:val="en-GB"/>
        </w:rPr>
        <w:t xml:space="preserve"> with the conditions in the environmental permit, the implementation of the waste hierarchy, conditions in the event of anomalous functioning and conditions for the </w:t>
      </w:r>
      <w:r w:rsidR="00981F69">
        <w:rPr>
          <w:color w:val="000000"/>
          <w:lang w:val="en-GB"/>
        </w:rPr>
        <w:t xml:space="preserve">definitive cessation </w:t>
      </w:r>
      <w:r w:rsidR="00FC0707" w:rsidRPr="00834053">
        <w:rPr>
          <w:color w:val="000000"/>
          <w:lang w:val="en-GB"/>
        </w:rPr>
        <w:t>of the activity</w:t>
      </w:r>
      <w:r w:rsidR="00A93188">
        <w:rPr>
          <w:color w:val="000000"/>
          <w:lang w:val="en-GB"/>
        </w:rPr>
        <w:t>.</w:t>
      </w:r>
      <w:r w:rsidR="00981F69">
        <w:rPr>
          <w:rStyle w:val="FootnoteReference"/>
          <w:color w:val="000000"/>
          <w:lang w:val="en-GB"/>
        </w:rPr>
        <w:footnoteReference w:id="89"/>
      </w:r>
    </w:p>
    <w:p w14:paraId="179D31F3" w14:textId="21149929" w:rsidR="00887559" w:rsidRPr="00E96196" w:rsidRDefault="00642C61" w:rsidP="007C7EB0">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rPr>
      </w:pPr>
      <w:r>
        <w:rPr>
          <w:color w:val="000000"/>
          <w:lang w:val="en-GB"/>
        </w:rPr>
        <w:t>P</w:t>
      </w:r>
      <w:r w:rsidR="00887559">
        <w:rPr>
          <w:color w:val="000000"/>
          <w:lang w:val="en-GB"/>
        </w:rPr>
        <w:t xml:space="preserve">aragraph </w:t>
      </w:r>
      <w:r w:rsidR="00887559" w:rsidRPr="00E96196">
        <w:rPr>
          <w:color w:val="000000"/>
          <w:lang w:val="en-GB"/>
        </w:rPr>
        <w:t xml:space="preserve">2(f) </w:t>
      </w:r>
      <w:r w:rsidR="00887559">
        <w:rPr>
          <w:color w:val="000000"/>
          <w:lang w:val="en-GB"/>
        </w:rPr>
        <w:t>of the first transitional p</w:t>
      </w:r>
      <w:r>
        <w:rPr>
          <w:color w:val="000000"/>
          <w:lang w:val="en-GB"/>
        </w:rPr>
        <w:t xml:space="preserve">rovision required permits </w:t>
      </w:r>
      <w:r w:rsidR="00887559" w:rsidRPr="00E96196">
        <w:rPr>
          <w:color w:val="000000"/>
          <w:lang w:val="en-GB"/>
        </w:rPr>
        <w:t>to be updated to include “</w:t>
      </w:r>
      <w:r w:rsidR="00887559">
        <w:rPr>
          <w:rFonts w:asciiTheme="majorBidi" w:hAnsiTheme="majorBidi" w:cstheme="majorBidi"/>
          <w:lang w:val="en-GB"/>
        </w:rPr>
        <w:t>i</w:t>
      </w:r>
      <w:r w:rsidR="00887559" w:rsidRPr="00E96196">
        <w:rPr>
          <w:rFonts w:asciiTheme="majorBidi" w:hAnsiTheme="majorBidi" w:cstheme="majorBidi"/>
          <w:lang w:val="en-GB"/>
        </w:rPr>
        <w:t>f applicable, the monitoring requirements for soil and groundwater in light of the outcomes of the baseline report”.</w:t>
      </w:r>
      <w:r w:rsidR="00887559">
        <w:rPr>
          <w:rFonts w:asciiTheme="majorBidi" w:hAnsiTheme="majorBidi" w:cstheme="majorBidi"/>
          <w:lang w:val="en-GB"/>
        </w:rPr>
        <w:t xml:space="preserve"> </w:t>
      </w:r>
      <w:r w:rsidR="007C7EB0" w:rsidRPr="00F23631">
        <w:rPr>
          <w:color w:val="000000"/>
          <w:lang w:val="en-GB"/>
        </w:rPr>
        <w:t xml:space="preserve">The communicant </w:t>
      </w:r>
      <w:r w:rsidR="007C7EB0">
        <w:rPr>
          <w:color w:val="000000"/>
          <w:lang w:val="en-GB"/>
        </w:rPr>
        <w:t>states</w:t>
      </w:r>
      <w:r w:rsidR="007C7EB0" w:rsidRPr="00F23631">
        <w:rPr>
          <w:color w:val="000000"/>
          <w:lang w:val="en-GB"/>
        </w:rPr>
        <w:t xml:space="preserve"> that the baseline report </w:t>
      </w:r>
      <w:r w:rsidR="007C7EB0">
        <w:rPr>
          <w:color w:val="000000"/>
          <w:lang w:val="en-GB"/>
        </w:rPr>
        <w:t xml:space="preserve">for the Pontevedra </w:t>
      </w:r>
      <w:r w:rsidR="00071ED0">
        <w:rPr>
          <w:color w:val="000000"/>
          <w:lang w:val="en-GB"/>
        </w:rPr>
        <w:t>plant</w:t>
      </w:r>
      <w:r w:rsidR="007C7EB0">
        <w:rPr>
          <w:color w:val="000000"/>
          <w:lang w:val="en-GB"/>
        </w:rPr>
        <w:t xml:space="preserve"> required </w:t>
      </w:r>
      <w:r w:rsidR="007C7EB0" w:rsidRPr="00F23631">
        <w:rPr>
          <w:color w:val="000000"/>
          <w:lang w:val="en-GB"/>
        </w:rPr>
        <w:t xml:space="preserve">under </w:t>
      </w:r>
      <w:r w:rsidR="007C7EB0">
        <w:rPr>
          <w:color w:val="000000"/>
          <w:lang w:val="en-GB"/>
        </w:rPr>
        <w:t>paragraph</w:t>
      </w:r>
      <w:r w:rsidR="007C7EB0" w:rsidRPr="00F23631">
        <w:rPr>
          <w:color w:val="000000"/>
          <w:lang w:val="en-GB"/>
        </w:rPr>
        <w:t xml:space="preserve"> 2(d) of the first transitional </w:t>
      </w:r>
      <w:r w:rsidR="007C7EB0">
        <w:rPr>
          <w:color w:val="000000"/>
          <w:lang w:val="en-GB"/>
        </w:rPr>
        <w:t>provision</w:t>
      </w:r>
      <w:r w:rsidR="007C7EB0" w:rsidRPr="00F23631">
        <w:rPr>
          <w:color w:val="000000"/>
          <w:lang w:val="en-GB"/>
        </w:rPr>
        <w:t xml:space="preserve"> identified levels of mercury and hydrocarbons in the groundwater and soil above the reference levels.</w:t>
      </w:r>
      <w:r w:rsidR="007C7EB0">
        <w:rPr>
          <w:color w:val="000000"/>
          <w:lang w:val="en-GB"/>
        </w:rPr>
        <w:t xml:space="preserve"> </w:t>
      </w:r>
      <w:r w:rsidR="007C7EB0">
        <w:rPr>
          <w:color w:val="000000"/>
          <w:lang w:val="en-GB"/>
        </w:rPr>
        <w:t>This has not been refuted by the Party concerned.</w:t>
      </w:r>
      <w:r w:rsidR="007C7EB0">
        <w:rPr>
          <w:color w:val="000000"/>
          <w:lang w:val="en-GB"/>
        </w:rPr>
        <w:t xml:space="preserve"> </w:t>
      </w:r>
      <w:r w:rsidR="007C7EB0">
        <w:rPr>
          <w:rFonts w:asciiTheme="majorBidi" w:hAnsiTheme="majorBidi" w:cstheme="majorBidi"/>
          <w:lang w:val="en-GB"/>
        </w:rPr>
        <w:t>P</w:t>
      </w:r>
      <w:r w:rsidR="002D7B38">
        <w:rPr>
          <w:color w:val="000000"/>
          <w:lang w:val="en-GB"/>
        </w:rPr>
        <w:t>aragraph 2(f)</w:t>
      </w:r>
      <w:r>
        <w:rPr>
          <w:color w:val="000000"/>
          <w:lang w:val="en-GB"/>
        </w:rPr>
        <w:t xml:space="preserve"> thus</w:t>
      </w:r>
      <w:r w:rsidR="002D7B38">
        <w:rPr>
          <w:color w:val="000000"/>
          <w:lang w:val="en-GB"/>
        </w:rPr>
        <w:t xml:space="preserve"> required the public authority to decide what, if any, monitoring requirements for soil and groundwater should be inserted into the permit in the light of the </w:t>
      </w:r>
      <w:r w:rsidR="007B46DD">
        <w:rPr>
          <w:color w:val="000000"/>
          <w:lang w:val="en-GB"/>
        </w:rPr>
        <w:t>elevated levels of mercury identified in</w:t>
      </w:r>
      <w:r w:rsidR="002D7B38">
        <w:rPr>
          <w:color w:val="000000"/>
          <w:lang w:val="en-GB"/>
        </w:rPr>
        <w:t xml:space="preserve"> the baseline report.</w:t>
      </w:r>
    </w:p>
    <w:p w14:paraId="6AF4CF67" w14:textId="2545387B" w:rsidR="00A41901" w:rsidRPr="002D3B64" w:rsidRDefault="00A41901" w:rsidP="00A41901">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rPr>
      </w:pPr>
      <w:r w:rsidRPr="00DD385A">
        <w:rPr>
          <w:color w:val="000000"/>
        </w:rPr>
        <w:t>In</w:t>
      </w:r>
      <w:r w:rsidRPr="00571A35">
        <w:rPr>
          <w:color w:val="000000"/>
        </w:rPr>
        <w:t xml:space="preserve"> this regard, the Committee notes that clause 6 of the permit </w:t>
      </w:r>
      <w:r>
        <w:rPr>
          <w:color w:val="000000"/>
          <w:lang w:val="en-US"/>
        </w:rPr>
        <w:t>update for the Pontevedra chlorine production facility states that: “</w:t>
      </w:r>
      <w:r w:rsidRPr="00A41901">
        <w:rPr>
          <w:color w:val="000000"/>
        </w:rPr>
        <w:t>In order to comply with article 12.1.f), both the content of the integrated environmental permit and all the available information on soil and groundwater related to this installation were analysed, and the information is considered sufficient</w:t>
      </w:r>
      <w:r>
        <w:rPr>
          <w:color w:val="000000"/>
          <w:lang w:val="en-US"/>
        </w:rPr>
        <w:t>”</w:t>
      </w:r>
      <w:r w:rsidRPr="002D3B64">
        <w:rPr>
          <w:color w:val="000000"/>
        </w:rPr>
        <w:t>.</w:t>
      </w:r>
      <w:r>
        <w:rPr>
          <w:rStyle w:val="FootnoteReference"/>
          <w:color w:val="000000"/>
        </w:rPr>
        <w:footnoteReference w:id="90"/>
      </w:r>
      <w:r>
        <w:rPr>
          <w:color w:val="000000"/>
          <w:lang w:val="en-US"/>
        </w:rPr>
        <w:t xml:space="preserve"> </w:t>
      </w:r>
      <w:r w:rsidR="00530F85">
        <w:rPr>
          <w:color w:val="000000"/>
          <w:lang w:val="en-US"/>
        </w:rPr>
        <w:t>The Committee considers that clause 6 confirms that the public authority considered whether</w:t>
      </w:r>
      <w:r w:rsidR="007C7EB0">
        <w:rPr>
          <w:color w:val="000000"/>
          <w:lang w:val="en-US"/>
        </w:rPr>
        <w:t>,</w:t>
      </w:r>
      <w:r w:rsidR="00530F85">
        <w:rPr>
          <w:color w:val="000000"/>
          <w:lang w:val="en-US"/>
        </w:rPr>
        <w:t xml:space="preserve"> </w:t>
      </w:r>
      <w:r w:rsidR="007C7EB0">
        <w:rPr>
          <w:color w:val="000000"/>
          <w:lang w:val="en-US"/>
        </w:rPr>
        <w:t xml:space="preserve">in the light of the outcomes of the baseline report, </w:t>
      </w:r>
      <w:r w:rsidR="00530F85">
        <w:rPr>
          <w:color w:val="000000"/>
          <w:lang w:val="en-US"/>
        </w:rPr>
        <w:t xml:space="preserve">additional monitoring requirements for soil and groundwater should be inserted into the permit and it decided that nothing further was required. </w:t>
      </w:r>
    </w:p>
    <w:p w14:paraId="342FBB2B" w14:textId="2E446B80" w:rsidR="00887559" w:rsidRPr="004F6B84" w:rsidRDefault="007B46DD" w:rsidP="00E96196">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rPr>
      </w:pPr>
      <w:r>
        <w:rPr>
          <w:color w:val="000000"/>
          <w:lang w:val="en-GB"/>
        </w:rPr>
        <w:t xml:space="preserve">Mercury is a highly toxic heavy metal. </w:t>
      </w:r>
      <w:r w:rsidR="00887559">
        <w:rPr>
          <w:color w:val="000000"/>
          <w:lang w:val="en-GB"/>
        </w:rPr>
        <w:t>The level of mercury released by an activity</w:t>
      </w:r>
      <w:r>
        <w:rPr>
          <w:color w:val="000000"/>
          <w:lang w:val="en-GB"/>
        </w:rPr>
        <w:t>,</w:t>
      </w:r>
      <w:r w:rsidR="00887559">
        <w:rPr>
          <w:color w:val="000000"/>
          <w:lang w:val="en-GB"/>
        </w:rPr>
        <w:t xml:space="preserve"> and the possibility of any resulting soil and groundwater contamination</w:t>
      </w:r>
      <w:r>
        <w:rPr>
          <w:color w:val="000000"/>
          <w:lang w:val="en-GB"/>
        </w:rPr>
        <w:t>,</w:t>
      </w:r>
      <w:r w:rsidR="00887559">
        <w:rPr>
          <w:color w:val="000000"/>
          <w:lang w:val="en-GB"/>
        </w:rPr>
        <w:t xml:space="preserve"> is </w:t>
      </w:r>
      <w:r w:rsidR="00642C61">
        <w:rPr>
          <w:color w:val="000000"/>
          <w:lang w:val="en-GB"/>
        </w:rPr>
        <w:t xml:space="preserve">thus </w:t>
      </w:r>
      <w:r w:rsidR="00887559">
        <w:rPr>
          <w:color w:val="000000"/>
          <w:lang w:val="en-GB"/>
        </w:rPr>
        <w:t>a significant environmental aspect of th</w:t>
      </w:r>
      <w:r>
        <w:rPr>
          <w:color w:val="000000"/>
          <w:lang w:val="en-GB"/>
        </w:rPr>
        <w:t>at</w:t>
      </w:r>
      <w:r w:rsidR="00887559">
        <w:rPr>
          <w:color w:val="000000"/>
          <w:lang w:val="en-GB"/>
        </w:rPr>
        <w:t xml:space="preserve"> activity. </w:t>
      </w:r>
      <w:r>
        <w:rPr>
          <w:color w:val="000000"/>
          <w:lang w:val="en-GB"/>
        </w:rPr>
        <w:t xml:space="preserve">In deciding what, if any, monitoring requirements should be inserted into the permit under paragraph 2(f) of the first transitional provision in the light of the elevated levels of mercury identified in the baseline report, the </w:t>
      </w:r>
      <w:r w:rsidR="00642C61">
        <w:rPr>
          <w:color w:val="000000"/>
          <w:lang w:val="en-GB"/>
        </w:rPr>
        <w:t xml:space="preserve">public authority </w:t>
      </w:r>
      <w:r w:rsidR="00642C61" w:rsidRPr="004F6B84">
        <w:rPr>
          <w:color w:val="000000"/>
        </w:rPr>
        <w:t xml:space="preserve">thus had to address </w:t>
      </w:r>
      <w:r w:rsidRPr="004F6B84">
        <w:rPr>
          <w:color w:val="000000"/>
        </w:rPr>
        <w:t xml:space="preserve">a significant environmental aspect of </w:t>
      </w:r>
      <w:r w:rsidR="00105BFE">
        <w:rPr>
          <w:color w:val="000000"/>
          <w:lang w:val="en-US"/>
        </w:rPr>
        <w:t>the Pontevedra chlorine production facility</w:t>
      </w:r>
      <w:r w:rsidRPr="002D3B64">
        <w:rPr>
          <w:color w:val="000000"/>
        </w:rPr>
        <w:t>.</w:t>
      </w:r>
      <w:r w:rsidRPr="004F6B84">
        <w:rPr>
          <w:color w:val="000000"/>
        </w:rPr>
        <w:t xml:space="preserve"> </w:t>
      </w:r>
    </w:p>
    <w:p w14:paraId="48BA43A7" w14:textId="569C7171" w:rsidR="00642C61" w:rsidRPr="00834053" w:rsidRDefault="001D5CF3" w:rsidP="00E96196">
      <w:pPr>
        <w:pStyle w:val="SingleTxtG"/>
        <w:numPr>
          <w:ilvl w:val="0"/>
          <w:numId w:val="13"/>
        </w:numPr>
        <w:tabs>
          <w:tab w:val="num" w:pos="1701"/>
        </w:tabs>
        <w:suppressAutoHyphens w:val="0"/>
        <w:autoSpaceDE w:val="0"/>
        <w:autoSpaceDN w:val="0"/>
        <w:adjustRightInd w:val="0"/>
        <w:spacing w:line="240" w:lineRule="auto"/>
        <w:ind w:left="1134" w:right="0" w:firstLine="0"/>
        <w:rPr>
          <w:lang w:val="en-GB"/>
        </w:rPr>
      </w:pPr>
      <w:r>
        <w:rPr>
          <w:lang w:val="en-GB"/>
        </w:rPr>
        <w:t xml:space="preserve">On this point, in </w:t>
      </w:r>
      <w:r w:rsidR="00642C61">
        <w:rPr>
          <w:lang w:val="en-GB"/>
        </w:rPr>
        <w:t>its findings on ACCC/C/2014/121</w:t>
      </w:r>
      <w:r>
        <w:rPr>
          <w:lang w:val="en-GB"/>
        </w:rPr>
        <w:t xml:space="preserve"> (European Union)</w:t>
      </w:r>
      <w:r w:rsidR="00642C61">
        <w:rPr>
          <w:lang w:val="en-GB"/>
        </w:rPr>
        <w:t xml:space="preserve">, the Committee held that, </w:t>
      </w:r>
      <w:r w:rsidR="00642C61" w:rsidRPr="00834053">
        <w:rPr>
          <w:lang w:val="en-GB"/>
        </w:rPr>
        <w:t xml:space="preserve">if the reconsideration or update of an activity’s operating conditions </w:t>
      </w:r>
      <w:r>
        <w:rPr>
          <w:lang w:val="en-GB"/>
        </w:rPr>
        <w:t>would</w:t>
      </w:r>
      <w:r w:rsidR="00642C61" w:rsidRPr="00834053">
        <w:rPr>
          <w:lang w:val="en-GB"/>
        </w:rPr>
        <w:t xml:space="preserve"> address significant environmental aspects of the activity, and no public participation process meeting the requirements of the Convention is foreseen, this would not meet the requirements of the Convention. </w:t>
      </w:r>
      <w:r w:rsidR="00753250">
        <w:rPr>
          <w:rStyle w:val="st"/>
          <w:lang w:val="en-GB"/>
        </w:rPr>
        <w:t xml:space="preserve">In those findings, the </w:t>
      </w:r>
      <w:r w:rsidR="00753250" w:rsidRPr="00834053">
        <w:rPr>
          <w:rStyle w:val="st"/>
          <w:lang w:val="en-GB"/>
        </w:rPr>
        <w:t xml:space="preserve">Committee </w:t>
      </w:r>
      <w:r w:rsidR="00753250">
        <w:rPr>
          <w:rStyle w:val="st"/>
          <w:lang w:val="en-GB"/>
        </w:rPr>
        <w:t xml:space="preserve">also made clear </w:t>
      </w:r>
      <w:r w:rsidR="00753250" w:rsidRPr="00834053">
        <w:rPr>
          <w:rStyle w:val="st"/>
          <w:lang w:val="en-GB"/>
        </w:rPr>
        <w:t>that it is not the actual outcome of the reconsideration or the update that is determinative of whether public participation should be carried out.</w:t>
      </w:r>
      <w:r w:rsidR="00753250">
        <w:rPr>
          <w:rStyle w:val="FootnoteReference"/>
          <w:lang w:val="en-GB"/>
        </w:rPr>
        <w:footnoteReference w:id="91"/>
      </w:r>
    </w:p>
    <w:p w14:paraId="3A675765" w14:textId="31D267E7" w:rsidR="00FC17BF" w:rsidRPr="00E96196" w:rsidRDefault="007B46DD" w:rsidP="00E96196">
      <w:pPr>
        <w:pStyle w:val="SingleTxtG"/>
        <w:numPr>
          <w:ilvl w:val="0"/>
          <w:numId w:val="13"/>
        </w:numPr>
        <w:tabs>
          <w:tab w:val="num" w:pos="1701"/>
        </w:tabs>
        <w:suppressAutoHyphens w:val="0"/>
        <w:autoSpaceDE w:val="0"/>
        <w:autoSpaceDN w:val="0"/>
        <w:adjustRightInd w:val="0"/>
        <w:spacing w:line="240" w:lineRule="auto"/>
        <w:ind w:left="1134" w:right="0" w:firstLine="0"/>
        <w:rPr>
          <w:i/>
          <w:iCs/>
          <w:color w:val="000000"/>
        </w:rPr>
      </w:pPr>
      <w:r>
        <w:rPr>
          <w:lang w:val="en-GB"/>
        </w:rPr>
        <w:t>In</w:t>
      </w:r>
      <w:r w:rsidR="00EA2C04">
        <w:rPr>
          <w:color w:val="000000"/>
          <w:lang w:val="en-GB"/>
        </w:rPr>
        <w:t xml:space="preserve"> line with</w:t>
      </w:r>
      <w:r>
        <w:rPr>
          <w:color w:val="000000"/>
          <w:lang w:val="en-GB"/>
        </w:rPr>
        <w:t xml:space="preserve"> </w:t>
      </w:r>
      <w:r w:rsidR="001D5CF3">
        <w:rPr>
          <w:color w:val="000000"/>
          <w:lang w:val="en-GB"/>
        </w:rPr>
        <w:t>the above findings</w:t>
      </w:r>
      <w:r w:rsidR="00DB3E77">
        <w:rPr>
          <w:color w:val="000000"/>
          <w:lang w:val="en-GB"/>
        </w:rPr>
        <w:t>,</w:t>
      </w:r>
      <w:r>
        <w:rPr>
          <w:color w:val="000000"/>
          <w:lang w:val="en-GB"/>
        </w:rPr>
        <w:t xml:space="preserve"> </w:t>
      </w:r>
      <w:r>
        <w:rPr>
          <w:rStyle w:val="st"/>
          <w:lang w:val="en-GB"/>
        </w:rPr>
        <w:t xml:space="preserve">the </w:t>
      </w:r>
      <w:r w:rsidR="00FC17BF">
        <w:rPr>
          <w:color w:val="000000"/>
          <w:lang w:val="en-GB"/>
        </w:rPr>
        <w:t>Committee considers that</w:t>
      </w:r>
      <w:r w:rsidR="001D5CF3">
        <w:rPr>
          <w:color w:val="000000"/>
          <w:lang w:val="en-GB"/>
        </w:rPr>
        <w:t xml:space="preserve"> since the update of the permit </w:t>
      </w:r>
      <w:r w:rsidR="007C7EB0">
        <w:rPr>
          <w:color w:val="000000"/>
          <w:lang w:val="en-GB"/>
        </w:rPr>
        <w:t>for</w:t>
      </w:r>
      <w:r w:rsidR="001D5CF3">
        <w:rPr>
          <w:color w:val="000000"/>
          <w:lang w:val="en-GB"/>
        </w:rPr>
        <w:t xml:space="preserve"> </w:t>
      </w:r>
      <w:r w:rsidR="00B94197">
        <w:rPr>
          <w:color w:val="000000"/>
          <w:lang w:val="en-GB"/>
        </w:rPr>
        <w:t xml:space="preserve">the </w:t>
      </w:r>
      <w:r w:rsidR="00981F69">
        <w:rPr>
          <w:color w:val="000000"/>
          <w:lang w:val="en-GB"/>
        </w:rPr>
        <w:t>Pontevedra</w:t>
      </w:r>
      <w:r w:rsidR="001D5CF3">
        <w:rPr>
          <w:color w:val="000000"/>
          <w:lang w:val="en-GB"/>
        </w:rPr>
        <w:t xml:space="preserve"> </w:t>
      </w:r>
      <w:r w:rsidR="007C7EB0">
        <w:rPr>
          <w:color w:val="000000"/>
          <w:lang w:val="en-GB"/>
        </w:rPr>
        <w:t xml:space="preserve">plant </w:t>
      </w:r>
      <w:r w:rsidR="001D5CF3">
        <w:rPr>
          <w:color w:val="000000"/>
          <w:lang w:val="en-GB"/>
        </w:rPr>
        <w:t xml:space="preserve">under paragraph 2(f) of the first transitional provision required the public authority to address a significant environmental aspect of the plant’s activity, </w:t>
      </w:r>
      <w:r w:rsidR="00FC17BF">
        <w:rPr>
          <w:color w:val="000000"/>
          <w:lang w:val="en-GB"/>
        </w:rPr>
        <w:t xml:space="preserve">it was appropriate, and </w:t>
      </w:r>
      <w:r w:rsidR="001D5CF3">
        <w:rPr>
          <w:color w:val="000000"/>
          <w:lang w:val="en-GB"/>
        </w:rPr>
        <w:t>thus</w:t>
      </w:r>
      <w:r w:rsidR="00FC17BF">
        <w:rPr>
          <w:color w:val="000000"/>
          <w:lang w:val="en-GB"/>
        </w:rPr>
        <w:t xml:space="preserve"> required</w:t>
      </w:r>
      <w:r w:rsidR="00B94197">
        <w:rPr>
          <w:color w:val="000000"/>
          <w:lang w:val="en-GB"/>
        </w:rPr>
        <w:t>,</w:t>
      </w:r>
      <w:r w:rsidR="00FC17BF">
        <w:rPr>
          <w:color w:val="000000"/>
          <w:lang w:val="en-GB"/>
        </w:rPr>
        <w:t xml:space="preserve"> </w:t>
      </w:r>
      <w:r w:rsidR="001D5CF3">
        <w:rPr>
          <w:color w:val="000000"/>
          <w:lang w:val="en-GB"/>
        </w:rPr>
        <w:t xml:space="preserve">for the public authority </w:t>
      </w:r>
      <w:r w:rsidR="00FC17BF">
        <w:rPr>
          <w:color w:val="000000"/>
          <w:lang w:val="en-GB"/>
        </w:rPr>
        <w:t xml:space="preserve">to </w:t>
      </w:r>
      <w:r w:rsidR="001D5CF3">
        <w:rPr>
          <w:color w:val="000000"/>
          <w:lang w:val="en-GB"/>
        </w:rPr>
        <w:t xml:space="preserve">provide </w:t>
      </w:r>
      <w:r w:rsidR="00FC17BF">
        <w:rPr>
          <w:color w:val="000000"/>
          <w:lang w:val="en-GB"/>
        </w:rPr>
        <w:t xml:space="preserve">for public participation </w:t>
      </w:r>
      <w:r w:rsidR="001D5CF3">
        <w:rPr>
          <w:color w:val="000000"/>
          <w:lang w:val="en-GB"/>
        </w:rPr>
        <w:t>in that update</w:t>
      </w:r>
      <w:r w:rsidR="00FC17BF">
        <w:rPr>
          <w:color w:val="000000"/>
          <w:lang w:val="en-GB"/>
        </w:rPr>
        <w:t>.</w:t>
      </w:r>
    </w:p>
    <w:p w14:paraId="6BD38334" w14:textId="6FE8E4A1" w:rsidR="008717BF" w:rsidRPr="005F082F" w:rsidRDefault="008717BF" w:rsidP="00FC17BF">
      <w:pPr>
        <w:pStyle w:val="SingleTxtG"/>
        <w:suppressAutoHyphens w:val="0"/>
        <w:autoSpaceDE w:val="0"/>
        <w:autoSpaceDN w:val="0"/>
        <w:adjustRightInd w:val="0"/>
        <w:spacing w:line="240" w:lineRule="auto"/>
        <w:ind w:right="0"/>
        <w:rPr>
          <w:i/>
          <w:iCs/>
          <w:color w:val="000000"/>
        </w:rPr>
      </w:pPr>
      <w:r w:rsidRPr="005F082F">
        <w:rPr>
          <w:i/>
          <w:iCs/>
          <w:color w:val="000000"/>
        </w:rPr>
        <w:t xml:space="preserve">Other updates to the </w:t>
      </w:r>
      <w:r w:rsidR="00DE305E">
        <w:rPr>
          <w:i/>
          <w:iCs/>
          <w:color w:val="000000"/>
          <w:lang w:val="en-US"/>
        </w:rPr>
        <w:t xml:space="preserve">permit for the </w:t>
      </w:r>
      <w:r w:rsidR="00981F69">
        <w:rPr>
          <w:i/>
          <w:iCs/>
          <w:color w:val="000000"/>
          <w:lang w:val="en-US"/>
        </w:rPr>
        <w:t>Pontevedra</w:t>
      </w:r>
      <w:r w:rsidR="00DE305E">
        <w:rPr>
          <w:i/>
          <w:iCs/>
          <w:color w:val="000000"/>
          <w:lang w:val="en-US"/>
        </w:rPr>
        <w:t xml:space="preserve"> plant </w:t>
      </w:r>
      <w:r w:rsidRPr="005F082F">
        <w:rPr>
          <w:i/>
          <w:iCs/>
          <w:color w:val="000000"/>
        </w:rPr>
        <w:t>made at the same time</w:t>
      </w:r>
    </w:p>
    <w:p w14:paraId="46FCE84C" w14:textId="5497DAEA" w:rsidR="008717BF" w:rsidRPr="005F082F" w:rsidRDefault="00B94197" w:rsidP="00E96196">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rPr>
      </w:pPr>
      <w:bookmarkStart w:id="28" w:name="_Ref45051094"/>
      <w:r w:rsidRPr="00E96196">
        <w:rPr>
          <w:rFonts w:asciiTheme="majorBidi" w:hAnsiTheme="majorBidi" w:cstheme="majorBidi"/>
          <w:color w:val="000000"/>
          <w:lang w:val="en-GB"/>
        </w:rPr>
        <w:t xml:space="preserve">At the same time as updating the </w:t>
      </w:r>
      <w:r w:rsidR="00981F69">
        <w:rPr>
          <w:rFonts w:asciiTheme="majorBidi" w:hAnsiTheme="majorBidi" w:cstheme="majorBidi"/>
          <w:color w:val="000000"/>
          <w:lang w:val="en-GB"/>
        </w:rPr>
        <w:t>Pontevedra</w:t>
      </w:r>
      <w:r w:rsidRPr="00E96196">
        <w:rPr>
          <w:rFonts w:asciiTheme="majorBidi" w:hAnsiTheme="majorBidi" w:cstheme="majorBidi"/>
          <w:color w:val="000000"/>
          <w:lang w:val="en-GB"/>
        </w:rPr>
        <w:t xml:space="preserve"> plant’s permit to meet the requirements of the first transitional period</w:t>
      </w:r>
      <w:r w:rsidR="00620D43" w:rsidRPr="00E96196">
        <w:rPr>
          <w:rFonts w:asciiTheme="majorBidi" w:hAnsiTheme="majorBidi" w:cstheme="majorBidi"/>
          <w:color w:val="000000"/>
          <w:lang w:val="en-GB"/>
        </w:rPr>
        <w:t>, the</w:t>
      </w:r>
      <w:r w:rsidRPr="00E96196">
        <w:rPr>
          <w:rFonts w:asciiTheme="majorBidi" w:hAnsiTheme="majorBidi" w:cstheme="majorBidi"/>
          <w:color w:val="000000"/>
          <w:lang w:val="en-GB"/>
        </w:rPr>
        <w:t xml:space="preserve"> competent public authority deleted the condition </w:t>
      </w:r>
      <w:r>
        <w:rPr>
          <w:rFonts w:asciiTheme="majorBidi" w:hAnsiTheme="majorBidi" w:cstheme="majorBidi"/>
          <w:color w:val="000000"/>
          <w:lang w:val="en-GB"/>
        </w:rPr>
        <w:t>in</w:t>
      </w:r>
      <w:r w:rsidRPr="00E96196">
        <w:rPr>
          <w:rFonts w:asciiTheme="majorBidi" w:hAnsiTheme="majorBidi" w:cstheme="majorBidi"/>
          <w:color w:val="000000"/>
          <w:lang w:val="en-GB"/>
        </w:rPr>
        <w:t xml:space="preserve"> the permit setting </w:t>
      </w:r>
      <w:r w:rsidR="00620D43" w:rsidRPr="00E96196">
        <w:rPr>
          <w:rFonts w:asciiTheme="majorBidi" w:hAnsiTheme="majorBidi" w:cstheme="majorBidi"/>
          <w:color w:val="000000"/>
          <w:lang w:val="en-GB"/>
        </w:rPr>
        <w:t xml:space="preserve">6 January 2014 as the end date of the </w:t>
      </w:r>
      <w:r w:rsidRPr="00E96196">
        <w:rPr>
          <w:rFonts w:asciiTheme="majorBidi" w:hAnsiTheme="majorBidi" w:cstheme="majorBidi"/>
          <w:color w:val="000000"/>
          <w:lang w:val="en-GB"/>
        </w:rPr>
        <w:t xml:space="preserve">activity, </w:t>
      </w:r>
      <w:r>
        <w:rPr>
          <w:rFonts w:asciiTheme="majorBidi" w:hAnsiTheme="majorBidi" w:cstheme="majorBidi"/>
          <w:color w:val="000000"/>
          <w:lang w:val="en-GB"/>
        </w:rPr>
        <w:t xml:space="preserve">and inserted </w:t>
      </w:r>
      <w:r w:rsidRPr="00E96196">
        <w:rPr>
          <w:rFonts w:asciiTheme="majorBidi" w:hAnsiTheme="majorBidi" w:cstheme="majorBidi"/>
          <w:color w:val="000000"/>
          <w:lang w:val="en-GB"/>
        </w:rPr>
        <w:t xml:space="preserve">a </w:t>
      </w:r>
      <w:r>
        <w:rPr>
          <w:rFonts w:asciiTheme="majorBidi" w:hAnsiTheme="majorBidi" w:cstheme="majorBidi"/>
          <w:color w:val="000000"/>
          <w:lang w:val="en-GB"/>
        </w:rPr>
        <w:t xml:space="preserve">new </w:t>
      </w:r>
      <w:r w:rsidR="00FC0707" w:rsidRPr="00E96196">
        <w:rPr>
          <w:rFonts w:asciiTheme="majorBidi" w:hAnsiTheme="majorBidi" w:cstheme="majorBidi"/>
          <w:color w:val="000000"/>
          <w:lang w:val="en-GB"/>
        </w:rPr>
        <w:t xml:space="preserve">condition </w:t>
      </w:r>
      <w:r w:rsidRPr="00E96196">
        <w:rPr>
          <w:rFonts w:asciiTheme="majorBidi" w:hAnsiTheme="majorBidi" w:cstheme="majorBidi"/>
          <w:color w:val="000000"/>
          <w:lang w:val="en-GB"/>
        </w:rPr>
        <w:t>establishing</w:t>
      </w:r>
      <w:r w:rsidR="00FC0707" w:rsidRPr="00E96196">
        <w:rPr>
          <w:rFonts w:asciiTheme="majorBidi" w:hAnsiTheme="majorBidi" w:cstheme="majorBidi"/>
          <w:color w:val="000000"/>
          <w:lang w:val="en-GB"/>
        </w:rPr>
        <w:t xml:space="preserve"> </w:t>
      </w:r>
      <w:r w:rsidR="00620D43" w:rsidRPr="00E96196">
        <w:rPr>
          <w:rFonts w:asciiTheme="majorBidi" w:hAnsiTheme="majorBidi" w:cstheme="majorBidi"/>
          <w:color w:val="000000"/>
          <w:lang w:val="en-GB"/>
        </w:rPr>
        <w:t xml:space="preserve">31 December 2016 as the date to initiate the procedure to close and dismantle </w:t>
      </w:r>
      <w:r w:rsidR="00620D43" w:rsidRPr="00E96196">
        <w:rPr>
          <w:rFonts w:asciiTheme="majorBidi" w:hAnsiTheme="majorBidi" w:cstheme="majorBidi"/>
          <w:color w:val="000000"/>
          <w:lang w:val="en-GB"/>
        </w:rPr>
        <w:lastRenderedPageBreak/>
        <w:t>the facility</w:t>
      </w:r>
      <w:r w:rsidRPr="00E96196">
        <w:rPr>
          <w:rFonts w:asciiTheme="majorBidi" w:hAnsiTheme="majorBidi" w:cstheme="majorBidi"/>
          <w:color w:val="000000"/>
          <w:lang w:val="en-GB"/>
        </w:rPr>
        <w:t xml:space="preserve">, </w:t>
      </w:r>
      <w:r w:rsidR="00FC0707" w:rsidRPr="00E96196">
        <w:rPr>
          <w:rFonts w:asciiTheme="majorBidi" w:hAnsiTheme="majorBidi" w:cstheme="majorBidi"/>
          <w:color w:val="000000"/>
          <w:lang w:val="en-GB"/>
        </w:rPr>
        <w:t xml:space="preserve"> </w:t>
      </w:r>
      <w:r w:rsidRPr="00E96196">
        <w:rPr>
          <w:rFonts w:asciiTheme="majorBidi" w:hAnsiTheme="majorBidi" w:cstheme="majorBidi"/>
          <w:color w:val="000000"/>
          <w:bdr w:val="none" w:sz="0" w:space="0" w:color="auto" w:frame="1"/>
        </w:rPr>
        <w:t>31</w:t>
      </w:r>
      <w:r w:rsidRPr="00E96196">
        <w:rPr>
          <w:rFonts w:asciiTheme="majorBidi" w:hAnsiTheme="majorBidi" w:cstheme="majorBidi"/>
          <w:color w:val="000000"/>
          <w:bdr w:val="none" w:sz="0" w:space="0" w:color="auto" w:frame="1"/>
          <w:lang w:val="en-US"/>
        </w:rPr>
        <w:t xml:space="preserve"> August </w:t>
      </w:r>
      <w:r w:rsidRPr="00E96196">
        <w:rPr>
          <w:rFonts w:asciiTheme="majorBidi" w:hAnsiTheme="majorBidi" w:cstheme="majorBidi"/>
          <w:color w:val="000000"/>
          <w:bdr w:val="none" w:sz="0" w:space="0" w:color="auto" w:frame="1"/>
        </w:rPr>
        <w:t xml:space="preserve">2017 </w:t>
      </w:r>
      <w:r w:rsidRPr="00E96196">
        <w:rPr>
          <w:rFonts w:asciiTheme="majorBidi" w:hAnsiTheme="majorBidi" w:cstheme="majorBidi"/>
          <w:color w:val="000000"/>
          <w:bdr w:val="none" w:sz="0" w:space="0" w:color="auto" w:frame="1"/>
          <w:lang w:val="en-US"/>
        </w:rPr>
        <w:t xml:space="preserve">as the cessation </w:t>
      </w:r>
      <w:r w:rsidRPr="00E96196">
        <w:rPr>
          <w:rFonts w:asciiTheme="majorBidi" w:hAnsiTheme="majorBidi" w:cstheme="majorBidi"/>
          <w:color w:val="000000"/>
          <w:bdr w:val="none" w:sz="0" w:space="0" w:color="auto" w:frame="1"/>
        </w:rPr>
        <w:t>date for the production of liquid chlorine and 31</w:t>
      </w:r>
      <w:r w:rsidRPr="00E96196">
        <w:rPr>
          <w:rFonts w:asciiTheme="majorBidi" w:hAnsiTheme="majorBidi" w:cstheme="majorBidi"/>
          <w:color w:val="000000"/>
          <w:bdr w:val="none" w:sz="0" w:space="0" w:color="auto" w:frame="1"/>
          <w:lang w:val="en-US"/>
        </w:rPr>
        <w:t xml:space="preserve"> October </w:t>
      </w:r>
      <w:r w:rsidRPr="00E96196">
        <w:rPr>
          <w:rFonts w:asciiTheme="majorBidi" w:hAnsiTheme="majorBidi" w:cstheme="majorBidi"/>
          <w:color w:val="000000"/>
          <w:bdr w:val="none" w:sz="0" w:space="0" w:color="auto" w:frame="1"/>
        </w:rPr>
        <w:t>2017</w:t>
      </w:r>
      <w:r w:rsidRPr="00E96196">
        <w:rPr>
          <w:rFonts w:asciiTheme="majorBidi" w:hAnsiTheme="majorBidi" w:cstheme="majorBidi"/>
          <w:color w:val="000000"/>
          <w:bdr w:val="none" w:sz="0" w:space="0" w:color="auto" w:frame="1"/>
          <w:lang w:val="en-US"/>
        </w:rPr>
        <w:t xml:space="preserve"> for the production of </w:t>
      </w:r>
      <w:r w:rsidRPr="00E96196">
        <w:rPr>
          <w:rFonts w:asciiTheme="majorBidi" w:hAnsiTheme="majorBidi" w:cstheme="majorBidi"/>
          <w:color w:val="000000"/>
          <w:bdr w:val="none" w:sz="0" w:space="0" w:color="auto" w:frame="1"/>
        </w:rPr>
        <w:t>hydrochloric acid and sodium hypochlorite</w:t>
      </w:r>
      <w:r w:rsidR="00FC0707">
        <w:rPr>
          <w:color w:val="000000"/>
          <w:lang w:val="en-GB"/>
        </w:rPr>
        <w:t>.</w:t>
      </w:r>
      <w:bookmarkEnd w:id="28"/>
      <w:r w:rsidR="00FC0707">
        <w:rPr>
          <w:color w:val="000000"/>
          <w:lang w:val="en-GB"/>
        </w:rPr>
        <w:t xml:space="preserve"> </w:t>
      </w:r>
    </w:p>
    <w:p w14:paraId="7CE56DBC" w14:textId="28E687C5" w:rsidR="00D406AC" w:rsidRDefault="00CB0066" w:rsidP="004F6B84">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rPr>
      </w:pPr>
      <w:bookmarkStart w:id="29" w:name="_Ref49348590"/>
      <w:r w:rsidRPr="00E96196">
        <w:rPr>
          <w:lang w:val="en-GB"/>
        </w:rPr>
        <w:t>As noted in para</w:t>
      </w:r>
      <w:r w:rsidR="00071ED0">
        <w:rPr>
          <w:lang w:val="en-GB"/>
        </w:rPr>
        <w:t>graph</w:t>
      </w:r>
      <w:r w:rsidRPr="00E96196">
        <w:rPr>
          <w:lang w:val="en-GB"/>
        </w:rPr>
        <w:t xml:space="preserve"> </w:t>
      </w:r>
      <w:r w:rsidR="00673B71">
        <w:rPr>
          <w:lang w:val="en-GB"/>
        </w:rPr>
        <w:fldChar w:fldCharType="begin"/>
      </w:r>
      <w:r w:rsidR="00673B71">
        <w:rPr>
          <w:lang w:val="en-GB"/>
        </w:rPr>
        <w:instrText xml:space="preserve"> REF _Ref47691850 \r \h </w:instrText>
      </w:r>
      <w:r w:rsidR="00673B71">
        <w:rPr>
          <w:lang w:val="en-GB"/>
        </w:rPr>
      </w:r>
      <w:r w:rsidR="00673B71">
        <w:rPr>
          <w:lang w:val="en-GB"/>
        </w:rPr>
        <w:fldChar w:fldCharType="separate"/>
      </w:r>
      <w:r w:rsidR="00C347DC">
        <w:rPr>
          <w:cs/>
          <w:lang w:val="en-GB"/>
        </w:rPr>
        <w:t>‎</w:t>
      </w:r>
      <w:r w:rsidR="00C347DC">
        <w:rPr>
          <w:lang w:val="en-GB"/>
        </w:rPr>
        <w:t>79</w:t>
      </w:r>
      <w:r w:rsidR="00673B71">
        <w:rPr>
          <w:lang w:val="en-GB"/>
        </w:rPr>
        <w:fldChar w:fldCharType="end"/>
      </w:r>
      <w:r w:rsidR="00673B71">
        <w:rPr>
          <w:lang w:val="en-GB"/>
        </w:rPr>
        <w:t xml:space="preserve"> </w:t>
      </w:r>
      <w:r w:rsidRPr="00E96196">
        <w:rPr>
          <w:lang w:val="en-GB"/>
        </w:rPr>
        <w:t>above, in its findings on communication ACCC/C/2014/104 (Netherlands) the Committee found that “</w:t>
      </w:r>
      <w:r w:rsidRPr="00834053">
        <w:t>except in cases where a change to the permitted duration is for a minimal time and obviously would have insignificant or no effects on the environment, it is appropriate for extensions of duration to be subject to the provisions of article 6.</w:t>
      </w:r>
      <w:r w:rsidRPr="00834053">
        <w:rPr>
          <w:lang w:val="en-US"/>
        </w:rPr>
        <w:t>”</w:t>
      </w:r>
      <w:r w:rsidRPr="00834053">
        <w:rPr>
          <w:rStyle w:val="FootnoteReference"/>
          <w:lang w:val="en-US"/>
        </w:rPr>
        <w:footnoteReference w:id="92"/>
      </w:r>
      <w:r>
        <w:rPr>
          <w:lang w:val="en-US"/>
        </w:rPr>
        <w:t xml:space="preserve"> </w:t>
      </w:r>
      <w:r w:rsidR="00B94197">
        <w:rPr>
          <w:lang w:val="en-US"/>
        </w:rPr>
        <w:t xml:space="preserve">It is clear that </w:t>
      </w:r>
      <w:r>
        <w:rPr>
          <w:lang w:val="en-US"/>
        </w:rPr>
        <w:t xml:space="preserve">the extension of an activity’s permitted duration for </w:t>
      </w:r>
      <w:r w:rsidR="00753250">
        <w:rPr>
          <w:lang w:val="en-US"/>
        </w:rPr>
        <w:t xml:space="preserve">more than </w:t>
      </w:r>
      <w:r>
        <w:rPr>
          <w:lang w:val="en-US"/>
        </w:rPr>
        <w:t xml:space="preserve">two years is </w:t>
      </w:r>
      <w:r w:rsidR="00B94197">
        <w:rPr>
          <w:lang w:val="en-US"/>
        </w:rPr>
        <w:t xml:space="preserve">not just </w:t>
      </w:r>
      <w:r>
        <w:rPr>
          <w:lang w:val="en-US"/>
        </w:rPr>
        <w:t xml:space="preserve">a minimal time. It was therefore appropriate, and thus required, to provide for public participation in </w:t>
      </w:r>
      <w:r w:rsidR="00B94197">
        <w:rPr>
          <w:lang w:val="en-US"/>
        </w:rPr>
        <w:t xml:space="preserve">the decision to extend </w:t>
      </w:r>
      <w:r>
        <w:rPr>
          <w:lang w:val="en-US"/>
        </w:rPr>
        <w:t xml:space="preserve">the </w:t>
      </w:r>
      <w:r w:rsidR="00B94197">
        <w:rPr>
          <w:lang w:val="en-US"/>
        </w:rPr>
        <w:t xml:space="preserve">end date of </w:t>
      </w:r>
      <w:r>
        <w:rPr>
          <w:lang w:val="en-US"/>
        </w:rPr>
        <w:t xml:space="preserve">the </w:t>
      </w:r>
      <w:r w:rsidR="00981F69">
        <w:rPr>
          <w:lang w:val="en-US"/>
        </w:rPr>
        <w:t>Pontevedra</w:t>
      </w:r>
      <w:r>
        <w:rPr>
          <w:lang w:val="en-US"/>
        </w:rPr>
        <w:t xml:space="preserve"> plant.</w:t>
      </w:r>
      <w:bookmarkEnd w:id="29"/>
      <w:r>
        <w:rPr>
          <w:lang w:val="en-US"/>
        </w:rPr>
        <w:t xml:space="preserve"> </w:t>
      </w:r>
    </w:p>
    <w:p w14:paraId="5713B575" w14:textId="723F627F" w:rsidR="00D406AC" w:rsidRPr="00E96196" w:rsidRDefault="00D406AC" w:rsidP="00E96196">
      <w:pPr>
        <w:pStyle w:val="SingleTxtG"/>
        <w:suppressAutoHyphens w:val="0"/>
        <w:autoSpaceDE w:val="0"/>
        <w:autoSpaceDN w:val="0"/>
        <w:adjustRightInd w:val="0"/>
        <w:spacing w:line="240" w:lineRule="auto"/>
        <w:ind w:right="0"/>
        <w:rPr>
          <w:i/>
          <w:iCs/>
          <w:color w:val="000000"/>
          <w:lang w:val="en-US"/>
        </w:rPr>
      </w:pPr>
      <w:r w:rsidRPr="00E96196">
        <w:rPr>
          <w:i/>
          <w:iCs/>
          <w:color w:val="000000"/>
          <w:lang w:val="en-US"/>
        </w:rPr>
        <w:t>Concluding remarks</w:t>
      </w:r>
      <w:r w:rsidR="00E96196">
        <w:rPr>
          <w:i/>
          <w:iCs/>
          <w:color w:val="000000"/>
          <w:lang w:val="en-US"/>
        </w:rPr>
        <w:t xml:space="preserve"> regarding article 6(10)</w:t>
      </w:r>
    </w:p>
    <w:p w14:paraId="770516E0" w14:textId="65D339D4" w:rsidR="00C04F0E" w:rsidRDefault="00570F92" w:rsidP="00E96196">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lang w:val="en-GB"/>
        </w:rPr>
      </w:pPr>
      <w:bookmarkStart w:id="30" w:name="_Ref15391456"/>
      <w:bookmarkEnd w:id="19"/>
      <w:bookmarkEnd w:id="20"/>
      <w:r w:rsidRPr="00834053">
        <w:rPr>
          <w:color w:val="000000"/>
          <w:lang w:val="en-GB"/>
        </w:rPr>
        <w:t>In light of</w:t>
      </w:r>
      <w:r w:rsidR="00971C7A" w:rsidRPr="00834053">
        <w:rPr>
          <w:color w:val="000000"/>
          <w:lang w:val="en-GB"/>
        </w:rPr>
        <w:t xml:space="preserve"> </w:t>
      </w:r>
      <w:r w:rsidR="00D406AC">
        <w:rPr>
          <w:color w:val="000000"/>
          <w:lang w:val="en-GB"/>
        </w:rPr>
        <w:t>the above</w:t>
      </w:r>
      <w:r w:rsidR="00D469DC" w:rsidRPr="00834053">
        <w:rPr>
          <w:color w:val="000000"/>
          <w:lang w:val="en-GB"/>
        </w:rPr>
        <w:t>, the Committee concludes that</w:t>
      </w:r>
      <w:r w:rsidR="00D406AC">
        <w:rPr>
          <w:color w:val="000000"/>
          <w:lang w:val="en-GB"/>
        </w:rPr>
        <w:t xml:space="preserve"> </w:t>
      </w:r>
      <w:r w:rsidR="00D469DC" w:rsidRPr="00834053">
        <w:rPr>
          <w:color w:val="000000"/>
          <w:lang w:val="en-GB"/>
        </w:rPr>
        <w:t xml:space="preserve">at least </w:t>
      </w:r>
      <w:r w:rsidR="00D406AC">
        <w:rPr>
          <w:color w:val="000000"/>
          <w:lang w:val="en-GB"/>
        </w:rPr>
        <w:t>in some cases, such as the 2013 update of the</w:t>
      </w:r>
      <w:r w:rsidR="00071ED0">
        <w:rPr>
          <w:color w:val="000000"/>
          <w:lang w:val="en-GB"/>
        </w:rPr>
        <w:t xml:space="preserve"> permit for the</w:t>
      </w:r>
      <w:r w:rsidR="00D406AC">
        <w:rPr>
          <w:color w:val="000000"/>
          <w:lang w:val="en-GB"/>
        </w:rPr>
        <w:t xml:space="preserve"> </w:t>
      </w:r>
      <w:r w:rsidR="00981F69">
        <w:rPr>
          <w:color w:val="000000"/>
          <w:lang w:val="en-GB"/>
        </w:rPr>
        <w:t>Pontevedra</w:t>
      </w:r>
      <w:r w:rsidR="00D406AC">
        <w:rPr>
          <w:color w:val="000000"/>
          <w:lang w:val="en-GB"/>
        </w:rPr>
        <w:t xml:space="preserve"> chlorine production facility examined </w:t>
      </w:r>
      <w:r w:rsidR="00621F9A">
        <w:rPr>
          <w:color w:val="000000"/>
          <w:lang w:val="en-GB"/>
        </w:rPr>
        <w:t xml:space="preserve">in paragraphs </w:t>
      </w:r>
      <w:r w:rsidR="00D406AC">
        <w:rPr>
          <w:color w:val="000000"/>
          <w:highlight w:val="yellow"/>
          <w:lang w:val="en-GB"/>
        </w:rPr>
        <w:fldChar w:fldCharType="begin"/>
      </w:r>
      <w:r w:rsidR="00D406AC">
        <w:rPr>
          <w:color w:val="000000"/>
          <w:lang w:val="en-GB"/>
        </w:rPr>
        <w:instrText xml:space="preserve"> REF _Ref45051074 \r \h </w:instrText>
      </w:r>
      <w:r w:rsidR="00D406AC">
        <w:rPr>
          <w:color w:val="000000"/>
          <w:highlight w:val="yellow"/>
          <w:lang w:val="en-GB"/>
        </w:rPr>
      </w:r>
      <w:r w:rsidR="00D406AC">
        <w:rPr>
          <w:color w:val="000000"/>
          <w:highlight w:val="yellow"/>
          <w:lang w:val="en-GB"/>
        </w:rPr>
        <w:fldChar w:fldCharType="separate"/>
      </w:r>
      <w:r w:rsidR="00C347DC">
        <w:rPr>
          <w:color w:val="000000"/>
          <w:cs/>
          <w:lang w:val="en-GB"/>
        </w:rPr>
        <w:t>‎</w:t>
      </w:r>
      <w:r w:rsidR="00C347DC">
        <w:rPr>
          <w:color w:val="000000"/>
          <w:lang w:val="en-GB"/>
        </w:rPr>
        <w:t>83</w:t>
      </w:r>
      <w:r w:rsidR="00D406AC">
        <w:rPr>
          <w:color w:val="000000"/>
          <w:highlight w:val="yellow"/>
          <w:lang w:val="en-GB"/>
        </w:rPr>
        <w:fldChar w:fldCharType="end"/>
      </w:r>
      <w:r w:rsidR="00E96196">
        <w:rPr>
          <w:color w:val="000000"/>
          <w:lang w:val="en-GB"/>
        </w:rPr>
        <w:t>-</w:t>
      </w:r>
      <w:r w:rsidR="00770F5C">
        <w:rPr>
          <w:color w:val="000000"/>
          <w:lang w:val="en-GB"/>
        </w:rPr>
        <w:fldChar w:fldCharType="begin"/>
      </w:r>
      <w:r w:rsidR="00770F5C">
        <w:rPr>
          <w:color w:val="000000"/>
          <w:lang w:val="en-GB"/>
        </w:rPr>
        <w:instrText xml:space="preserve"> REF _Ref49348590 \r \h </w:instrText>
      </w:r>
      <w:r w:rsidR="00770F5C">
        <w:rPr>
          <w:color w:val="000000"/>
          <w:lang w:val="en-GB"/>
        </w:rPr>
      </w:r>
      <w:r w:rsidR="00770F5C">
        <w:rPr>
          <w:color w:val="000000"/>
          <w:lang w:val="en-GB"/>
        </w:rPr>
        <w:fldChar w:fldCharType="separate"/>
      </w:r>
      <w:r w:rsidR="00770F5C">
        <w:rPr>
          <w:color w:val="000000"/>
          <w:cs/>
          <w:lang w:val="en-GB"/>
        </w:rPr>
        <w:t>‎</w:t>
      </w:r>
      <w:r w:rsidR="00770F5C">
        <w:rPr>
          <w:color w:val="000000"/>
          <w:lang w:val="en-GB"/>
        </w:rPr>
        <w:t>93</w:t>
      </w:r>
      <w:r w:rsidR="00770F5C">
        <w:rPr>
          <w:color w:val="000000"/>
          <w:lang w:val="en-GB"/>
        </w:rPr>
        <w:fldChar w:fldCharType="end"/>
      </w:r>
      <w:r w:rsidR="00D406AC">
        <w:rPr>
          <w:color w:val="000000"/>
          <w:lang w:val="en-GB"/>
        </w:rPr>
        <w:t xml:space="preserve"> above, </w:t>
      </w:r>
      <w:r w:rsidR="00D469DC" w:rsidRPr="00834053">
        <w:rPr>
          <w:color w:val="000000"/>
          <w:lang w:val="en-GB"/>
        </w:rPr>
        <w:t>public participation was “appropriate”</w:t>
      </w:r>
      <w:r w:rsidR="00621F9A">
        <w:rPr>
          <w:color w:val="000000"/>
          <w:lang w:val="en-GB"/>
        </w:rPr>
        <w:t xml:space="preserve"> and thus required.</w:t>
      </w:r>
      <w:r w:rsidR="00D469DC" w:rsidRPr="00834053">
        <w:rPr>
          <w:color w:val="000000"/>
          <w:lang w:val="en-GB"/>
        </w:rPr>
        <w:t xml:space="preserve"> </w:t>
      </w:r>
      <w:r w:rsidR="00621F9A">
        <w:rPr>
          <w:color w:val="000000"/>
          <w:lang w:val="en-GB"/>
        </w:rPr>
        <w:t xml:space="preserve">Accordingly, </w:t>
      </w:r>
      <w:r w:rsidR="00D406AC">
        <w:rPr>
          <w:color w:val="000000"/>
          <w:lang w:val="en-GB"/>
        </w:rPr>
        <w:t xml:space="preserve">by </w:t>
      </w:r>
      <w:r w:rsidR="009F5A73" w:rsidRPr="00834053">
        <w:rPr>
          <w:color w:val="000000"/>
          <w:lang w:val="en-GB"/>
        </w:rPr>
        <w:t>excluding any possibility for public participation in relation to reconsiderations and</w:t>
      </w:r>
      <w:r w:rsidR="00D406AC">
        <w:rPr>
          <w:color w:val="000000"/>
          <w:lang w:val="en-GB"/>
        </w:rPr>
        <w:t xml:space="preserve"> updates </w:t>
      </w:r>
      <w:r w:rsidR="009F5A73" w:rsidRPr="00834053">
        <w:rPr>
          <w:color w:val="000000"/>
          <w:lang w:val="en-GB"/>
        </w:rPr>
        <w:t xml:space="preserve">of permits </w:t>
      </w:r>
      <w:r w:rsidR="00D406AC">
        <w:rPr>
          <w:color w:val="000000"/>
          <w:lang w:val="en-GB"/>
        </w:rPr>
        <w:t>under</w:t>
      </w:r>
      <w:r w:rsidR="009F5A73" w:rsidRPr="00834053">
        <w:rPr>
          <w:color w:val="000000"/>
          <w:lang w:val="en-GB"/>
        </w:rPr>
        <w:t xml:space="preserve"> the first transitional provision</w:t>
      </w:r>
      <w:r w:rsidR="005D777C" w:rsidRPr="00834053">
        <w:rPr>
          <w:color w:val="000000"/>
          <w:lang w:val="en-GB"/>
        </w:rPr>
        <w:t xml:space="preserve"> of </w:t>
      </w:r>
      <w:r w:rsidR="00C64D5B" w:rsidRPr="00834053">
        <w:rPr>
          <w:color w:val="000000"/>
          <w:lang w:val="en-GB"/>
        </w:rPr>
        <w:t>Law 16/2002</w:t>
      </w:r>
      <w:r w:rsidR="009F5A73" w:rsidRPr="00834053">
        <w:rPr>
          <w:color w:val="000000"/>
          <w:lang w:val="en-GB"/>
        </w:rPr>
        <w:t>, the Party concerned failed to comply with article 6(10) of the Convention</w:t>
      </w:r>
      <w:r w:rsidR="00D469DC" w:rsidRPr="00834053">
        <w:rPr>
          <w:color w:val="000000"/>
          <w:lang w:val="en-GB"/>
        </w:rPr>
        <w:t>.</w:t>
      </w:r>
      <w:bookmarkEnd w:id="30"/>
    </w:p>
    <w:p w14:paraId="3D0652A1" w14:textId="1AC5B043" w:rsidR="00D406AC" w:rsidRPr="00834053" w:rsidRDefault="00D406AC" w:rsidP="00E96196">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lang w:val="en-GB"/>
        </w:rPr>
      </w:pPr>
      <w:bookmarkStart w:id="31" w:name="_Ref45051469"/>
      <w:r w:rsidRPr="00E96196">
        <w:rPr>
          <w:lang w:val="en-GB"/>
        </w:rPr>
        <w:t xml:space="preserve">The Committee </w:t>
      </w:r>
      <w:r w:rsidRPr="00217409">
        <w:rPr>
          <w:lang w:val="en-GB"/>
        </w:rPr>
        <w:t xml:space="preserve">does not exclude that there </w:t>
      </w:r>
      <w:r>
        <w:rPr>
          <w:lang w:val="en-GB"/>
        </w:rPr>
        <w:t>may have been permits updated under the first transitional provision for which public participation under article 6(2)-(9) of the Convention was not required</w:t>
      </w:r>
      <w:r w:rsidRPr="00217409">
        <w:rPr>
          <w:lang w:val="en-GB"/>
        </w:rPr>
        <w:t xml:space="preserve">. However, the Committee </w:t>
      </w:r>
      <w:r w:rsidRPr="00E96196">
        <w:rPr>
          <w:lang w:val="en-GB"/>
        </w:rPr>
        <w:t xml:space="preserve">finds that, by </w:t>
      </w:r>
      <w:r w:rsidRPr="00217409">
        <w:rPr>
          <w:lang w:val="en-GB"/>
        </w:rPr>
        <w:t xml:space="preserve">putting in place a legal framework that </w:t>
      </w:r>
      <w:r>
        <w:rPr>
          <w:lang w:val="en-GB"/>
        </w:rPr>
        <w:t>did</w:t>
      </w:r>
      <w:r w:rsidRPr="00217409">
        <w:rPr>
          <w:lang w:val="en-GB"/>
        </w:rPr>
        <w:t xml:space="preserve"> not envisage</w:t>
      </w:r>
      <w:r w:rsidRPr="00E96196">
        <w:rPr>
          <w:lang w:val="en-GB"/>
        </w:rPr>
        <w:t xml:space="preserve"> any possibility for public participation in relation to </w:t>
      </w:r>
      <w:r w:rsidRPr="00217409">
        <w:rPr>
          <w:lang w:val="en-GB"/>
        </w:rPr>
        <w:t>reconsiderations and updates under</w:t>
      </w:r>
      <w:r w:rsidRPr="00E96196">
        <w:rPr>
          <w:lang w:val="en-GB"/>
        </w:rPr>
        <w:t xml:space="preserve"> the first transitional provision </w:t>
      </w:r>
      <w:r w:rsidRPr="00834053">
        <w:rPr>
          <w:color w:val="000000"/>
          <w:lang w:val="en-GB"/>
        </w:rPr>
        <w:t>of Law 16/2002</w:t>
      </w:r>
      <w:r w:rsidRPr="00E96196">
        <w:rPr>
          <w:lang w:val="en-GB"/>
        </w:rPr>
        <w:t>, the Party concerned</w:t>
      </w:r>
      <w:r w:rsidRPr="00E96196" w:rsidDel="00827D08">
        <w:rPr>
          <w:lang w:val="en-GB"/>
        </w:rPr>
        <w:t xml:space="preserve"> </w:t>
      </w:r>
      <w:r w:rsidRPr="00E96196">
        <w:rPr>
          <w:lang w:val="en-GB"/>
        </w:rPr>
        <w:t>failed to comply with article 6(10) of the Convention</w:t>
      </w:r>
      <w:bookmarkEnd w:id="31"/>
    </w:p>
    <w:p w14:paraId="20D054C3" w14:textId="60C6271D" w:rsidR="00621F9A" w:rsidRDefault="00D44732" w:rsidP="00EE17A6">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lang w:val="en-GB"/>
        </w:rPr>
      </w:pPr>
      <w:r>
        <w:rPr>
          <w:lang w:val="en-GB"/>
        </w:rPr>
        <w:t>T</w:t>
      </w:r>
      <w:r w:rsidR="00981F69">
        <w:rPr>
          <w:lang w:val="en-GB"/>
        </w:rPr>
        <w:t xml:space="preserve">he first transitional provision required all </w:t>
      </w:r>
      <w:r>
        <w:rPr>
          <w:lang w:val="en-GB"/>
        </w:rPr>
        <w:t>then-</w:t>
      </w:r>
      <w:r w:rsidR="00981F69">
        <w:rPr>
          <w:lang w:val="en-GB"/>
        </w:rPr>
        <w:t xml:space="preserve">existing integrated environmental permits </w:t>
      </w:r>
      <w:r>
        <w:rPr>
          <w:lang w:val="en-GB"/>
        </w:rPr>
        <w:t xml:space="preserve">to </w:t>
      </w:r>
      <w:r w:rsidR="00981F69">
        <w:rPr>
          <w:lang w:val="en-GB"/>
        </w:rPr>
        <w:t xml:space="preserve">be updated by </w:t>
      </w:r>
      <w:r w:rsidR="007108C8">
        <w:rPr>
          <w:lang w:val="en-GB"/>
        </w:rPr>
        <w:t>7</w:t>
      </w:r>
      <w:r w:rsidR="00F23631">
        <w:rPr>
          <w:lang w:val="en-GB"/>
        </w:rPr>
        <w:t xml:space="preserve"> January 2014, and </w:t>
      </w:r>
      <w:r>
        <w:rPr>
          <w:lang w:val="en-GB"/>
        </w:rPr>
        <w:t xml:space="preserve">for </w:t>
      </w:r>
      <w:r w:rsidR="007108C8">
        <w:rPr>
          <w:lang w:val="en-GB"/>
        </w:rPr>
        <w:t xml:space="preserve">large combustion plants, </w:t>
      </w:r>
      <w:r w:rsidR="00981F69">
        <w:rPr>
          <w:lang w:val="en-GB"/>
        </w:rPr>
        <w:t>by 31</w:t>
      </w:r>
      <w:r w:rsidR="007108C8">
        <w:rPr>
          <w:lang w:val="en-GB"/>
        </w:rPr>
        <w:t xml:space="preserve"> December 2016</w:t>
      </w:r>
      <w:r w:rsidR="00EE17A6">
        <w:rPr>
          <w:lang w:val="en-GB"/>
        </w:rPr>
        <w:t xml:space="preserve">. The </w:t>
      </w:r>
      <w:r>
        <w:rPr>
          <w:lang w:val="en-GB"/>
        </w:rPr>
        <w:t xml:space="preserve">communicant has not alleged that any of those permits remain to be updated, albeit long after the first transitional provision’s stipulated deadlines. The communicant likewise </w:t>
      </w:r>
      <w:r w:rsidR="00F23631">
        <w:rPr>
          <w:lang w:val="en-GB"/>
        </w:rPr>
        <w:t xml:space="preserve">does not allege </w:t>
      </w:r>
      <w:r>
        <w:rPr>
          <w:lang w:val="en-GB"/>
        </w:rPr>
        <w:t xml:space="preserve">that the </w:t>
      </w:r>
      <w:r w:rsidR="00331B55">
        <w:rPr>
          <w:lang w:val="en-GB"/>
        </w:rPr>
        <w:t xml:space="preserve">reconsideration or updating of permits under any other provision of </w:t>
      </w:r>
      <w:r w:rsidR="00981F69">
        <w:rPr>
          <w:lang w:val="en-GB"/>
        </w:rPr>
        <w:t>Law 16/2002 or Royal Legislative Decree 1/2016</w:t>
      </w:r>
      <w:r w:rsidR="007108C8">
        <w:rPr>
          <w:lang w:val="en-GB"/>
        </w:rPr>
        <w:t xml:space="preserve"> fail to comply with article 6(10) of the Convention</w:t>
      </w:r>
      <w:r>
        <w:rPr>
          <w:lang w:val="en-GB"/>
        </w:rPr>
        <w:t xml:space="preserve">. </w:t>
      </w:r>
      <w:r w:rsidR="00EE17A6">
        <w:rPr>
          <w:lang w:val="en-GB"/>
        </w:rPr>
        <w:t>Bearing in mind these circumstances,</w:t>
      </w:r>
      <w:r w:rsidR="00331B55">
        <w:rPr>
          <w:lang w:val="en-GB"/>
        </w:rPr>
        <w:t xml:space="preserve"> </w:t>
      </w:r>
      <w:r w:rsidR="00EE17A6">
        <w:rPr>
          <w:lang w:val="en-GB"/>
        </w:rPr>
        <w:t>t</w:t>
      </w:r>
      <w:r>
        <w:rPr>
          <w:lang w:val="en-GB"/>
        </w:rPr>
        <w:t xml:space="preserve">he </w:t>
      </w:r>
      <w:r w:rsidR="00F23631">
        <w:rPr>
          <w:lang w:val="en-GB"/>
        </w:rPr>
        <w:t>Committee refrains from making any recommendations in this case</w:t>
      </w:r>
      <w:r w:rsidR="00621F9A">
        <w:rPr>
          <w:lang w:val="en-GB"/>
        </w:rPr>
        <w:t>.</w:t>
      </w:r>
    </w:p>
    <w:p w14:paraId="7EE4BFB8" w14:textId="7B411A77" w:rsidR="00C04F0E" w:rsidRPr="00834053" w:rsidRDefault="00C04F0E" w:rsidP="00B62756">
      <w:pPr>
        <w:pStyle w:val="SingleTxtG"/>
        <w:ind w:right="0"/>
        <w:rPr>
          <w:color w:val="000000"/>
          <w:lang w:val="en-GB"/>
        </w:rPr>
      </w:pPr>
    </w:p>
    <w:p w14:paraId="5B7AC14D" w14:textId="21653D76" w:rsidR="00077D95" w:rsidRPr="00834053" w:rsidRDefault="00077D95" w:rsidP="00077D95">
      <w:pPr>
        <w:pStyle w:val="HChG"/>
        <w:numPr>
          <w:ilvl w:val="0"/>
          <w:numId w:val="5"/>
        </w:numPr>
        <w:tabs>
          <w:tab w:val="clear" w:pos="851"/>
        </w:tabs>
        <w:ind w:left="426" w:right="0" w:firstLine="0"/>
      </w:pPr>
      <w:r w:rsidRPr="00834053">
        <w:t xml:space="preserve">Conclusions </w:t>
      </w:r>
    </w:p>
    <w:p w14:paraId="3FA26AB9" w14:textId="118A9DA2" w:rsidR="00077D95" w:rsidRPr="00834053" w:rsidRDefault="00077D95" w:rsidP="00CB0066">
      <w:pPr>
        <w:pStyle w:val="SingleTxtG"/>
        <w:numPr>
          <w:ilvl w:val="0"/>
          <w:numId w:val="13"/>
        </w:numPr>
        <w:tabs>
          <w:tab w:val="num" w:pos="1701"/>
        </w:tabs>
        <w:suppressAutoHyphens w:val="0"/>
        <w:autoSpaceDE w:val="0"/>
        <w:autoSpaceDN w:val="0"/>
        <w:adjustRightInd w:val="0"/>
        <w:spacing w:line="240" w:lineRule="auto"/>
        <w:ind w:left="1134" w:right="0" w:firstLine="0"/>
        <w:rPr>
          <w:color w:val="000000"/>
          <w:lang w:val="en-GB"/>
        </w:rPr>
      </w:pPr>
      <w:r w:rsidRPr="00834053">
        <w:rPr>
          <w:color w:val="000000"/>
          <w:lang w:val="en-GB"/>
        </w:rPr>
        <w:t xml:space="preserve">The Committee finds that, </w:t>
      </w:r>
      <w:r w:rsidR="007108C8" w:rsidRPr="00217409">
        <w:rPr>
          <w:lang w:val="en-GB"/>
        </w:rPr>
        <w:t xml:space="preserve">by putting in place a legal framework that </w:t>
      </w:r>
      <w:r w:rsidR="007108C8">
        <w:rPr>
          <w:lang w:val="en-GB"/>
        </w:rPr>
        <w:t>did</w:t>
      </w:r>
      <w:r w:rsidR="007108C8" w:rsidRPr="00217409">
        <w:rPr>
          <w:lang w:val="en-GB"/>
        </w:rPr>
        <w:t xml:space="preserve"> not envisage any possibility for public participation in relation to reconsiderations and updates under </w:t>
      </w:r>
      <w:r w:rsidR="007108C8">
        <w:rPr>
          <w:lang w:val="en-GB"/>
        </w:rPr>
        <w:t xml:space="preserve">the first transitional provision </w:t>
      </w:r>
      <w:r w:rsidR="007108C8" w:rsidRPr="00834053">
        <w:rPr>
          <w:color w:val="000000"/>
          <w:lang w:val="en-GB"/>
        </w:rPr>
        <w:t>of Law 16/2002</w:t>
      </w:r>
      <w:r w:rsidR="007108C8" w:rsidRPr="00217409">
        <w:rPr>
          <w:lang w:val="en-GB"/>
        </w:rPr>
        <w:t>, the Party concerned</w:t>
      </w:r>
      <w:r w:rsidR="007108C8" w:rsidRPr="00217409" w:rsidDel="00827D08">
        <w:rPr>
          <w:lang w:val="en-GB"/>
        </w:rPr>
        <w:t xml:space="preserve"> </w:t>
      </w:r>
      <w:r w:rsidR="007108C8" w:rsidRPr="00217409">
        <w:rPr>
          <w:lang w:val="en-GB"/>
        </w:rPr>
        <w:t>fail</w:t>
      </w:r>
      <w:r w:rsidR="007108C8">
        <w:rPr>
          <w:lang w:val="en-GB"/>
        </w:rPr>
        <w:t>ed</w:t>
      </w:r>
      <w:r w:rsidR="007108C8" w:rsidRPr="00217409">
        <w:rPr>
          <w:lang w:val="en-GB"/>
        </w:rPr>
        <w:t xml:space="preserve"> to comply with article 6(10) of the Convention</w:t>
      </w:r>
      <w:r w:rsidRPr="00834053">
        <w:rPr>
          <w:color w:val="000000"/>
          <w:lang w:val="en-GB"/>
        </w:rPr>
        <w:t>.</w:t>
      </w:r>
    </w:p>
    <w:p w14:paraId="5DD5D8E2" w14:textId="77777777" w:rsidR="00AC626E" w:rsidRPr="00E96196" w:rsidRDefault="00AC626E" w:rsidP="00E96196">
      <w:pPr>
        <w:pStyle w:val="SingleTxtG"/>
        <w:ind w:right="0"/>
        <w:outlineLvl w:val="0"/>
        <w:rPr>
          <w:color w:val="000000"/>
          <w:lang w:val="en-GB"/>
        </w:rPr>
      </w:pPr>
    </w:p>
    <w:p w14:paraId="741F6483" w14:textId="5A8F17BB" w:rsidR="006468C9" w:rsidRPr="00834053" w:rsidRDefault="006468C9" w:rsidP="004F6B84">
      <w:pPr>
        <w:pStyle w:val="SingleTxtG"/>
        <w:tabs>
          <w:tab w:val="left" w:pos="1276"/>
        </w:tabs>
        <w:ind w:right="0"/>
        <w:rPr>
          <w:lang w:val="en-GB"/>
        </w:rPr>
      </w:pPr>
    </w:p>
    <w:p w14:paraId="3E8E4317" w14:textId="66996FB1" w:rsidR="006468C9" w:rsidRPr="008F48E4" w:rsidRDefault="006468C9" w:rsidP="006468C9">
      <w:pPr>
        <w:pStyle w:val="SingleTxtG"/>
        <w:tabs>
          <w:tab w:val="left" w:pos="1276"/>
        </w:tabs>
        <w:ind w:right="0"/>
        <w:jc w:val="center"/>
        <w:rPr>
          <w:lang w:val="en-GB"/>
        </w:rPr>
      </w:pPr>
      <w:r w:rsidRPr="00834053">
        <w:rPr>
          <w:lang w:val="en-GB"/>
        </w:rPr>
        <w:t>_________________________</w:t>
      </w:r>
    </w:p>
    <w:sectPr w:rsidR="006468C9" w:rsidRPr="008F48E4" w:rsidSect="003E7424">
      <w:headerReference w:type="even" r:id="rId8"/>
      <w:headerReference w:type="default" r:id="rId9"/>
      <w:footerReference w:type="even" r:id="rId10"/>
      <w:footerReference w:type="default" r:id="rId11"/>
      <w:headerReference w:type="first" r:id="rId12"/>
      <w:footerReference w:type="first" r:id="rId13"/>
      <w:pgSz w:w="11906" w:h="16838"/>
      <w:pgMar w:top="1701" w:right="2268"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F2B3" w14:textId="77777777" w:rsidR="00F928AB" w:rsidRDefault="00F928AB">
      <w:r>
        <w:separator/>
      </w:r>
    </w:p>
  </w:endnote>
  <w:endnote w:type="continuationSeparator" w:id="0">
    <w:p w14:paraId="2FD015C3" w14:textId="77777777" w:rsidR="00F928AB" w:rsidRDefault="00F928AB">
      <w:r>
        <w:continuationSeparator/>
      </w:r>
    </w:p>
  </w:endnote>
  <w:endnote w:type="continuationNotice" w:id="1">
    <w:p w14:paraId="09371757" w14:textId="77777777" w:rsidR="00F928AB" w:rsidRDefault="00F92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1C3D" w14:textId="77777777" w:rsidR="00F928AB" w:rsidRDefault="00F928AB">
    <w:pPr>
      <w:pStyle w:val="Footer"/>
      <w:tabs>
        <w:tab w:val="right" w:pos="9638"/>
      </w:tabs>
    </w:pPr>
    <w:r>
      <w:rPr>
        <w:b/>
        <w:sz w:val="18"/>
      </w:rPr>
      <w:fldChar w:fldCharType="begin"/>
    </w:r>
    <w:r>
      <w:rPr>
        <w:b/>
        <w:sz w:val="18"/>
      </w:rPr>
      <w:instrText xml:space="preserve"> PAGE </w:instrText>
    </w:r>
    <w:r>
      <w:rPr>
        <w:b/>
        <w:sz w:val="18"/>
      </w:rPr>
      <w:fldChar w:fldCharType="separate"/>
    </w:r>
    <w:r>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0F6B" w14:textId="6DBEAAAD" w:rsidR="00F928AB" w:rsidRDefault="00F928AB">
    <w:pPr>
      <w:pStyle w:val="Footer"/>
      <w:tabs>
        <w:tab w:val="right" w:pos="9638"/>
      </w:tabs>
    </w:pPr>
    <w:r>
      <w:tab/>
    </w:r>
    <w:r>
      <w:rPr>
        <w:b/>
        <w:sz w:val="18"/>
      </w:rPr>
      <w:fldChar w:fldCharType="begin"/>
    </w:r>
    <w:r>
      <w:rPr>
        <w:b/>
        <w:sz w:val="18"/>
      </w:rPr>
      <w:instrText xml:space="preserve"> PAGE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8220" w14:textId="345CFD8E" w:rsidR="00F928AB" w:rsidRDefault="00F928AB">
    <w:pPr>
      <w:pStyle w:val="Footer"/>
    </w:pPr>
    <w:r>
      <w:rPr>
        <w:noProof/>
        <w:sz w:val="20"/>
        <w:lang w:val="en-US"/>
      </w:rPr>
      <w:drawing>
        <wp:anchor distT="0" distB="0" distL="114935" distR="114935" simplePos="0" relativeHeight="251657728" behindDoc="1" locked="0" layoutInCell="1" allowOverlap="1" wp14:anchorId="6E0DD1BC" wp14:editId="418C09B3">
          <wp:simplePos x="0" y="0"/>
          <wp:positionH relativeFrom="column">
            <wp:posOffset>5148580</wp:posOffset>
          </wp:positionH>
          <wp:positionV relativeFrom="paragraph">
            <wp:posOffset>-114935</wp:posOffset>
          </wp:positionV>
          <wp:extent cx="929005" cy="229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22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6CF5" w14:textId="77777777" w:rsidR="00F928AB" w:rsidRDefault="00F928AB">
      <w:r>
        <w:separator/>
      </w:r>
    </w:p>
  </w:footnote>
  <w:footnote w:type="continuationSeparator" w:id="0">
    <w:p w14:paraId="7DCE5132" w14:textId="77777777" w:rsidR="00F928AB" w:rsidRDefault="00F928AB">
      <w:r>
        <w:continuationSeparator/>
      </w:r>
    </w:p>
  </w:footnote>
  <w:footnote w:type="continuationNotice" w:id="1">
    <w:p w14:paraId="0610AF9F" w14:textId="77777777" w:rsidR="00F928AB" w:rsidRDefault="00F928AB"/>
  </w:footnote>
  <w:footnote w:id="2">
    <w:p w14:paraId="5EE0500F" w14:textId="1DB4B557" w:rsidR="00F928AB" w:rsidRPr="00D011BB" w:rsidRDefault="00F928AB" w:rsidP="001D4174">
      <w:pPr>
        <w:pStyle w:val="FootnoteText"/>
        <w:tabs>
          <w:tab w:val="clear" w:pos="1021"/>
        </w:tabs>
        <w:spacing w:line="240" w:lineRule="auto"/>
        <w:ind w:right="0" w:firstLine="0"/>
        <w:rPr>
          <w:szCs w:val="18"/>
          <w:lang w:val="en-GB"/>
        </w:rPr>
      </w:pPr>
      <w:r w:rsidRPr="00D011BB">
        <w:rPr>
          <w:rStyle w:val="FootnoteReference"/>
          <w:szCs w:val="18"/>
          <w:lang w:val="en-GB"/>
        </w:rPr>
        <w:footnoteRef/>
      </w:r>
      <w:r w:rsidRPr="00D011BB">
        <w:rPr>
          <w:szCs w:val="18"/>
          <w:lang w:val="en-GB"/>
        </w:rPr>
        <w:t xml:space="preserve"> </w:t>
      </w:r>
      <w:r>
        <w:rPr>
          <w:szCs w:val="18"/>
          <w:lang w:val="en-GB"/>
        </w:rPr>
        <w:t>Directive</w:t>
      </w:r>
      <w:r w:rsidRPr="00D011BB">
        <w:rPr>
          <w:szCs w:val="18"/>
          <w:lang w:val="en-GB"/>
        </w:rPr>
        <w:t xml:space="preserve"> 2010/75/EU of the European Parliament and of the Council of 24 </w:t>
      </w:r>
      <w:r w:rsidRPr="00EC67B2">
        <w:rPr>
          <w:szCs w:val="18"/>
          <w:lang w:val="en-GB"/>
        </w:rPr>
        <w:t>November 2010 on industrial emissions (integrated pollution prevention and control) OJ L 334/</w:t>
      </w:r>
      <w:r w:rsidRPr="00D011BB">
        <w:rPr>
          <w:szCs w:val="18"/>
          <w:lang w:val="en-GB"/>
        </w:rPr>
        <w:t xml:space="preserve">17, 17.12.2010. </w:t>
      </w:r>
    </w:p>
  </w:footnote>
  <w:footnote w:id="3">
    <w:p w14:paraId="23340B7E" w14:textId="3E3E3ED1" w:rsidR="00F928AB" w:rsidRPr="00DA053E" w:rsidRDefault="00F928AB">
      <w:pPr>
        <w:pStyle w:val="FootnoteText"/>
        <w:tabs>
          <w:tab w:val="clear" w:pos="1021"/>
        </w:tabs>
        <w:ind w:right="0" w:firstLine="0"/>
        <w:jc w:val="both"/>
        <w:rPr>
          <w:lang w:val="en-GB"/>
        </w:rPr>
      </w:pPr>
      <w:r w:rsidRPr="00DA053E">
        <w:rPr>
          <w:rStyle w:val="FootnoteCharacters"/>
          <w:lang w:val="en-GB"/>
        </w:rPr>
        <w:footnoteRef/>
      </w:r>
      <w:r w:rsidRPr="00DA053E">
        <w:rPr>
          <w:szCs w:val="18"/>
          <w:lang w:val="en-GB"/>
        </w:rPr>
        <w:t xml:space="preserve"> This section summarizes only the main facts, evidence and issues considered to be relevant to the question of compliance, as presented to and considered by the Committee.</w:t>
      </w:r>
    </w:p>
  </w:footnote>
  <w:footnote w:id="4">
    <w:p w14:paraId="0911D365" w14:textId="46615116" w:rsidR="00F928AB" w:rsidRPr="00337581" w:rsidRDefault="00F928AB" w:rsidP="008E1D57">
      <w:pPr>
        <w:pStyle w:val="FootnoteText"/>
        <w:ind w:right="0" w:firstLine="0"/>
        <w:rPr>
          <w:lang w:val="en-GB"/>
        </w:rPr>
      </w:pPr>
      <w:r w:rsidRPr="00DA053E">
        <w:rPr>
          <w:rStyle w:val="FootnoteReference"/>
          <w:lang w:val="en-GB"/>
        </w:rPr>
        <w:footnoteRef/>
      </w:r>
      <w:r w:rsidRPr="00337581">
        <w:rPr>
          <w:lang w:val="en-GB"/>
        </w:rPr>
        <w:t xml:space="preserve"> Directive 2008/1/EC of the European Parliament and of the Council of 15 January 2008 concerning integrated pollution prevention and control, OJ L 24, 29.01.2008.</w:t>
      </w:r>
    </w:p>
  </w:footnote>
  <w:footnote w:id="5">
    <w:p w14:paraId="110BBF16" w14:textId="77777777" w:rsidR="00F928AB" w:rsidRPr="00840354" w:rsidRDefault="00F928AB" w:rsidP="008E1D57">
      <w:pPr>
        <w:pStyle w:val="FootnoteText"/>
        <w:ind w:right="0" w:firstLine="0"/>
        <w:rPr>
          <w:lang w:val="fr-CH"/>
        </w:rPr>
      </w:pPr>
      <w:r w:rsidRPr="00DA053E">
        <w:rPr>
          <w:rStyle w:val="FootnoteReference"/>
          <w:lang w:val="en-GB"/>
        </w:rPr>
        <w:footnoteRef/>
      </w:r>
      <w:r w:rsidRPr="00840354">
        <w:rPr>
          <w:lang w:val="fr-CH"/>
        </w:rPr>
        <w:t xml:space="preserve"> Communication, p. 1.</w:t>
      </w:r>
    </w:p>
  </w:footnote>
  <w:footnote w:id="6">
    <w:p w14:paraId="2D45CCD1" w14:textId="04678EB9" w:rsidR="00F928AB" w:rsidRPr="00442487" w:rsidRDefault="00F928AB" w:rsidP="00F27AAD">
      <w:pPr>
        <w:pStyle w:val="FootnoteText"/>
        <w:ind w:right="0" w:firstLine="0"/>
        <w:rPr>
          <w:szCs w:val="18"/>
          <w:lang w:val="fr-CH"/>
        </w:rPr>
      </w:pPr>
      <w:r w:rsidRPr="00D011BB">
        <w:rPr>
          <w:rStyle w:val="FootnoteReference"/>
          <w:szCs w:val="18"/>
          <w:lang w:val="en-GB"/>
        </w:rPr>
        <w:footnoteRef/>
      </w:r>
      <w:r w:rsidRPr="00442487">
        <w:rPr>
          <w:szCs w:val="18"/>
          <w:lang w:val="fr-CH"/>
        </w:rPr>
        <w:t xml:space="preserve"> Communication, </w:t>
      </w:r>
      <w:proofErr w:type="spellStart"/>
      <w:r w:rsidRPr="00442487">
        <w:rPr>
          <w:szCs w:val="18"/>
          <w:lang w:val="fr-CH"/>
        </w:rPr>
        <w:t>annex</w:t>
      </w:r>
      <w:proofErr w:type="spellEnd"/>
      <w:r w:rsidRPr="00442487">
        <w:rPr>
          <w:szCs w:val="18"/>
          <w:lang w:val="fr-CH"/>
        </w:rPr>
        <w:t xml:space="preserve"> 1, p. </w:t>
      </w:r>
      <w:r>
        <w:rPr>
          <w:szCs w:val="18"/>
          <w:lang w:val="fr-CH"/>
        </w:rPr>
        <w:t>49</w:t>
      </w:r>
      <w:r w:rsidRPr="00442487">
        <w:rPr>
          <w:szCs w:val="18"/>
          <w:lang w:val="fr-CH"/>
        </w:rPr>
        <w:t>.</w:t>
      </w:r>
    </w:p>
  </w:footnote>
  <w:footnote w:id="7">
    <w:p w14:paraId="1AB407FB" w14:textId="098453F3" w:rsidR="00F928AB" w:rsidRPr="00AA5357" w:rsidRDefault="00F928AB" w:rsidP="00AA5357">
      <w:pPr>
        <w:pStyle w:val="FootnoteText"/>
        <w:ind w:right="0" w:firstLine="0"/>
        <w:rPr>
          <w:lang w:val="fr-CH"/>
        </w:rPr>
      </w:pPr>
      <w:r w:rsidRPr="00DA053E">
        <w:rPr>
          <w:rStyle w:val="FootnoteReference"/>
          <w:lang w:val="en-GB"/>
        </w:rPr>
        <w:footnoteRef/>
      </w:r>
      <w:r w:rsidRPr="00AA5357">
        <w:rPr>
          <w:lang w:val="fr-CH"/>
        </w:rPr>
        <w:t xml:space="preserve"> Communication, </w:t>
      </w:r>
      <w:proofErr w:type="spellStart"/>
      <w:r w:rsidRPr="00AA5357">
        <w:rPr>
          <w:lang w:val="fr-CH"/>
        </w:rPr>
        <w:t>annex</w:t>
      </w:r>
      <w:proofErr w:type="spellEnd"/>
      <w:r w:rsidRPr="00AA5357">
        <w:rPr>
          <w:lang w:val="fr-CH"/>
        </w:rPr>
        <w:t xml:space="preserve"> 1</w:t>
      </w:r>
      <w:r>
        <w:rPr>
          <w:lang w:val="fr-CH"/>
        </w:rPr>
        <w:t>, p. 49</w:t>
      </w:r>
      <w:r w:rsidRPr="00AA5357">
        <w:rPr>
          <w:lang w:val="fr-CH"/>
        </w:rPr>
        <w:t>.</w:t>
      </w:r>
    </w:p>
  </w:footnote>
  <w:footnote w:id="8">
    <w:p w14:paraId="3B3D87DF" w14:textId="13DB0948" w:rsidR="00F928AB" w:rsidRPr="00FB6551" w:rsidRDefault="00F928AB" w:rsidP="003C76D7">
      <w:pPr>
        <w:pStyle w:val="FootnoteText"/>
        <w:ind w:right="0" w:firstLine="0"/>
        <w:rPr>
          <w:lang w:val="fr-CH"/>
        </w:rPr>
      </w:pPr>
      <w:r w:rsidRPr="00D011BB">
        <w:rPr>
          <w:rStyle w:val="FootnoteReference"/>
          <w:szCs w:val="18"/>
          <w:lang w:val="en-GB"/>
        </w:rPr>
        <w:footnoteRef/>
      </w:r>
      <w:r w:rsidRPr="00442487">
        <w:rPr>
          <w:szCs w:val="18"/>
          <w:lang w:val="fr-CH"/>
        </w:rPr>
        <w:t xml:space="preserve"> Communication, </w:t>
      </w:r>
      <w:proofErr w:type="spellStart"/>
      <w:r w:rsidRPr="00442487">
        <w:rPr>
          <w:szCs w:val="18"/>
          <w:lang w:val="fr-CH"/>
        </w:rPr>
        <w:t>annex</w:t>
      </w:r>
      <w:proofErr w:type="spellEnd"/>
      <w:r w:rsidRPr="00442487">
        <w:rPr>
          <w:szCs w:val="18"/>
          <w:lang w:val="fr-CH"/>
        </w:rPr>
        <w:t xml:space="preserve"> 1, p. </w:t>
      </w:r>
      <w:r w:rsidRPr="00FB6551">
        <w:rPr>
          <w:szCs w:val="18"/>
          <w:lang w:val="fr-CH"/>
        </w:rPr>
        <w:t>50</w:t>
      </w:r>
      <w:r w:rsidRPr="00FB6551">
        <w:rPr>
          <w:lang w:val="fr-CH"/>
        </w:rPr>
        <w:t>.</w:t>
      </w:r>
    </w:p>
  </w:footnote>
  <w:footnote w:id="9">
    <w:p w14:paraId="471EA267" w14:textId="07F2AB4F" w:rsidR="00F928AB" w:rsidRPr="00DA053E" w:rsidRDefault="00F928AB" w:rsidP="004364DF">
      <w:pPr>
        <w:pStyle w:val="FootnoteText"/>
        <w:ind w:right="0" w:firstLine="0"/>
        <w:rPr>
          <w:lang w:val="en-GB"/>
        </w:rPr>
      </w:pPr>
      <w:r w:rsidRPr="00DA053E">
        <w:rPr>
          <w:rStyle w:val="FootnoteReference"/>
          <w:lang w:val="en-GB"/>
        </w:rPr>
        <w:footnoteRef/>
      </w:r>
      <w:r>
        <w:rPr>
          <w:lang w:val="en-GB"/>
        </w:rPr>
        <w:t xml:space="preserve"> Communication, pp. 1-2, and</w:t>
      </w:r>
      <w:r w:rsidRPr="00DA053E">
        <w:rPr>
          <w:lang w:val="en-GB"/>
        </w:rPr>
        <w:t xml:space="preserve"> </w:t>
      </w:r>
      <w:r>
        <w:rPr>
          <w:lang w:val="en-GB"/>
        </w:rPr>
        <w:t>Party’s r</w:t>
      </w:r>
      <w:r w:rsidRPr="00DA053E">
        <w:rPr>
          <w:lang w:val="en-GB"/>
        </w:rPr>
        <w:t>esponse</w:t>
      </w:r>
      <w:r>
        <w:rPr>
          <w:lang w:val="en-GB"/>
        </w:rPr>
        <w:t xml:space="preserve"> to the communication</w:t>
      </w:r>
      <w:r w:rsidRPr="00DA053E">
        <w:rPr>
          <w:lang w:val="en-GB"/>
        </w:rPr>
        <w:t>, p. 1.</w:t>
      </w:r>
    </w:p>
  </w:footnote>
  <w:footnote w:id="10">
    <w:p w14:paraId="095F9631" w14:textId="03A29ADE" w:rsidR="00F928AB" w:rsidRPr="00FA41DB" w:rsidRDefault="00F928AB" w:rsidP="004364DF">
      <w:pPr>
        <w:pStyle w:val="FootnoteText"/>
        <w:ind w:right="0" w:firstLine="0"/>
        <w:rPr>
          <w:lang w:val="fr-CH"/>
        </w:rPr>
      </w:pPr>
      <w:r w:rsidRPr="00DA053E">
        <w:rPr>
          <w:rStyle w:val="FootnoteReference"/>
          <w:lang w:val="en-GB"/>
        </w:rPr>
        <w:footnoteRef/>
      </w:r>
      <w:r>
        <w:rPr>
          <w:lang w:val="fr-CH"/>
        </w:rPr>
        <w:t xml:space="preserve"> </w:t>
      </w:r>
      <w:r w:rsidRPr="00FA41DB">
        <w:rPr>
          <w:lang w:val="fr-CH"/>
        </w:rPr>
        <w:t>Communication, pp. 1-2.</w:t>
      </w:r>
    </w:p>
  </w:footnote>
  <w:footnote w:id="11">
    <w:p w14:paraId="68AC5CBF" w14:textId="101BEDB9" w:rsidR="00F928AB" w:rsidRPr="00FA41DB" w:rsidRDefault="00F928AB">
      <w:pPr>
        <w:pStyle w:val="FootnoteText"/>
        <w:ind w:right="0" w:firstLine="0"/>
        <w:rPr>
          <w:lang w:val="fr-CH"/>
        </w:rPr>
      </w:pPr>
      <w:r w:rsidRPr="00DA053E">
        <w:rPr>
          <w:rStyle w:val="FootnoteReference"/>
          <w:lang w:val="en-GB"/>
        </w:rPr>
        <w:footnoteRef/>
      </w:r>
      <w:r>
        <w:rPr>
          <w:lang w:val="fr-CH"/>
        </w:rPr>
        <w:t xml:space="preserve"> </w:t>
      </w:r>
      <w:r w:rsidRPr="00FA41DB">
        <w:rPr>
          <w:lang w:val="fr-CH"/>
        </w:rPr>
        <w:t>Communication, p. 2.</w:t>
      </w:r>
    </w:p>
  </w:footnote>
  <w:footnote w:id="12">
    <w:p w14:paraId="00B04294" w14:textId="3AE4F02C" w:rsidR="00F928AB" w:rsidRPr="00FA41DB" w:rsidRDefault="00F928AB" w:rsidP="00906A1C">
      <w:pPr>
        <w:pStyle w:val="FootnoteText"/>
        <w:ind w:right="0" w:firstLine="0"/>
        <w:rPr>
          <w:lang w:val="fr-CH"/>
        </w:rPr>
      </w:pPr>
      <w:r w:rsidRPr="00DA053E">
        <w:rPr>
          <w:rStyle w:val="FootnoteReference"/>
          <w:lang w:val="en-GB"/>
        </w:rPr>
        <w:footnoteRef/>
      </w:r>
      <w:r>
        <w:rPr>
          <w:lang w:val="fr-CH"/>
        </w:rPr>
        <w:t xml:space="preserve"> </w:t>
      </w:r>
      <w:r w:rsidRPr="00FA41DB">
        <w:rPr>
          <w:lang w:val="fr-CH"/>
        </w:rPr>
        <w:t>Communication, p. 2.</w:t>
      </w:r>
    </w:p>
  </w:footnote>
  <w:footnote w:id="13">
    <w:p w14:paraId="1E28F799" w14:textId="7BDEA9B0" w:rsidR="00F928AB" w:rsidRPr="00DA053E" w:rsidRDefault="00F928AB" w:rsidP="00C7654D">
      <w:pPr>
        <w:pStyle w:val="FootnoteText"/>
        <w:ind w:right="0" w:firstLine="0"/>
        <w:rPr>
          <w:lang w:val="en-GB"/>
        </w:rPr>
      </w:pPr>
      <w:r w:rsidRPr="00DA053E">
        <w:rPr>
          <w:rStyle w:val="FootnoteReference"/>
          <w:lang w:val="en-GB"/>
        </w:rPr>
        <w:footnoteRef/>
      </w:r>
      <w:r>
        <w:rPr>
          <w:lang w:val="en-GB"/>
        </w:rPr>
        <w:t xml:space="preserve"> Communication, p. 7, and</w:t>
      </w:r>
      <w:r w:rsidRPr="00DA053E">
        <w:rPr>
          <w:lang w:val="en-GB"/>
        </w:rPr>
        <w:t xml:space="preserve"> </w:t>
      </w:r>
      <w:r>
        <w:rPr>
          <w:lang w:val="en-GB"/>
        </w:rPr>
        <w:t>Party’s r</w:t>
      </w:r>
      <w:r w:rsidRPr="00DA053E">
        <w:rPr>
          <w:lang w:val="en-GB"/>
        </w:rPr>
        <w:t>esponse</w:t>
      </w:r>
      <w:r>
        <w:rPr>
          <w:lang w:val="en-GB"/>
        </w:rPr>
        <w:t xml:space="preserve"> to the communication</w:t>
      </w:r>
      <w:r w:rsidRPr="00DA053E">
        <w:rPr>
          <w:lang w:val="en-GB"/>
        </w:rPr>
        <w:t xml:space="preserve">, p. </w:t>
      </w:r>
      <w:r>
        <w:rPr>
          <w:lang w:val="en-GB"/>
        </w:rPr>
        <w:t>2</w:t>
      </w:r>
      <w:r w:rsidRPr="00DA053E">
        <w:rPr>
          <w:lang w:val="en-GB"/>
        </w:rPr>
        <w:t>.</w:t>
      </w:r>
    </w:p>
  </w:footnote>
  <w:footnote w:id="14">
    <w:p w14:paraId="2E28A304" w14:textId="77777777" w:rsidR="00F928AB" w:rsidRPr="00FA41DB" w:rsidRDefault="00F928AB" w:rsidP="00B74D50">
      <w:pPr>
        <w:pStyle w:val="FootnoteText"/>
        <w:ind w:right="0" w:firstLine="0"/>
        <w:rPr>
          <w:lang w:val="en-GB"/>
        </w:rPr>
      </w:pPr>
      <w:r w:rsidRPr="00DA053E">
        <w:rPr>
          <w:rStyle w:val="FootnoteReference"/>
          <w:lang w:val="en-GB"/>
        </w:rPr>
        <w:footnoteRef/>
      </w:r>
      <w:r w:rsidRPr="00FA41DB">
        <w:rPr>
          <w:lang w:val="en-GB"/>
        </w:rPr>
        <w:t xml:space="preserve"> Communication, p. 3.</w:t>
      </w:r>
    </w:p>
  </w:footnote>
  <w:footnote w:id="15">
    <w:p w14:paraId="2296745C" w14:textId="77777777" w:rsidR="00F928AB" w:rsidRPr="00093C17" w:rsidRDefault="00F928AB" w:rsidP="007A6221">
      <w:pPr>
        <w:pStyle w:val="FootnoteText"/>
        <w:rPr>
          <w:lang w:val="en-US"/>
        </w:rPr>
      </w:pPr>
      <w:r>
        <w:tab/>
      </w:r>
      <w:r>
        <w:tab/>
      </w:r>
      <w:r>
        <w:rPr>
          <w:rStyle w:val="FootnoteReference"/>
        </w:rPr>
        <w:footnoteRef/>
      </w:r>
      <w:r>
        <w:t xml:space="preserve"> </w:t>
      </w:r>
      <w:r>
        <w:rPr>
          <w:lang w:val="en-US"/>
        </w:rPr>
        <w:t>Communicant’s statement for hearing at Committee’s 59</w:t>
      </w:r>
      <w:r w:rsidRPr="00093C17">
        <w:rPr>
          <w:vertAlign w:val="superscript"/>
          <w:lang w:val="en-US"/>
        </w:rPr>
        <w:t>th</w:t>
      </w:r>
      <w:r>
        <w:rPr>
          <w:lang w:val="en-US"/>
        </w:rPr>
        <w:t xml:space="preserve"> meeting, 14 December 2017, </w:t>
      </w:r>
      <w:proofErr w:type="spellStart"/>
      <w:r>
        <w:rPr>
          <w:lang w:val="en-US"/>
        </w:rPr>
        <w:t>fn</w:t>
      </w:r>
      <w:proofErr w:type="spellEnd"/>
      <w:r>
        <w:rPr>
          <w:lang w:val="en-US"/>
        </w:rPr>
        <w:t xml:space="preserve"> 2. See also Party’s letter enclosing translated legal provisions, 7 March 2018, p. 3. </w:t>
      </w:r>
    </w:p>
  </w:footnote>
  <w:footnote w:id="16">
    <w:p w14:paraId="59376F63" w14:textId="77777777" w:rsidR="00F928AB" w:rsidRPr="00FA41DB" w:rsidRDefault="00F928AB" w:rsidP="00C7654D">
      <w:pPr>
        <w:pStyle w:val="FootnoteText"/>
        <w:ind w:right="0" w:firstLine="0"/>
        <w:rPr>
          <w:lang w:val="en-GB"/>
        </w:rPr>
      </w:pPr>
      <w:r w:rsidRPr="00DA053E">
        <w:rPr>
          <w:rStyle w:val="FootnoteReference"/>
          <w:lang w:val="en-GB"/>
        </w:rPr>
        <w:footnoteRef/>
      </w:r>
      <w:r w:rsidRPr="00FA41DB">
        <w:rPr>
          <w:lang w:val="en-GB"/>
        </w:rPr>
        <w:t xml:space="preserve"> Communication, p. 3.</w:t>
      </w:r>
    </w:p>
  </w:footnote>
  <w:footnote w:id="17">
    <w:p w14:paraId="47726655" w14:textId="475C9477" w:rsidR="00F928AB" w:rsidRPr="00A0787B" w:rsidRDefault="00F928AB" w:rsidP="00C619AB">
      <w:pPr>
        <w:pStyle w:val="FootnoteText"/>
        <w:ind w:right="0" w:firstLine="0"/>
        <w:rPr>
          <w:lang w:val="en-GB"/>
        </w:rPr>
      </w:pPr>
      <w:r w:rsidRPr="00DA053E">
        <w:rPr>
          <w:rStyle w:val="FootnoteReference"/>
          <w:lang w:val="en-GB"/>
        </w:rPr>
        <w:footnoteRef/>
      </w:r>
      <w:r w:rsidRPr="00A0787B">
        <w:rPr>
          <w:lang w:val="en-GB"/>
        </w:rPr>
        <w:t xml:space="preserve"> Communication, p. 5, and Party’s response to the communication, p. </w:t>
      </w:r>
      <w:r>
        <w:rPr>
          <w:lang w:val="en-GB"/>
        </w:rPr>
        <w:t>2</w:t>
      </w:r>
      <w:r w:rsidRPr="00A0787B">
        <w:rPr>
          <w:lang w:val="en-GB"/>
        </w:rPr>
        <w:t>.</w:t>
      </w:r>
    </w:p>
  </w:footnote>
  <w:footnote w:id="18">
    <w:p w14:paraId="3EB90CEB" w14:textId="77777777" w:rsidR="00F928AB" w:rsidRPr="00FA41DB" w:rsidRDefault="00F928AB" w:rsidP="00C7654D">
      <w:pPr>
        <w:pStyle w:val="FootnoteText"/>
        <w:ind w:right="0" w:firstLine="0"/>
        <w:rPr>
          <w:lang w:val="en-GB"/>
        </w:rPr>
      </w:pPr>
      <w:r w:rsidRPr="00DA053E">
        <w:rPr>
          <w:rStyle w:val="FootnoteReference"/>
          <w:lang w:val="en-GB"/>
        </w:rPr>
        <w:footnoteRef/>
      </w:r>
      <w:r w:rsidRPr="00FA41DB">
        <w:rPr>
          <w:lang w:val="en-GB"/>
        </w:rPr>
        <w:t xml:space="preserve"> Communication, p. 4.</w:t>
      </w:r>
    </w:p>
  </w:footnote>
  <w:footnote w:id="19">
    <w:p w14:paraId="38269CA4" w14:textId="77777777" w:rsidR="00F928AB" w:rsidRPr="00F37BEE" w:rsidRDefault="00F928AB" w:rsidP="00A636BE">
      <w:pPr>
        <w:pStyle w:val="FootnoteText"/>
        <w:ind w:right="0"/>
        <w:rPr>
          <w:lang w:val="en-GB"/>
        </w:rPr>
      </w:pPr>
      <w:r>
        <w:tab/>
      </w:r>
      <w:r>
        <w:tab/>
      </w:r>
      <w:r>
        <w:rPr>
          <w:rStyle w:val="FootnoteReference"/>
        </w:rPr>
        <w:footnoteRef/>
      </w:r>
      <w:r>
        <w:t xml:space="preserve"> </w:t>
      </w:r>
      <w:r>
        <w:rPr>
          <w:lang w:val="en-GB"/>
        </w:rPr>
        <w:t>Party’s r</w:t>
      </w:r>
      <w:r w:rsidRPr="00F37BEE">
        <w:rPr>
          <w:lang w:val="en-GB"/>
        </w:rPr>
        <w:t>esponse</w:t>
      </w:r>
      <w:r>
        <w:rPr>
          <w:lang w:val="en-GB"/>
        </w:rPr>
        <w:t xml:space="preserve"> to the communication</w:t>
      </w:r>
      <w:r w:rsidRPr="00F37BEE">
        <w:rPr>
          <w:lang w:val="en-GB"/>
        </w:rPr>
        <w:t xml:space="preserve">, p. </w:t>
      </w:r>
      <w:r>
        <w:rPr>
          <w:lang w:val="en-GB"/>
        </w:rPr>
        <w:t>4.</w:t>
      </w:r>
    </w:p>
  </w:footnote>
  <w:footnote w:id="20">
    <w:p w14:paraId="30A6FDF5" w14:textId="61814B5E" w:rsidR="00F928AB" w:rsidRPr="00DA053E" w:rsidRDefault="00F928AB" w:rsidP="00C7654D">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l</w:t>
      </w:r>
      <w:r w:rsidRPr="00764374">
        <w:rPr>
          <w:lang w:val="en-GB"/>
        </w:rPr>
        <w:t>etter enclosing translated legal provisions, 7 March 2018</w:t>
      </w:r>
      <w:r>
        <w:rPr>
          <w:lang w:val="en-GB"/>
        </w:rPr>
        <w:t>, pp. 3-4</w:t>
      </w:r>
      <w:r w:rsidRPr="00DA053E">
        <w:rPr>
          <w:lang w:val="en-GB"/>
        </w:rPr>
        <w:t>.</w:t>
      </w:r>
    </w:p>
  </w:footnote>
  <w:footnote w:id="21">
    <w:p w14:paraId="70262D81" w14:textId="2919736A" w:rsidR="00F928AB" w:rsidRPr="00AE198D" w:rsidRDefault="00F928AB">
      <w:pPr>
        <w:pStyle w:val="FootnoteText"/>
        <w:rPr>
          <w:lang w:val="en-US"/>
        </w:rPr>
      </w:pPr>
      <w:r>
        <w:tab/>
      </w:r>
      <w:r>
        <w:tab/>
      </w:r>
      <w:r>
        <w:rPr>
          <w:rStyle w:val="FootnoteReference"/>
        </w:rPr>
        <w:footnoteRef/>
      </w:r>
      <w:r>
        <w:t xml:space="preserve"> </w:t>
      </w:r>
      <w:r>
        <w:rPr>
          <w:lang w:val="en-US"/>
        </w:rPr>
        <w:t>Communication, p. 6.</w:t>
      </w:r>
    </w:p>
  </w:footnote>
  <w:footnote w:id="22">
    <w:p w14:paraId="46F42E53" w14:textId="77777777" w:rsidR="00F928AB" w:rsidRPr="00834053" w:rsidRDefault="00F928AB" w:rsidP="00B65CCB">
      <w:pPr>
        <w:pStyle w:val="FootnoteText"/>
        <w:rPr>
          <w:lang w:val="en-GB"/>
        </w:rPr>
      </w:pPr>
      <w:r>
        <w:tab/>
      </w:r>
      <w:r>
        <w:tab/>
      </w:r>
      <w:r w:rsidRPr="00834053">
        <w:rPr>
          <w:rStyle w:val="FootnoteReference"/>
        </w:rPr>
        <w:footnoteRef/>
      </w:r>
      <w:r w:rsidRPr="00834053">
        <w:t xml:space="preserve"> </w:t>
      </w:r>
      <w:r w:rsidRPr="00834053">
        <w:rPr>
          <w:color w:val="000000"/>
          <w:lang w:val="en-GB"/>
        </w:rPr>
        <w:t>Reply by the Party concerned to a question from the Committee at the hearing at the fifth-ninth meeting (Geneva, 11-15 December 2017),</w:t>
      </w:r>
    </w:p>
  </w:footnote>
  <w:footnote w:id="23">
    <w:p w14:paraId="32F6504C" w14:textId="6F7B7DF8" w:rsidR="00F928AB" w:rsidRPr="00153352" w:rsidRDefault="00F928AB" w:rsidP="007B36DB">
      <w:pPr>
        <w:pStyle w:val="FootnoteText"/>
        <w:ind w:right="0" w:firstLine="0"/>
        <w:rPr>
          <w:lang w:val="fr-FR"/>
        </w:rPr>
      </w:pPr>
      <w:r w:rsidRPr="009C0E91">
        <w:rPr>
          <w:rStyle w:val="FootnoteReference"/>
          <w:lang w:val="en-GB"/>
        </w:rPr>
        <w:footnoteRef/>
      </w:r>
      <w:r w:rsidRPr="00153352">
        <w:rPr>
          <w:lang w:val="fr-FR"/>
        </w:rPr>
        <w:t xml:space="preserve"> Communication, p. 8.</w:t>
      </w:r>
    </w:p>
  </w:footnote>
  <w:footnote w:id="24">
    <w:p w14:paraId="37290B39" w14:textId="77777777" w:rsidR="00F928AB" w:rsidRPr="004F6B84" w:rsidRDefault="00F928AB" w:rsidP="00FB205F">
      <w:pPr>
        <w:pStyle w:val="FootnoteText"/>
        <w:ind w:right="0" w:firstLine="0"/>
        <w:rPr>
          <w:lang w:val="fr-CH"/>
        </w:rPr>
      </w:pPr>
      <w:r w:rsidRPr="00DA053E">
        <w:rPr>
          <w:rStyle w:val="FootnoteCharacters"/>
          <w:lang w:val="en-GB"/>
        </w:rPr>
        <w:footnoteRef/>
      </w:r>
      <w:r w:rsidRPr="004F6B84">
        <w:rPr>
          <w:lang w:val="fr-CH"/>
        </w:rPr>
        <w:t xml:space="preserve"> Communication, p. 9.</w:t>
      </w:r>
    </w:p>
  </w:footnote>
  <w:footnote w:id="25">
    <w:p w14:paraId="22CC6B73" w14:textId="5D6969F7" w:rsidR="00F928AB" w:rsidRPr="004F6B84" w:rsidRDefault="00F928AB" w:rsidP="00E57FF6">
      <w:pPr>
        <w:pStyle w:val="FootnoteText"/>
        <w:ind w:right="0" w:firstLine="0"/>
        <w:rPr>
          <w:del w:id="9" w:author="Fiona Marshall" w:date="2020-03-11T19:11:00Z"/>
          <w:lang w:val="fr-CH"/>
        </w:rPr>
      </w:pPr>
      <w:r>
        <w:rPr>
          <w:rStyle w:val="FootnoteReference"/>
        </w:rPr>
        <w:footnoteRef/>
      </w:r>
      <w:r w:rsidRPr="00FC41A4">
        <w:rPr>
          <w:lang w:val="fr-CH"/>
        </w:rPr>
        <w:t xml:space="preserve"> Communication, p. 9.</w:t>
      </w:r>
      <w:r>
        <w:t xml:space="preserve"> </w:t>
      </w:r>
    </w:p>
  </w:footnote>
  <w:footnote w:id="26">
    <w:p w14:paraId="015705B2" w14:textId="77777777" w:rsidR="00F928AB" w:rsidRPr="004F6B84" w:rsidRDefault="00F928AB">
      <w:pPr>
        <w:pStyle w:val="FootnoteText"/>
        <w:ind w:right="0" w:firstLine="0"/>
        <w:rPr>
          <w:lang w:val="en-US"/>
        </w:rPr>
      </w:pPr>
      <w:r w:rsidRPr="00DA053E">
        <w:rPr>
          <w:rStyle w:val="FootnoteCharacters"/>
          <w:lang w:val="en-GB"/>
        </w:rPr>
        <w:footnoteRef/>
      </w:r>
      <w:r w:rsidRPr="004F6B84">
        <w:rPr>
          <w:lang w:val="en-US"/>
        </w:rPr>
        <w:t xml:space="preserve"> Communication, p. 7.</w:t>
      </w:r>
    </w:p>
  </w:footnote>
  <w:footnote w:id="27">
    <w:p w14:paraId="0C9230A8" w14:textId="21AC1644" w:rsidR="00F928AB" w:rsidRPr="00D20BBC" w:rsidRDefault="00F928AB" w:rsidP="00BD6F92">
      <w:pPr>
        <w:pStyle w:val="FootnoteText"/>
        <w:ind w:right="0" w:firstLine="0"/>
        <w:rPr>
          <w:lang w:val="en-GB"/>
        </w:rPr>
      </w:pPr>
      <w:r w:rsidRPr="00DA053E">
        <w:rPr>
          <w:rStyle w:val="FootnoteCharacters"/>
          <w:lang w:val="en-GB"/>
        </w:rPr>
        <w:footnoteRef/>
      </w:r>
      <w:r w:rsidRPr="00DA053E">
        <w:rPr>
          <w:lang w:val="en-GB"/>
        </w:rPr>
        <w:t xml:space="preserve"> United Nations publication, Sales No. </w:t>
      </w:r>
      <w:proofErr w:type="gramStart"/>
      <w:r w:rsidRPr="00DA053E">
        <w:rPr>
          <w:lang w:val="en-GB"/>
        </w:rPr>
        <w:t>E.13.II.E.</w:t>
      </w:r>
      <w:proofErr w:type="gramEnd"/>
      <w:r w:rsidRPr="00DA053E">
        <w:rPr>
          <w:lang w:val="en-GB"/>
        </w:rPr>
        <w:t>3.</w:t>
      </w:r>
    </w:p>
  </w:footnote>
  <w:footnote w:id="28">
    <w:p w14:paraId="4245DE04" w14:textId="481A8092" w:rsidR="00F928AB" w:rsidRPr="00D20BBC" w:rsidRDefault="00F928AB" w:rsidP="00BD6F92">
      <w:pPr>
        <w:pStyle w:val="FootnoteText"/>
        <w:ind w:right="0" w:firstLine="0"/>
        <w:rPr>
          <w:lang w:val="en-GB"/>
        </w:rPr>
      </w:pPr>
      <w:r w:rsidRPr="00DA053E">
        <w:rPr>
          <w:rStyle w:val="FootnoteCharacters"/>
          <w:lang w:val="en-GB"/>
        </w:rPr>
        <w:footnoteRef/>
      </w:r>
      <w:r w:rsidRPr="00DA053E">
        <w:rPr>
          <w:lang w:val="en-GB"/>
        </w:rPr>
        <w:t xml:space="preserve"> Communication</w:t>
      </w:r>
      <w:r>
        <w:rPr>
          <w:lang w:val="en-GB"/>
        </w:rPr>
        <w:t>,</w:t>
      </w:r>
      <w:r w:rsidRPr="00DA053E">
        <w:rPr>
          <w:lang w:val="en-GB"/>
        </w:rPr>
        <w:t xml:space="preserve"> p</w:t>
      </w:r>
      <w:r>
        <w:rPr>
          <w:lang w:val="en-GB"/>
        </w:rPr>
        <w:t>p</w:t>
      </w:r>
      <w:r w:rsidRPr="00DA053E">
        <w:rPr>
          <w:lang w:val="en-GB"/>
        </w:rPr>
        <w:t>.</w:t>
      </w:r>
      <w:r>
        <w:rPr>
          <w:lang w:val="en-GB"/>
        </w:rPr>
        <w:t xml:space="preserve"> </w:t>
      </w:r>
      <w:r w:rsidRPr="00DA053E">
        <w:rPr>
          <w:lang w:val="en-GB"/>
        </w:rPr>
        <w:t>10</w:t>
      </w:r>
      <w:r>
        <w:rPr>
          <w:lang w:val="en-GB"/>
        </w:rPr>
        <w:t>-11</w:t>
      </w:r>
      <w:r w:rsidRPr="00DA053E">
        <w:rPr>
          <w:lang w:val="en-GB"/>
        </w:rPr>
        <w:t>.</w:t>
      </w:r>
    </w:p>
  </w:footnote>
  <w:footnote w:id="29">
    <w:p w14:paraId="5B9E6661" w14:textId="317E8243" w:rsidR="00F928AB" w:rsidRPr="00D20BBC" w:rsidRDefault="00F928AB">
      <w:pPr>
        <w:pStyle w:val="FootnoteText"/>
        <w:ind w:right="0" w:firstLine="0"/>
        <w:rPr>
          <w:lang w:val="en-GB"/>
        </w:rPr>
      </w:pPr>
      <w:r w:rsidRPr="00DA053E">
        <w:rPr>
          <w:rStyle w:val="FootnoteCharacters"/>
          <w:lang w:val="en-GB"/>
        </w:rPr>
        <w:footnoteRef/>
      </w:r>
      <w:r w:rsidRPr="00DA053E">
        <w:rPr>
          <w:lang w:val="en-GB"/>
        </w:rPr>
        <w:t xml:space="preserve"> </w:t>
      </w:r>
      <w:r>
        <w:rPr>
          <w:lang w:val="en-GB"/>
        </w:rPr>
        <w:t>Communicant’s opening statement at the hearing at the Committee’s 59</w:t>
      </w:r>
      <w:r w:rsidRPr="009F72D9">
        <w:rPr>
          <w:vertAlign w:val="superscript"/>
          <w:lang w:val="en-GB"/>
        </w:rPr>
        <w:t>th</w:t>
      </w:r>
      <w:r>
        <w:rPr>
          <w:lang w:val="en-GB"/>
        </w:rPr>
        <w:t xml:space="preserve"> meeting, 14 December 2017, para. 8</w:t>
      </w:r>
      <w:r w:rsidRPr="00DA053E">
        <w:rPr>
          <w:lang w:val="en-GB"/>
        </w:rPr>
        <w:t>.</w:t>
      </w:r>
    </w:p>
  </w:footnote>
  <w:footnote w:id="30">
    <w:p w14:paraId="2431F2D1" w14:textId="399E4D97" w:rsidR="00F928AB" w:rsidRPr="00F37BEE" w:rsidRDefault="00F928AB" w:rsidP="00D648AE">
      <w:pPr>
        <w:pStyle w:val="FootnoteText"/>
        <w:ind w:right="0"/>
        <w:rPr>
          <w:lang w:val="en-GB"/>
        </w:rPr>
      </w:pPr>
      <w:r>
        <w:tab/>
      </w:r>
      <w:r>
        <w:tab/>
      </w:r>
      <w:r>
        <w:rPr>
          <w:rStyle w:val="FootnoteReference"/>
        </w:rPr>
        <w:footnoteRef/>
      </w:r>
      <w:r>
        <w:t xml:space="preserve"> </w:t>
      </w:r>
      <w:r>
        <w:rPr>
          <w:lang w:val="en-GB"/>
        </w:rPr>
        <w:t>Communicant’s opening statement at the hearing at the Committee’s 59</w:t>
      </w:r>
      <w:r w:rsidRPr="009F72D9">
        <w:rPr>
          <w:vertAlign w:val="superscript"/>
          <w:lang w:val="en-GB"/>
        </w:rPr>
        <w:t>th</w:t>
      </w:r>
      <w:r>
        <w:rPr>
          <w:lang w:val="en-GB"/>
        </w:rPr>
        <w:t xml:space="preserve"> meeting, 14 December 2017</w:t>
      </w:r>
      <w:r w:rsidRPr="00F37BEE">
        <w:rPr>
          <w:lang w:val="en-GB"/>
        </w:rPr>
        <w:t>, p</w:t>
      </w:r>
      <w:r>
        <w:rPr>
          <w:lang w:val="en-GB"/>
        </w:rPr>
        <w:t>ara</w:t>
      </w:r>
      <w:r w:rsidRPr="00F37BEE">
        <w:rPr>
          <w:lang w:val="en-GB"/>
        </w:rPr>
        <w:t xml:space="preserve">. </w:t>
      </w:r>
      <w:r>
        <w:rPr>
          <w:lang w:val="en-GB"/>
        </w:rPr>
        <w:t>3.</w:t>
      </w:r>
    </w:p>
  </w:footnote>
  <w:footnote w:id="31">
    <w:p w14:paraId="58576C5B" w14:textId="371A70A5" w:rsidR="00F928AB" w:rsidRPr="00D20BBC" w:rsidRDefault="00F928AB">
      <w:pPr>
        <w:pStyle w:val="FootnoteText"/>
        <w:ind w:right="0" w:firstLine="0"/>
        <w:rPr>
          <w:lang w:val="en-GB"/>
        </w:rPr>
      </w:pPr>
      <w:r w:rsidRPr="00DA053E">
        <w:rPr>
          <w:rStyle w:val="FootnoteCharacters"/>
          <w:lang w:val="en-GB"/>
        </w:rPr>
        <w:footnoteRef/>
      </w:r>
      <w:r w:rsidRPr="00DA053E">
        <w:rPr>
          <w:lang w:val="en-GB"/>
        </w:rPr>
        <w:t xml:space="preserve"> Communication, </w:t>
      </w:r>
      <w:r>
        <w:rPr>
          <w:lang w:val="en-GB"/>
        </w:rPr>
        <w:t>p</w:t>
      </w:r>
      <w:r w:rsidRPr="00DA053E">
        <w:rPr>
          <w:lang w:val="en-GB"/>
        </w:rPr>
        <w:t xml:space="preserve">. </w:t>
      </w:r>
      <w:r>
        <w:rPr>
          <w:lang w:val="en-GB"/>
        </w:rPr>
        <w:t>8</w:t>
      </w:r>
      <w:r w:rsidRPr="00DA053E">
        <w:rPr>
          <w:lang w:val="en-GB"/>
        </w:rPr>
        <w:t xml:space="preserve">. </w:t>
      </w:r>
    </w:p>
  </w:footnote>
  <w:footnote w:id="32">
    <w:p w14:paraId="32EF6086" w14:textId="7C55173C" w:rsidR="00F928AB" w:rsidRPr="00D20BBC" w:rsidRDefault="00F928AB" w:rsidP="00737C45">
      <w:pPr>
        <w:pStyle w:val="FootnoteText"/>
        <w:ind w:right="0" w:firstLine="0"/>
        <w:rPr>
          <w:lang w:val="en-GB"/>
        </w:rPr>
      </w:pPr>
      <w:r w:rsidRPr="00DA053E">
        <w:rPr>
          <w:rStyle w:val="FootnoteReference"/>
          <w:lang w:val="en-GB"/>
        </w:rPr>
        <w:footnoteRef/>
      </w:r>
      <w:r w:rsidRPr="00A213E0">
        <w:rPr>
          <w:lang w:val="es-ES"/>
        </w:rPr>
        <w:t xml:space="preserve"> ECE/</w:t>
      </w:r>
      <w:proofErr w:type="gramStart"/>
      <w:r w:rsidRPr="00A213E0">
        <w:rPr>
          <w:lang w:val="es-ES"/>
        </w:rPr>
        <w:t>MP.PP</w:t>
      </w:r>
      <w:proofErr w:type="gramEnd"/>
      <w:r w:rsidRPr="00A213E0">
        <w:rPr>
          <w:lang w:val="es-ES"/>
        </w:rPr>
        <w:t>/2011/11/</w:t>
      </w:r>
      <w:proofErr w:type="spellStart"/>
      <w:r w:rsidRPr="00A213E0">
        <w:rPr>
          <w:lang w:val="es-ES"/>
        </w:rPr>
        <w:t>Add</w:t>
      </w:r>
      <w:proofErr w:type="spellEnd"/>
      <w:r w:rsidRPr="00A213E0">
        <w:rPr>
          <w:lang w:val="es-ES"/>
        </w:rPr>
        <w:t xml:space="preserve">. 1, paras. </w:t>
      </w:r>
      <w:r w:rsidRPr="00FA41DB">
        <w:rPr>
          <w:lang w:val="en-GB"/>
        </w:rPr>
        <w:t xml:space="preserve">51 and </w:t>
      </w:r>
      <w:r>
        <w:rPr>
          <w:lang w:val="en-GB"/>
        </w:rPr>
        <w:t>58</w:t>
      </w:r>
      <w:r w:rsidRPr="00DA053E">
        <w:rPr>
          <w:lang w:val="en-GB"/>
        </w:rPr>
        <w:t>.</w:t>
      </w:r>
    </w:p>
  </w:footnote>
  <w:footnote w:id="33">
    <w:p w14:paraId="6D1D7DDE" w14:textId="2BAD53B7" w:rsidR="00F928AB" w:rsidRPr="00D20BBC" w:rsidRDefault="00F928AB">
      <w:pPr>
        <w:pStyle w:val="FootnoteText"/>
        <w:ind w:right="0" w:firstLine="0"/>
        <w:rPr>
          <w:lang w:val="en-GB"/>
        </w:rPr>
      </w:pPr>
      <w:r w:rsidRPr="00DA053E">
        <w:rPr>
          <w:rStyle w:val="FootnoteReference"/>
          <w:lang w:val="en-GB"/>
        </w:rPr>
        <w:footnoteRef/>
      </w:r>
      <w:r w:rsidRPr="00DA053E">
        <w:rPr>
          <w:lang w:val="en-GB"/>
        </w:rPr>
        <w:t xml:space="preserve"> </w:t>
      </w:r>
      <w:r>
        <w:rPr>
          <w:lang w:val="en-GB"/>
        </w:rPr>
        <w:t>Communication, pp. 9-10, and communicant’s opening statement at the hearing at the Committee’s 59</w:t>
      </w:r>
      <w:r w:rsidRPr="009F72D9">
        <w:rPr>
          <w:vertAlign w:val="superscript"/>
          <w:lang w:val="en-GB"/>
        </w:rPr>
        <w:t>th</w:t>
      </w:r>
      <w:r>
        <w:rPr>
          <w:lang w:val="en-GB"/>
        </w:rPr>
        <w:t xml:space="preserve"> meeting, 14 December 2017, para. 4</w:t>
      </w:r>
      <w:r w:rsidRPr="00DA053E">
        <w:rPr>
          <w:lang w:val="en-GB"/>
        </w:rPr>
        <w:t>.</w:t>
      </w:r>
    </w:p>
  </w:footnote>
  <w:footnote w:id="34">
    <w:p w14:paraId="243BF7DE" w14:textId="2E30EC8C" w:rsidR="00F928AB" w:rsidRPr="00FA41DB" w:rsidRDefault="00F928AB" w:rsidP="004E4AAC">
      <w:pPr>
        <w:pStyle w:val="FootnoteText"/>
        <w:ind w:right="0" w:firstLine="0"/>
        <w:rPr>
          <w:lang w:val="en-GB"/>
        </w:rPr>
      </w:pPr>
      <w:r w:rsidRPr="00DA053E">
        <w:rPr>
          <w:rStyle w:val="FootnoteCharacters"/>
          <w:lang w:val="en-GB"/>
        </w:rPr>
        <w:footnoteRef/>
      </w:r>
      <w:r w:rsidRPr="00A213E0">
        <w:rPr>
          <w:lang w:val="es-ES"/>
        </w:rPr>
        <w:t xml:space="preserve"> ECE/</w:t>
      </w:r>
      <w:proofErr w:type="gramStart"/>
      <w:r w:rsidRPr="00A213E0">
        <w:rPr>
          <w:lang w:val="es-ES"/>
        </w:rPr>
        <w:t>MP.PP</w:t>
      </w:r>
      <w:proofErr w:type="gramEnd"/>
      <w:r w:rsidRPr="00A213E0">
        <w:rPr>
          <w:lang w:val="es-ES"/>
        </w:rPr>
        <w:t xml:space="preserve">/2011/Add.3, paras. </w:t>
      </w:r>
      <w:r w:rsidRPr="00D632A1">
        <w:rPr>
          <w:lang w:val="en-GB"/>
        </w:rPr>
        <w:t xml:space="preserve">53 and </w:t>
      </w:r>
      <w:r w:rsidRPr="00FA41DB">
        <w:rPr>
          <w:lang w:val="en-GB"/>
        </w:rPr>
        <w:t>55-57.</w:t>
      </w:r>
    </w:p>
  </w:footnote>
  <w:footnote w:id="35">
    <w:p w14:paraId="6079EAFB" w14:textId="62229ADB" w:rsidR="00F928AB" w:rsidRPr="00FA41DB" w:rsidRDefault="00F928AB">
      <w:pPr>
        <w:pStyle w:val="FootnoteText"/>
        <w:ind w:right="0" w:firstLine="0"/>
        <w:rPr>
          <w:lang w:val="en-GB"/>
        </w:rPr>
      </w:pPr>
      <w:r w:rsidRPr="00DA053E">
        <w:rPr>
          <w:rStyle w:val="FootnoteCharacters"/>
          <w:lang w:val="en-GB"/>
        </w:rPr>
        <w:footnoteRef/>
      </w:r>
      <w:r w:rsidRPr="00FA41DB">
        <w:rPr>
          <w:lang w:val="en-GB"/>
        </w:rPr>
        <w:t xml:space="preserve"> Communication pp. 9-10.</w:t>
      </w:r>
    </w:p>
  </w:footnote>
  <w:footnote w:id="36">
    <w:p w14:paraId="17D5D16E" w14:textId="38353AD4" w:rsidR="00F928AB" w:rsidRPr="00D20BBC" w:rsidRDefault="00F928AB">
      <w:pPr>
        <w:pStyle w:val="FootnoteText"/>
        <w:ind w:right="0" w:firstLine="0"/>
        <w:rPr>
          <w:lang w:val="en-GB"/>
        </w:rPr>
      </w:pPr>
      <w:r w:rsidRPr="00DA053E">
        <w:rPr>
          <w:rStyle w:val="FootnoteCharacters"/>
          <w:lang w:val="en-GB"/>
        </w:rPr>
        <w:footnoteRef/>
      </w:r>
      <w:r w:rsidRPr="00DA053E">
        <w:rPr>
          <w:lang w:val="en-GB"/>
        </w:rPr>
        <w:t xml:space="preserve"> </w:t>
      </w:r>
      <w:r>
        <w:rPr>
          <w:lang w:val="en-GB"/>
        </w:rPr>
        <w:t>Communicant’s opening statement at the hearing at the Committee’s 59</w:t>
      </w:r>
      <w:r w:rsidRPr="00AE6D22">
        <w:rPr>
          <w:vertAlign w:val="superscript"/>
          <w:lang w:val="en-GB"/>
        </w:rPr>
        <w:t>th</w:t>
      </w:r>
      <w:r>
        <w:rPr>
          <w:lang w:val="en-GB"/>
        </w:rPr>
        <w:t xml:space="preserve"> meeting, 14 December 2017, para. 9, citing the Implementation Guide, p. 159</w:t>
      </w:r>
      <w:r w:rsidRPr="00DA053E">
        <w:rPr>
          <w:lang w:val="en-GB"/>
        </w:rPr>
        <w:t>.</w:t>
      </w:r>
    </w:p>
  </w:footnote>
  <w:footnote w:id="37">
    <w:p w14:paraId="4ED2A9A9" w14:textId="74CFF495" w:rsidR="00F928AB" w:rsidRPr="00D20BBC" w:rsidRDefault="00F928AB" w:rsidP="004C0EAB">
      <w:pPr>
        <w:pStyle w:val="FootnoteText"/>
        <w:ind w:right="0" w:firstLine="0"/>
        <w:rPr>
          <w:lang w:val="en-GB"/>
        </w:rPr>
      </w:pPr>
      <w:r w:rsidRPr="00DA053E">
        <w:rPr>
          <w:rStyle w:val="FootnoteCharacters"/>
          <w:lang w:val="en-GB"/>
        </w:rPr>
        <w:footnoteRef/>
      </w:r>
      <w:r w:rsidRPr="00DA053E">
        <w:rPr>
          <w:lang w:val="en-GB"/>
        </w:rPr>
        <w:t xml:space="preserve"> </w:t>
      </w:r>
      <w:r>
        <w:rPr>
          <w:lang w:val="en-GB"/>
        </w:rPr>
        <w:t>Party’s response to the communication, p. 2</w:t>
      </w:r>
      <w:r w:rsidRPr="00DA053E">
        <w:rPr>
          <w:lang w:val="en-GB"/>
        </w:rPr>
        <w:t>.</w:t>
      </w:r>
    </w:p>
  </w:footnote>
  <w:footnote w:id="38">
    <w:p w14:paraId="2A620EA2" w14:textId="1B8D4EA8" w:rsidR="00F928AB" w:rsidRPr="009C0E91" w:rsidRDefault="00F928AB" w:rsidP="00E2687B">
      <w:pPr>
        <w:pStyle w:val="FootnoteText"/>
        <w:ind w:right="0" w:firstLine="0"/>
        <w:rPr>
          <w:lang w:val="en-GB"/>
        </w:rPr>
      </w:pPr>
      <w:r w:rsidRPr="009C0E91">
        <w:rPr>
          <w:rStyle w:val="FootnoteReference"/>
          <w:lang w:val="en-GB"/>
        </w:rPr>
        <w:footnoteRef/>
      </w:r>
      <w:r w:rsidRPr="00056B5F">
        <w:rPr>
          <w:lang w:val="en-GB"/>
        </w:rPr>
        <w:t xml:space="preserve"> </w:t>
      </w:r>
      <w:r>
        <w:rPr>
          <w:lang w:val="en-GB"/>
        </w:rPr>
        <w:t>Party’s statement</w:t>
      </w:r>
      <w:r w:rsidRPr="001247BF">
        <w:rPr>
          <w:lang w:val="en-GB"/>
        </w:rPr>
        <w:t xml:space="preserve"> </w:t>
      </w:r>
      <w:r>
        <w:rPr>
          <w:lang w:val="en-GB"/>
        </w:rPr>
        <w:t>at the</w:t>
      </w:r>
      <w:r w:rsidRPr="001247BF">
        <w:rPr>
          <w:lang w:val="en-GB"/>
        </w:rPr>
        <w:t xml:space="preserve"> hearing</w:t>
      </w:r>
      <w:r>
        <w:rPr>
          <w:lang w:val="en-GB"/>
        </w:rPr>
        <w:t xml:space="preserve"> at the Committee’s 59</w:t>
      </w:r>
      <w:r w:rsidRPr="00C1601B">
        <w:rPr>
          <w:vertAlign w:val="superscript"/>
          <w:lang w:val="en-GB"/>
        </w:rPr>
        <w:t>th</w:t>
      </w:r>
      <w:r>
        <w:rPr>
          <w:lang w:val="en-GB"/>
        </w:rPr>
        <w:t xml:space="preserve"> meeting,</w:t>
      </w:r>
      <w:r w:rsidRPr="00C1601B">
        <w:rPr>
          <w:lang w:val="en-GB"/>
        </w:rPr>
        <w:t xml:space="preserve"> </w:t>
      </w:r>
      <w:r>
        <w:rPr>
          <w:lang w:val="en-GB"/>
        </w:rPr>
        <w:t>14 December 2017</w:t>
      </w:r>
      <w:r w:rsidRPr="001247BF">
        <w:rPr>
          <w:lang w:val="en-GB"/>
        </w:rPr>
        <w:t xml:space="preserve">, p. </w:t>
      </w:r>
      <w:r>
        <w:rPr>
          <w:lang w:val="en-GB"/>
        </w:rPr>
        <w:t>4.</w:t>
      </w:r>
    </w:p>
  </w:footnote>
  <w:footnote w:id="39">
    <w:p w14:paraId="0BCE070E" w14:textId="5EBE178F" w:rsidR="00F928AB" w:rsidRPr="009C0E91" w:rsidRDefault="00F928AB" w:rsidP="00E2687B">
      <w:pPr>
        <w:pStyle w:val="FootnoteText"/>
        <w:ind w:right="0" w:firstLine="0"/>
        <w:rPr>
          <w:lang w:val="en-GB"/>
        </w:rPr>
      </w:pPr>
      <w:r w:rsidRPr="009C0E91">
        <w:rPr>
          <w:rStyle w:val="FootnoteReference"/>
          <w:lang w:val="en-GB"/>
        </w:rPr>
        <w:footnoteRef/>
      </w:r>
      <w:r w:rsidRPr="00056B5F">
        <w:rPr>
          <w:lang w:val="en-GB"/>
        </w:rPr>
        <w:t xml:space="preserve"> </w:t>
      </w:r>
      <w:r>
        <w:rPr>
          <w:lang w:val="en-GB"/>
        </w:rPr>
        <w:t>Party’s statement</w:t>
      </w:r>
      <w:r w:rsidRPr="001247BF">
        <w:rPr>
          <w:lang w:val="en-GB"/>
        </w:rPr>
        <w:t xml:space="preserve"> </w:t>
      </w:r>
      <w:r>
        <w:rPr>
          <w:lang w:val="en-GB"/>
        </w:rPr>
        <w:t>at the</w:t>
      </w:r>
      <w:r w:rsidRPr="001247BF">
        <w:rPr>
          <w:lang w:val="en-GB"/>
        </w:rPr>
        <w:t xml:space="preserve"> hearing</w:t>
      </w:r>
      <w:r>
        <w:rPr>
          <w:lang w:val="en-GB"/>
        </w:rPr>
        <w:t xml:space="preserve"> at the Committee’s 59</w:t>
      </w:r>
      <w:r w:rsidRPr="00C1601B">
        <w:rPr>
          <w:vertAlign w:val="superscript"/>
          <w:lang w:val="en-GB"/>
        </w:rPr>
        <w:t>th</w:t>
      </w:r>
      <w:r>
        <w:rPr>
          <w:lang w:val="en-GB"/>
        </w:rPr>
        <w:t xml:space="preserve"> meeting,</w:t>
      </w:r>
      <w:r w:rsidRPr="00C1601B">
        <w:rPr>
          <w:lang w:val="en-GB"/>
        </w:rPr>
        <w:t xml:space="preserve"> </w:t>
      </w:r>
      <w:r>
        <w:rPr>
          <w:lang w:val="en-GB"/>
        </w:rPr>
        <w:t>14 December 2017</w:t>
      </w:r>
      <w:r w:rsidRPr="001247BF">
        <w:rPr>
          <w:lang w:val="en-GB"/>
        </w:rPr>
        <w:t xml:space="preserve">, p. </w:t>
      </w:r>
      <w:r>
        <w:rPr>
          <w:lang w:val="en-GB"/>
        </w:rPr>
        <w:t>4.</w:t>
      </w:r>
    </w:p>
  </w:footnote>
  <w:footnote w:id="40">
    <w:p w14:paraId="0B8668D9" w14:textId="011957E3" w:rsidR="00F928AB" w:rsidRPr="00D20BBC" w:rsidRDefault="00F928AB" w:rsidP="009C30FE">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response to the communication, p. 2.</w:t>
      </w:r>
    </w:p>
  </w:footnote>
  <w:footnote w:id="41">
    <w:p w14:paraId="416324F4" w14:textId="77777777" w:rsidR="00F928AB" w:rsidRPr="00D20BBC" w:rsidRDefault="00F928AB" w:rsidP="005C385A">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response to the communication</w:t>
      </w:r>
      <w:r w:rsidRPr="00DA053E">
        <w:rPr>
          <w:lang w:val="en-GB"/>
        </w:rPr>
        <w:t>, p. 2</w:t>
      </w:r>
      <w:r>
        <w:rPr>
          <w:lang w:val="en-GB"/>
        </w:rPr>
        <w:t>, and Party’s statement</w:t>
      </w:r>
      <w:r w:rsidRPr="001247BF">
        <w:rPr>
          <w:lang w:val="en-GB"/>
        </w:rPr>
        <w:t xml:space="preserve"> </w:t>
      </w:r>
      <w:r>
        <w:rPr>
          <w:lang w:val="en-GB"/>
        </w:rPr>
        <w:t>at the</w:t>
      </w:r>
      <w:r w:rsidRPr="001247BF">
        <w:rPr>
          <w:lang w:val="en-GB"/>
        </w:rPr>
        <w:t xml:space="preserve"> hearing</w:t>
      </w:r>
      <w:r>
        <w:rPr>
          <w:lang w:val="en-GB"/>
        </w:rPr>
        <w:t xml:space="preserve"> at the Committee’s 59</w:t>
      </w:r>
      <w:r w:rsidRPr="00C1601B">
        <w:rPr>
          <w:vertAlign w:val="superscript"/>
          <w:lang w:val="en-GB"/>
        </w:rPr>
        <w:t>th</w:t>
      </w:r>
      <w:r>
        <w:rPr>
          <w:lang w:val="en-GB"/>
        </w:rPr>
        <w:t xml:space="preserve"> meeting,</w:t>
      </w:r>
      <w:r w:rsidRPr="00C1601B">
        <w:rPr>
          <w:lang w:val="en-GB"/>
        </w:rPr>
        <w:t xml:space="preserve"> </w:t>
      </w:r>
      <w:r>
        <w:rPr>
          <w:lang w:val="en-GB"/>
        </w:rPr>
        <w:t>14 December 2017, p. 5.</w:t>
      </w:r>
    </w:p>
  </w:footnote>
  <w:footnote w:id="42">
    <w:p w14:paraId="138D85FA" w14:textId="77777777" w:rsidR="00F928AB" w:rsidRPr="00D20BBC" w:rsidRDefault="00F928AB" w:rsidP="005C385A">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response to the communication</w:t>
      </w:r>
      <w:r w:rsidRPr="00DA053E">
        <w:rPr>
          <w:lang w:val="en-GB"/>
        </w:rPr>
        <w:t>, p</w:t>
      </w:r>
      <w:r>
        <w:rPr>
          <w:lang w:val="en-GB"/>
        </w:rPr>
        <w:t>p</w:t>
      </w:r>
      <w:r w:rsidRPr="00DA053E">
        <w:rPr>
          <w:lang w:val="en-GB"/>
        </w:rPr>
        <w:t>. 2</w:t>
      </w:r>
      <w:r>
        <w:rPr>
          <w:lang w:val="en-GB"/>
        </w:rPr>
        <w:t>-3, and Party’s l</w:t>
      </w:r>
      <w:r w:rsidRPr="00764374">
        <w:rPr>
          <w:lang w:val="en-GB"/>
        </w:rPr>
        <w:t>etter enclosing translated legal provisions, 7 March 2018</w:t>
      </w:r>
      <w:r>
        <w:rPr>
          <w:lang w:val="en-GB"/>
        </w:rPr>
        <w:t>, p. 2.</w:t>
      </w:r>
    </w:p>
  </w:footnote>
  <w:footnote w:id="43">
    <w:p w14:paraId="7E940783" w14:textId="77777777" w:rsidR="00F928AB" w:rsidRPr="000D0FD6" w:rsidRDefault="00F928AB" w:rsidP="005C385A">
      <w:pPr>
        <w:pStyle w:val="FootnoteText"/>
        <w:ind w:right="0"/>
      </w:pPr>
      <w:r>
        <w:tab/>
      </w:r>
      <w:r>
        <w:tab/>
      </w:r>
      <w:r>
        <w:rPr>
          <w:rStyle w:val="FootnoteReference"/>
        </w:rPr>
        <w:footnoteRef/>
      </w:r>
      <w:r w:rsidRPr="000D0FD6">
        <w:rPr>
          <w:lang w:val="en-GB"/>
        </w:rPr>
        <w:t xml:space="preserve"> </w:t>
      </w:r>
      <w:r>
        <w:rPr>
          <w:lang w:val="en-GB"/>
        </w:rPr>
        <w:t>Party’s response to the communication</w:t>
      </w:r>
      <w:r w:rsidRPr="00DA053E">
        <w:rPr>
          <w:lang w:val="en-GB"/>
        </w:rPr>
        <w:t>, p. 2</w:t>
      </w:r>
      <w:r>
        <w:rPr>
          <w:lang w:val="en-GB"/>
        </w:rPr>
        <w:t>, and Party’s statement</w:t>
      </w:r>
      <w:r w:rsidRPr="001247BF">
        <w:rPr>
          <w:lang w:val="en-GB"/>
        </w:rPr>
        <w:t xml:space="preserve"> </w:t>
      </w:r>
      <w:r>
        <w:rPr>
          <w:lang w:val="en-GB"/>
        </w:rPr>
        <w:t>at the</w:t>
      </w:r>
      <w:r w:rsidRPr="001247BF">
        <w:rPr>
          <w:lang w:val="en-GB"/>
        </w:rPr>
        <w:t xml:space="preserve"> hearing</w:t>
      </w:r>
      <w:r>
        <w:rPr>
          <w:lang w:val="en-GB"/>
        </w:rPr>
        <w:t xml:space="preserve"> at the Committee’s 59</w:t>
      </w:r>
      <w:r w:rsidRPr="00C1601B">
        <w:rPr>
          <w:vertAlign w:val="superscript"/>
          <w:lang w:val="en-GB"/>
        </w:rPr>
        <w:t>th</w:t>
      </w:r>
      <w:r>
        <w:rPr>
          <w:lang w:val="en-GB"/>
        </w:rPr>
        <w:t xml:space="preserve"> meeting,</w:t>
      </w:r>
      <w:r w:rsidRPr="00C1601B">
        <w:rPr>
          <w:lang w:val="en-GB"/>
        </w:rPr>
        <w:t xml:space="preserve"> </w:t>
      </w:r>
      <w:r>
        <w:rPr>
          <w:lang w:val="en-GB"/>
        </w:rPr>
        <w:t>14 December 2017</w:t>
      </w:r>
      <w:r w:rsidRPr="009D76F5">
        <w:rPr>
          <w:lang w:val="en-GB"/>
        </w:rPr>
        <w:t>, p.</w:t>
      </w:r>
      <w:r>
        <w:rPr>
          <w:lang w:val="en-GB"/>
        </w:rPr>
        <w:t xml:space="preserve"> 4.</w:t>
      </w:r>
      <w:r>
        <w:t xml:space="preserve"> </w:t>
      </w:r>
    </w:p>
  </w:footnote>
  <w:footnote w:id="44">
    <w:p w14:paraId="47501AC1" w14:textId="77777777" w:rsidR="00F928AB" w:rsidRPr="00D20BBC" w:rsidRDefault="00F928AB" w:rsidP="005C385A">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response to the communication</w:t>
      </w:r>
      <w:r w:rsidRPr="00DA053E">
        <w:rPr>
          <w:lang w:val="en-GB"/>
        </w:rPr>
        <w:t>, p. 2</w:t>
      </w:r>
      <w:r>
        <w:rPr>
          <w:lang w:val="en-GB"/>
        </w:rPr>
        <w:t>.</w:t>
      </w:r>
    </w:p>
  </w:footnote>
  <w:footnote w:id="45">
    <w:p w14:paraId="078FF74A" w14:textId="24065394" w:rsidR="00F928AB" w:rsidRPr="00D20BBC" w:rsidRDefault="00F928AB" w:rsidP="00FE29B0">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statement at the</w:t>
      </w:r>
      <w:r w:rsidRPr="001247BF">
        <w:rPr>
          <w:lang w:val="en-GB"/>
        </w:rPr>
        <w:t xml:space="preserve"> hearing</w:t>
      </w:r>
      <w:r>
        <w:rPr>
          <w:lang w:val="en-GB"/>
        </w:rPr>
        <w:t xml:space="preserve"> at the Committee’s 59</w:t>
      </w:r>
      <w:r w:rsidRPr="00C1601B">
        <w:rPr>
          <w:vertAlign w:val="superscript"/>
          <w:lang w:val="en-GB"/>
        </w:rPr>
        <w:t>th</w:t>
      </w:r>
      <w:r>
        <w:rPr>
          <w:lang w:val="en-GB"/>
        </w:rPr>
        <w:t xml:space="preserve"> meeting,</w:t>
      </w:r>
      <w:r w:rsidRPr="00C1601B">
        <w:rPr>
          <w:lang w:val="en-GB"/>
        </w:rPr>
        <w:t xml:space="preserve"> </w:t>
      </w:r>
      <w:r>
        <w:rPr>
          <w:lang w:val="en-GB"/>
        </w:rPr>
        <w:t>14 December 2017, p. 4.</w:t>
      </w:r>
    </w:p>
  </w:footnote>
  <w:footnote w:id="46">
    <w:p w14:paraId="44C861C5" w14:textId="6D532B80" w:rsidR="00F928AB" w:rsidRPr="00D20BBC" w:rsidRDefault="00F928AB" w:rsidP="00FE29B0">
      <w:pPr>
        <w:pStyle w:val="FootnoteText"/>
        <w:ind w:right="0" w:firstLine="0"/>
        <w:rPr>
          <w:lang w:val="en-GB"/>
        </w:rPr>
      </w:pPr>
      <w:r w:rsidRPr="00DA053E">
        <w:rPr>
          <w:rStyle w:val="FootnoteReference"/>
          <w:lang w:val="en-GB"/>
        </w:rPr>
        <w:footnoteRef/>
      </w:r>
      <w:r w:rsidRPr="00DA053E">
        <w:rPr>
          <w:lang w:val="en-GB"/>
        </w:rPr>
        <w:t xml:space="preserve"> </w:t>
      </w:r>
      <w:r>
        <w:rPr>
          <w:lang w:val="en-GB"/>
        </w:rPr>
        <w:t>Party’s statement</w:t>
      </w:r>
      <w:r w:rsidRPr="001247BF">
        <w:rPr>
          <w:lang w:val="en-GB"/>
        </w:rPr>
        <w:t xml:space="preserve"> </w:t>
      </w:r>
      <w:r>
        <w:rPr>
          <w:lang w:val="en-GB"/>
        </w:rPr>
        <w:t>at the</w:t>
      </w:r>
      <w:r w:rsidRPr="001247BF">
        <w:rPr>
          <w:lang w:val="en-GB"/>
        </w:rPr>
        <w:t xml:space="preserve"> hearing</w:t>
      </w:r>
      <w:r>
        <w:rPr>
          <w:lang w:val="en-GB"/>
        </w:rPr>
        <w:t xml:space="preserve"> at the Committee’s 59</w:t>
      </w:r>
      <w:r w:rsidRPr="00C1601B">
        <w:rPr>
          <w:vertAlign w:val="superscript"/>
          <w:lang w:val="en-GB"/>
        </w:rPr>
        <w:t>th</w:t>
      </w:r>
      <w:r>
        <w:rPr>
          <w:lang w:val="en-GB"/>
        </w:rPr>
        <w:t xml:space="preserve"> meeting,</w:t>
      </w:r>
      <w:r w:rsidRPr="00C1601B">
        <w:rPr>
          <w:lang w:val="en-GB"/>
        </w:rPr>
        <w:t xml:space="preserve"> </w:t>
      </w:r>
      <w:r>
        <w:rPr>
          <w:lang w:val="en-GB"/>
        </w:rPr>
        <w:t>14 December 2017, p. 4.</w:t>
      </w:r>
    </w:p>
  </w:footnote>
  <w:footnote w:id="47">
    <w:p w14:paraId="1F7A39A5" w14:textId="29B3A87A" w:rsidR="00F928AB" w:rsidRPr="00CB0066" w:rsidRDefault="00F928AB">
      <w:pPr>
        <w:pStyle w:val="FootnoteText"/>
        <w:rPr>
          <w:lang w:val="en-US"/>
        </w:rPr>
      </w:pPr>
      <w:r>
        <w:tab/>
      </w:r>
      <w:r>
        <w:tab/>
      </w:r>
      <w:r>
        <w:rPr>
          <w:rStyle w:val="FootnoteReference"/>
        </w:rPr>
        <w:footnoteRef/>
      </w:r>
      <w:r>
        <w:t xml:space="preserve"> </w:t>
      </w:r>
      <w:r>
        <w:rPr>
          <w:lang w:val="en-US"/>
        </w:rPr>
        <w:t>Party’s reply to Committee’s question, 2 June 202</w:t>
      </w:r>
      <w:r w:rsidRPr="00E96196">
        <w:rPr>
          <w:lang w:val="en-US"/>
        </w:rPr>
        <w:t>0.</w:t>
      </w:r>
    </w:p>
  </w:footnote>
  <w:footnote w:id="48">
    <w:p w14:paraId="55FACF22" w14:textId="7F9D5728" w:rsidR="00F928AB" w:rsidRPr="004F6B84" w:rsidRDefault="00F928AB" w:rsidP="004F6B84">
      <w:pPr>
        <w:pStyle w:val="FootnoteText"/>
        <w:rPr>
          <w:lang w:val="en-US"/>
        </w:rPr>
      </w:pPr>
      <w:r>
        <w:tab/>
      </w:r>
      <w:r>
        <w:tab/>
      </w:r>
      <w:r>
        <w:rPr>
          <w:rStyle w:val="FootnoteReference"/>
        </w:rPr>
        <w:footnoteRef/>
      </w:r>
      <w:r>
        <w:t xml:space="preserve"> </w:t>
      </w:r>
      <w:r>
        <w:rPr>
          <w:lang w:val="en-US"/>
        </w:rPr>
        <w:t>Communicant’s reply to Committee’s question, 1 June 202</w:t>
      </w:r>
      <w:r w:rsidRPr="00E96196">
        <w:rPr>
          <w:lang w:val="en-US"/>
        </w:rPr>
        <w:t>0.</w:t>
      </w:r>
    </w:p>
  </w:footnote>
  <w:footnote w:id="49">
    <w:p w14:paraId="66037CF6" w14:textId="77777777"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 xml:space="preserve">Additional information from the communicant, 1 December </w:t>
      </w:r>
      <w:r w:rsidRPr="00D20BBC">
        <w:rPr>
          <w:lang w:val="en-GB"/>
        </w:rPr>
        <w:t>2017, p. 1.</w:t>
      </w:r>
    </w:p>
  </w:footnote>
  <w:footnote w:id="50">
    <w:p w14:paraId="001E01B1" w14:textId="77777777" w:rsidR="00F928AB" w:rsidRPr="009C0E91" w:rsidRDefault="00F928AB" w:rsidP="00C85274">
      <w:pPr>
        <w:pStyle w:val="FootnoteText"/>
        <w:ind w:right="0" w:firstLine="0"/>
        <w:rPr>
          <w:lang w:val="en-GB"/>
        </w:rPr>
      </w:pPr>
      <w:r w:rsidRPr="009C0E91">
        <w:rPr>
          <w:rStyle w:val="FootnoteReference"/>
          <w:lang w:val="en-GB"/>
        </w:rPr>
        <w:footnoteRef/>
      </w:r>
      <w:r w:rsidRPr="009C0E91">
        <w:rPr>
          <w:lang w:val="en-GB"/>
        </w:rPr>
        <w:t xml:space="preserve"> </w:t>
      </w:r>
      <w:r>
        <w:rPr>
          <w:lang w:val="en-GB"/>
        </w:rPr>
        <w:t>Regulation (EU) 2017/852 of the European Parliament and of the Council of 17 May 2017 on mercury, and repealing Regulation (EC) No 1102/2008</w:t>
      </w:r>
      <w:r w:rsidRPr="00DA053E">
        <w:rPr>
          <w:lang w:val="en-GB"/>
        </w:rPr>
        <w:t>.</w:t>
      </w:r>
    </w:p>
  </w:footnote>
  <w:footnote w:id="51">
    <w:p w14:paraId="1A339A9A" w14:textId="77777777" w:rsidR="00F928AB" w:rsidRPr="009C0E91" w:rsidRDefault="00F928AB" w:rsidP="00C85274">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 2.</w:t>
      </w:r>
    </w:p>
  </w:footnote>
  <w:footnote w:id="52">
    <w:p w14:paraId="67197D36" w14:textId="3852999A" w:rsidR="00F928AB" w:rsidRPr="004F6B84" w:rsidRDefault="00F928AB" w:rsidP="00EE17A6">
      <w:pPr>
        <w:pStyle w:val="FootnoteText"/>
        <w:rPr>
          <w:lang w:val="en-US"/>
        </w:rPr>
      </w:pPr>
      <w:r>
        <w:tab/>
      </w:r>
      <w:r>
        <w:tab/>
      </w:r>
      <w:r>
        <w:rPr>
          <w:rStyle w:val="FootnoteReference"/>
        </w:rPr>
        <w:footnoteRef/>
      </w:r>
      <w:r>
        <w:t xml:space="preserve"> </w:t>
      </w:r>
      <w:r>
        <w:rPr>
          <w:lang w:val="en-US"/>
        </w:rPr>
        <w:t>Ibid. See also permit update for the Pontevedra chlorine production facility, provided by</w:t>
      </w:r>
      <w:r w:rsidRPr="004F6B84">
        <w:rPr>
          <w:lang w:val="en-US"/>
        </w:rPr>
        <w:t xml:space="preserve"> the communicant</w:t>
      </w:r>
      <w:r>
        <w:rPr>
          <w:lang w:val="en-US"/>
        </w:rPr>
        <w:t xml:space="preserve"> on 27 July 2020</w:t>
      </w:r>
      <w:r w:rsidRPr="004F6B84">
        <w:rPr>
          <w:lang w:val="en-US"/>
        </w:rPr>
        <w:t xml:space="preserve">, p. </w:t>
      </w:r>
      <w:r>
        <w:rPr>
          <w:lang w:val="en-US"/>
        </w:rPr>
        <w:t>5</w:t>
      </w:r>
      <w:r w:rsidRPr="004F6B84">
        <w:rPr>
          <w:lang w:val="en-US"/>
        </w:rPr>
        <w:t>.</w:t>
      </w:r>
    </w:p>
  </w:footnote>
  <w:footnote w:id="53">
    <w:p w14:paraId="2EDDC754" w14:textId="77777777"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 2.</w:t>
      </w:r>
    </w:p>
  </w:footnote>
  <w:footnote w:id="54">
    <w:p w14:paraId="2270F69A" w14:textId="77777777" w:rsidR="00F928AB" w:rsidRPr="009C0E91" w:rsidRDefault="00F928AB" w:rsidP="00717070">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 3.</w:t>
      </w:r>
    </w:p>
  </w:footnote>
  <w:footnote w:id="55">
    <w:p w14:paraId="0D34B2D1" w14:textId="77777777"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 3.</w:t>
      </w:r>
    </w:p>
  </w:footnote>
  <w:footnote w:id="56">
    <w:p w14:paraId="7D24544C" w14:textId="77777777" w:rsidR="00F928AB" w:rsidRPr="009C0E91" w:rsidRDefault="00F928AB" w:rsidP="00225374">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w:t>
      </w:r>
      <w:r w:rsidRPr="00D20BBC">
        <w:rPr>
          <w:lang w:val="en-GB"/>
        </w:rPr>
        <w:t>al information from the communicant, 1 December 2017, p. 4.</w:t>
      </w:r>
    </w:p>
  </w:footnote>
  <w:footnote w:id="57">
    <w:p w14:paraId="32979280" w14:textId="7B6E6E52" w:rsidR="00F928AB" w:rsidRPr="009C0E91" w:rsidRDefault="00F928AB" w:rsidP="00717070">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 xml:space="preserve">Additional information from the communicant, 1 December 2017, p. </w:t>
      </w:r>
      <w:r>
        <w:rPr>
          <w:lang w:val="en-GB"/>
        </w:rPr>
        <w:t>4</w:t>
      </w:r>
      <w:r w:rsidRPr="00DA053E">
        <w:rPr>
          <w:lang w:val="en-GB"/>
        </w:rPr>
        <w:t>.</w:t>
      </w:r>
    </w:p>
  </w:footnote>
  <w:footnote w:id="58">
    <w:p w14:paraId="1717AECA" w14:textId="4CF4E838"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 xml:space="preserve">Additional information from the </w:t>
      </w:r>
      <w:r w:rsidRPr="00D20BBC">
        <w:rPr>
          <w:lang w:val="en-GB"/>
        </w:rPr>
        <w:t>communicant, 1 December 2017, p</w:t>
      </w:r>
      <w:r>
        <w:rPr>
          <w:lang w:val="en-GB"/>
        </w:rPr>
        <w:t>p.</w:t>
      </w:r>
      <w:r w:rsidRPr="00D20BBC">
        <w:rPr>
          <w:lang w:val="en-GB"/>
        </w:rPr>
        <w:t xml:space="preserve"> </w:t>
      </w:r>
      <w:r>
        <w:rPr>
          <w:lang w:val="en-GB"/>
        </w:rPr>
        <w:t>4-</w:t>
      </w:r>
      <w:r w:rsidRPr="00D20BBC">
        <w:rPr>
          <w:lang w:val="en-GB"/>
        </w:rPr>
        <w:t>5.</w:t>
      </w:r>
    </w:p>
  </w:footnote>
  <w:footnote w:id="59">
    <w:p w14:paraId="62CFAB1B" w14:textId="77777777" w:rsidR="00F928AB" w:rsidRPr="009C0E91" w:rsidRDefault="00F928AB" w:rsidP="00C85274">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w:t>
      </w:r>
      <w:r>
        <w:rPr>
          <w:lang w:val="en-GB"/>
        </w:rPr>
        <w:t>p</w:t>
      </w:r>
      <w:r w:rsidRPr="00DA053E">
        <w:rPr>
          <w:lang w:val="en-GB"/>
        </w:rPr>
        <w:t>. 5</w:t>
      </w:r>
      <w:r>
        <w:rPr>
          <w:lang w:val="en-GB"/>
        </w:rPr>
        <w:t>-6</w:t>
      </w:r>
      <w:r w:rsidRPr="00DA053E">
        <w:rPr>
          <w:lang w:val="en-GB"/>
        </w:rPr>
        <w:t>.</w:t>
      </w:r>
    </w:p>
  </w:footnote>
  <w:footnote w:id="60">
    <w:p w14:paraId="01D20ADD" w14:textId="3E878CC3" w:rsidR="00F928AB" w:rsidRPr="009C0E91" w:rsidRDefault="00F928AB" w:rsidP="00866421">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 xml:space="preserve">Additional information from the </w:t>
      </w:r>
      <w:r w:rsidRPr="00D20BBC">
        <w:rPr>
          <w:lang w:val="en-GB"/>
        </w:rPr>
        <w:t xml:space="preserve">communicant, 1 December 2017, </w:t>
      </w:r>
      <w:r>
        <w:rPr>
          <w:lang w:val="en-GB"/>
        </w:rPr>
        <w:t>p.</w:t>
      </w:r>
      <w:r w:rsidRPr="00D20BBC">
        <w:rPr>
          <w:lang w:val="en-GB"/>
        </w:rPr>
        <w:t xml:space="preserve"> 5.</w:t>
      </w:r>
    </w:p>
  </w:footnote>
  <w:footnote w:id="61">
    <w:p w14:paraId="02994544" w14:textId="77777777"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 5.</w:t>
      </w:r>
    </w:p>
  </w:footnote>
  <w:footnote w:id="62">
    <w:p w14:paraId="4D02F8ED" w14:textId="77777777"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pp. 5-6.</w:t>
      </w:r>
    </w:p>
  </w:footnote>
  <w:footnote w:id="63">
    <w:p w14:paraId="061470EC" w14:textId="77777777" w:rsidR="00F928AB" w:rsidRPr="009C0E91" w:rsidRDefault="00F928AB">
      <w:pPr>
        <w:pStyle w:val="FootnoteText"/>
        <w:ind w:right="0" w:firstLine="0"/>
        <w:rPr>
          <w:lang w:val="en-GB"/>
        </w:rPr>
      </w:pPr>
      <w:r w:rsidRPr="009C0E91">
        <w:rPr>
          <w:rStyle w:val="FootnoteReference"/>
          <w:lang w:val="en-GB"/>
        </w:rPr>
        <w:footnoteRef/>
      </w:r>
      <w:r w:rsidRPr="009C0E91">
        <w:rPr>
          <w:lang w:val="en-GB"/>
        </w:rPr>
        <w:t xml:space="preserve"> </w:t>
      </w:r>
      <w:r w:rsidRPr="00DA053E">
        <w:rPr>
          <w:lang w:val="en-GB"/>
        </w:rPr>
        <w:t>Additional information from the communicant, 1 December 2017, p. 6.</w:t>
      </w:r>
    </w:p>
  </w:footnote>
  <w:footnote w:id="64">
    <w:p w14:paraId="5C5A68DE" w14:textId="47560D92" w:rsidR="00F928AB" w:rsidRPr="00EF3F5C" w:rsidRDefault="00F928AB" w:rsidP="00D648AE">
      <w:pPr>
        <w:pStyle w:val="FootnoteText"/>
        <w:ind w:right="0"/>
        <w:rPr>
          <w:lang w:val="en-GB"/>
        </w:rPr>
      </w:pPr>
      <w:r>
        <w:tab/>
      </w:r>
      <w:r>
        <w:tab/>
      </w:r>
      <w:r>
        <w:rPr>
          <w:rStyle w:val="FootnoteReference"/>
        </w:rPr>
        <w:footnoteRef/>
      </w:r>
      <w:r>
        <w:t xml:space="preserve"> </w:t>
      </w:r>
      <w:r w:rsidRPr="00EF3F5C">
        <w:rPr>
          <w:lang w:val="en-GB"/>
        </w:rPr>
        <w:t>Party’s response to the communication, p. 3.</w:t>
      </w:r>
    </w:p>
  </w:footnote>
  <w:footnote w:id="65">
    <w:p w14:paraId="05AFFE31" w14:textId="37B349A4" w:rsidR="00F928AB" w:rsidRPr="00614A93" w:rsidRDefault="00F928AB">
      <w:pPr>
        <w:pStyle w:val="FootnoteText"/>
        <w:ind w:right="0" w:firstLine="0"/>
        <w:rPr>
          <w:lang w:val="en-GB"/>
        </w:rPr>
      </w:pPr>
      <w:r w:rsidRPr="00DA053E">
        <w:rPr>
          <w:rStyle w:val="FootnoteReference"/>
          <w:lang w:val="en-GB"/>
        </w:rPr>
        <w:footnoteRef/>
      </w:r>
      <w:r w:rsidRPr="00614A93">
        <w:rPr>
          <w:lang w:val="en-GB"/>
        </w:rPr>
        <w:t xml:space="preserve"> Party’s response</w:t>
      </w:r>
      <w:r w:rsidRPr="00614A93" w:rsidDel="00220FD6">
        <w:rPr>
          <w:lang w:val="en-GB"/>
        </w:rPr>
        <w:t xml:space="preserve"> </w:t>
      </w:r>
      <w:r w:rsidRPr="00614A93">
        <w:rPr>
          <w:lang w:val="en-GB"/>
        </w:rPr>
        <w:t>to the communication, p. 4.</w:t>
      </w:r>
    </w:p>
  </w:footnote>
  <w:footnote w:id="66">
    <w:p w14:paraId="2CB9AF86" w14:textId="28101318" w:rsidR="00F928AB" w:rsidRPr="00614A93" w:rsidRDefault="00F928AB" w:rsidP="00F40139">
      <w:pPr>
        <w:pStyle w:val="FootnoteText"/>
        <w:ind w:right="0" w:firstLine="0"/>
        <w:rPr>
          <w:lang w:val="en-GB"/>
        </w:rPr>
      </w:pPr>
      <w:r w:rsidRPr="00DA053E">
        <w:rPr>
          <w:rStyle w:val="FootnoteReference"/>
          <w:lang w:val="en-GB"/>
        </w:rPr>
        <w:footnoteRef/>
      </w:r>
      <w:r w:rsidRPr="00614A93">
        <w:rPr>
          <w:lang w:val="en-GB"/>
        </w:rPr>
        <w:t xml:space="preserve"> </w:t>
      </w:r>
      <w:r>
        <w:rPr>
          <w:lang w:val="en-GB"/>
        </w:rPr>
        <w:t>Communicant’s opening statement delivered at the Committee’s 59</w:t>
      </w:r>
      <w:r w:rsidRPr="00F40139">
        <w:rPr>
          <w:vertAlign w:val="superscript"/>
          <w:lang w:val="en-GB"/>
        </w:rPr>
        <w:t>th</w:t>
      </w:r>
      <w:r>
        <w:rPr>
          <w:lang w:val="en-GB"/>
        </w:rPr>
        <w:t xml:space="preserve"> meeting 14 December 2017, para. 11</w:t>
      </w:r>
      <w:r w:rsidRPr="00614A93">
        <w:rPr>
          <w:lang w:val="en-GB"/>
        </w:rPr>
        <w:t>.</w:t>
      </w:r>
    </w:p>
  </w:footnote>
  <w:footnote w:id="67">
    <w:p w14:paraId="0D946ADA" w14:textId="62C291FC" w:rsidR="00F928AB" w:rsidRPr="00FA41DB" w:rsidRDefault="00F928AB" w:rsidP="00D648AE">
      <w:pPr>
        <w:pStyle w:val="FootnoteText"/>
        <w:ind w:right="0"/>
        <w:rPr>
          <w:lang w:val="en-GB"/>
        </w:rPr>
      </w:pPr>
      <w:r>
        <w:tab/>
      </w:r>
      <w:r>
        <w:tab/>
      </w:r>
      <w:r>
        <w:rPr>
          <w:rStyle w:val="FootnoteReference"/>
        </w:rPr>
        <w:footnoteRef/>
      </w:r>
      <w:r>
        <w:t xml:space="preserve"> </w:t>
      </w:r>
      <w:r w:rsidRPr="00FA41DB">
        <w:rPr>
          <w:lang w:val="en-GB"/>
        </w:rPr>
        <w:t>Communication, p. 11.</w:t>
      </w:r>
    </w:p>
  </w:footnote>
  <w:footnote w:id="68">
    <w:p w14:paraId="38F10DBC" w14:textId="3C10E590" w:rsidR="00F928AB" w:rsidRPr="00153352" w:rsidRDefault="00F928AB">
      <w:pPr>
        <w:pStyle w:val="FootnoteText"/>
        <w:rPr>
          <w:lang w:val="en-US"/>
        </w:rPr>
      </w:pPr>
      <w:r>
        <w:tab/>
      </w:r>
      <w:r>
        <w:tab/>
      </w:r>
      <w:r>
        <w:rPr>
          <w:rStyle w:val="FootnoteReference"/>
        </w:rPr>
        <w:footnoteRef/>
      </w:r>
      <w:r>
        <w:rPr>
          <w:lang w:val="en-US"/>
        </w:rPr>
        <w:t xml:space="preserve"> See also</w:t>
      </w:r>
      <w:r>
        <w:t xml:space="preserve"> </w:t>
      </w:r>
      <w:r w:rsidRPr="002D6C53">
        <w:rPr>
          <w:lang w:val="en-GB"/>
        </w:rPr>
        <w:t>ACCC/</w:t>
      </w:r>
      <w:r w:rsidRPr="00877901">
        <w:rPr>
          <w:lang w:val="en-GB"/>
        </w:rPr>
        <w:t>C/</w:t>
      </w:r>
      <w:r w:rsidRPr="002D6C53">
        <w:rPr>
          <w:lang w:val="en-GB"/>
        </w:rPr>
        <w:t>2014/</w:t>
      </w:r>
      <w:r w:rsidRPr="00877901">
        <w:rPr>
          <w:lang w:val="en-GB"/>
        </w:rPr>
        <w:t>121 (</w:t>
      </w:r>
      <w:r w:rsidRPr="002D6C53">
        <w:rPr>
          <w:lang w:val="en-GB"/>
        </w:rPr>
        <w:t>European Union</w:t>
      </w:r>
      <w:r w:rsidRPr="00877901">
        <w:rPr>
          <w:lang w:val="en-GB"/>
        </w:rPr>
        <w:t>)</w:t>
      </w:r>
      <w:r w:rsidRPr="00153352">
        <w:rPr>
          <w:lang w:val="en-US"/>
        </w:rPr>
        <w:t>, para</w:t>
      </w:r>
      <w:r>
        <w:rPr>
          <w:lang w:val="en-US"/>
        </w:rPr>
        <w:t>.</w:t>
      </w:r>
      <w:r w:rsidRPr="00153352">
        <w:rPr>
          <w:lang w:val="en-US"/>
        </w:rPr>
        <w:t xml:space="preserve"> 106.</w:t>
      </w:r>
    </w:p>
  </w:footnote>
  <w:footnote w:id="69">
    <w:p w14:paraId="500FE31A" w14:textId="77777777" w:rsidR="00F928AB" w:rsidRDefault="00F928AB" w:rsidP="004F6B84">
      <w:pPr>
        <w:pStyle w:val="FootnoteText"/>
        <w:ind w:left="2155" w:hanging="1021"/>
        <w:rPr>
          <w:lang w:val="en-GB"/>
        </w:rPr>
      </w:pPr>
      <w:r>
        <w:rPr>
          <w:rStyle w:val="FootnoteReference"/>
        </w:rPr>
        <w:footnoteRef/>
      </w:r>
      <w:r>
        <w:t xml:space="preserve"> </w:t>
      </w:r>
      <w:r w:rsidRPr="006B7D43">
        <w:rPr>
          <w:lang w:val="en-GB"/>
        </w:rPr>
        <w:t>Communicant’s opening statement for he</w:t>
      </w:r>
      <w:r>
        <w:rPr>
          <w:lang w:val="en-GB"/>
        </w:rPr>
        <w:t>aring at the Committee’s 59</w:t>
      </w:r>
      <w:r w:rsidRPr="006B7D43">
        <w:rPr>
          <w:vertAlign w:val="superscript"/>
          <w:lang w:val="en-GB"/>
        </w:rPr>
        <w:t>th</w:t>
      </w:r>
      <w:r>
        <w:rPr>
          <w:lang w:val="en-GB"/>
        </w:rPr>
        <w:t xml:space="preserve"> meeting, </w:t>
      </w:r>
    </w:p>
    <w:p w14:paraId="4D65896A" w14:textId="53DB6F74" w:rsidR="00F928AB" w:rsidRPr="00C04F0E" w:rsidRDefault="00F928AB" w:rsidP="004F6B84">
      <w:pPr>
        <w:pStyle w:val="FootnoteText"/>
        <w:ind w:left="2155" w:hanging="1021"/>
        <w:rPr>
          <w:lang w:val="es-ES"/>
        </w:rPr>
      </w:pPr>
      <w:r w:rsidRPr="00C04F0E">
        <w:rPr>
          <w:lang w:val="es-ES"/>
        </w:rPr>
        <w:t xml:space="preserve">14 </w:t>
      </w:r>
      <w:proofErr w:type="spellStart"/>
      <w:r w:rsidRPr="00C04F0E">
        <w:rPr>
          <w:lang w:val="es-ES"/>
        </w:rPr>
        <w:t>December</w:t>
      </w:r>
      <w:proofErr w:type="spellEnd"/>
      <w:r w:rsidRPr="00C04F0E">
        <w:rPr>
          <w:lang w:val="es-ES"/>
        </w:rPr>
        <w:t xml:space="preserve"> 201</w:t>
      </w:r>
      <w:r>
        <w:rPr>
          <w:lang w:val="es-ES"/>
        </w:rPr>
        <w:t>7</w:t>
      </w:r>
      <w:r w:rsidRPr="00C04F0E">
        <w:rPr>
          <w:lang w:val="es-ES"/>
        </w:rPr>
        <w:t>, para. 11.</w:t>
      </w:r>
    </w:p>
  </w:footnote>
  <w:footnote w:id="70">
    <w:p w14:paraId="366FC9E3" w14:textId="77777777" w:rsidR="00F928AB" w:rsidRPr="00834053" w:rsidRDefault="00F928AB" w:rsidP="002D6C53">
      <w:pPr>
        <w:pStyle w:val="FootnoteText"/>
        <w:ind w:right="0" w:hanging="54"/>
        <w:rPr>
          <w:lang w:val="es-ES"/>
        </w:rPr>
      </w:pPr>
      <w:r>
        <w:rPr>
          <w:lang w:val="es-ES"/>
        </w:rPr>
        <w:tab/>
      </w:r>
      <w:r w:rsidRPr="00D20BBC">
        <w:rPr>
          <w:rStyle w:val="FootnoteReference"/>
          <w:lang w:val="en-GB"/>
        </w:rPr>
        <w:footnoteRef/>
      </w:r>
      <w:r w:rsidRPr="00936073">
        <w:rPr>
          <w:lang w:val="es-ES"/>
        </w:rPr>
        <w:t xml:space="preserve"> ECE/</w:t>
      </w:r>
      <w:proofErr w:type="gramStart"/>
      <w:r w:rsidRPr="00936073">
        <w:rPr>
          <w:lang w:val="es-ES"/>
        </w:rPr>
        <w:t>MP.PP</w:t>
      </w:r>
      <w:proofErr w:type="gramEnd"/>
      <w:r w:rsidRPr="00936073">
        <w:rPr>
          <w:lang w:val="es-ES"/>
        </w:rPr>
        <w:t>/C.1/</w:t>
      </w:r>
      <w:r w:rsidRPr="00E5674C">
        <w:rPr>
          <w:lang w:val="es-ES"/>
        </w:rPr>
        <w:t xml:space="preserve">2019/3, para. </w:t>
      </w:r>
      <w:r w:rsidRPr="00834053">
        <w:rPr>
          <w:lang w:val="es-ES"/>
        </w:rPr>
        <w:t>70.</w:t>
      </w:r>
    </w:p>
  </w:footnote>
  <w:footnote w:id="71">
    <w:p w14:paraId="79A0CE52" w14:textId="244F8C0F" w:rsidR="00F928AB" w:rsidRPr="00FB6551" w:rsidRDefault="00F928AB" w:rsidP="002D6C53">
      <w:pPr>
        <w:pStyle w:val="FootnoteText"/>
        <w:rPr>
          <w:lang w:val="es-ES"/>
        </w:rPr>
      </w:pPr>
      <w:r>
        <w:rPr>
          <w:lang w:val="es-ES"/>
        </w:rPr>
        <w:tab/>
      </w:r>
      <w:r>
        <w:rPr>
          <w:lang w:val="es-ES"/>
        </w:rPr>
        <w:tab/>
      </w:r>
      <w:r>
        <w:rPr>
          <w:rStyle w:val="FootnoteReference"/>
        </w:rPr>
        <w:footnoteRef/>
      </w:r>
      <w:r>
        <w:t xml:space="preserve"> </w:t>
      </w:r>
      <w:r w:rsidRPr="00936073">
        <w:rPr>
          <w:lang w:val="es-ES"/>
        </w:rPr>
        <w:t>ECE/</w:t>
      </w:r>
      <w:proofErr w:type="gramStart"/>
      <w:r w:rsidRPr="00936073">
        <w:rPr>
          <w:lang w:val="es-ES"/>
        </w:rPr>
        <w:t>MP.PP</w:t>
      </w:r>
      <w:proofErr w:type="gramEnd"/>
      <w:r w:rsidRPr="00834053">
        <w:rPr>
          <w:lang w:val="es-ES"/>
        </w:rPr>
        <w:t>/C</w:t>
      </w:r>
      <w:r w:rsidRPr="00936073">
        <w:rPr>
          <w:lang w:val="es-ES"/>
        </w:rPr>
        <w:t>.1/</w:t>
      </w:r>
      <w:r w:rsidRPr="00E5674C">
        <w:rPr>
          <w:lang w:val="es-ES"/>
        </w:rPr>
        <w:t>2019/</w:t>
      </w:r>
      <w:r>
        <w:rPr>
          <w:lang w:val="es-ES"/>
        </w:rPr>
        <w:t>9</w:t>
      </w:r>
      <w:r w:rsidRPr="00E5674C">
        <w:rPr>
          <w:lang w:val="es-ES"/>
        </w:rPr>
        <w:t>,</w:t>
      </w:r>
      <w:r w:rsidRPr="00834053">
        <w:rPr>
          <w:lang w:val="es-ES"/>
        </w:rPr>
        <w:t xml:space="preserve"> para. </w:t>
      </w:r>
      <w:r w:rsidRPr="00FB6551">
        <w:rPr>
          <w:lang w:val="es-ES"/>
        </w:rPr>
        <w:t>82.</w:t>
      </w:r>
    </w:p>
  </w:footnote>
  <w:footnote w:id="72">
    <w:p w14:paraId="291828AF" w14:textId="1ABCE9E7" w:rsidR="00F928AB" w:rsidRPr="00153352" w:rsidRDefault="00F928AB" w:rsidP="004F6B84">
      <w:pPr>
        <w:pStyle w:val="FootnoteText"/>
        <w:ind w:right="0" w:hanging="54"/>
        <w:rPr>
          <w:lang w:val="es-ES"/>
        </w:rPr>
      </w:pPr>
      <w:r w:rsidRPr="004F6B84">
        <w:rPr>
          <w:lang w:val="es-ES"/>
        </w:rPr>
        <w:tab/>
      </w:r>
      <w:r>
        <w:tab/>
      </w:r>
      <w:r>
        <w:rPr>
          <w:rStyle w:val="FootnoteReference"/>
        </w:rPr>
        <w:footnoteRef/>
      </w:r>
      <w:r w:rsidRPr="004F6B84">
        <w:rPr>
          <w:lang w:val="es-ES"/>
        </w:rPr>
        <w:t xml:space="preserve"> </w:t>
      </w:r>
      <w:r w:rsidRPr="00877901">
        <w:rPr>
          <w:lang w:val="es-ES"/>
        </w:rPr>
        <w:t>ACCC/C/2014/121 (</w:t>
      </w:r>
      <w:proofErr w:type="spellStart"/>
      <w:r w:rsidRPr="00877901">
        <w:rPr>
          <w:lang w:val="es-ES"/>
        </w:rPr>
        <w:t>European</w:t>
      </w:r>
      <w:proofErr w:type="spellEnd"/>
      <w:r w:rsidRPr="00877901">
        <w:rPr>
          <w:lang w:val="es-ES"/>
        </w:rPr>
        <w:t xml:space="preserve"> </w:t>
      </w:r>
      <w:proofErr w:type="spellStart"/>
      <w:r w:rsidRPr="00877901">
        <w:rPr>
          <w:lang w:val="es-ES"/>
        </w:rPr>
        <w:t>Union</w:t>
      </w:r>
      <w:proofErr w:type="spellEnd"/>
      <w:r w:rsidRPr="00877901">
        <w:rPr>
          <w:lang w:val="es-ES"/>
        </w:rPr>
        <w:t xml:space="preserve">), para. </w:t>
      </w:r>
      <w:r w:rsidRPr="00153352">
        <w:rPr>
          <w:lang w:val="es-ES"/>
        </w:rPr>
        <w:t>96.</w:t>
      </w:r>
    </w:p>
  </w:footnote>
  <w:footnote w:id="73">
    <w:p w14:paraId="0BCE3895" w14:textId="77777777" w:rsidR="00F928AB" w:rsidRPr="008B183A" w:rsidRDefault="00F928AB" w:rsidP="00BD5DB6">
      <w:pPr>
        <w:pStyle w:val="FootnoteText"/>
        <w:ind w:right="0" w:firstLine="0"/>
        <w:rPr>
          <w:lang w:val="en-GB"/>
        </w:rPr>
      </w:pPr>
      <w:r w:rsidRPr="008B183A">
        <w:rPr>
          <w:rStyle w:val="FootnoteReference"/>
          <w:lang w:val="en-GB"/>
        </w:rPr>
        <w:footnoteRef/>
      </w:r>
      <w:r w:rsidRPr="00153352">
        <w:rPr>
          <w:lang w:val="es-ES"/>
        </w:rPr>
        <w:t xml:space="preserve"> ECE/MP.PP/C.1/2019/3, para. </w:t>
      </w:r>
      <w:r w:rsidRPr="008B183A">
        <w:rPr>
          <w:lang w:val="en-GB"/>
        </w:rPr>
        <w:t>70, see also The Aarhus Convention: An Implementation Guide, second edition, p. 159.</w:t>
      </w:r>
    </w:p>
  </w:footnote>
  <w:footnote w:id="74">
    <w:p w14:paraId="3AFED374" w14:textId="4EC1D45F" w:rsidR="00F928AB" w:rsidRPr="00F2361E" w:rsidRDefault="00F928AB" w:rsidP="00B83CA8">
      <w:pPr>
        <w:pStyle w:val="FootnoteText"/>
        <w:ind w:right="0" w:firstLine="0"/>
        <w:rPr>
          <w:lang w:val="en-GB"/>
        </w:rPr>
      </w:pPr>
      <w:r w:rsidRPr="008B183A">
        <w:rPr>
          <w:rStyle w:val="FootnoteReference"/>
          <w:szCs w:val="18"/>
          <w:lang w:val="en-GB"/>
        </w:rPr>
        <w:footnoteRef/>
      </w:r>
      <w:r w:rsidRPr="00834053">
        <w:rPr>
          <w:lang w:val="es-ES_tradnl"/>
        </w:rPr>
        <w:t xml:space="preserve"> ECE/</w:t>
      </w:r>
      <w:proofErr w:type="gramStart"/>
      <w:r w:rsidRPr="00834053">
        <w:rPr>
          <w:lang w:val="es-ES_tradnl"/>
        </w:rPr>
        <w:t>MP.PP</w:t>
      </w:r>
      <w:proofErr w:type="gramEnd"/>
      <w:r w:rsidRPr="00834053">
        <w:rPr>
          <w:lang w:val="es-ES_tradnl"/>
        </w:rPr>
        <w:t>/2011/Add.3</w:t>
      </w:r>
      <w:r w:rsidRPr="008B183A">
        <w:rPr>
          <w:szCs w:val="18"/>
          <w:lang w:val="es-ES_tradnl"/>
        </w:rPr>
        <w:t>,</w:t>
      </w:r>
      <w:r w:rsidRPr="00834053">
        <w:rPr>
          <w:lang w:val="es-ES_tradnl"/>
        </w:rPr>
        <w:t xml:space="preserve"> para. </w:t>
      </w:r>
      <w:r w:rsidRPr="00F2361E">
        <w:rPr>
          <w:lang w:val="en-GB"/>
        </w:rPr>
        <w:t xml:space="preserve">55, and </w:t>
      </w:r>
      <w:r>
        <w:t>ECE/</w:t>
      </w:r>
      <w:proofErr w:type="gramStart"/>
      <w:r>
        <w:t>MP.PP</w:t>
      </w:r>
      <w:proofErr w:type="gramEnd"/>
      <w:r>
        <w:t>/C.1/2019/3</w:t>
      </w:r>
      <w:r w:rsidRPr="00F2361E">
        <w:rPr>
          <w:lang w:val="en-GB"/>
        </w:rPr>
        <w:t>, para. 71, ACCC/C/2014/121, para. 97.</w:t>
      </w:r>
    </w:p>
  </w:footnote>
  <w:footnote w:id="75">
    <w:p w14:paraId="5D02DCC2" w14:textId="77777777" w:rsidR="00F928AB" w:rsidRPr="00F2361E" w:rsidRDefault="00F928AB" w:rsidP="00B83CA8">
      <w:pPr>
        <w:pStyle w:val="FootnoteText"/>
        <w:rPr>
          <w:lang w:val="en-GB"/>
        </w:rPr>
      </w:pPr>
      <w:r>
        <w:tab/>
      </w:r>
      <w:r>
        <w:tab/>
      </w:r>
      <w:r>
        <w:rPr>
          <w:rStyle w:val="FootnoteReference"/>
        </w:rPr>
        <w:footnoteRef/>
      </w:r>
      <w:r>
        <w:t xml:space="preserve"> </w:t>
      </w:r>
      <w:r w:rsidRPr="00F2361E">
        <w:rPr>
          <w:lang w:val="en-GB"/>
        </w:rPr>
        <w:t>Convention, preambular paragraph 9.</w:t>
      </w:r>
    </w:p>
  </w:footnote>
  <w:footnote w:id="76">
    <w:p w14:paraId="51DBF397" w14:textId="77777777" w:rsidR="00F928AB" w:rsidRPr="00F2361E" w:rsidRDefault="00F928AB" w:rsidP="00B83CA8">
      <w:pPr>
        <w:pStyle w:val="FootnoteText"/>
        <w:rPr>
          <w:lang w:val="en-GB"/>
        </w:rPr>
      </w:pPr>
      <w:r>
        <w:tab/>
      </w:r>
      <w:r>
        <w:tab/>
      </w:r>
      <w:r>
        <w:rPr>
          <w:rStyle w:val="FootnoteReference"/>
        </w:rPr>
        <w:footnoteRef/>
      </w:r>
      <w:r>
        <w:t xml:space="preserve"> </w:t>
      </w:r>
      <w:r w:rsidRPr="00F2361E">
        <w:rPr>
          <w:lang w:val="en-GB"/>
        </w:rPr>
        <w:t>Convention, preambular paragraph 10.</w:t>
      </w:r>
    </w:p>
  </w:footnote>
  <w:footnote w:id="77">
    <w:p w14:paraId="7E1CBE05" w14:textId="77777777" w:rsidR="00F928AB" w:rsidRPr="00F2361E" w:rsidRDefault="00F928AB" w:rsidP="00B83CA8">
      <w:pPr>
        <w:pStyle w:val="FootnoteText"/>
        <w:ind w:right="0" w:firstLine="0"/>
        <w:rPr>
          <w:lang w:val="en-GB"/>
        </w:rPr>
      </w:pPr>
      <w:r w:rsidRPr="008B183A">
        <w:rPr>
          <w:rStyle w:val="FootnoteReference"/>
          <w:lang w:val="en-GB"/>
        </w:rPr>
        <w:footnoteRef/>
      </w:r>
      <w:r w:rsidRPr="00A213E0">
        <w:rPr>
          <w:lang w:val="es-ES"/>
        </w:rPr>
        <w:t xml:space="preserve"> ECE/</w:t>
      </w:r>
      <w:proofErr w:type="gramStart"/>
      <w:r w:rsidRPr="00A213E0">
        <w:rPr>
          <w:lang w:val="es-ES"/>
        </w:rPr>
        <w:t>MP.PP</w:t>
      </w:r>
      <w:proofErr w:type="gramEnd"/>
      <w:r w:rsidRPr="00A213E0">
        <w:rPr>
          <w:lang w:val="es-ES"/>
        </w:rPr>
        <w:t xml:space="preserve">/2011/Add.3, para. </w:t>
      </w:r>
      <w:r w:rsidRPr="00F2361E">
        <w:rPr>
          <w:lang w:val="en-GB"/>
        </w:rPr>
        <w:t>56.</w:t>
      </w:r>
    </w:p>
  </w:footnote>
  <w:footnote w:id="78">
    <w:p w14:paraId="2FB2C1AD" w14:textId="5C65FD36" w:rsidR="00F928AB" w:rsidRPr="00E96196" w:rsidRDefault="00F928AB" w:rsidP="00B83CA8">
      <w:pPr>
        <w:pStyle w:val="FootnoteText"/>
        <w:ind w:right="0" w:firstLine="0"/>
        <w:rPr>
          <w:lang w:val="es-ES"/>
        </w:rPr>
      </w:pPr>
      <w:r w:rsidRPr="008B183A">
        <w:rPr>
          <w:rStyle w:val="FootnoteReference"/>
          <w:lang w:val="en-GB"/>
        </w:rPr>
        <w:footnoteRef/>
      </w:r>
      <w:r w:rsidRPr="00A213E0">
        <w:rPr>
          <w:lang w:val="es-ES"/>
        </w:rPr>
        <w:t xml:space="preserve"> ECE/</w:t>
      </w:r>
      <w:proofErr w:type="gramStart"/>
      <w:r w:rsidRPr="00A213E0">
        <w:rPr>
          <w:lang w:val="es-ES"/>
        </w:rPr>
        <w:t>MP.PP</w:t>
      </w:r>
      <w:proofErr w:type="gramEnd"/>
      <w:r w:rsidRPr="00A213E0">
        <w:rPr>
          <w:lang w:val="es-ES"/>
        </w:rPr>
        <w:t>/2011/Add.3, para. 56, ACCC/C/2014/121 (</w:t>
      </w:r>
      <w:proofErr w:type="spellStart"/>
      <w:r w:rsidR="00A213E0">
        <w:rPr>
          <w:lang w:val="es-ES"/>
        </w:rPr>
        <w:t>European</w:t>
      </w:r>
      <w:proofErr w:type="spellEnd"/>
      <w:r w:rsidR="00A213E0">
        <w:rPr>
          <w:lang w:val="es-ES"/>
        </w:rPr>
        <w:t xml:space="preserve"> </w:t>
      </w:r>
      <w:proofErr w:type="spellStart"/>
      <w:r w:rsidR="00A213E0">
        <w:rPr>
          <w:lang w:val="es-ES"/>
        </w:rPr>
        <w:t>Union</w:t>
      </w:r>
      <w:proofErr w:type="spellEnd"/>
      <w:r w:rsidRPr="00A213E0">
        <w:rPr>
          <w:lang w:val="es-ES"/>
        </w:rPr>
        <w:t xml:space="preserve">), para. </w:t>
      </w:r>
      <w:r>
        <w:rPr>
          <w:lang w:val="es-ES"/>
        </w:rPr>
        <w:t>97</w:t>
      </w:r>
      <w:r w:rsidRPr="00E96196">
        <w:rPr>
          <w:lang w:val="es-ES"/>
        </w:rPr>
        <w:t>.</w:t>
      </w:r>
    </w:p>
  </w:footnote>
  <w:footnote w:id="79">
    <w:p w14:paraId="440AD6E4" w14:textId="7CFD14CD" w:rsidR="00F928AB" w:rsidRPr="00A006A1" w:rsidRDefault="00F928AB" w:rsidP="00E96196">
      <w:pPr>
        <w:pStyle w:val="FootnoteText"/>
        <w:ind w:right="0" w:firstLine="0"/>
        <w:rPr>
          <w:lang w:val="es-ES"/>
        </w:rPr>
      </w:pPr>
      <w:r>
        <w:rPr>
          <w:rStyle w:val="FootnoteReference"/>
        </w:rPr>
        <w:footnoteRef/>
      </w:r>
      <w:r>
        <w:t xml:space="preserve"> ECE/MP.PP/2008/5/Add.10</w:t>
      </w:r>
      <w:r w:rsidRPr="00E96196">
        <w:rPr>
          <w:lang w:val="es-ES"/>
        </w:rPr>
        <w:t xml:space="preserve">, para. </w:t>
      </w:r>
      <w:r w:rsidRPr="00A006A1">
        <w:rPr>
          <w:lang w:val="es-ES"/>
        </w:rPr>
        <w:t>43</w:t>
      </w:r>
      <w:r>
        <w:rPr>
          <w:lang w:val="es-ES"/>
        </w:rPr>
        <w:t xml:space="preserve">, </w:t>
      </w:r>
      <w:r w:rsidRPr="00FB6551">
        <w:rPr>
          <w:lang w:val="es-ES"/>
        </w:rPr>
        <w:t>ACCC/C/2014/121, para. 99.</w:t>
      </w:r>
    </w:p>
  </w:footnote>
  <w:footnote w:id="80">
    <w:p w14:paraId="6EE2CC8E" w14:textId="77777777" w:rsidR="00F928AB" w:rsidRPr="009441D7" w:rsidRDefault="00F928AB" w:rsidP="00B83CA8">
      <w:pPr>
        <w:pStyle w:val="FootnoteText"/>
        <w:rPr>
          <w:lang w:val="es-ES"/>
        </w:rPr>
      </w:pPr>
      <w:r>
        <w:tab/>
      </w:r>
      <w:r>
        <w:tab/>
      </w:r>
      <w:r>
        <w:rPr>
          <w:rStyle w:val="FootnoteReference"/>
        </w:rPr>
        <w:footnoteRef/>
      </w:r>
      <w:r>
        <w:t xml:space="preserve"> ECE/MP.PP/2008/5/Add.10</w:t>
      </w:r>
      <w:r w:rsidRPr="009441D7">
        <w:rPr>
          <w:lang w:val="es-ES"/>
        </w:rPr>
        <w:t>, para</w:t>
      </w:r>
      <w:r>
        <w:rPr>
          <w:lang w:val="es-ES"/>
        </w:rPr>
        <w:t>. 43.</w:t>
      </w:r>
    </w:p>
  </w:footnote>
  <w:footnote w:id="81">
    <w:p w14:paraId="4C9F0F41" w14:textId="4FAFE698" w:rsidR="00F928AB" w:rsidRPr="00FB6551" w:rsidRDefault="00F928AB">
      <w:pPr>
        <w:pStyle w:val="FootnoteText"/>
        <w:rPr>
          <w:lang w:val="es-ES"/>
        </w:rPr>
      </w:pPr>
      <w:r>
        <w:tab/>
      </w:r>
      <w:r>
        <w:tab/>
      </w:r>
      <w:r>
        <w:rPr>
          <w:rStyle w:val="FootnoteReference"/>
        </w:rPr>
        <w:footnoteRef/>
      </w:r>
      <w:r>
        <w:t xml:space="preserve"> </w:t>
      </w:r>
      <w:r w:rsidRPr="00FB6551">
        <w:rPr>
          <w:lang w:val="es-ES"/>
        </w:rPr>
        <w:t>ACCC/C/2014/121</w:t>
      </w:r>
      <w:r>
        <w:rPr>
          <w:lang w:val="es-ES"/>
        </w:rPr>
        <w:t xml:space="preserve"> (</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sidRPr="00FB6551">
        <w:rPr>
          <w:lang w:val="es-ES"/>
        </w:rPr>
        <w:t>, para. 101.</w:t>
      </w:r>
    </w:p>
  </w:footnote>
  <w:footnote w:id="82">
    <w:p w14:paraId="0DCE5ABA" w14:textId="77777777" w:rsidR="00F928AB" w:rsidRPr="009441D7" w:rsidRDefault="00F928AB" w:rsidP="00B83CA8">
      <w:pPr>
        <w:pStyle w:val="FootnoteText"/>
        <w:ind w:firstLine="0"/>
        <w:rPr>
          <w:lang w:val="es-ES"/>
        </w:rPr>
      </w:pPr>
      <w:r>
        <w:rPr>
          <w:rStyle w:val="FootnoteReference"/>
        </w:rPr>
        <w:footnoteRef/>
      </w:r>
      <w:r>
        <w:t xml:space="preserve"> ECE/MP.PP/C.1/2019/3</w:t>
      </w:r>
      <w:r w:rsidRPr="009441D7">
        <w:rPr>
          <w:lang w:val="es-ES"/>
        </w:rPr>
        <w:t xml:space="preserve">, para. </w:t>
      </w:r>
      <w:r>
        <w:rPr>
          <w:lang w:val="es-ES"/>
        </w:rPr>
        <w:t>71.</w:t>
      </w:r>
    </w:p>
  </w:footnote>
  <w:footnote w:id="83">
    <w:p w14:paraId="00A77624" w14:textId="2A2E373A" w:rsidR="00F928AB" w:rsidRPr="00365F68" w:rsidRDefault="00F928AB">
      <w:pPr>
        <w:pStyle w:val="FootnoteText"/>
        <w:rPr>
          <w:lang w:val="es-ES"/>
        </w:rPr>
      </w:pPr>
      <w:r>
        <w:tab/>
      </w:r>
      <w:r>
        <w:tab/>
      </w:r>
      <w:r>
        <w:rPr>
          <w:rStyle w:val="FootnoteReference"/>
        </w:rPr>
        <w:footnoteRef/>
      </w:r>
      <w:r>
        <w:t xml:space="preserve"> </w:t>
      </w:r>
      <w:r w:rsidRPr="00365F68">
        <w:rPr>
          <w:lang w:val="es-ES"/>
        </w:rPr>
        <w:t>ACCC/C/2014/121</w:t>
      </w:r>
      <w:r>
        <w:rPr>
          <w:lang w:val="es-ES"/>
        </w:rPr>
        <w:t xml:space="preserve"> (</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sidRPr="00365F68">
        <w:rPr>
          <w:lang w:val="es-ES"/>
        </w:rPr>
        <w:t>, para. 102.</w:t>
      </w:r>
    </w:p>
  </w:footnote>
  <w:footnote w:id="84">
    <w:p w14:paraId="65F31343" w14:textId="4A097606" w:rsidR="00F928AB" w:rsidRPr="00FB6551" w:rsidRDefault="00F928AB">
      <w:pPr>
        <w:pStyle w:val="FootnoteText"/>
        <w:rPr>
          <w:lang w:val="es-ES"/>
        </w:rPr>
      </w:pPr>
      <w:r>
        <w:tab/>
      </w:r>
      <w:r>
        <w:tab/>
      </w:r>
      <w:r>
        <w:rPr>
          <w:rStyle w:val="FootnoteReference"/>
        </w:rPr>
        <w:footnoteRef/>
      </w:r>
      <w:r>
        <w:t xml:space="preserve"> </w:t>
      </w:r>
      <w:r w:rsidRPr="00365F68">
        <w:rPr>
          <w:lang w:val="es-ES"/>
        </w:rPr>
        <w:t>ACCC/C/2014/121</w:t>
      </w:r>
      <w:r>
        <w:rPr>
          <w:lang w:val="es-ES"/>
        </w:rPr>
        <w:t xml:space="preserve"> (</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sidRPr="00365F68">
        <w:rPr>
          <w:lang w:val="es-ES"/>
        </w:rPr>
        <w:t xml:space="preserve">, para. </w:t>
      </w:r>
      <w:r w:rsidRPr="00FB6551">
        <w:rPr>
          <w:lang w:val="es-ES"/>
        </w:rPr>
        <w:t>103.</w:t>
      </w:r>
    </w:p>
  </w:footnote>
  <w:footnote w:id="85">
    <w:p w14:paraId="0DA47AAF" w14:textId="6801A8BB" w:rsidR="00F928AB" w:rsidRPr="00CB0066" w:rsidRDefault="00F928AB">
      <w:pPr>
        <w:pStyle w:val="FootnoteText"/>
        <w:rPr>
          <w:lang w:val="es-ES"/>
        </w:rPr>
      </w:pPr>
      <w:r>
        <w:tab/>
      </w:r>
      <w:r>
        <w:tab/>
      </w:r>
      <w:r>
        <w:rPr>
          <w:rStyle w:val="FootnoteReference"/>
        </w:rPr>
        <w:footnoteRef/>
      </w:r>
      <w:r>
        <w:t xml:space="preserve"> </w:t>
      </w:r>
      <w:r w:rsidRPr="00FB6551">
        <w:rPr>
          <w:lang w:val="es-ES"/>
        </w:rPr>
        <w:t>ACCC/C/2014/121</w:t>
      </w:r>
      <w:r>
        <w:rPr>
          <w:lang w:val="es-ES"/>
        </w:rPr>
        <w:t xml:space="preserve"> (</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sidRPr="00FB6551">
        <w:rPr>
          <w:lang w:val="es-ES"/>
        </w:rPr>
        <w:t>, para. 104.</w:t>
      </w:r>
    </w:p>
  </w:footnote>
  <w:footnote w:id="86">
    <w:p w14:paraId="407B3DDA" w14:textId="77777777" w:rsidR="00F928AB" w:rsidRPr="008B183A" w:rsidRDefault="00F928AB" w:rsidP="00B83CA8">
      <w:pPr>
        <w:pStyle w:val="FootnoteText"/>
      </w:pPr>
      <w:r w:rsidRPr="008B183A">
        <w:rPr>
          <w:szCs w:val="18"/>
        </w:rPr>
        <w:tab/>
      </w:r>
      <w:r w:rsidRPr="008B183A">
        <w:rPr>
          <w:szCs w:val="18"/>
        </w:rPr>
        <w:tab/>
      </w:r>
      <w:r w:rsidRPr="008B183A">
        <w:rPr>
          <w:rStyle w:val="FootnoteReference"/>
          <w:szCs w:val="18"/>
        </w:rPr>
        <w:footnoteRef/>
      </w:r>
      <w:r w:rsidRPr="008B183A">
        <w:rPr>
          <w:szCs w:val="18"/>
        </w:rPr>
        <w:t xml:space="preserve"> ECE/MP.PP/C.1/2017/17, para. 85</w:t>
      </w:r>
      <w:r w:rsidRPr="00F2361E">
        <w:rPr>
          <w:lang w:val="en-GB"/>
        </w:rPr>
        <w:t xml:space="preserve">, and </w:t>
      </w:r>
      <w:r>
        <w:t>ECE/MP.PP/C.1/2019/3</w:t>
      </w:r>
      <w:r w:rsidRPr="00F2361E">
        <w:rPr>
          <w:lang w:val="en-GB"/>
        </w:rPr>
        <w:t xml:space="preserve">, para. </w:t>
      </w:r>
      <w:r w:rsidRPr="004F6B84">
        <w:rPr>
          <w:lang w:val="en-GB"/>
        </w:rPr>
        <w:t>71</w:t>
      </w:r>
      <w:r w:rsidRPr="008B183A">
        <w:rPr>
          <w:szCs w:val="18"/>
        </w:rPr>
        <w:t>.</w:t>
      </w:r>
    </w:p>
  </w:footnote>
  <w:footnote w:id="87">
    <w:p w14:paraId="5EA8747E" w14:textId="22B304FF" w:rsidR="00F928AB" w:rsidRPr="00365F68" w:rsidRDefault="00F928AB">
      <w:pPr>
        <w:pStyle w:val="FootnoteText"/>
      </w:pPr>
      <w:r>
        <w:tab/>
      </w:r>
      <w:r>
        <w:tab/>
      </w:r>
      <w:r>
        <w:rPr>
          <w:rStyle w:val="FootnoteReference"/>
        </w:rPr>
        <w:footnoteRef/>
      </w:r>
      <w:r>
        <w:t xml:space="preserve"> </w:t>
      </w:r>
      <w:r w:rsidRPr="00770F5C">
        <w:rPr>
          <w:lang w:val="es-ES"/>
        </w:rPr>
        <w:t>ACCC/C/2014/121 (</w:t>
      </w:r>
      <w:proofErr w:type="spellStart"/>
      <w:r w:rsidRPr="00770F5C">
        <w:rPr>
          <w:lang w:val="es-ES"/>
        </w:rPr>
        <w:t>European</w:t>
      </w:r>
      <w:proofErr w:type="spellEnd"/>
      <w:r w:rsidRPr="00770F5C">
        <w:rPr>
          <w:lang w:val="es-ES"/>
        </w:rPr>
        <w:t xml:space="preserve"> </w:t>
      </w:r>
      <w:proofErr w:type="spellStart"/>
      <w:r w:rsidRPr="00770F5C">
        <w:rPr>
          <w:lang w:val="es-ES"/>
        </w:rPr>
        <w:t>Union</w:t>
      </w:r>
      <w:proofErr w:type="spellEnd"/>
      <w:r w:rsidRPr="00770F5C">
        <w:rPr>
          <w:lang w:val="es-ES"/>
        </w:rPr>
        <w:t xml:space="preserve">), para. </w:t>
      </w:r>
      <w:r w:rsidRPr="004F6B84">
        <w:rPr>
          <w:lang w:val="en-GB"/>
        </w:rPr>
        <w:t>104.</w:t>
      </w:r>
    </w:p>
  </w:footnote>
  <w:footnote w:id="88">
    <w:p w14:paraId="6A8AE1DF" w14:textId="77777777" w:rsidR="00F928AB" w:rsidRPr="00981F69" w:rsidRDefault="00F928AB" w:rsidP="008F36F4">
      <w:pPr>
        <w:pStyle w:val="FootnoteText"/>
        <w:rPr>
          <w:lang w:val="en-US"/>
        </w:rPr>
      </w:pPr>
      <w:r>
        <w:tab/>
      </w:r>
      <w:r>
        <w:tab/>
      </w:r>
      <w:r>
        <w:rPr>
          <w:rStyle w:val="FootnoteReference"/>
        </w:rPr>
        <w:footnoteRef/>
      </w:r>
      <w:r>
        <w:t xml:space="preserve"> </w:t>
      </w:r>
      <w:r>
        <w:rPr>
          <w:lang w:val="en-US"/>
        </w:rPr>
        <w:t>Permit update for the Pontevedra chlorine production facility, provided by the communicant on 27 July 2020, p. 5.</w:t>
      </w:r>
    </w:p>
  </w:footnote>
  <w:footnote w:id="89">
    <w:p w14:paraId="32B9430A" w14:textId="6ECD30B8" w:rsidR="00F928AB" w:rsidRPr="00981F69" w:rsidRDefault="00F928AB">
      <w:pPr>
        <w:pStyle w:val="FootnoteText"/>
        <w:rPr>
          <w:lang w:val="en-US"/>
        </w:rPr>
      </w:pPr>
      <w:r>
        <w:tab/>
      </w:r>
      <w:r>
        <w:tab/>
      </w:r>
      <w:r>
        <w:rPr>
          <w:rStyle w:val="FootnoteReference"/>
        </w:rPr>
        <w:footnoteRef/>
      </w:r>
      <w:r>
        <w:t xml:space="preserve"> </w:t>
      </w:r>
      <w:r>
        <w:rPr>
          <w:lang w:val="en-US"/>
        </w:rPr>
        <w:t>Permit update for the Pontevedra chlorine production facility, provided by the communicant on 27 July 2020, p. 5.</w:t>
      </w:r>
    </w:p>
  </w:footnote>
  <w:footnote w:id="90">
    <w:p w14:paraId="43EEBCFA" w14:textId="61B8726C" w:rsidR="00F928AB" w:rsidRPr="00E634B1" w:rsidRDefault="00F928AB">
      <w:pPr>
        <w:pStyle w:val="FootnoteText"/>
        <w:rPr>
          <w:lang w:val="es-ES"/>
        </w:rPr>
      </w:pPr>
      <w:r>
        <w:tab/>
      </w:r>
      <w:r>
        <w:tab/>
      </w:r>
      <w:r>
        <w:rPr>
          <w:rStyle w:val="FootnoteReference"/>
        </w:rPr>
        <w:footnoteRef/>
      </w:r>
      <w:r w:rsidRPr="00E634B1">
        <w:rPr>
          <w:lang w:val="es-ES"/>
        </w:rPr>
        <w:t xml:space="preserve"> Ibid., p. 3.</w:t>
      </w:r>
      <w:r>
        <w:t xml:space="preserve"> </w:t>
      </w:r>
    </w:p>
  </w:footnote>
  <w:footnote w:id="91">
    <w:p w14:paraId="2DB9A4D9" w14:textId="0D87A776" w:rsidR="00F928AB" w:rsidRPr="00CB0066" w:rsidRDefault="00F928AB" w:rsidP="00753250">
      <w:pPr>
        <w:pStyle w:val="FootnoteText"/>
        <w:rPr>
          <w:lang w:val="es-ES"/>
        </w:rPr>
      </w:pPr>
      <w:r>
        <w:tab/>
      </w:r>
      <w:r>
        <w:tab/>
      </w:r>
      <w:r w:rsidRPr="00E634B1">
        <w:rPr>
          <w:rStyle w:val="FootnoteReference"/>
        </w:rPr>
        <w:footnoteRef/>
      </w:r>
      <w:r w:rsidRPr="00E634B1">
        <w:t xml:space="preserve"> </w:t>
      </w:r>
      <w:r w:rsidRPr="00E634B1">
        <w:rPr>
          <w:lang w:val="es-ES"/>
        </w:rPr>
        <w:t>ACCC/C/2014/121</w:t>
      </w:r>
      <w:r>
        <w:rPr>
          <w:lang w:val="es-ES"/>
        </w:rPr>
        <w:t xml:space="preserve"> (</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sidRPr="00FB6551">
        <w:rPr>
          <w:lang w:val="es-ES"/>
        </w:rPr>
        <w:t>, para. 104.</w:t>
      </w:r>
    </w:p>
  </w:footnote>
  <w:footnote w:id="92">
    <w:p w14:paraId="00CCBFCE" w14:textId="77777777" w:rsidR="00F928AB" w:rsidRPr="009441D7" w:rsidRDefault="00F928AB" w:rsidP="00CB0066">
      <w:pPr>
        <w:pStyle w:val="FootnoteText"/>
        <w:ind w:firstLine="0"/>
        <w:rPr>
          <w:lang w:val="es-ES"/>
        </w:rPr>
      </w:pPr>
      <w:r>
        <w:rPr>
          <w:rStyle w:val="FootnoteReference"/>
        </w:rPr>
        <w:footnoteRef/>
      </w:r>
      <w:r>
        <w:t xml:space="preserve"> ECE/MP.PP/C.1/2019/3</w:t>
      </w:r>
      <w:r w:rsidRPr="009441D7">
        <w:rPr>
          <w:lang w:val="es-ES"/>
        </w:rPr>
        <w:t xml:space="preserve">, para. </w:t>
      </w:r>
      <w:r>
        <w:rPr>
          <w:lang w:val="es-ES"/>
        </w:rPr>
        <w:t>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D2A4" w14:textId="77777777" w:rsidR="00F928AB" w:rsidRDefault="00F928AB">
    <w:pPr>
      <w:pStyle w:val="Header"/>
      <w:jc w:val="right"/>
    </w:pPr>
    <w:r>
      <w:rPr>
        <w:b w:val="0"/>
      </w:rPr>
      <w:t>ACCC/C/2014/120 (Spain)</w:t>
    </w:r>
  </w:p>
  <w:p w14:paraId="4F27C9B3" w14:textId="77777777" w:rsidR="00F928AB" w:rsidRDefault="00F928AB">
    <w:pPr>
      <w:pStyle w:val="Header"/>
      <w:jc w:val="righ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7C35" w14:textId="09A03112" w:rsidR="00F928AB" w:rsidRDefault="00F928AB">
    <w:pPr>
      <w:pStyle w:val="Header"/>
      <w:jc w:val="right"/>
      <w:rPr>
        <w:b w:val="0"/>
      </w:rPr>
    </w:pPr>
    <w:r>
      <w:rPr>
        <w:b w:val="0"/>
      </w:rPr>
      <w:t>ACCC/C/2014/122 (Spain)</w:t>
    </w:r>
  </w:p>
  <w:p w14:paraId="618723F4" w14:textId="07A7793D" w:rsidR="00F928AB" w:rsidRDefault="00F928AB" w:rsidP="00571A35">
    <w:pPr>
      <w:pStyle w:val="Header"/>
      <w:jc w:val="right"/>
    </w:pPr>
    <w:r>
      <w:rPr>
        <w:b w:val="0"/>
      </w:rPr>
      <w:t xml:space="preserve">Draft findings for </w:t>
    </w:r>
    <w:r w:rsidR="00C32D8C">
      <w:rPr>
        <w:b w:val="0"/>
      </w:rPr>
      <w:t>parties’ comments</w:t>
    </w:r>
  </w:p>
  <w:p w14:paraId="3F2CDA2A" w14:textId="77777777" w:rsidR="00F928AB" w:rsidRDefault="00F928AB">
    <w:pPr>
      <w:pStyle w:val="Header"/>
      <w:jc w:val="right"/>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4FFF" w14:textId="77777777" w:rsidR="00F928AB" w:rsidRDefault="00F928AB">
    <w:pPr>
      <w:pStyle w:val="Header"/>
      <w:jc w:val="right"/>
    </w:pPr>
    <w:r>
      <w:rPr>
        <w:b w:val="0"/>
      </w:rPr>
      <w:t>ACCC/C/2014/120 (Spain)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0"/>
        </w:tabs>
        <w:ind w:left="1128" w:hanging="504"/>
      </w:pPr>
      <w:rPr>
        <w:rFonts w:hint="default"/>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1200"/>
        </w:tabs>
        <w:ind w:left="1200" w:hanging="525"/>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1852"/>
        </w:tabs>
        <w:ind w:left="1852" w:hanging="576"/>
      </w:pPr>
      <w:rPr>
        <w:rFonts w:hint="default"/>
        <w:i/>
        <w:iCs w:val="0"/>
        <w:highlight w:val="yellow"/>
        <w:lang w:val="en-GB"/>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ind w:left="1395" w:hanging="720"/>
      </w:pPr>
      <w:rPr>
        <w:rFonts w:hint="default"/>
      </w:rPr>
    </w:lvl>
  </w:abstractNum>
  <w:abstractNum w:abstractNumId="5" w15:restartNumberingAfterBreak="0">
    <w:nsid w:val="00000006"/>
    <w:multiLevelType w:val="singleLevel"/>
    <w:tmpl w:val="00000006"/>
    <w:name w:val="WW8Num6"/>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abstractNum>
  <w:abstractNum w:abstractNumId="6" w15:restartNumberingAfterBreak="0">
    <w:nsid w:val="00000007"/>
    <w:multiLevelType w:val="singleLevel"/>
    <w:tmpl w:val="00000007"/>
    <w:name w:val="WW8Num7"/>
    <w:lvl w:ilvl="0">
      <w:start w:val="1"/>
      <w:numFmt w:val="bullet"/>
      <w:pStyle w:val="Bullet2G"/>
      <w:lvlText w:val="•"/>
      <w:lvlJc w:val="left"/>
      <w:pPr>
        <w:tabs>
          <w:tab w:val="num" w:pos="2268"/>
        </w:tabs>
        <w:ind w:left="2268" w:hanging="170"/>
      </w:pPr>
      <w:rPr>
        <w:rFonts w:ascii="Times New Roman" w:hAnsi="Times New Roman" w:cs="Times New Roman" w:hint="default"/>
      </w:rPr>
    </w:lvl>
  </w:abstractNum>
  <w:abstractNum w:abstractNumId="7" w15:restartNumberingAfterBreak="0">
    <w:nsid w:val="00BB2746"/>
    <w:multiLevelType w:val="hybridMultilevel"/>
    <w:tmpl w:val="20FA9356"/>
    <w:lvl w:ilvl="0" w:tplc="2A542A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CE50B9"/>
    <w:multiLevelType w:val="hybridMultilevel"/>
    <w:tmpl w:val="333860C6"/>
    <w:lvl w:ilvl="0" w:tplc="C1EABD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DE2184"/>
    <w:multiLevelType w:val="hybridMultilevel"/>
    <w:tmpl w:val="CD4EB956"/>
    <w:lvl w:ilvl="0" w:tplc="A6FC91BA">
      <w:start w:val="1"/>
      <w:numFmt w:val="decimal"/>
      <w:lvlText w:val="%1."/>
      <w:lvlJc w:val="left"/>
      <w:pPr>
        <w:ind w:left="1495" w:hanging="360"/>
      </w:pPr>
      <w:rPr>
        <w:rFonts w:ascii="Times New Roman" w:hAnsi="Times New Roman" w:cs="Times New Roman" w:hint="default"/>
        <w:b w:val="0"/>
        <w:i w:val="0"/>
        <w:iCs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8D05AB"/>
    <w:multiLevelType w:val="hybridMultilevel"/>
    <w:tmpl w:val="97AAE75C"/>
    <w:lvl w:ilvl="0" w:tplc="220A3E62">
      <w:start w:val="1"/>
      <w:numFmt w:val="lowerLetter"/>
      <w:lvlText w:val="(%1)"/>
      <w:lvlJc w:val="left"/>
      <w:pPr>
        <w:ind w:left="1908" w:hanging="36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1" w15:restartNumberingAfterBreak="0">
    <w:nsid w:val="0CDA3829"/>
    <w:multiLevelType w:val="hybridMultilevel"/>
    <w:tmpl w:val="A6DAAACE"/>
    <w:lvl w:ilvl="0" w:tplc="2D8C9F68">
      <w:start w:val="1"/>
      <w:numFmt w:val="lowerLetter"/>
      <w:lvlText w:val="%1)"/>
      <w:lvlJc w:val="left"/>
      <w:pPr>
        <w:ind w:left="2061" w:hanging="360"/>
      </w:pPr>
      <w:rPr>
        <w:rFonts w:ascii="Times New Roman" w:eastAsia="Times New Roman"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139447FC"/>
    <w:multiLevelType w:val="hybridMultilevel"/>
    <w:tmpl w:val="CD4EB956"/>
    <w:lvl w:ilvl="0" w:tplc="A6FC91BA">
      <w:start w:val="1"/>
      <w:numFmt w:val="decimal"/>
      <w:lvlText w:val="%1."/>
      <w:lvlJc w:val="left"/>
      <w:pPr>
        <w:ind w:left="1495" w:hanging="360"/>
      </w:pPr>
      <w:rPr>
        <w:rFonts w:ascii="Times New Roman" w:hAnsi="Times New Roman" w:cs="Times New Roman" w:hint="default"/>
        <w:b w:val="0"/>
        <w:i w:val="0"/>
        <w:iCs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128ED"/>
    <w:multiLevelType w:val="hybridMultilevel"/>
    <w:tmpl w:val="A6DAAACE"/>
    <w:lvl w:ilvl="0" w:tplc="2D8C9F68">
      <w:start w:val="1"/>
      <w:numFmt w:val="lowerLetter"/>
      <w:lvlText w:val="%1)"/>
      <w:lvlJc w:val="left"/>
      <w:pPr>
        <w:ind w:left="2061" w:hanging="360"/>
      </w:pPr>
      <w:rPr>
        <w:rFonts w:ascii="Times New Roman" w:eastAsia="Times New Roman"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1CC023BF"/>
    <w:multiLevelType w:val="hybridMultilevel"/>
    <w:tmpl w:val="052A9CC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A4B40DC"/>
    <w:multiLevelType w:val="hybridMultilevel"/>
    <w:tmpl w:val="0F50EF6C"/>
    <w:lvl w:ilvl="0" w:tplc="2206CA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374220A"/>
    <w:multiLevelType w:val="hybridMultilevel"/>
    <w:tmpl w:val="97AAE75C"/>
    <w:lvl w:ilvl="0" w:tplc="220A3E62">
      <w:start w:val="1"/>
      <w:numFmt w:val="lowerLetter"/>
      <w:lvlText w:val="(%1)"/>
      <w:lvlJc w:val="left"/>
      <w:pPr>
        <w:ind w:left="1908" w:hanging="36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7" w15:restartNumberingAfterBreak="0">
    <w:nsid w:val="3B28348F"/>
    <w:multiLevelType w:val="hybridMultilevel"/>
    <w:tmpl w:val="09289066"/>
    <w:lvl w:ilvl="0" w:tplc="23EEEBA6">
      <w:start w:val="1"/>
      <w:numFmt w:val="decimal"/>
      <w:lvlText w:val="%1."/>
      <w:lvlJc w:val="left"/>
      <w:pPr>
        <w:ind w:left="720" w:hanging="360"/>
      </w:pPr>
      <w:rPr>
        <w:rFonts w:hint="default"/>
        <w:i/>
        <w:iCs w:val="0"/>
        <w:highlight w:val="yellow"/>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B704A"/>
    <w:multiLevelType w:val="hybridMultilevel"/>
    <w:tmpl w:val="97AAE75C"/>
    <w:lvl w:ilvl="0" w:tplc="220A3E62">
      <w:start w:val="1"/>
      <w:numFmt w:val="lowerLetter"/>
      <w:lvlText w:val="(%1)"/>
      <w:lvlJc w:val="left"/>
      <w:pPr>
        <w:ind w:left="1908" w:hanging="36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9" w15:restartNumberingAfterBreak="0">
    <w:nsid w:val="4C3019AD"/>
    <w:multiLevelType w:val="hybridMultilevel"/>
    <w:tmpl w:val="8A2AF596"/>
    <w:lvl w:ilvl="0" w:tplc="00000002">
      <w:start w:val="1"/>
      <w:numFmt w:val="upperLetter"/>
      <w:lvlText w:val="%1."/>
      <w:lvlJc w:val="left"/>
      <w:pPr>
        <w:tabs>
          <w:tab w:val="num" w:pos="0"/>
        </w:tabs>
        <w:ind w:left="1128" w:hanging="50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6C1A3B"/>
    <w:multiLevelType w:val="hybridMultilevel"/>
    <w:tmpl w:val="5BA2ACA8"/>
    <w:lvl w:ilvl="0" w:tplc="1A2A44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E732D6A"/>
    <w:multiLevelType w:val="hybridMultilevel"/>
    <w:tmpl w:val="BE6E2CA6"/>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0809001B">
      <w:start w:val="1"/>
      <w:numFmt w:val="lowerRoman"/>
      <w:lvlText w:val="%2."/>
      <w:lvlJc w:val="righ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6E587688"/>
    <w:multiLevelType w:val="hybridMultilevel"/>
    <w:tmpl w:val="FCB2DDFE"/>
    <w:lvl w:ilvl="0" w:tplc="AA7A7E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3914BFC"/>
    <w:multiLevelType w:val="hybridMultilevel"/>
    <w:tmpl w:val="8150623A"/>
    <w:lvl w:ilvl="0" w:tplc="27E83E86">
      <w:start w:val="2"/>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F4024"/>
    <w:multiLevelType w:val="hybridMultilevel"/>
    <w:tmpl w:val="E68C5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676EA8"/>
    <w:multiLevelType w:val="hybridMultilevel"/>
    <w:tmpl w:val="BD669D6A"/>
    <w:lvl w:ilvl="0" w:tplc="518603AA">
      <w:start w:val="1"/>
      <w:numFmt w:val="lowerLetter"/>
      <w:lvlText w:val="(%1)"/>
      <w:lvlJc w:val="left"/>
      <w:pPr>
        <w:ind w:left="1548" w:hanging="414"/>
      </w:pPr>
      <w:rPr>
        <w:rFonts w:hint="default"/>
        <w:sz w:val="20"/>
      </w:rPr>
    </w:lvl>
    <w:lvl w:ilvl="1" w:tplc="08090019">
      <w:start w:val="1"/>
      <w:numFmt w:val="lowerLetter"/>
      <w:lvlText w:val="%2."/>
      <w:lvlJc w:val="left"/>
      <w:pPr>
        <w:ind w:left="2214" w:hanging="360"/>
      </w:pPr>
    </w:lvl>
    <w:lvl w:ilvl="2" w:tplc="340C082C">
      <w:start w:val="1"/>
      <w:numFmt w:val="lowerLetter"/>
      <w:lvlText w:val="(%3)"/>
      <w:lvlJc w:val="right"/>
      <w:pPr>
        <w:ind w:left="1911" w:hanging="363"/>
      </w:pPr>
      <w:rPr>
        <w:rFonts w:ascii="Times New Roman" w:eastAsia="Times New Roman" w:hAnsi="Times New Roman" w:cs="Times New Roman"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C616DE8"/>
    <w:multiLevelType w:val="hybridMultilevel"/>
    <w:tmpl w:val="66E49D38"/>
    <w:lvl w:ilvl="0" w:tplc="23EEEBA6">
      <w:start w:val="1"/>
      <w:numFmt w:val="decimal"/>
      <w:lvlText w:val="%1."/>
      <w:lvlJc w:val="left"/>
      <w:pPr>
        <w:ind w:left="720" w:hanging="360"/>
      </w:pPr>
      <w:rPr>
        <w:rFonts w:hint="default"/>
        <w:i/>
        <w:iCs w:val="0"/>
        <w:highlight w:val="yellow"/>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7"/>
  </w:num>
  <w:num w:numId="10">
    <w:abstractNumId w:val="26"/>
  </w:num>
  <w:num w:numId="11">
    <w:abstractNumId w:val="24"/>
  </w:num>
  <w:num w:numId="12">
    <w:abstractNumId w:val="8"/>
  </w:num>
  <w:num w:numId="13">
    <w:abstractNumId w:val="12"/>
  </w:num>
  <w:num w:numId="14">
    <w:abstractNumId w:val="14"/>
  </w:num>
  <w:num w:numId="15">
    <w:abstractNumId w:val="7"/>
  </w:num>
  <w:num w:numId="16">
    <w:abstractNumId w:val="21"/>
  </w:num>
  <w:num w:numId="17">
    <w:abstractNumId w:val="23"/>
  </w:num>
  <w:num w:numId="18">
    <w:abstractNumId w:val="25"/>
  </w:num>
  <w:num w:numId="19">
    <w:abstractNumId w:val="11"/>
  </w:num>
  <w:num w:numId="20">
    <w:abstractNumId w:val="13"/>
  </w:num>
  <w:num w:numId="21">
    <w:abstractNumId w:val="18"/>
  </w:num>
  <w:num w:numId="22">
    <w:abstractNumId w:val="16"/>
  </w:num>
  <w:num w:numId="23">
    <w:abstractNumId w:val="10"/>
  </w:num>
  <w:num w:numId="24">
    <w:abstractNumId w:val="22"/>
  </w:num>
  <w:num w:numId="25">
    <w:abstractNumId w:val="15"/>
  </w:num>
  <w:num w:numId="26">
    <w:abstractNumId w:val="20"/>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Marshall">
    <w15:presenceInfo w15:providerId="None" w15:userId="Fiona Mars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ar-SA" w:vendorID="64" w:dllVersion="0" w:nlCheck="1" w:checkStyle="0"/>
  <w:activeWritingStyle w:appName="MSWord" w:lang="ar-SA"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n-GB"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sv-SE" w:vendorID="64" w:dllVersion="4096" w:nlCheck="1" w:checkStyle="0"/>
  <w:activeWritingStyle w:appName="MSWord" w:lang="es-ES_tradnl"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24"/>
    <w:rsid w:val="00000B19"/>
    <w:rsid w:val="000036F6"/>
    <w:rsid w:val="00004C4A"/>
    <w:rsid w:val="00005852"/>
    <w:rsid w:val="00006618"/>
    <w:rsid w:val="00007012"/>
    <w:rsid w:val="00007746"/>
    <w:rsid w:val="00012AE6"/>
    <w:rsid w:val="00012C60"/>
    <w:rsid w:val="00021F33"/>
    <w:rsid w:val="000257D6"/>
    <w:rsid w:val="00027EF3"/>
    <w:rsid w:val="00027F19"/>
    <w:rsid w:val="00033392"/>
    <w:rsid w:val="00035736"/>
    <w:rsid w:val="000358EF"/>
    <w:rsid w:val="00036373"/>
    <w:rsid w:val="00036BFC"/>
    <w:rsid w:val="00037CED"/>
    <w:rsid w:val="0004268C"/>
    <w:rsid w:val="0004366A"/>
    <w:rsid w:val="00043858"/>
    <w:rsid w:val="00044577"/>
    <w:rsid w:val="00046F62"/>
    <w:rsid w:val="00047BC5"/>
    <w:rsid w:val="000551CA"/>
    <w:rsid w:val="000553B2"/>
    <w:rsid w:val="00056B5F"/>
    <w:rsid w:val="0006032C"/>
    <w:rsid w:val="00061320"/>
    <w:rsid w:val="00063834"/>
    <w:rsid w:val="0006384F"/>
    <w:rsid w:val="000641A0"/>
    <w:rsid w:val="0006611E"/>
    <w:rsid w:val="0006622C"/>
    <w:rsid w:val="00071A2E"/>
    <w:rsid w:val="00071ED0"/>
    <w:rsid w:val="000742B8"/>
    <w:rsid w:val="00077D95"/>
    <w:rsid w:val="0008150C"/>
    <w:rsid w:val="000845E9"/>
    <w:rsid w:val="00085104"/>
    <w:rsid w:val="000855C6"/>
    <w:rsid w:val="00092A5A"/>
    <w:rsid w:val="00093C17"/>
    <w:rsid w:val="000954A3"/>
    <w:rsid w:val="00097E65"/>
    <w:rsid w:val="000A1EAB"/>
    <w:rsid w:val="000A249F"/>
    <w:rsid w:val="000A7515"/>
    <w:rsid w:val="000A754D"/>
    <w:rsid w:val="000A76E9"/>
    <w:rsid w:val="000B1408"/>
    <w:rsid w:val="000B532F"/>
    <w:rsid w:val="000B5E6A"/>
    <w:rsid w:val="000C0B07"/>
    <w:rsid w:val="000C0C54"/>
    <w:rsid w:val="000C30EC"/>
    <w:rsid w:val="000C4A68"/>
    <w:rsid w:val="000C4E17"/>
    <w:rsid w:val="000C6ABE"/>
    <w:rsid w:val="000C741C"/>
    <w:rsid w:val="000D0FD6"/>
    <w:rsid w:val="000D2C55"/>
    <w:rsid w:val="000D4A9D"/>
    <w:rsid w:val="000E34CB"/>
    <w:rsid w:val="000F0AB3"/>
    <w:rsid w:val="000F0B67"/>
    <w:rsid w:val="000F3087"/>
    <w:rsid w:val="000F30BC"/>
    <w:rsid w:val="000F340F"/>
    <w:rsid w:val="000F65CF"/>
    <w:rsid w:val="000F69D2"/>
    <w:rsid w:val="000F7D10"/>
    <w:rsid w:val="00101522"/>
    <w:rsid w:val="0010283C"/>
    <w:rsid w:val="00102AB9"/>
    <w:rsid w:val="001036B0"/>
    <w:rsid w:val="00105BFE"/>
    <w:rsid w:val="00107E3A"/>
    <w:rsid w:val="00111690"/>
    <w:rsid w:val="00113444"/>
    <w:rsid w:val="00114CA4"/>
    <w:rsid w:val="001173F6"/>
    <w:rsid w:val="00120509"/>
    <w:rsid w:val="00121089"/>
    <w:rsid w:val="00121DD5"/>
    <w:rsid w:val="00123721"/>
    <w:rsid w:val="00123F93"/>
    <w:rsid w:val="00124338"/>
    <w:rsid w:val="00126624"/>
    <w:rsid w:val="001310A4"/>
    <w:rsid w:val="00137BE6"/>
    <w:rsid w:val="00137C29"/>
    <w:rsid w:val="00140AE4"/>
    <w:rsid w:val="0014551F"/>
    <w:rsid w:val="00145B7C"/>
    <w:rsid w:val="00150C35"/>
    <w:rsid w:val="001522BB"/>
    <w:rsid w:val="00152745"/>
    <w:rsid w:val="00153352"/>
    <w:rsid w:val="00155CA1"/>
    <w:rsid w:val="001567F0"/>
    <w:rsid w:val="001612F5"/>
    <w:rsid w:val="001646E2"/>
    <w:rsid w:val="00165DC3"/>
    <w:rsid w:val="00166AAB"/>
    <w:rsid w:val="00167323"/>
    <w:rsid w:val="00171A33"/>
    <w:rsid w:val="00171E24"/>
    <w:rsid w:val="00173164"/>
    <w:rsid w:val="0017333B"/>
    <w:rsid w:val="00176710"/>
    <w:rsid w:val="001767D7"/>
    <w:rsid w:val="00180D67"/>
    <w:rsid w:val="00180F95"/>
    <w:rsid w:val="0018491C"/>
    <w:rsid w:val="001854B0"/>
    <w:rsid w:val="00187150"/>
    <w:rsid w:val="00190C83"/>
    <w:rsid w:val="00192181"/>
    <w:rsid w:val="00196630"/>
    <w:rsid w:val="001A18DB"/>
    <w:rsid w:val="001A49A6"/>
    <w:rsid w:val="001A5E9B"/>
    <w:rsid w:val="001A6703"/>
    <w:rsid w:val="001A69EF"/>
    <w:rsid w:val="001A7906"/>
    <w:rsid w:val="001A79D4"/>
    <w:rsid w:val="001B2DA4"/>
    <w:rsid w:val="001B3042"/>
    <w:rsid w:val="001B346E"/>
    <w:rsid w:val="001B5368"/>
    <w:rsid w:val="001C19D8"/>
    <w:rsid w:val="001C2EAF"/>
    <w:rsid w:val="001C706F"/>
    <w:rsid w:val="001D2EEA"/>
    <w:rsid w:val="001D3404"/>
    <w:rsid w:val="001D4174"/>
    <w:rsid w:val="001D5CF3"/>
    <w:rsid w:val="001D5D8B"/>
    <w:rsid w:val="001D6C59"/>
    <w:rsid w:val="001E24F6"/>
    <w:rsid w:val="001E3DFC"/>
    <w:rsid w:val="001E3FD3"/>
    <w:rsid w:val="001E45C5"/>
    <w:rsid w:val="001E592D"/>
    <w:rsid w:val="001E630E"/>
    <w:rsid w:val="001F0883"/>
    <w:rsid w:val="001F213C"/>
    <w:rsid w:val="001F2CD1"/>
    <w:rsid w:val="001F34A0"/>
    <w:rsid w:val="001F64C6"/>
    <w:rsid w:val="001F6AD6"/>
    <w:rsid w:val="0020184D"/>
    <w:rsid w:val="0020244A"/>
    <w:rsid w:val="00204A5A"/>
    <w:rsid w:val="00204B18"/>
    <w:rsid w:val="00204FA1"/>
    <w:rsid w:val="00206B7C"/>
    <w:rsid w:val="00207B00"/>
    <w:rsid w:val="0021042E"/>
    <w:rsid w:val="00211960"/>
    <w:rsid w:val="00211B6D"/>
    <w:rsid w:val="00213FC3"/>
    <w:rsid w:val="00216EA8"/>
    <w:rsid w:val="00220FD6"/>
    <w:rsid w:val="002225F3"/>
    <w:rsid w:val="00223BDD"/>
    <w:rsid w:val="00225374"/>
    <w:rsid w:val="00230A68"/>
    <w:rsid w:val="002321BF"/>
    <w:rsid w:val="00232373"/>
    <w:rsid w:val="00233C8B"/>
    <w:rsid w:val="00236153"/>
    <w:rsid w:val="0024004B"/>
    <w:rsid w:val="00240559"/>
    <w:rsid w:val="0024192F"/>
    <w:rsid w:val="002419DE"/>
    <w:rsid w:val="002422BF"/>
    <w:rsid w:val="00242A3F"/>
    <w:rsid w:val="00243BA7"/>
    <w:rsid w:val="00246116"/>
    <w:rsid w:val="00250221"/>
    <w:rsid w:val="00252D11"/>
    <w:rsid w:val="0025362E"/>
    <w:rsid w:val="00254745"/>
    <w:rsid w:val="002567A5"/>
    <w:rsid w:val="00261A1E"/>
    <w:rsid w:val="002627F5"/>
    <w:rsid w:val="00263EE2"/>
    <w:rsid w:val="0026476D"/>
    <w:rsid w:val="002673CC"/>
    <w:rsid w:val="00270E9C"/>
    <w:rsid w:val="00273E71"/>
    <w:rsid w:val="00274C6C"/>
    <w:rsid w:val="00281D99"/>
    <w:rsid w:val="002821B5"/>
    <w:rsid w:val="00285D2D"/>
    <w:rsid w:val="002915FA"/>
    <w:rsid w:val="002958FD"/>
    <w:rsid w:val="00297181"/>
    <w:rsid w:val="002A0095"/>
    <w:rsid w:val="002A02C8"/>
    <w:rsid w:val="002A0633"/>
    <w:rsid w:val="002A3E3A"/>
    <w:rsid w:val="002A5D29"/>
    <w:rsid w:val="002A683E"/>
    <w:rsid w:val="002A6E91"/>
    <w:rsid w:val="002A7EF6"/>
    <w:rsid w:val="002B0799"/>
    <w:rsid w:val="002B09B0"/>
    <w:rsid w:val="002B394F"/>
    <w:rsid w:val="002B4415"/>
    <w:rsid w:val="002B5B94"/>
    <w:rsid w:val="002C044B"/>
    <w:rsid w:val="002C38ED"/>
    <w:rsid w:val="002C39FC"/>
    <w:rsid w:val="002C4160"/>
    <w:rsid w:val="002C702E"/>
    <w:rsid w:val="002C7269"/>
    <w:rsid w:val="002C7814"/>
    <w:rsid w:val="002D39F9"/>
    <w:rsid w:val="002D3B64"/>
    <w:rsid w:val="002D44A5"/>
    <w:rsid w:val="002D5778"/>
    <w:rsid w:val="002D60F3"/>
    <w:rsid w:val="002D6C53"/>
    <w:rsid w:val="002D7B38"/>
    <w:rsid w:val="002E1F94"/>
    <w:rsid w:val="002E2CFF"/>
    <w:rsid w:val="002E4524"/>
    <w:rsid w:val="002E4A5B"/>
    <w:rsid w:val="002F0EB7"/>
    <w:rsid w:val="002F202F"/>
    <w:rsid w:val="002F2ACC"/>
    <w:rsid w:val="002F3C2C"/>
    <w:rsid w:val="002F43CA"/>
    <w:rsid w:val="002F4467"/>
    <w:rsid w:val="002F468C"/>
    <w:rsid w:val="002F509D"/>
    <w:rsid w:val="002F5B49"/>
    <w:rsid w:val="002F7908"/>
    <w:rsid w:val="002F7C99"/>
    <w:rsid w:val="00300473"/>
    <w:rsid w:val="00302B8C"/>
    <w:rsid w:val="00302EF8"/>
    <w:rsid w:val="0030467E"/>
    <w:rsid w:val="0030598A"/>
    <w:rsid w:val="003067A2"/>
    <w:rsid w:val="00307C96"/>
    <w:rsid w:val="00307E28"/>
    <w:rsid w:val="003117FF"/>
    <w:rsid w:val="003120BD"/>
    <w:rsid w:val="003121C3"/>
    <w:rsid w:val="00312595"/>
    <w:rsid w:val="00315A0F"/>
    <w:rsid w:val="00315AA5"/>
    <w:rsid w:val="0031620A"/>
    <w:rsid w:val="003174CC"/>
    <w:rsid w:val="00317E0A"/>
    <w:rsid w:val="003201A1"/>
    <w:rsid w:val="00320D56"/>
    <w:rsid w:val="003256A4"/>
    <w:rsid w:val="00326F56"/>
    <w:rsid w:val="00327EC9"/>
    <w:rsid w:val="00331B55"/>
    <w:rsid w:val="00332C84"/>
    <w:rsid w:val="00334118"/>
    <w:rsid w:val="003343D1"/>
    <w:rsid w:val="00334480"/>
    <w:rsid w:val="003344D7"/>
    <w:rsid w:val="00334F55"/>
    <w:rsid w:val="00335FD3"/>
    <w:rsid w:val="0033733A"/>
    <w:rsid w:val="00337581"/>
    <w:rsid w:val="00340BFD"/>
    <w:rsid w:val="003417BE"/>
    <w:rsid w:val="00341C19"/>
    <w:rsid w:val="00342D40"/>
    <w:rsid w:val="00344586"/>
    <w:rsid w:val="00344BD3"/>
    <w:rsid w:val="003450F8"/>
    <w:rsid w:val="003452C8"/>
    <w:rsid w:val="00345C81"/>
    <w:rsid w:val="003474D4"/>
    <w:rsid w:val="003542D3"/>
    <w:rsid w:val="003604FD"/>
    <w:rsid w:val="003606CA"/>
    <w:rsid w:val="00362E5F"/>
    <w:rsid w:val="00364110"/>
    <w:rsid w:val="00365F68"/>
    <w:rsid w:val="003673CE"/>
    <w:rsid w:val="0037014E"/>
    <w:rsid w:val="00372E64"/>
    <w:rsid w:val="00373041"/>
    <w:rsid w:val="003733A5"/>
    <w:rsid w:val="003733C1"/>
    <w:rsid w:val="0037451E"/>
    <w:rsid w:val="0038002D"/>
    <w:rsid w:val="003834A3"/>
    <w:rsid w:val="003836F6"/>
    <w:rsid w:val="00384CE2"/>
    <w:rsid w:val="0038506C"/>
    <w:rsid w:val="00390B2A"/>
    <w:rsid w:val="00393672"/>
    <w:rsid w:val="00393BD7"/>
    <w:rsid w:val="003A48F9"/>
    <w:rsid w:val="003B12D8"/>
    <w:rsid w:val="003B13E6"/>
    <w:rsid w:val="003B4813"/>
    <w:rsid w:val="003B7255"/>
    <w:rsid w:val="003C156D"/>
    <w:rsid w:val="003C350F"/>
    <w:rsid w:val="003C56CE"/>
    <w:rsid w:val="003C7131"/>
    <w:rsid w:val="003C76D7"/>
    <w:rsid w:val="003D051C"/>
    <w:rsid w:val="003D17C9"/>
    <w:rsid w:val="003D2592"/>
    <w:rsid w:val="003D69E3"/>
    <w:rsid w:val="003E34F1"/>
    <w:rsid w:val="003E35BA"/>
    <w:rsid w:val="003E7424"/>
    <w:rsid w:val="003F1919"/>
    <w:rsid w:val="003F1A60"/>
    <w:rsid w:val="003F286A"/>
    <w:rsid w:val="003F2A61"/>
    <w:rsid w:val="003F2AFA"/>
    <w:rsid w:val="00402632"/>
    <w:rsid w:val="00405B00"/>
    <w:rsid w:val="00406068"/>
    <w:rsid w:val="00411FB3"/>
    <w:rsid w:val="00415764"/>
    <w:rsid w:val="00420CDA"/>
    <w:rsid w:val="00422526"/>
    <w:rsid w:val="00426D2C"/>
    <w:rsid w:val="00433EA6"/>
    <w:rsid w:val="004364DF"/>
    <w:rsid w:val="00437885"/>
    <w:rsid w:val="00441E4A"/>
    <w:rsid w:val="004451A1"/>
    <w:rsid w:val="00446080"/>
    <w:rsid w:val="00447819"/>
    <w:rsid w:val="00447953"/>
    <w:rsid w:val="004573A5"/>
    <w:rsid w:val="00462789"/>
    <w:rsid w:val="00462AD6"/>
    <w:rsid w:val="00463B34"/>
    <w:rsid w:val="00466BE5"/>
    <w:rsid w:val="004679C2"/>
    <w:rsid w:val="00467D72"/>
    <w:rsid w:val="00470B4B"/>
    <w:rsid w:val="00470C90"/>
    <w:rsid w:val="004715A1"/>
    <w:rsid w:val="00471A6B"/>
    <w:rsid w:val="00474FDC"/>
    <w:rsid w:val="00475928"/>
    <w:rsid w:val="00475A02"/>
    <w:rsid w:val="004812EB"/>
    <w:rsid w:val="004819C4"/>
    <w:rsid w:val="0048701A"/>
    <w:rsid w:val="00487C13"/>
    <w:rsid w:val="004923DC"/>
    <w:rsid w:val="00495369"/>
    <w:rsid w:val="00495C15"/>
    <w:rsid w:val="004965E7"/>
    <w:rsid w:val="004976BB"/>
    <w:rsid w:val="00497C03"/>
    <w:rsid w:val="004A02EE"/>
    <w:rsid w:val="004A19EE"/>
    <w:rsid w:val="004A2E06"/>
    <w:rsid w:val="004A3071"/>
    <w:rsid w:val="004A33F6"/>
    <w:rsid w:val="004A4EA8"/>
    <w:rsid w:val="004A52D1"/>
    <w:rsid w:val="004B407F"/>
    <w:rsid w:val="004B408D"/>
    <w:rsid w:val="004B4753"/>
    <w:rsid w:val="004C0128"/>
    <w:rsid w:val="004C0A6E"/>
    <w:rsid w:val="004C0EAB"/>
    <w:rsid w:val="004C4CAA"/>
    <w:rsid w:val="004C57A8"/>
    <w:rsid w:val="004D09F4"/>
    <w:rsid w:val="004D106D"/>
    <w:rsid w:val="004D2688"/>
    <w:rsid w:val="004D33AD"/>
    <w:rsid w:val="004D475B"/>
    <w:rsid w:val="004D593D"/>
    <w:rsid w:val="004D7354"/>
    <w:rsid w:val="004E02D4"/>
    <w:rsid w:val="004E4AAC"/>
    <w:rsid w:val="004E6F61"/>
    <w:rsid w:val="004E75BB"/>
    <w:rsid w:val="004F278E"/>
    <w:rsid w:val="004F32BF"/>
    <w:rsid w:val="004F6B84"/>
    <w:rsid w:val="004F7DBB"/>
    <w:rsid w:val="0050069D"/>
    <w:rsid w:val="0050125A"/>
    <w:rsid w:val="00501314"/>
    <w:rsid w:val="005031F4"/>
    <w:rsid w:val="0050413B"/>
    <w:rsid w:val="00506102"/>
    <w:rsid w:val="00514F10"/>
    <w:rsid w:val="00515116"/>
    <w:rsid w:val="005152FC"/>
    <w:rsid w:val="00515DBC"/>
    <w:rsid w:val="00516669"/>
    <w:rsid w:val="00520162"/>
    <w:rsid w:val="005202C5"/>
    <w:rsid w:val="00521CFB"/>
    <w:rsid w:val="005231B5"/>
    <w:rsid w:val="00523A1F"/>
    <w:rsid w:val="00526460"/>
    <w:rsid w:val="00530F85"/>
    <w:rsid w:val="00531E57"/>
    <w:rsid w:val="00532EE9"/>
    <w:rsid w:val="005330CF"/>
    <w:rsid w:val="00533602"/>
    <w:rsid w:val="00534943"/>
    <w:rsid w:val="00535A2B"/>
    <w:rsid w:val="00536809"/>
    <w:rsid w:val="00537569"/>
    <w:rsid w:val="00540462"/>
    <w:rsid w:val="00542BB8"/>
    <w:rsid w:val="00544E85"/>
    <w:rsid w:val="00550E95"/>
    <w:rsid w:val="005513F6"/>
    <w:rsid w:val="005528FE"/>
    <w:rsid w:val="00554335"/>
    <w:rsid w:val="00554B86"/>
    <w:rsid w:val="00557CB7"/>
    <w:rsid w:val="00562550"/>
    <w:rsid w:val="0056255F"/>
    <w:rsid w:val="005625C5"/>
    <w:rsid w:val="00564803"/>
    <w:rsid w:val="00564A95"/>
    <w:rsid w:val="00565EC9"/>
    <w:rsid w:val="00570F92"/>
    <w:rsid w:val="0057167B"/>
    <w:rsid w:val="00571733"/>
    <w:rsid w:val="00571A35"/>
    <w:rsid w:val="00573CC7"/>
    <w:rsid w:val="005743E6"/>
    <w:rsid w:val="00574600"/>
    <w:rsid w:val="00575C76"/>
    <w:rsid w:val="0058021B"/>
    <w:rsid w:val="00582F22"/>
    <w:rsid w:val="00583B51"/>
    <w:rsid w:val="00585E08"/>
    <w:rsid w:val="005861BF"/>
    <w:rsid w:val="0058623C"/>
    <w:rsid w:val="0059122C"/>
    <w:rsid w:val="00591996"/>
    <w:rsid w:val="005945D6"/>
    <w:rsid w:val="00594B1C"/>
    <w:rsid w:val="0059745A"/>
    <w:rsid w:val="0059772E"/>
    <w:rsid w:val="00597745"/>
    <w:rsid w:val="00597997"/>
    <w:rsid w:val="005A015B"/>
    <w:rsid w:val="005A0604"/>
    <w:rsid w:val="005A3BD1"/>
    <w:rsid w:val="005A7EF8"/>
    <w:rsid w:val="005B111F"/>
    <w:rsid w:val="005B1CB5"/>
    <w:rsid w:val="005B2B97"/>
    <w:rsid w:val="005B6B36"/>
    <w:rsid w:val="005B7E12"/>
    <w:rsid w:val="005C1525"/>
    <w:rsid w:val="005C385A"/>
    <w:rsid w:val="005C4515"/>
    <w:rsid w:val="005C4945"/>
    <w:rsid w:val="005C53A7"/>
    <w:rsid w:val="005D0091"/>
    <w:rsid w:val="005D012A"/>
    <w:rsid w:val="005D0BBA"/>
    <w:rsid w:val="005D2664"/>
    <w:rsid w:val="005D777C"/>
    <w:rsid w:val="005E020C"/>
    <w:rsid w:val="005E0239"/>
    <w:rsid w:val="005E1E25"/>
    <w:rsid w:val="005E2F3E"/>
    <w:rsid w:val="005E36B5"/>
    <w:rsid w:val="005E38C1"/>
    <w:rsid w:val="005E4C6E"/>
    <w:rsid w:val="005E67B2"/>
    <w:rsid w:val="005F082F"/>
    <w:rsid w:val="005F4D00"/>
    <w:rsid w:val="006013F5"/>
    <w:rsid w:val="006015D7"/>
    <w:rsid w:val="00602C46"/>
    <w:rsid w:val="00604213"/>
    <w:rsid w:val="00606651"/>
    <w:rsid w:val="00611A03"/>
    <w:rsid w:val="00611A08"/>
    <w:rsid w:val="00614A93"/>
    <w:rsid w:val="00615A1F"/>
    <w:rsid w:val="00620562"/>
    <w:rsid w:val="00620D43"/>
    <w:rsid w:val="006211D6"/>
    <w:rsid w:val="006216B8"/>
    <w:rsid w:val="00621F9A"/>
    <w:rsid w:val="006226B9"/>
    <w:rsid w:val="00623B2B"/>
    <w:rsid w:val="00623BAF"/>
    <w:rsid w:val="006248B4"/>
    <w:rsid w:val="00626317"/>
    <w:rsid w:val="006263BB"/>
    <w:rsid w:val="00632B5C"/>
    <w:rsid w:val="00633AF3"/>
    <w:rsid w:val="00642C61"/>
    <w:rsid w:val="00645C73"/>
    <w:rsid w:val="006468C9"/>
    <w:rsid w:val="0065124E"/>
    <w:rsid w:val="0065124F"/>
    <w:rsid w:val="006528B4"/>
    <w:rsid w:val="0065502A"/>
    <w:rsid w:val="00656966"/>
    <w:rsid w:val="0065771A"/>
    <w:rsid w:val="006640EE"/>
    <w:rsid w:val="006644C2"/>
    <w:rsid w:val="00665E9A"/>
    <w:rsid w:val="0067115F"/>
    <w:rsid w:val="006713EA"/>
    <w:rsid w:val="00671801"/>
    <w:rsid w:val="00672E50"/>
    <w:rsid w:val="00673B71"/>
    <w:rsid w:val="00674C96"/>
    <w:rsid w:val="00677A0C"/>
    <w:rsid w:val="00677DD2"/>
    <w:rsid w:val="00684579"/>
    <w:rsid w:val="00685A3A"/>
    <w:rsid w:val="00685B56"/>
    <w:rsid w:val="00685F0D"/>
    <w:rsid w:val="006869E7"/>
    <w:rsid w:val="00691EC1"/>
    <w:rsid w:val="00695B3C"/>
    <w:rsid w:val="006A03BD"/>
    <w:rsid w:val="006A1FC0"/>
    <w:rsid w:val="006A23E7"/>
    <w:rsid w:val="006A6C0D"/>
    <w:rsid w:val="006A7F9F"/>
    <w:rsid w:val="006B1650"/>
    <w:rsid w:val="006B4814"/>
    <w:rsid w:val="006B63F3"/>
    <w:rsid w:val="006B7D43"/>
    <w:rsid w:val="006C11FD"/>
    <w:rsid w:val="006C28EC"/>
    <w:rsid w:val="006C4CD8"/>
    <w:rsid w:val="006C4F27"/>
    <w:rsid w:val="006C537B"/>
    <w:rsid w:val="006C5682"/>
    <w:rsid w:val="006C6AD8"/>
    <w:rsid w:val="006C6DF1"/>
    <w:rsid w:val="006C6F10"/>
    <w:rsid w:val="006D1393"/>
    <w:rsid w:val="006D18CA"/>
    <w:rsid w:val="006D4014"/>
    <w:rsid w:val="006D44E1"/>
    <w:rsid w:val="006D4525"/>
    <w:rsid w:val="006E5957"/>
    <w:rsid w:val="006E5DDF"/>
    <w:rsid w:val="006E7375"/>
    <w:rsid w:val="006F4614"/>
    <w:rsid w:val="006F6F08"/>
    <w:rsid w:val="00707B60"/>
    <w:rsid w:val="007108C8"/>
    <w:rsid w:val="007146D9"/>
    <w:rsid w:val="00714BE9"/>
    <w:rsid w:val="00717070"/>
    <w:rsid w:val="00720ED2"/>
    <w:rsid w:val="00721AB8"/>
    <w:rsid w:val="0072586F"/>
    <w:rsid w:val="00730433"/>
    <w:rsid w:val="007343EC"/>
    <w:rsid w:val="007345BB"/>
    <w:rsid w:val="00737070"/>
    <w:rsid w:val="00737C45"/>
    <w:rsid w:val="00737DE6"/>
    <w:rsid w:val="00742266"/>
    <w:rsid w:val="00742A20"/>
    <w:rsid w:val="0074459A"/>
    <w:rsid w:val="0074573B"/>
    <w:rsid w:val="0074605C"/>
    <w:rsid w:val="007472D1"/>
    <w:rsid w:val="00753250"/>
    <w:rsid w:val="00754EE5"/>
    <w:rsid w:val="00755161"/>
    <w:rsid w:val="00760E43"/>
    <w:rsid w:val="007650AD"/>
    <w:rsid w:val="0076783D"/>
    <w:rsid w:val="00770ED5"/>
    <w:rsid w:val="00770F5C"/>
    <w:rsid w:val="007729CA"/>
    <w:rsid w:val="007741D4"/>
    <w:rsid w:val="00775CE4"/>
    <w:rsid w:val="007776FD"/>
    <w:rsid w:val="00777D89"/>
    <w:rsid w:val="00780FCC"/>
    <w:rsid w:val="00781BEE"/>
    <w:rsid w:val="007820FB"/>
    <w:rsid w:val="00784E98"/>
    <w:rsid w:val="007856EA"/>
    <w:rsid w:val="0078584E"/>
    <w:rsid w:val="00787AD3"/>
    <w:rsid w:val="00790DC2"/>
    <w:rsid w:val="0079461D"/>
    <w:rsid w:val="00795A8A"/>
    <w:rsid w:val="00795FF8"/>
    <w:rsid w:val="0079681D"/>
    <w:rsid w:val="00796EDF"/>
    <w:rsid w:val="0079761D"/>
    <w:rsid w:val="007A271B"/>
    <w:rsid w:val="007A6221"/>
    <w:rsid w:val="007B310B"/>
    <w:rsid w:val="007B36DB"/>
    <w:rsid w:val="007B46DD"/>
    <w:rsid w:val="007B53EC"/>
    <w:rsid w:val="007B7F7E"/>
    <w:rsid w:val="007C1456"/>
    <w:rsid w:val="007C1A90"/>
    <w:rsid w:val="007C2682"/>
    <w:rsid w:val="007C3417"/>
    <w:rsid w:val="007C41AD"/>
    <w:rsid w:val="007C5944"/>
    <w:rsid w:val="007C7EB0"/>
    <w:rsid w:val="007D0362"/>
    <w:rsid w:val="007D161C"/>
    <w:rsid w:val="007D220B"/>
    <w:rsid w:val="007D36B8"/>
    <w:rsid w:val="007D3A9D"/>
    <w:rsid w:val="007D4473"/>
    <w:rsid w:val="007D64DA"/>
    <w:rsid w:val="007E0376"/>
    <w:rsid w:val="007E0D78"/>
    <w:rsid w:val="007E0DAA"/>
    <w:rsid w:val="007E4172"/>
    <w:rsid w:val="007E504B"/>
    <w:rsid w:val="007E5363"/>
    <w:rsid w:val="007E679F"/>
    <w:rsid w:val="007E7348"/>
    <w:rsid w:val="007F04AD"/>
    <w:rsid w:val="007F20A4"/>
    <w:rsid w:val="007F2D4D"/>
    <w:rsid w:val="007F5EFB"/>
    <w:rsid w:val="007F7E91"/>
    <w:rsid w:val="008001B0"/>
    <w:rsid w:val="00803BDD"/>
    <w:rsid w:val="00806E38"/>
    <w:rsid w:val="00806F14"/>
    <w:rsid w:val="00813D16"/>
    <w:rsid w:val="00814CA1"/>
    <w:rsid w:val="00815171"/>
    <w:rsid w:val="00816C47"/>
    <w:rsid w:val="0081788E"/>
    <w:rsid w:val="008217C5"/>
    <w:rsid w:val="00823BB9"/>
    <w:rsid w:val="00824DF5"/>
    <w:rsid w:val="008278D2"/>
    <w:rsid w:val="00830864"/>
    <w:rsid w:val="00830EB7"/>
    <w:rsid w:val="008317EA"/>
    <w:rsid w:val="008337C4"/>
    <w:rsid w:val="00834053"/>
    <w:rsid w:val="008351D8"/>
    <w:rsid w:val="00837C5B"/>
    <w:rsid w:val="00837FCE"/>
    <w:rsid w:val="00840354"/>
    <w:rsid w:val="00840475"/>
    <w:rsid w:val="008414F0"/>
    <w:rsid w:val="008430C3"/>
    <w:rsid w:val="0084404B"/>
    <w:rsid w:val="00845294"/>
    <w:rsid w:val="00853A63"/>
    <w:rsid w:val="008541D4"/>
    <w:rsid w:val="008555C1"/>
    <w:rsid w:val="00855836"/>
    <w:rsid w:val="0085621D"/>
    <w:rsid w:val="00856FAC"/>
    <w:rsid w:val="0086638B"/>
    <w:rsid w:val="00866421"/>
    <w:rsid w:val="008676AC"/>
    <w:rsid w:val="00870426"/>
    <w:rsid w:val="0087054B"/>
    <w:rsid w:val="008717BF"/>
    <w:rsid w:val="00871883"/>
    <w:rsid w:val="008750F3"/>
    <w:rsid w:val="008776A9"/>
    <w:rsid w:val="00877901"/>
    <w:rsid w:val="00881A32"/>
    <w:rsid w:val="00882338"/>
    <w:rsid w:val="00882B4F"/>
    <w:rsid w:val="008831E2"/>
    <w:rsid w:val="00883405"/>
    <w:rsid w:val="008862B4"/>
    <w:rsid w:val="00887559"/>
    <w:rsid w:val="00891786"/>
    <w:rsid w:val="008938D5"/>
    <w:rsid w:val="00895B50"/>
    <w:rsid w:val="0089677B"/>
    <w:rsid w:val="00897077"/>
    <w:rsid w:val="008A1347"/>
    <w:rsid w:val="008A1B30"/>
    <w:rsid w:val="008A31AD"/>
    <w:rsid w:val="008A5002"/>
    <w:rsid w:val="008A6C01"/>
    <w:rsid w:val="008B0828"/>
    <w:rsid w:val="008B1576"/>
    <w:rsid w:val="008B1DC9"/>
    <w:rsid w:val="008B4DBD"/>
    <w:rsid w:val="008B72F3"/>
    <w:rsid w:val="008C280D"/>
    <w:rsid w:val="008C4D12"/>
    <w:rsid w:val="008D04E7"/>
    <w:rsid w:val="008D3CF2"/>
    <w:rsid w:val="008D4808"/>
    <w:rsid w:val="008E040D"/>
    <w:rsid w:val="008E0DAA"/>
    <w:rsid w:val="008E1D57"/>
    <w:rsid w:val="008E20D3"/>
    <w:rsid w:val="008E28B4"/>
    <w:rsid w:val="008E451A"/>
    <w:rsid w:val="008E4AFB"/>
    <w:rsid w:val="008E65AF"/>
    <w:rsid w:val="008E6A80"/>
    <w:rsid w:val="008F36F4"/>
    <w:rsid w:val="008F429F"/>
    <w:rsid w:val="008F4566"/>
    <w:rsid w:val="008F48E4"/>
    <w:rsid w:val="008F5BA9"/>
    <w:rsid w:val="00903642"/>
    <w:rsid w:val="00903FDE"/>
    <w:rsid w:val="00906540"/>
    <w:rsid w:val="00906918"/>
    <w:rsid w:val="00906A1C"/>
    <w:rsid w:val="00906B7D"/>
    <w:rsid w:val="00910EC7"/>
    <w:rsid w:val="009110C9"/>
    <w:rsid w:val="00911D25"/>
    <w:rsid w:val="009129DB"/>
    <w:rsid w:val="00913F3C"/>
    <w:rsid w:val="009200DE"/>
    <w:rsid w:val="009224B0"/>
    <w:rsid w:val="00923848"/>
    <w:rsid w:val="0092390F"/>
    <w:rsid w:val="00924BBC"/>
    <w:rsid w:val="009256C0"/>
    <w:rsid w:val="00925763"/>
    <w:rsid w:val="00925B07"/>
    <w:rsid w:val="0093090A"/>
    <w:rsid w:val="00931226"/>
    <w:rsid w:val="009327FF"/>
    <w:rsid w:val="0093534E"/>
    <w:rsid w:val="00936073"/>
    <w:rsid w:val="00942210"/>
    <w:rsid w:val="00942C5F"/>
    <w:rsid w:val="00943C04"/>
    <w:rsid w:val="00943E75"/>
    <w:rsid w:val="00945338"/>
    <w:rsid w:val="009459DF"/>
    <w:rsid w:val="00946212"/>
    <w:rsid w:val="00951BD9"/>
    <w:rsid w:val="009525B8"/>
    <w:rsid w:val="00953062"/>
    <w:rsid w:val="00957E73"/>
    <w:rsid w:val="009613C3"/>
    <w:rsid w:val="00963DD7"/>
    <w:rsid w:val="00965704"/>
    <w:rsid w:val="0096754A"/>
    <w:rsid w:val="009677F5"/>
    <w:rsid w:val="00970156"/>
    <w:rsid w:val="00971C7A"/>
    <w:rsid w:val="0097270E"/>
    <w:rsid w:val="00974461"/>
    <w:rsid w:val="009751E5"/>
    <w:rsid w:val="009760CB"/>
    <w:rsid w:val="0098050E"/>
    <w:rsid w:val="00981F69"/>
    <w:rsid w:val="00982A6B"/>
    <w:rsid w:val="0098334B"/>
    <w:rsid w:val="00986484"/>
    <w:rsid w:val="00986DBF"/>
    <w:rsid w:val="00987050"/>
    <w:rsid w:val="00992A5B"/>
    <w:rsid w:val="00997CFC"/>
    <w:rsid w:val="009A1484"/>
    <w:rsid w:val="009A20F3"/>
    <w:rsid w:val="009A4B96"/>
    <w:rsid w:val="009A6C91"/>
    <w:rsid w:val="009B045F"/>
    <w:rsid w:val="009B1081"/>
    <w:rsid w:val="009B3BDB"/>
    <w:rsid w:val="009B3C72"/>
    <w:rsid w:val="009B4B5F"/>
    <w:rsid w:val="009B5AD8"/>
    <w:rsid w:val="009B6076"/>
    <w:rsid w:val="009C0E91"/>
    <w:rsid w:val="009C0F31"/>
    <w:rsid w:val="009C1643"/>
    <w:rsid w:val="009C30FE"/>
    <w:rsid w:val="009C5689"/>
    <w:rsid w:val="009C75E8"/>
    <w:rsid w:val="009D01E6"/>
    <w:rsid w:val="009D1774"/>
    <w:rsid w:val="009D1E4C"/>
    <w:rsid w:val="009D2130"/>
    <w:rsid w:val="009D255C"/>
    <w:rsid w:val="009D2CD9"/>
    <w:rsid w:val="009D2E09"/>
    <w:rsid w:val="009D5E86"/>
    <w:rsid w:val="009D65D1"/>
    <w:rsid w:val="009D6718"/>
    <w:rsid w:val="009D7196"/>
    <w:rsid w:val="009D7475"/>
    <w:rsid w:val="009D76F5"/>
    <w:rsid w:val="009E04D1"/>
    <w:rsid w:val="009E0CCC"/>
    <w:rsid w:val="009E159C"/>
    <w:rsid w:val="009E3C3C"/>
    <w:rsid w:val="009E4773"/>
    <w:rsid w:val="009E5055"/>
    <w:rsid w:val="009F0A92"/>
    <w:rsid w:val="009F2A92"/>
    <w:rsid w:val="009F2DA5"/>
    <w:rsid w:val="009F2FCA"/>
    <w:rsid w:val="009F318F"/>
    <w:rsid w:val="009F48EB"/>
    <w:rsid w:val="009F4E9F"/>
    <w:rsid w:val="009F5A73"/>
    <w:rsid w:val="009F6DCE"/>
    <w:rsid w:val="009F72D9"/>
    <w:rsid w:val="009F774F"/>
    <w:rsid w:val="00A01068"/>
    <w:rsid w:val="00A0537B"/>
    <w:rsid w:val="00A0787B"/>
    <w:rsid w:val="00A1467E"/>
    <w:rsid w:val="00A14CFD"/>
    <w:rsid w:val="00A16644"/>
    <w:rsid w:val="00A16A1C"/>
    <w:rsid w:val="00A16D16"/>
    <w:rsid w:val="00A213E0"/>
    <w:rsid w:val="00A2224C"/>
    <w:rsid w:val="00A22631"/>
    <w:rsid w:val="00A24A6B"/>
    <w:rsid w:val="00A307F6"/>
    <w:rsid w:val="00A313D5"/>
    <w:rsid w:val="00A332D2"/>
    <w:rsid w:val="00A33429"/>
    <w:rsid w:val="00A348E6"/>
    <w:rsid w:val="00A3601E"/>
    <w:rsid w:val="00A362EB"/>
    <w:rsid w:val="00A36AF8"/>
    <w:rsid w:val="00A4096D"/>
    <w:rsid w:val="00A41901"/>
    <w:rsid w:val="00A41D43"/>
    <w:rsid w:val="00A42CC9"/>
    <w:rsid w:val="00A44415"/>
    <w:rsid w:val="00A45DC3"/>
    <w:rsid w:val="00A46771"/>
    <w:rsid w:val="00A46FEC"/>
    <w:rsid w:val="00A5035D"/>
    <w:rsid w:val="00A53D4F"/>
    <w:rsid w:val="00A636BE"/>
    <w:rsid w:val="00A664DF"/>
    <w:rsid w:val="00A6659C"/>
    <w:rsid w:val="00A66958"/>
    <w:rsid w:val="00A72601"/>
    <w:rsid w:val="00A72679"/>
    <w:rsid w:val="00A72A53"/>
    <w:rsid w:val="00A73C9D"/>
    <w:rsid w:val="00A74450"/>
    <w:rsid w:val="00A76F70"/>
    <w:rsid w:val="00A77D2A"/>
    <w:rsid w:val="00A80EE6"/>
    <w:rsid w:val="00A875C0"/>
    <w:rsid w:val="00A93188"/>
    <w:rsid w:val="00A96246"/>
    <w:rsid w:val="00A96B36"/>
    <w:rsid w:val="00A96DE6"/>
    <w:rsid w:val="00AA1754"/>
    <w:rsid w:val="00AA3A8A"/>
    <w:rsid w:val="00AA5357"/>
    <w:rsid w:val="00AA7E67"/>
    <w:rsid w:val="00AA7F17"/>
    <w:rsid w:val="00AB10DE"/>
    <w:rsid w:val="00AB36CB"/>
    <w:rsid w:val="00AB60A4"/>
    <w:rsid w:val="00AB7891"/>
    <w:rsid w:val="00AC626E"/>
    <w:rsid w:val="00AC6A43"/>
    <w:rsid w:val="00AD144D"/>
    <w:rsid w:val="00AD25B8"/>
    <w:rsid w:val="00AD2B2B"/>
    <w:rsid w:val="00AD33D6"/>
    <w:rsid w:val="00AD7B74"/>
    <w:rsid w:val="00AE030A"/>
    <w:rsid w:val="00AE198D"/>
    <w:rsid w:val="00AE63AC"/>
    <w:rsid w:val="00AE6862"/>
    <w:rsid w:val="00AE6D22"/>
    <w:rsid w:val="00AF1112"/>
    <w:rsid w:val="00AF2D5F"/>
    <w:rsid w:val="00AF51DD"/>
    <w:rsid w:val="00AF5C2E"/>
    <w:rsid w:val="00AF6248"/>
    <w:rsid w:val="00B007D6"/>
    <w:rsid w:val="00B01A31"/>
    <w:rsid w:val="00B04496"/>
    <w:rsid w:val="00B07FE1"/>
    <w:rsid w:val="00B10424"/>
    <w:rsid w:val="00B104FB"/>
    <w:rsid w:val="00B10B3D"/>
    <w:rsid w:val="00B114C6"/>
    <w:rsid w:val="00B11EB8"/>
    <w:rsid w:val="00B123D1"/>
    <w:rsid w:val="00B1466F"/>
    <w:rsid w:val="00B15BF1"/>
    <w:rsid w:val="00B16D30"/>
    <w:rsid w:val="00B25769"/>
    <w:rsid w:val="00B257BF"/>
    <w:rsid w:val="00B26957"/>
    <w:rsid w:val="00B27163"/>
    <w:rsid w:val="00B275A0"/>
    <w:rsid w:val="00B27FCB"/>
    <w:rsid w:val="00B305D3"/>
    <w:rsid w:val="00B3092F"/>
    <w:rsid w:val="00B31072"/>
    <w:rsid w:val="00B31C81"/>
    <w:rsid w:val="00B31F3B"/>
    <w:rsid w:val="00B36353"/>
    <w:rsid w:val="00B45F51"/>
    <w:rsid w:val="00B51362"/>
    <w:rsid w:val="00B53755"/>
    <w:rsid w:val="00B53DDA"/>
    <w:rsid w:val="00B53E61"/>
    <w:rsid w:val="00B55852"/>
    <w:rsid w:val="00B574D5"/>
    <w:rsid w:val="00B57A4B"/>
    <w:rsid w:val="00B607AC"/>
    <w:rsid w:val="00B608DA"/>
    <w:rsid w:val="00B6123B"/>
    <w:rsid w:val="00B613AC"/>
    <w:rsid w:val="00B62756"/>
    <w:rsid w:val="00B65CCB"/>
    <w:rsid w:val="00B6607D"/>
    <w:rsid w:val="00B67179"/>
    <w:rsid w:val="00B7121D"/>
    <w:rsid w:val="00B71F75"/>
    <w:rsid w:val="00B729D4"/>
    <w:rsid w:val="00B74D50"/>
    <w:rsid w:val="00B74F47"/>
    <w:rsid w:val="00B812B0"/>
    <w:rsid w:val="00B83CA8"/>
    <w:rsid w:val="00B84C40"/>
    <w:rsid w:val="00B85482"/>
    <w:rsid w:val="00B920C3"/>
    <w:rsid w:val="00B92DB5"/>
    <w:rsid w:val="00B92F9C"/>
    <w:rsid w:val="00B93EEF"/>
    <w:rsid w:val="00B94197"/>
    <w:rsid w:val="00B95438"/>
    <w:rsid w:val="00B95E3F"/>
    <w:rsid w:val="00B97C76"/>
    <w:rsid w:val="00BA1C37"/>
    <w:rsid w:val="00BA29C4"/>
    <w:rsid w:val="00BA654C"/>
    <w:rsid w:val="00BB0A4E"/>
    <w:rsid w:val="00BB0AEE"/>
    <w:rsid w:val="00BB0CA9"/>
    <w:rsid w:val="00BB1289"/>
    <w:rsid w:val="00BB2D9A"/>
    <w:rsid w:val="00BB47F5"/>
    <w:rsid w:val="00BB4F36"/>
    <w:rsid w:val="00BB6341"/>
    <w:rsid w:val="00BB6427"/>
    <w:rsid w:val="00BB7ED5"/>
    <w:rsid w:val="00BC3312"/>
    <w:rsid w:val="00BC41C5"/>
    <w:rsid w:val="00BD22CC"/>
    <w:rsid w:val="00BD5208"/>
    <w:rsid w:val="00BD5DB6"/>
    <w:rsid w:val="00BD6F92"/>
    <w:rsid w:val="00BD740D"/>
    <w:rsid w:val="00BE069D"/>
    <w:rsid w:val="00BE3608"/>
    <w:rsid w:val="00BE3632"/>
    <w:rsid w:val="00BE3CBC"/>
    <w:rsid w:val="00BE5318"/>
    <w:rsid w:val="00BE7F24"/>
    <w:rsid w:val="00BF1A6D"/>
    <w:rsid w:val="00BF1FDB"/>
    <w:rsid w:val="00BF3EFA"/>
    <w:rsid w:val="00BF4B35"/>
    <w:rsid w:val="00BF4D30"/>
    <w:rsid w:val="00BF7740"/>
    <w:rsid w:val="00BF7D09"/>
    <w:rsid w:val="00BF7F8D"/>
    <w:rsid w:val="00C04F0E"/>
    <w:rsid w:val="00C05A3E"/>
    <w:rsid w:val="00C05C0B"/>
    <w:rsid w:val="00C07BDD"/>
    <w:rsid w:val="00C1033E"/>
    <w:rsid w:val="00C103CD"/>
    <w:rsid w:val="00C11134"/>
    <w:rsid w:val="00C11A67"/>
    <w:rsid w:val="00C122EF"/>
    <w:rsid w:val="00C15AF7"/>
    <w:rsid w:val="00C1601B"/>
    <w:rsid w:val="00C16F10"/>
    <w:rsid w:val="00C173C8"/>
    <w:rsid w:val="00C17673"/>
    <w:rsid w:val="00C21002"/>
    <w:rsid w:val="00C223A6"/>
    <w:rsid w:val="00C236E6"/>
    <w:rsid w:val="00C276B2"/>
    <w:rsid w:val="00C27F52"/>
    <w:rsid w:val="00C30A98"/>
    <w:rsid w:val="00C31F96"/>
    <w:rsid w:val="00C32641"/>
    <w:rsid w:val="00C32D8C"/>
    <w:rsid w:val="00C347DC"/>
    <w:rsid w:val="00C36046"/>
    <w:rsid w:val="00C3736C"/>
    <w:rsid w:val="00C42BB0"/>
    <w:rsid w:val="00C453B0"/>
    <w:rsid w:val="00C4669B"/>
    <w:rsid w:val="00C47117"/>
    <w:rsid w:val="00C50515"/>
    <w:rsid w:val="00C5406A"/>
    <w:rsid w:val="00C55B2A"/>
    <w:rsid w:val="00C5678E"/>
    <w:rsid w:val="00C578B7"/>
    <w:rsid w:val="00C608F9"/>
    <w:rsid w:val="00C619AB"/>
    <w:rsid w:val="00C61A77"/>
    <w:rsid w:val="00C61C1E"/>
    <w:rsid w:val="00C64D5B"/>
    <w:rsid w:val="00C65829"/>
    <w:rsid w:val="00C66EF4"/>
    <w:rsid w:val="00C6727B"/>
    <w:rsid w:val="00C67815"/>
    <w:rsid w:val="00C71D46"/>
    <w:rsid w:val="00C72539"/>
    <w:rsid w:val="00C7654D"/>
    <w:rsid w:val="00C8063C"/>
    <w:rsid w:val="00C81D4C"/>
    <w:rsid w:val="00C83512"/>
    <w:rsid w:val="00C85274"/>
    <w:rsid w:val="00C85370"/>
    <w:rsid w:val="00C87B2C"/>
    <w:rsid w:val="00C90188"/>
    <w:rsid w:val="00C9191E"/>
    <w:rsid w:val="00C94B4B"/>
    <w:rsid w:val="00C96084"/>
    <w:rsid w:val="00CA10D0"/>
    <w:rsid w:val="00CA3A9C"/>
    <w:rsid w:val="00CA5317"/>
    <w:rsid w:val="00CA535C"/>
    <w:rsid w:val="00CB0066"/>
    <w:rsid w:val="00CB12DB"/>
    <w:rsid w:val="00CB2923"/>
    <w:rsid w:val="00CB3B97"/>
    <w:rsid w:val="00CB3E38"/>
    <w:rsid w:val="00CB7639"/>
    <w:rsid w:val="00CC0AFC"/>
    <w:rsid w:val="00CC1540"/>
    <w:rsid w:val="00CC2E79"/>
    <w:rsid w:val="00CC3993"/>
    <w:rsid w:val="00CC5A3F"/>
    <w:rsid w:val="00CC62F9"/>
    <w:rsid w:val="00CC7D36"/>
    <w:rsid w:val="00CD05F2"/>
    <w:rsid w:val="00CD0B04"/>
    <w:rsid w:val="00CD159C"/>
    <w:rsid w:val="00CD38EB"/>
    <w:rsid w:val="00CD4ABD"/>
    <w:rsid w:val="00CD4AFD"/>
    <w:rsid w:val="00CD7CB5"/>
    <w:rsid w:val="00CE1D5F"/>
    <w:rsid w:val="00CE1E62"/>
    <w:rsid w:val="00CE4370"/>
    <w:rsid w:val="00CE43E7"/>
    <w:rsid w:val="00CE5DB3"/>
    <w:rsid w:val="00CE68DE"/>
    <w:rsid w:val="00CE6CE2"/>
    <w:rsid w:val="00CE7C0C"/>
    <w:rsid w:val="00CF075A"/>
    <w:rsid w:val="00CF46C4"/>
    <w:rsid w:val="00CF77BB"/>
    <w:rsid w:val="00D012E7"/>
    <w:rsid w:val="00D04178"/>
    <w:rsid w:val="00D041D0"/>
    <w:rsid w:val="00D057A5"/>
    <w:rsid w:val="00D13E0B"/>
    <w:rsid w:val="00D209F4"/>
    <w:rsid w:val="00D20BBC"/>
    <w:rsid w:val="00D22DD8"/>
    <w:rsid w:val="00D23070"/>
    <w:rsid w:val="00D23543"/>
    <w:rsid w:val="00D23FCC"/>
    <w:rsid w:val="00D23FEF"/>
    <w:rsid w:val="00D25AD2"/>
    <w:rsid w:val="00D27D48"/>
    <w:rsid w:val="00D3000E"/>
    <w:rsid w:val="00D30186"/>
    <w:rsid w:val="00D34756"/>
    <w:rsid w:val="00D34DFE"/>
    <w:rsid w:val="00D3551C"/>
    <w:rsid w:val="00D406AC"/>
    <w:rsid w:val="00D422E9"/>
    <w:rsid w:val="00D42996"/>
    <w:rsid w:val="00D44732"/>
    <w:rsid w:val="00D4544A"/>
    <w:rsid w:val="00D46475"/>
    <w:rsid w:val="00D469D9"/>
    <w:rsid w:val="00D469DC"/>
    <w:rsid w:val="00D46FCD"/>
    <w:rsid w:val="00D473D5"/>
    <w:rsid w:val="00D47659"/>
    <w:rsid w:val="00D47BA0"/>
    <w:rsid w:val="00D47F86"/>
    <w:rsid w:val="00D544E6"/>
    <w:rsid w:val="00D55470"/>
    <w:rsid w:val="00D60BE7"/>
    <w:rsid w:val="00D6176F"/>
    <w:rsid w:val="00D62B14"/>
    <w:rsid w:val="00D632A1"/>
    <w:rsid w:val="00D63A6F"/>
    <w:rsid w:val="00D648AE"/>
    <w:rsid w:val="00D652AF"/>
    <w:rsid w:val="00D70E3C"/>
    <w:rsid w:val="00D722D1"/>
    <w:rsid w:val="00D74210"/>
    <w:rsid w:val="00D74D67"/>
    <w:rsid w:val="00D76B55"/>
    <w:rsid w:val="00D77EDA"/>
    <w:rsid w:val="00D83BA1"/>
    <w:rsid w:val="00D84FF6"/>
    <w:rsid w:val="00D91012"/>
    <w:rsid w:val="00D92DC9"/>
    <w:rsid w:val="00D95AA0"/>
    <w:rsid w:val="00D974C4"/>
    <w:rsid w:val="00DA02D8"/>
    <w:rsid w:val="00DA04CE"/>
    <w:rsid w:val="00DA053E"/>
    <w:rsid w:val="00DA0705"/>
    <w:rsid w:val="00DA52B1"/>
    <w:rsid w:val="00DA72E4"/>
    <w:rsid w:val="00DB0206"/>
    <w:rsid w:val="00DB1540"/>
    <w:rsid w:val="00DB23FC"/>
    <w:rsid w:val="00DB2C5A"/>
    <w:rsid w:val="00DB3D80"/>
    <w:rsid w:val="00DB3E77"/>
    <w:rsid w:val="00DB747A"/>
    <w:rsid w:val="00DC1052"/>
    <w:rsid w:val="00DC19F6"/>
    <w:rsid w:val="00DC1B63"/>
    <w:rsid w:val="00DD06E0"/>
    <w:rsid w:val="00DD077E"/>
    <w:rsid w:val="00DD2129"/>
    <w:rsid w:val="00DD385A"/>
    <w:rsid w:val="00DD3890"/>
    <w:rsid w:val="00DD5BBD"/>
    <w:rsid w:val="00DD7A11"/>
    <w:rsid w:val="00DE0A47"/>
    <w:rsid w:val="00DE305E"/>
    <w:rsid w:val="00DE41B2"/>
    <w:rsid w:val="00DE5C45"/>
    <w:rsid w:val="00DE66A7"/>
    <w:rsid w:val="00DF047C"/>
    <w:rsid w:val="00E01929"/>
    <w:rsid w:val="00E0194A"/>
    <w:rsid w:val="00E02494"/>
    <w:rsid w:val="00E02AE9"/>
    <w:rsid w:val="00E030E2"/>
    <w:rsid w:val="00E04567"/>
    <w:rsid w:val="00E05E21"/>
    <w:rsid w:val="00E07C0B"/>
    <w:rsid w:val="00E104AA"/>
    <w:rsid w:val="00E1104A"/>
    <w:rsid w:val="00E1152A"/>
    <w:rsid w:val="00E131D8"/>
    <w:rsid w:val="00E15125"/>
    <w:rsid w:val="00E1629E"/>
    <w:rsid w:val="00E1655E"/>
    <w:rsid w:val="00E17213"/>
    <w:rsid w:val="00E2151F"/>
    <w:rsid w:val="00E21C91"/>
    <w:rsid w:val="00E221B0"/>
    <w:rsid w:val="00E25722"/>
    <w:rsid w:val="00E26070"/>
    <w:rsid w:val="00E2687B"/>
    <w:rsid w:val="00E27E99"/>
    <w:rsid w:val="00E30FB1"/>
    <w:rsid w:val="00E3274D"/>
    <w:rsid w:val="00E438F1"/>
    <w:rsid w:val="00E46AC3"/>
    <w:rsid w:val="00E50285"/>
    <w:rsid w:val="00E513BE"/>
    <w:rsid w:val="00E51CF7"/>
    <w:rsid w:val="00E52E87"/>
    <w:rsid w:val="00E52EDF"/>
    <w:rsid w:val="00E54943"/>
    <w:rsid w:val="00E54FBD"/>
    <w:rsid w:val="00E561D3"/>
    <w:rsid w:val="00E5674C"/>
    <w:rsid w:val="00E57FF6"/>
    <w:rsid w:val="00E634B1"/>
    <w:rsid w:val="00E65298"/>
    <w:rsid w:val="00E65B8D"/>
    <w:rsid w:val="00E67281"/>
    <w:rsid w:val="00E709D5"/>
    <w:rsid w:val="00E70BDD"/>
    <w:rsid w:val="00E70F80"/>
    <w:rsid w:val="00E710EF"/>
    <w:rsid w:val="00E726EA"/>
    <w:rsid w:val="00E72807"/>
    <w:rsid w:val="00E7470C"/>
    <w:rsid w:val="00E755E2"/>
    <w:rsid w:val="00E7568D"/>
    <w:rsid w:val="00E75C75"/>
    <w:rsid w:val="00E7711E"/>
    <w:rsid w:val="00E77D3D"/>
    <w:rsid w:val="00E81C6E"/>
    <w:rsid w:val="00E868D8"/>
    <w:rsid w:val="00E8718E"/>
    <w:rsid w:val="00E87A00"/>
    <w:rsid w:val="00E93599"/>
    <w:rsid w:val="00E94494"/>
    <w:rsid w:val="00E9533A"/>
    <w:rsid w:val="00E96196"/>
    <w:rsid w:val="00E97139"/>
    <w:rsid w:val="00E977A6"/>
    <w:rsid w:val="00E97815"/>
    <w:rsid w:val="00EA0D0C"/>
    <w:rsid w:val="00EA11F8"/>
    <w:rsid w:val="00EA1EA2"/>
    <w:rsid w:val="00EA2C04"/>
    <w:rsid w:val="00EA3268"/>
    <w:rsid w:val="00EA5210"/>
    <w:rsid w:val="00EA538E"/>
    <w:rsid w:val="00EA7DE2"/>
    <w:rsid w:val="00EB07A6"/>
    <w:rsid w:val="00EB143F"/>
    <w:rsid w:val="00EB256A"/>
    <w:rsid w:val="00EB2679"/>
    <w:rsid w:val="00EB3842"/>
    <w:rsid w:val="00EB7838"/>
    <w:rsid w:val="00EC2142"/>
    <w:rsid w:val="00EC2E0A"/>
    <w:rsid w:val="00EC36EE"/>
    <w:rsid w:val="00EC6092"/>
    <w:rsid w:val="00EC7306"/>
    <w:rsid w:val="00ED0CAB"/>
    <w:rsid w:val="00ED1F06"/>
    <w:rsid w:val="00ED312C"/>
    <w:rsid w:val="00ED341A"/>
    <w:rsid w:val="00ED442A"/>
    <w:rsid w:val="00EE053C"/>
    <w:rsid w:val="00EE17A6"/>
    <w:rsid w:val="00EE2032"/>
    <w:rsid w:val="00EE2BFC"/>
    <w:rsid w:val="00EE4039"/>
    <w:rsid w:val="00EF0173"/>
    <w:rsid w:val="00EF3F5C"/>
    <w:rsid w:val="00EF43BD"/>
    <w:rsid w:val="00EF4BE7"/>
    <w:rsid w:val="00EF624B"/>
    <w:rsid w:val="00EF645A"/>
    <w:rsid w:val="00EF77ED"/>
    <w:rsid w:val="00F023BF"/>
    <w:rsid w:val="00F04ECF"/>
    <w:rsid w:val="00F05303"/>
    <w:rsid w:val="00F06965"/>
    <w:rsid w:val="00F1188F"/>
    <w:rsid w:val="00F11DAF"/>
    <w:rsid w:val="00F13EF6"/>
    <w:rsid w:val="00F15E9F"/>
    <w:rsid w:val="00F16541"/>
    <w:rsid w:val="00F21AB8"/>
    <w:rsid w:val="00F231A8"/>
    <w:rsid w:val="00F23431"/>
    <w:rsid w:val="00F235C0"/>
    <w:rsid w:val="00F2361E"/>
    <w:rsid w:val="00F23631"/>
    <w:rsid w:val="00F23B6E"/>
    <w:rsid w:val="00F24C36"/>
    <w:rsid w:val="00F24C62"/>
    <w:rsid w:val="00F25612"/>
    <w:rsid w:val="00F26850"/>
    <w:rsid w:val="00F271A6"/>
    <w:rsid w:val="00F27AAD"/>
    <w:rsid w:val="00F30DAA"/>
    <w:rsid w:val="00F333B7"/>
    <w:rsid w:val="00F365DD"/>
    <w:rsid w:val="00F40139"/>
    <w:rsid w:val="00F4059C"/>
    <w:rsid w:val="00F405EC"/>
    <w:rsid w:val="00F405FA"/>
    <w:rsid w:val="00F41A7E"/>
    <w:rsid w:val="00F42E59"/>
    <w:rsid w:val="00F439B0"/>
    <w:rsid w:val="00F452C5"/>
    <w:rsid w:val="00F46972"/>
    <w:rsid w:val="00F47BB5"/>
    <w:rsid w:val="00F51A51"/>
    <w:rsid w:val="00F53454"/>
    <w:rsid w:val="00F53A3A"/>
    <w:rsid w:val="00F54AE7"/>
    <w:rsid w:val="00F54ED7"/>
    <w:rsid w:val="00F5700A"/>
    <w:rsid w:val="00F607A4"/>
    <w:rsid w:val="00F61AF1"/>
    <w:rsid w:val="00F635CF"/>
    <w:rsid w:val="00F63F9D"/>
    <w:rsid w:val="00F65769"/>
    <w:rsid w:val="00F6579C"/>
    <w:rsid w:val="00F669AB"/>
    <w:rsid w:val="00F717D9"/>
    <w:rsid w:val="00F76C83"/>
    <w:rsid w:val="00F83C3C"/>
    <w:rsid w:val="00F86DB4"/>
    <w:rsid w:val="00F907FB"/>
    <w:rsid w:val="00F90A9E"/>
    <w:rsid w:val="00F90AB5"/>
    <w:rsid w:val="00F928AB"/>
    <w:rsid w:val="00FA2206"/>
    <w:rsid w:val="00FA2CCC"/>
    <w:rsid w:val="00FA2D74"/>
    <w:rsid w:val="00FA41DB"/>
    <w:rsid w:val="00FA4B26"/>
    <w:rsid w:val="00FA52E8"/>
    <w:rsid w:val="00FA58B3"/>
    <w:rsid w:val="00FA66DE"/>
    <w:rsid w:val="00FA6F27"/>
    <w:rsid w:val="00FA7851"/>
    <w:rsid w:val="00FB205F"/>
    <w:rsid w:val="00FB54D2"/>
    <w:rsid w:val="00FB6551"/>
    <w:rsid w:val="00FB68C4"/>
    <w:rsid w:val="00FB7CBA"/>
    <w:rsid w:val="00FC0378"/>
    <w:rsid w:val="00FC0707"/>
    <w:rsid w:val="00FC0FF3"/>
    <w:rsid w:val="00FC17BF"/>
    <w:rsid w:val="00FC1B0D"/>
    <w:rsid w:val="00FC35EF"/>
    <w:rsid w:val="00FC3989"/>
    <w:rsid w:val="00FC41A4"/>
    <w:rsid w:val="00FC5008"/>
    <w:rsid w:val="00FC5913"/>
    <w:rsid w:val="00FD1408"/>
    <w:rsid w:val="00FD155B"/>
    <w:rsid w:val="00FD18E9"/>
    <w:rsid w:val="00FD2604"/>
    <w:rsid w:val="00FD4084"/>
    <w:rsid w:val="00FD5EF5"/>
    <w:rsid w:val="00FD65C0"/>
    <w:rsid w:val="00FD773F"/>
    <w:rsid w:val="00FD7B8B"/>
    <w:rsid w:val="00FE29B0"/>
    <w:rsid w:val="00FE4855"/>
    <w:rsid w:val="00FE6E3B"/>
    <w:rsid w:val="00FF0181"/>
    <w:rsid w:val="00FF01B6"/>
    <w:rsid w:val="00FF5A6E"/>
    <w:rsid w:val="00FF5EB8"/>
    <w:rsid w:val="00FF66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D9EF31D"/>
  <w15:docId w15:val="{BD52492F-AB89-473C-92E1-E342EED8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CB5"/>
    <w:rPr>
      <w:sz w:val="24"/>
      <w:szCs w:val="24"/>
      <w:lang w:val="en-US" w:eastAsia="en-US"/>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uppressAutoHyphens/>
      <w:outlineLvl w:val="1"/>
    </w:pPr>
    <w:rPr>
      <w:sz w:val="20"/>
      <w:szCs w:val="20"/>
      <w:lang w:val="en-GB" w:eastAsia="zh-CN"/>
    </w:rPr>
  </w:style>
  <w:style w:type="paragraph" w:styleId="Heading3">
    <w:name w:val="heading 3"/>
    <w:basedOn w:val="Normal"/>
    <w:next w:val="Normal"/>
    <w:qFormat/>
    <w:pPr>
      <w:numPr>
        <w:ilvl w:val="2"/>
        <w:numId w:val="1"/>
      </w:numPr>
      <w:suppressAutoHyphens/>
      <w:outlineLvl w:val="2"/>
    </w:pPr>
    <w:rPr>
      <w:sz w:val="20"/>
      <w:szCs w:val="20"/>
      <w:lang w:val="en-GB" w:eastAsia="zh-CN"/>
    </w:rPr>
  </w:style>
  <w:style w:type="paragraph" w:styleId="Heading4">
    <w:name w:val="heading 4"/>
    <w:basedOn w:val="Normal"/>
    <w:next w:val="Normal"/>
    <w:qFormat/>
    <w:pPr>
      <w:numPr>
        <w:ilvl w:val="3"/>
        <w:numId w:val="1"/>
      </w:numPr>
      <w:suppressAutoHyphens/>
      <w:outlineLvl w:val="3"/>
    </w:pPr>
    <w:rPr>
      <w:sz w:val="20"/>
      <w:szCs w:val="20"/>
      <w:lang w:val="en-GB" w:eastAsia="zh-CN"/>
    </w:rPr>
  </w:style>
  <w:style w:type="paragraph" w:styleId="Heading5">
    <w:name w:val="heading 5"/>
    <w:basedOn w:val="Normal"/>
    <w:next w:val="Normal"/>
    <w:qFormat/>
    <w:pPr>
      <w:numPr>
        <w:ilvl w:val="4"/>
        <w:numId w:val="1"/>
      </w:numPr>
      <w:suppressAutoHyphens/>
      <w:outlineLvl w:val="4"/>
    </w:pPr>
    <w:rPr>
      <w:sz w:val="20"/>
      <w:szCs w:val="20"/>
      <w:lang w:val="en-GB" w:eastAsia="zh-CN"/>
    </w:rPr>
  </w:style>
  <w:style w:type="paragraph" w:styleId="Heading6">
    <w:name w:val="heading 6"/>
    <w:basedOn w:val="Normal"/>
    <w:next w:val="Normal"/>
    <w:qFormat/>
    <w:pPr>
      <w:numPr>
        <w:ilvl w:val="5"/>
        <w:numId w:val="1"/>
      </w:numPr>
      <w:suppressAutoHyphens/>
      <w:outlineLvl w:val="5"/>
    </w:pPr>
    <w:rPr>
      <w:sz w:val="20"/>
      <w:szCs w:val="20"/>
      <w:lang w:val="en-GB" w:eastAsia="zh-CN"/>
    </w:rPr>
  </w:style>
  <w:style w:type="paragraph" w:styleId="Heading7">
    <w:name w:val="heading 7"/>
    <w:basedOn w:val="Normal"/>
    <w:next w:val="Normal"/>
    <w:qFormat/>
    <w:pPr>
      <w:numPr>
        <w:ilvl w:val="6"/>
        <w:numId w:val="1"/>
      </w:numPr>
      <w:suppressAutoHyphens/>
      <w:outlineLvl w:val="6"/>
    </w:pPr>
    <w:rPr>
      <w:sz w:val="20"/>
      <w:szCs w:val="20"/>
      <w:lang w:val="en-GB" w:eastAsia="zh-CN"/>
    </w:rPr>
  </w:style>
  <w:style w:type="paragraph" w:styleId="Heading8">
    <w:name w:val="heading 8"/>
    <w:basedOn w:val="Normal"/>
    <w:next w:val="Normal"/>
    <w:qFormat/>
    <w:pPr>
      <w:numPr>
        <w:ilvl w:val="7"/>
        <w:numId w:val="1"/>
      </w:numPr>
      <w:suppressAutoHyphens/>
      <w:outlineLvl w:val="7"/>
    </w:pPr>
    <w:rPr>
      <w:sz w:val="20"/>
      <w:szCs w:val="20"/>
      <w:lang w:val="en-GB" w:eastAsia="zh-CN"/>
    </w:rPr>
  </w:style>
  <w:style w:type="paragraph" w:styleId="Heading9">
    <w:name w:val="heading 9"/>
    <w:basedOn w:val="Normal"/>
    <w:next w:val="Normal"/>
    <w:qFormat/>
    <w:pPr>
      <w:numPr>
        <w:ilvl w:val="8"/>
        <w:numId w:val="1"/>
      </w:numPr>
      <w:suppressAutoHyphens/>
      <w:outlineLvl w:val="8"/>
    </w:pPr>
    <w:rPr>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i/>
      <w:iCs w:val="0"/>
      <w:highlight w:val="yellow"/>
      <w:lang w:val="en-GB"/>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b w:val="0"/>
      <w:i w:val="0"/>
      <w:sz w:val="20"/>
    </w:rPr>
  </w:style>
  <w:style w:type="character" w:customStyle="1" w:styleId="WW8Num7z0">
    <w:name w:val="WW8Num7z0"/>
    <w:rPr>
      <w:rFonts w:ascii="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Symbol" w:hAnsi="Symbol" w:cs="Symbol" w:hint="default"/>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Symbol" w:hAnsi="Symbol" w:cs="Symbol" w:hint="default"/>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lang w:val="en-GB"/>
    </w:rPr>
  </w:style>
  <w:style w:type="character" w:customStyle="1" w:styleId="WW8Num9z1">
    <w:name w:val="WW8Num9z1"/>
    <w:rPr>
      <w:rFonts w:ascii="Symbol" w:hAnsi="Symbol" w:cs="Symbol" w:hint="default"/>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Symbol" w:hAnsi="Symbol" w:cs="Symbol" w:hint="default"/>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highlight w:val="yellow"/>
      <w:lang w:val="en-GB"/>
    </w:rPr>
  </w:style>
  <w:style w:type="character" w:customStyle="1" w:styleId="WW8Num14z1">
    <w:name w:val="WW8Num14z1"/>
    <w:rPr>
      <w:rFonts w:ascii="Symbol" w:hAnsi="Symbol" w:cs="Symbo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b w:val="0"/>
      <w:i w:val="0"/>
      <w:sz w:val="2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styleId="PageNumber">
    <w:name w:val="page number"/>
    <w:rPr>
      <w:rFonts w:ascii="Times New Roman" w:hAnsi="Times New Roman" w:cs="Times New Roman"/>
      <w:b/>
      <w:sz w:val="18"/>
    </w:rPr>
  </w:style>
  <w:style w:type="character" w:customStyle="1" w:styleId="FootnoteCharacters">
    <w:name w:val="Footnote Characters"/>
    <w:rPr>
      <w:rFonts w:ascii="Times New Roman" w:hAnsi="Times New Roman" w:cs="Times New Roman"/>
      <w:sz w:val="18"/>
      <w:vertAlign w:val="superscript"/>
    </w:rPr>
  </w:style>
  <w:style w:type="character" w:customStyle="1" w:styleId="EndnoteCharacters">
    <w:name w:val="Endnote Characters"/>
    <w:basedOn w:val="FootnoteCharacters"/>
    <w:rPr>
      <w:rFonts w:ascii="Times New Roman" w:hAnsi="Times New Roman" w:cs="Times New Roman"/>
      <w:sz w:val="18"/>
      <w:vertAlign w:val="superscript"/>
    </w:rPr>
  </w:style>
  <w:style w:type="character" w:styleId="Hyperlink">
    <w:name w:val="Hyperlink"/>
    <w:rPr>
      <w:color w:val="auto"/>
      <w:u w:val="none"/>
    </w:rPr>
  </w:style>
  <w:style w:type="character" w:styleId="FollowedHyperlink">
    <w:name w:val="FollowedHyperlink"/>
    <w:rPr>
      <w:color w:val="auto"/>
      <w:u w:val="none"/>
    </w:rPr>
  </w:style>
  <w:style w:type="character" w:styleId="CommentReference">
    <w:name w:val="annotation reference"/>
    <w:rPr>
      <w:sz w:val="16"/>
      <w:szCs w:val="16"/>
    </w:rPr>
  </w:style>
  <w:style w:type="character" w:customStyle="1" w:styleId="dnindex">
    <w:name w:val="dnindex"/>
    <w:basedOn w:val="DefaultParagraphFont"/>
  </w:style>
  <w:style w:type="character" w:customStyle="1" w:styleId="labset">
    <w:name w:val="labset"/>
    <w:basedOn w:val="DefaultParagraphFont"/>
  </w:style>
  <w:style w:type="character" w:customStyle="1" w:styleId="ital-inline">
    <w:name w:val="ital-inline"/>
    <w:basedOn w:val="DefaultParagraphFont"/>
  </w:style>
  <w:style w:type="character" w:customStyle="1" w:styleId="apple-style-span">
    <w:name w:val="apple-style-span"/>
    <w:basedOn w:val="DefaultParagraphFont"/>
  </w:style>
  <w:style w:type="character" w:customStyle="1" w:styleId="FontStyle60">
    <w:name w:val="Font Style60"/>
    <w:rPr>
      <w:rFonts w:ascii="Times New Roman" w:hAnsi="Times New Roman" w:cs="Times New Roman"/>
      <w:sz w:val="20"/>
    </w:rPr>
  </w:style>
  <w:style w:type="character" w:customStyle="1" w:styleId="CommentTextChar">
    <w:name w:val="Comment Text Char"/>
  </w:style>
  <w:style w:type="character" w:styleId="Strong">
    <w:name w:val="Strong"/>
    <w:qFormat/>
    <w:rPr>
      <w:b/>
      <w:bCs/>
    </w:rPr>
  </w:style>
  <w:style w:type="character" w:styleId="Emphasis">
    <w:name w:val="Emphasis"/>
    <w:qFormat/>
    <w:rPr>
      <w:i/>
      <w:iCs/>
    </w:rPr>
  </w:style>
  <w:style w:type="character" w:customStyle="1" w:styleId="st">
    <w:name w:val="st"/>
  </w:style>
  <w:style w:type="character" w:customStyle="1" w:styleId="legds">
    <w:name w:val="legds"/>
  </w:style>
  <w:style w:type="character" w:customStyle="1" w:styleId="apple-converted-space">
    <w:name w:val="apple-converted-space"/>
  </w:style>
  <w:style w:type="character" w:customStyle="1" w:styleId="SingleTxtGChar">
    <w:name w:val="_ Single Txt_G Char"/>
  </w:style>
  <w:style w:type="character" w:customStyle="1" w:styleId="FootnoteTextChar">
    <w:name w:val="Footnote Text Char"/>
    <w:aliases w:val="5_G Char"/>
    <w:uiPriority w:val="99"/>
    <w:rPr>
      <w:sz w:val="18"/>
    </w:rPr>
  </w:style>
  <w:style w:type="character" w:customStyle="1" w:styleId="highlight">
    <w:name w:val="highlight"/>
    <w:basedOn w:val="DefaultParagraphFont"/>
  </w:style>
  <w:style w:type="character" w:styleId="FootnoteReference">
    <w:name w:val="footnote reference"/>
    <w:aliases w:val="4_G"/>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line="240" w:lineRule="atLeast"/>
    </w:pPr>
    <w:rPr>
      <w:rFonts w:ascii="Liberation Sans" w:eastAsia="Noto Sans CJK SC Regular" w:hAnsi="Liberation Sans" w:cs="FreeSans"/>
      <w:sz w:val="28"/>
      <w:szCs w:val="28"/>
      <w:lang w:val="en-GB" w:eastAsia="zh-CN"/>
    </w:rPr>
  </w:style>
  <w:style w:type="paragraph" w:styleId="BodyText">
    <w:name w:val="Body Text"/>
    <w:basedOn w:val="Normal"/>
    <w:pPr>
      <w:suppressAutoHyphens/>
      <w:spacing w:after="140" w:line="288" w:lineRule="auto"/>
    </w:pPr>
    <w:rPr>
      <w:sz w:val="20"/>
      <w:szCs w:val="20"/>
      <w:lang w:val="en-GB" w:eastAsia="zh-CN"/>
    </w:rPr>
  </w:style>
  <w:style w:type="paragraph" w:styleId="List">
    <w:name w:val="List"/>
    <w:basedOn w:val="BodyText"/>
    <w:rPr>
      <w:rFonts w:cs="FreeSans"/>
    </w:rPr>
  </w:style>
  <w:style w:type="paragraph" w:styleId="Caption">
    <w:name w:val="caption"/>
    <w:basedOn w:val="Normal"/>
    <w:qFormat/>
    <w:pPr>
      <w:suppressLineNumbers/>
      <w:suppressAutoHyphens/>
      <w:spacing w:before="120" w:after="120" w:line="240" w:lineRule="atLeast"/>
    </w:pPr>
    <w:rPr>
      <w:rFonts w:cs="FreeSans"/>
      <w:i/>
      <w:iCs/>
      <w:lang w:val="en-GB" w:eastAsia="zh-CN"/>
    </w:rPr>
  </w:style>
  <w:style w:type="paragraph" w:customStyle="1" w:styleId="Index">
    <w:name w:val="Index"/>
    <w:basedOn w:val="Normal"/>
    <w:pPr>
      <w:suppressLineNumbers/>
      <w:suppressAutoHyphens/>
      <w:spacing w:line="240" w:lineRule="atLeast"/>
    </w:pPr>
    <w:rPr>
      <w:rFonts w:cs="FreeSans"/>
      <w:sz w:val="20"/>
      <w:szCs w:val="20"/>
      <w:lang w:val="en-GB" w:eastAsia="zh-CN"/>
    </w:rPr>
  </w:style>
  <w:style w:type="paragraph" w:customStyle="1" w:styleId="SingleTxtG">
    <w:name w:val="_ Single Txt_G"/>
    <w:basedOn w:val="Normal"/>
    <w:pPr>
      <w:suppressAutoHyphens/>
      <w:spacing w:after="120" w:line="240" w:lineRule="atLeast"/>
      <w:ind w:left="1134" w:right="1134"/>
      <w:jc w:val="both"/>
    </w:pPr>
    <w:rPr>
      <w:sz w:val="20"/>
      <w:szCs w:val="20"/>
      <w:lang w:val="x-none"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zh-CN"/>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zh-CN"/>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zh-CN"/>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zh-CN"/>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zh-CN"/>
    </w:rPr>
  </w:style>
  <w:style w:type="paragraph" w:styleId="FootnoteText">
    <w:name w:val="footnote text"/>
    <w:aliases w:val="5_G"/>
    <w:basedOn w:val="Normal"/>
    <w:pPr>
      <w:tabs>
        <w:tab w:val="right" w:pos="1021"/>
      </w:tabs>
      <w:suppressAutoHyphens/>
      <w:spacing w:line="220" w:lineRule="exact"/>
      <w:ind w:left="1134" w:right="1134" w:hanging="1134"/>
    </w:pPr>
    <w:rPr>
      <w:sz w:val="18"/>
      <w:szCs w:val="20"/>
      <w:lang w:val="x-none" w:eastAsia="zh-CN"/>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zh-CN"/>
    </w:rPr>
  </w:style>
  <w:style w:type="paragraph" w:customStyle="1" w:styleId="Bullet1G">
    <w:name w:val="_Bullet 1_G"/>
    <w:basedOn w:val="Normal"/>
    <w:pPr>
      <w:numPr>
        <w:numId w:val="6"/>
      </w:numPr>
      <w:suppressAutoHyphens/>
      <w:spacing w:after="120" w:line="240" w:lineRule="atLeast"/>
      <w:ind w:left="0" w:right="1134" w:firstLine="0"/>
      <w:jc w:val="both"/>
    </w:pPr>
    <w:rPr>
      <w:sz w:val="20"/>
      <w:szCs w:val="20"/>
      <w:lang w:val="en-GB" w:eastAsia="zh-CN"/>
    </w:rPr>
  </w:style>
  <w:style w:type="paragraph" w:styleId="EndnoteText">
    <w:name w:val="endnote text"/>
    <w:basedOn w:val="FootnoteText"/>
  </w:style>
  <w:style w:type="paragraph" w:customStyle="1" w:styleId="Bullet2G">
    <w:name w:val="_Bullet 2_G"/>
    <w:basedOn w:val="Normal"/>
    <w:pPr>
      <w:numPr>
        <w:numId w:val="7"/>
      </w:numPr>
      <w:suppressAutoHyphens/>
      <w:spacing w:after="120" w:line="240" w:lineRule="atLeast"/>
      <w:ind w:left="0" w:right="1134" w:firstLine="0"/>
      <w:jc w:val="both"/>
    </w:pPr>
    <w:rPr>
      <w:sz w:val="20"/>
      <w:szCs w:val="20"/>
      <w:lang w:val="en-GB" w:eastAsia="zh-CN"/>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zh-CN"/>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zh-CN"/>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zh-CN"/>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zh-CN"/>
    </w:rPr>
  </w:style>
  <w:style w:type="paragraph" w:styleId="Footer">
    <w:name w:val="footer"/>
    <w:basedOn w:val="Normal"/>
    <w:pPr>
      <w:suppressAutoHyphens/>
    </w:pPr>
    <w:rPr>
      <w:sz w:val="16"/>
      <w:szCs w:val="20"/>
      <w:lang w:val="en-GB" w:eastAsia="zh-CN"/>
    </w:rPr>
  </w:style>
  <w:style w:type="paragraph" w:styleId="Header">
    <w:name w:val="header"/>
    <w:basedOn w:val="Normal"/>
    <w:pPr>
      <w:pBdr>
        <w:top w:val="none" w:sz="0" w:space="0" w:color="000000"/>
        <w:left w:val="none" w:sz="0" w:space="0" w:color="000000"/>
        <w:bottom w:val="single" w:sz="4" w:space="4" w:color="000000"/>
        <w:right w:val="none" w:sz="0" w:space="0" w:color="000000"/>
      </w:pBdr>
      <w:suppressAutoHyphens/>
    </w:pPr>
    <w:rPr>
      <w:b/>
      <w:sz w:val="18"/>
      <w:szCs w:val="20"/>
      <w:lang w:val="en-GB" w:eastAsia="zh-CN"/>
    </w:rPr>
  </w:style>
  <w:style w:type="paragraph" w:styleId="CommentText">
    <w:name w:val="annotation text"/>
    <w:basedOn w:val="Normal"/>
    <w:pPr>
      <w:suppressAutoHyphens/>
      <w:spacing w:line="240" w:lineRule="atLeast"/>
    </w:pPr>
    <w:rPr>
      <w:sz w:val="20"/>
      <w:szCs w:val="20"/>
      <w:lang w:val="x-none" w:eastAsia="zh-CN"/>
    </w:rPr>
  </w:style>
  <w:style w:type="paragraph" w:styleId="CommentSubject">
    <w:name w:val="annotation subject"/>
    <w:basedOn w:val="CommentText"/>
    <w:next w:val="CommentText"/>
    <w:rPr>
      <w:b/>
      <w:bCs/>
    </w:rPr>
  </w:style>
  <w:style w:type="paragraph" w:styleId="BalloonText">
    <w:name w:val="Balloon Text"/>
    <w:basedOn w:val="Normal"/>
    <w:pPr>
      <w:suppressAutoHyphens/>
      <w:spacing w:line="240" w:lineRule="atLeast"/>
    </w:pPr>
    <w:rPr>
      <w:rFonts w:ascii="Tahoma" w:hAnsi="Tahoma" w:cs="Tahoma"/>
      <w:sz w:val="16"/>
      <w:szCs w:val="16"/>
      <w:lang w:val="en-GB" w:eastAsia="zh-CN"/>
    </w:rPr>
  </w:style>
  <w:style w:type="paragraph" w:customStyle="1" w:styleId="Default">
    <w:name w:val="Default"/>
    <w:pPr>
      <w:suppressAutoHyphens/>
      <w:autoSpaceDE w:val="0"/>
    </w:pPr>
    <w:rPr>
      <w:rFonts w:ascii="EUAlbertina" w:hAnsi="EUAlbertina" w:cs="EUAlbertina"/>
      <w:color w:val="000000"/>
      <w:sz w:val="24"/>
      <w:szCs w:val="24"/>
      <w:lang w:val="en-US" w:eastAsia="zh-CN"/>
    </w:rPr>
  </w:style>
  <w:style w:type="paragraph" w:customStyle="1" w:styleId="CM4">
    <w:name w:val="CM4"/>
    <w:basedOn w:val="Default"/>
    <w:next w:val="Default"/>
    <w:rPr>
      <w:rFonts w:cs="Times New Roman"/>
      <w:color w:val="auto"/>
    </w:rPr>
  </w:style>
  <w:style w:type="paragraph" w:styleId="ListParagraph">
    <w:name w:val="List Paragraph"/>
    <w:basedOn w:val="Normal"/>
    <w:qFormat/>
    <w:pPr>
      <w:suppressAutoHyphens/>
      <w:spacing w:line="240" w:lineRule="atLeast"/>
      <w:ind w:left="720"/>
    </w:pPr>
    <w:rPr>
      <w:sz w:val="20"/>
      <w:szCs w:val="20"/>
      <w:lang w:val="en-GB" w:eastAsia="zh-CN"/>
    </w:rPr>
  </w:style>
  <w:style w:type="paragraph" w:customStyle="1" w:styleId="Style3">
    <w:name w:val="Style3"/>
    <w:basedOn w:val="Normal"/>
    <w:pPr>
      <w:widowControl w:val="0"/>
      <w:suppressAutoHyphens/>
      <w:autoSpaceDE w:val="0"/>
      <w:spacing w:line="220" w:lineRule="exact"/>
      <w:ind w:firstLine="475"/>
      <w:jc w:val="both"/>
    </w:pPr>
    <w:rPr>
      <w:lang w:val="uk-UA" w:eastAsia="zh-CN"/>
    </w:rPr>
  </w:style>
  <w:style w:type="paragraph" w:customStyle="1" w:styleId="legclearfix">
    <w:name w:val="legclearfix"/>
    <w:basedOn w:val="Normal"/>
    <w:pPr>
      <w:spacing w:before="280" w:after="280"/>
    </w:pPr>
    <w:rPr>
      <w:lang w:val="fr-FR" w:eastAsia="zh-CN"/>
    </w:rPr>
  </w:style>
  <w:style w:type="paragraph" w:styleId="NormalWeb">
    <w:name w:val="Normal (Web)"/>
    <w:basedOn w:val="Normal"/>
    <w:pPr>
      <w:spacing w:before="280" w:after="280"/>
    </w:pPr>
    <w:rPr>
      <w:lang w:val="fr-FR" w:eastAsia="zh-CN"/>
    </w:rPr>
  </w:style>
  <w:style w:type="paragraph" w:customStyle="1" w:styleId="c02alineaalta">
    <w:name w:val="c02alineaalta"/>
    <w:basedOn w:val="Normal"/>
    <w:pPr>
      <w:spacing w:before="280" w:after="280"/>
    </w:pPr>
    <w:rPr>
      <w:lang w:val="en-GB" w:eastAsia="zh-CN"/>
    </w:rPr>
  </w:style>
  <w:style w:type="paragraph" w:customStyle="1" w:styleId="c19centre">
    <w:name w:val="c19centre"/>
    <w:basedOn w:val="Normal"/>
    <w:pPr>
      <w:spacing w:before="280" w:after="280"/>
    </w:pPr>
    <w:rPr>
      <w:lang w:val="en-GB" w:eastAsia="zh-CN"/>
    </w:rPr>
  </w:style>
  <w:style w:type="paragraph" w:styleId="Revision">
    <w:name w:val="Revision"/>
    <w:pPr>
      <w:suppressAutoHyphens/>
    </w:pPr>
    <w:rPr>
      <w:lang w:eastAsia="zh-CN"/>
    </w:rPr>
  </w:style>
  <w:style w:type="paragraph" w:styleId="DocumentMap">
    <w:name w:val="Document Map"/>
    <w:basedOn w:val="Normal"/>
    <w:link w:val="DocumentMapChar"/>
    <w:uiPriority w:val="99"/>
    <w:semiHidden/>
    <w:unhideWhenUsed/>
    <w:rsid w:val="00B104FB"/>
  </w:style>
  <w:style w:type="character" w:customStyle="1" w:styleId="DocumentMapChar">
    <w:name w:val="Document Map Char"/>
    <w:basedOn w:val="DefaultParagraphFont"/>
    <w:link w:val="DocumentMap"/>
    <w:uiPriority w:val="99"/>
    <w:semiHidden/>
    <w:rsid w:val="00B104FB"/>
    <w:rPr>
      <w:sz w:val="24"/>
      <w:szCs w:val="24"/>
      <w:lang w:eastAsia="zh-CN"/>
    </w:rPr>
  </w:style>
  <w:style w:type="paragraph" w:customStyle="1" w:styleId="dog-base-sangria">
    <w:name w:val="dog-base-sangria"/>
    <w:basedOn w:val="Normal"/>
    <w:rsid w:val="00753250"/>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7614">
      <w:bodyDiv w:val="1"/>
      <w:marLeft w:val="0"/>
      <w:marRight w:val="0"/>
      <w:marTop w:val="0"/>
      <w:marBottom w:val="0"/>
      <w:divBdr>
        <w:top w:val="none" w:sz="0" w:space="0" w:color="auto"/>
        <w:left w:val="none" w:sz="0" w:space="0" w:color="auto"/>
        <w:bottom w:val="none" w:sz="0" w:space="0" w:color="auto"/>
        <w:right w:val="none" w:sz="0" w:space="0" w:color="auto"/>
      </w:divBdr>
      <w:divsChild>
        <w:div w:id="335690734">
          <w:marLeft w:val="0"/>
          <w:marRight w:val="0"/>
          <w:marTop w:val="0"/>
          <w:marBottom w:val="0"/>
          <w:divBdr>
            <w:top w:val="none" w:sz="0" w:space="0" w:color="auto"/>
            <w:left w:val="none" w:sz="0" w:space="0" w:color="auto"/>
            <w:bottom w:val="none" w:sz="0" w:space="0" w:color="auto"/>
            <w:right w:val="none" w:sz="0" w:space="0" w:color="auto"/>
          </w:divBdr>
        </w:div>
        <w:div w:id="714501468">
          <w:marLeft w:val="0"/>
          <w:marRight w:val="0"/>
          <w:marTop w:val="0"/>
          <w:marBottom w:val="0"/>
          <w:divBdr>
            <w:top w:val="none" w:sz="0" w:space="0" w:color="auto"/>
            <w:left w:val="none" w:sz="0" w:space="0" w:color="auto"/>
            <w:bottom w:val="none" w:sz="0" w:space="0" w:color="auto"/>
            <w:right w:val="none" w:sz="0" w:space="0" w:color="auto"/>
          </w:divBdr>
        </w:div>
        <w:div w:id="286082614">
          <w:marLeft w:val="0"/>
          <w:marRight w:val="0"/>
          <w:marTop w:val="0"/>
          <w:marBottom w:val="0"/>
          <w:divBdr>
            <w:top w:val="none" w:sz="0" w:space="0" w:color="auto"/>
            <w:left w:val="none" w:sz="0" w:space="0" w:color="auto"/>
            <w:bottom w:val="none" w:sz="0" w:space="0" w:color="auto"/>
            <w:right w:val="none" w:sz="0" w:space="0" w:color="auto"/>
          </w:divBdr>
        </w:div>
        <w:div w:id="731343494">
          <w:marLeft w:val="0"/>
          <w:marRight w:val="0"/>
          <w:marTop w:val="0"/>
          <w:marBottom w:val="0"/>
          <w:divBdr>
            <w:top w:val="none" w:sz="0" w:space="0" w:color="auto"/>
            <w:left w:val="none" w:sz="0" w:space="0" w:color="auto"/>
            <w:bottom w:val="none" w:sz="0" w:space="0" w:color="auto"/>
            <w:right w:val="none" w:sz="0" w:space="0" w:color="auto"/>
          </w:divBdr>
        </w:div>
        <w:div w:id="1254120949">
          <w:marLeft w:val="0"/>
          <w:marRight w:val="0"/>
          <w:marTop w:val="0"/>
          <w:marBottom w:val="0"/>
          <w:divBdr>
            <w:top w:val="none" w:sz="0" w:space="0" w:color="auto"/>
            <w:left w:val="none" w:sz="0" w:space="0" w:color="auto"/>
            <w:bottom w:val="none" w:sz="0" w:space="0" w:color="auto"/>
            <w:right w:val="none" w:sz="0" w:space="0" w:color="auto"/>
          </w:divBdr>
        </w:div>
        <w:div w:id="303389161">
          <w:marLeft w:val="0"/>
          <w:marRight w:val="0"/>
          <w:marTop w:val="0"/>
          <w:marBottom w:val="0"/>
          <w:divBdr>
            <w:top w:val="none" w:sz="0" w:space="0" w:color="auto"/>
            <w:left w:val="none" w:sz="0" w:space="0" w:color="auto"/>
            <w:bottom w:val="none" w:sz="0" w:space="0" w:color="auto"/>
            <w:right w:val="none" w:sz="0" w:space="0" w:color="auto"/>
          </w:divBdr>
        </w:div>
        <w:div w:id="1948804685">
          <w:marLeft w:val="0"/>
          <w:marRight w:val="0"/>
          <w:marTop w:val="0"/>
          <w:marBottom w:val="0"/>
          <w:divBdr>
            <w:top w:val="none" w:sz="0" w:space="0" w:color="auto"/>
            <w:left w:val="none" w:sz="0" w:space="0" w:color="auto"/>
            <w:bottom w:val="none" w:sz="0" w:space="0" w:color="auto"/>
            <w:right w:val="none" w:sz="0" w:space="0" w:color="auto"/>
          </w:divBdr>
        </w:div>
        <w:div w:id="1253970853">
          <w:marLeft w:val="0"/>
          <w:marRight w:val="0"/>
          <w:marTop w:val="0"/>
          <w:marBottom w:val="0"/>
          <w:divBdr>
            <w:top w:val="none" w:sz="0" w:space="0" w:color="auto"/>
            <w:left w:val="none" w:sz="0" w:space="0" w:color="auto"/>
            <w:bottom w:val="none" w:sz="0" w:space="0" w:color="auto"/>
            <w:right w:val="none" w:sz="0" w:space="0" w:color="auto"/>
          </w:divBdr>
        </w:div>
        <w:div w:id="709765663">
          <w:marLeft w:val="0"/>
          <w:marRight w:val="0"/>
          <w:marTop w:val="0"/>
          <w:marBottom w:val="0"/>
          <w:divBdr>
            <w:top w:val="none" w:sz="0" w:space="0" w:color="auto"/>
            <w:left w:val="none" w:sz="0" w:space="0" w:color="auto"/>
            <w:bottom w:val="none" w:sz="0" w:space="0" w:color="auto"/>
            <w:right w:val="none" w:sz="0" w:space="0" w:color="auto"/>
          </w:divBdr>
        </w:div>
        <w:div w:id="2106994586">
          <w:marLeft w:val="0"/>
          <w:marRight w:val="0"/>
          <w:marTop w:val="0"/>
          <w:marBottom w:val="0"/>
          <w:divBdr>
            <w:top w:val="none" w:sz="0" w:space="0" w:color="auto"/>
            <w:left w:val="none" w:sz="0" w:space="0" w:color="auto"/>
            <w:bottom w:val="none" w:sz="0" w:space="0" w:color="auto"/>
            <w:right w:val="none" w:sz="0" w:space="0" w:color="auto"/>
          </w:divBdr>
        </w:div>
        <w:div w:id="1017150519">
          <w:marLeft w:val="0"/>
          <w:marRight w:val="0"/>
          <w:marTop w:val="0"/>
          <w:marBottom w:val="0"/>
          <w:divBdr>
            <w:top w:val="none" w:sz="0" w:space="0" w:color="auto"/>
            <w:left w:val="none" w:sz="0" w:space="0" w:color="auto"/>
            <w:bottom w:val="none" w:sz="0" w:space="0" w:color="auto"/>
            <w:right w:val="none" w:sz="0" w:space="0" w:color="auto"/>
          </w:divBdr>
        </w:div>
        <w:div w:id="1785031711">
          <w:marLeft w:val="0"/>
          <w:marRight w:val="0"/>
          <w:marTop w:val="0"/>
          <w:marBottom w:val="0"/>
          <w:divBdr>
            <w:top w:val="none" w:sz="0" w:space="0" w:color="auto"/>
            <w:left w:val="none" w:sz="0" w:space="0" w:color="auto"/>
            <w:bottom w:val="none" w:sz="0" w:space="0" w:color="auto"/>
            <w:right w:val="none" w:sz="0" w:space="0" w:color="auto"/>
          </w:divBdr>
        </w:div>
        <w:div w:id="2133817136">
          <w:marLeft w:val="0"/>
          <w:marRight w:val="0"/>
          <w:marTop w:val="0"/>
          <w:marBottom w:val="0"/>
          <w:divBdr>
            <w:top w:val="none" w:sz="0" w:space="0" w:color="auto"/>
            <w:left w:val="none" w:sz="0" w:space="0" w:color="auto"/>
            <w:bottom w:val="none" w:sz="0" w:space="0" w:color="auto"/>
            <w:right w:val="none" w:sz="0" w:space="0" w:color="auto"/>
          </w:divBdr>
        </w:div>
        <w:div w:id="324435448">
          <w:marLeft w:val="0"/>
          <w:marRight w:val="0"/>
          <w:marTop w:val="0"/>
          <w:marBottom w:val="0"/>
          <w:divBdr>
            <w:top w:val="none" w:sz="0" w:space="0" w:color="auto"/>
            <w:left w:val="none" w:sz="0" w:space="0" w:color="auto"/>
            <w:bottom w:val="none" w:sz="0" w:space="0" w:color="auto"/>
            <w:right w:val="none" w:sz="0" w:space="0" w:color="auto"/>
          </w:divBdr>
        </w:div>
        <w:div w:id="1133984417">
          <w:marLeft w:val="0"/>
          <w:marRight w:val="0"/>
          <w:marTop w:val="0"/>
          <w:marBottom w:val="0"/>
          <w:divBdr>
            <w:top w:val="none" w:sz="0" w:space="0" w:color="auto"/>
            <w:left w:val="none" w:sz="0" w:space="0" w:color="auto"/>
            <w:bottom w:val="none" w:sz="0" w:space="0" w:color="auto"/>
            <w:right w:val="none" w:sz="0" w:space="0" w:color="auto"/>
          </w:divBdr>
        </w:div>
        <w:div w:id="1453330157">
          <w:marLeft w:val="0"/>
          <w:marRight w:val="0"/>
          <w:marTop w:val="0"/>
          <w:marBottom w:val="0"/>
          <w:divBdr>
            <w:top w:val="none" w:sz="0" w:space="0" w:color="auto"/>
            <w:left w:val="none" w:sz="0" w:space="0" w:color="auto"/>
            <w:bottom w:val="none" w:sz="0" w:space="0" w:color="auto"/>
            <w:right w:val="none" w:sz="0" w:space="0" w:color="auto"/>
          </w:divBdr>
        </w:div>
        <w:div w:id="817379890">
          <w:marLeft w:val="0"/>
          <w:marRight w:val="0"/>
          <w:marTop w:val="0"/>
          <w:marBottom w:val="0"/>
          <w:divBdr>
            <w:top w:val="none" w:sz="0" w:space="0" w:color="auto"/>
            <w:left w:val="none" w:sz="0" w:space="0" w:color="auto"/>
            <w:bottom w:val="none" w:sz="0" w:space="0" w:color="auto"/>
            <w:right w:val="none" w:sz="0" w:space="0" w:color="auto"/>
          </w:divBdr>
        </w:div>
        <w:div w:id="720641822">
          <w:marLeft w:val="0"/>
          <w:marRight w:val="0"/>
          <w:marTop w:val="0"/>
          <w:marBottom w:val="0"/>
          <w:divBdr>
            <w:top w:val="none" w:sz="0" w:space="0" w:color="auto"/>
            <w:left w:val="none" w:sz="0" w:space="0" w:color="auto"/>
            <w:bottom w:val="none" w:sz="0" w:space="0" w:color="auto"/>
            <w:right w:val="none" w:sz="0" w:space="0" w:color="auto"/>
          </w:divBdr>
        </w:div>
        <w:div w:id="1659653943">
          <w:marLeft w:val="0"/>
          <w:marRight w:val="0"/>
          <w:marTop w:val="0"/>
          <w:marBottom w:val="0"/>
          <w:divBdr>
            <w:top w:val="none" w:sz="0" w:space="0" w:color="auto"/>
            <w:left w:val="none" w:sz="0" w:space="0" w:color="auto"/>
            <w:bottom w:val="none" w:sz="0" w:space="0" w:color="auto"/>
            <w:right w:val="none" w:sz="0" w:space="0" w:color="auto"/>
          </w:divBdr>
        </w:div>
        <w:div w:id="23101226">
          <w:marLeft w:val="0"/>
          <w:marRight w:val="0"/>
          <w:marTop w:val="0"/>
          <w:marBottom w:val="0"/>
          <w:divBdr>
            <w:top w:val="none" w:sz="0" w:space="0" w:color="auto"/>
            <w:left w:val="none" w:sz="0" w:space="0" w:color="auto"/>
            <w:bottom w:val="none" w:sz="0" w:space="0" w:color="auto"/>
            <w:right w:val="none" w:sz="0" w:space="0" w:color="auto"/>
          </w:divBdr>
        </w:div>
      </w:divsChild>
    </w:div>
    <w:div w:id="323045756">
      <w:bodyDiv w:val="1"/>
      <w:marLeft w:val="0"/>
      <w:marRight w:val="0"/>
      <w:marTop w:val="0"/>
      <w:marBottom w:val="0"/>
      <w:divBdr>
        <w:top w:val="none" w:sz="0" w:space="0" w:color="auto"/>
        <w:left w:val="none" w:sz="0" w:space="0" w:color="auto"/>
        <w:bottom w:val="none" w:sz="0" w:space="0" w:color="auto"/>
        <w:right w:val="none" w:sz="0" w:space="0" w:color="auto"/>
      </w:divBdr>
      <w:divsChild>
        <w:div w:id="897284581">
          <w:marLeft w:val="0"/>
          <w:marRight w:val="0"/>
          <w:marTop w:val="0"/>
          <w:marBottom w:val="0"/>
          <w:divBdr>
            <w:top w:val="none" w:sz="0" w:space="0" w:color="auto"/>
            <w:left w:val="none" w:sz="0" w:space="0" w:color="auto"/>
            <w:bottom w:val="none" w:sz="0" w:space="0" w:color="auto"/>
            <w:right w:val="none" w:sz="0" w:space="0" w:color="auto"/>
          </w:divBdr>
        </w:div>
        <w:div w:id="1616986392">
          <w:marLeft w:val="0"/>
          <w:marRight w:val="0"/>
          <w:marTop w:val="0"/>
          <w:marBottom w:val="0"/>
          <w:divBdr>
            <w:top w:val="none" w:sz="0" w:space="0" w:color="auto"/>
            <w:left w:val="none" w:sz="0" w:space="0" w:color="auto"/>
            <w:bottom w:val="none" w:sz="0" w:space="0" w:color="auto"/>
            <w:right w:val="none" w:sz="0" w:space="0" w:color="auto"/>
          </w:divBdr>
        </w:div>
        <w:div w:id="1562525217">
          <w:marLeft w:val="0"/>
          <w:marRight w:val="0"/>
          <w:marTop w:val="0"/>
          <w:marBottom w:val="0"/>
          <w:divBdr>
            <w:top w:val="none" w:sz="0" w:space="0" w:color="auto"/>
            <w:left w:val="none" w:sz="0" w:space="0" w:color="auto"/>
            <w:bottom w:val="none" w:sz="0" w:space="0" w:color="auto"/>
            <w:right w:val="none" w:sz="0" w:space="0" w:color="auto"/>
          </w:divBdr>
        </w:div>
      </w:divsChild>
    </w:div>
    <w:div w:id="365644945">
      <w:bodyDiv w:val="1"/>
      <w:marLeft w:val="0"/>
      <w:marRight w:val="0"/>
      <w:marTop w:val="0"/>
      <w:marBottom w:val="0"/>
      <w:divBdr>
        <w:top w:val="none" w:sz="0" w:space="0" w:color="auto"/>
        <w:left w:val="none" w:sz="0" w:space="0" w:color="auto"/>
        <w:bottom w:val="none" w:sz="0" w:space="0" w:color="auto"/>
        <w:right w:val="none" w:sz="0" w:space="0" w:color="auto"/>
      </w:divBdr>
      <w:divsChild>
        <w:div w:id="523132155">
          <w:marLeft w:val="0"/>
          <w:marRight w:val="0"/>
          <w:marTop w:val="0"/>
          <w:marBottom w:val="0"/>
          <w:divBdr>
            <w:top w:val="none" w:sz="0" w:space="0" w:color="auto"/>
            <w:left w:val="none" w:sz="0" w:space="0" w:color="auto"/>
            <w:bottom w:val="none" w:sz="0" w:space="0" w:color="auto"/>
            <w:right w:val="none" w:sz="0" w:space="0" w:color="auto"/>
          </w:divBdr>
        </w:div>
        <w:div w:id="611477959">
          <w:marLeft w:val="0"/>
          <w:marRight w:val="0"/>
          <w:marTop w:val="0"/>
          <w:marBottom w:val="0"/>
          <w:divBdr>
            <w:top w:val="none" w:sz="0" w:space="0" w:color="auto"/>
            <w:left w:val="none" w:sz="0" w:space="0" w:color="auto"/>
            <w:bottom w:val="none" w:sz="0" w:space="0" w:color="auto"/>
            <w:right w:val="none" w:sz="0" w:space="0" w:color="auto"/>
          </w:divBdr>
        </w:div>
        <w:div w:id="697316708">
          <w:marLeft w:val="0"/>
          <w:marRight w:val="0"/>
          <w:marTop w:val="0"/>
          <w:marBottom w:val="0"/>
          <w:divBdr>
            <w:top w:val="none" w:sz="0" w:space="0" w:color="auto"/>
            <w:left w:val="none" w:sz="0" w:space="0" w:color="auto"/>
            <w:bottom w:val="none" w:sz="0" w:space="0" w:color="auto"/>
            <w:right w:val="none" w:sz="0" w:space="0" w:color="auto"/>
          </w:divBdr>
        </w:div>
        <w:div w:id="1119644027">
          <w:marLeft w:val="0"/>
          <w:marRight w:val="0"/>
          <w:marTop w:val="0"/>
          <w:marBottom w:val="0"/>
          <w:divBdr>
            <w:top w:val="none" w:sz="0" w:space="0" w:color="auto"/>
            <w:left w:val="none" w:sz="0" w:space="0" w:color="auto"/>
            <w:bottom w:val="none" w:sz="0" w:space="0" w:color="auto"/>
            <w:right w:val="none" w:sz="0" w:space="0" w:color="auto"/>
          </w:divBdr>
        </w:div>
        <w:div w:id="734082150">
          <w:marLeft w:val="0"/>
          <w:marRight w:val="0"/>
          <w:marTop w:val="0"/>
          <w:marBottom w:val="0"/>
          <w:divBdr>
            <w:top w:val="none" w:sz="0" w:space="0" w:color="auto"/>
            <w:left w:val="none" w:sz="0" w:space="0" w:color="auto"/>
            <w:bottom w:val="none" w:sz="0" w:space="0" w:color="auto"/>
            <w:right w:val="none" w:sz="0" w:space="0" w:color="auto"/>
          </w:divBdr>
        </w:div>
        <w:div w:id="1230192984">
          <w:marLeft w:val="0"/>
          <w:marRight w:val="0"/>
          <w:marTop w:val="0"/>
          <w:marBottom w:val="0"/>
          <w:divBdr>
            <w:top w:val="none" w:sz="0" w:space="0" w:color="auto"/>
            <w:left w:val="none" w:sz="0" w:space="0" w:color="auto"/>
            <w:bottom w:val="none" w:sz="0" w:space="0" w:color="auto"/>
            <w:right w:val="none" w:sz="0" w:space="0" w:color="auto"/>
          </w:divBdr>
        </w:div>
        <w:div w:id="1594819498">
          <w:marLeft w:val="0"/>
          <w:marRight w:val="0"/>
          <w:marTop w:val="0"/>
          <w:marBottom w:val="0"/>
          <w:divBdr>
            <w:top w:val="none" w:sz="0" w:space="0" w:color="auto"/>
            <w:left w:val="none" w:sz="0" w:space="0" w:color="auto"/>
            <w:bottom w:val="none" w:sz="0" w:space="0" w:color="auto"/>
            <w:right w:val="none" w:sz="0" w:space="0" w:color="auto"/>
          </w:divBdr>
        </w:div>
        <w:div w:id="705444700">
          <w:marLeft w:val="0"/>
          <w:marRight w:val="0"/>
          <w:marTop w:val="0"/>
          <w:marBottom w:val="0"/>
          <w:divBdr>
            <w:top w:val="none" w:sz="0" w:space="0" w:color="auto"/>
            <w:left w:val="none" w:sz="0" w:space="0" w:color="auto"/>
            <w:bottom w:val="none" w:sz="0" w:space="0" w:color="auto"/>
            <w:right w:val="none" w:sz="0" w:space="0" w:color="auto"/>
          </w:divBdr>
        </w:div>
        <w:div w:id="1145702002">
          <w:marLeft w:val="0"/>
          <w:marRight w:val="0"/>
          <w:marTop w:val="0"/>
          <w:marBottom w:val="0"/>
          <w:divBdr>
            <w:top w:val="none" w:sz="0" w:space="0" w:color="auto"/>
            <w:left w:val="none" w:sz="0" w:space="0" w:color="auto"/>
            <w:bottom w:val="none" w:sz="0" w:space="0" w:color="auto"/>
            <w:right w:val="none" w:sz="0" w:space="0" w:color="auto"/>
          </w:divBdr>
        </w:div>
        <w:div w:id="1082215616">
          <w:marLeft w:val="0"/>
          <w:marRight w:val="0"/>
          <w:marTop w:val="0"/>
          <w:marBottom w:val="0"/>
          <w:divBdr>
            <w:top w:val="none" w:sz="0" w:space="0" w:color="auto"/>
            <w:left w:val="none" w:sz="0" w:space="0" w:color="auto"/>
            <w:bottom w:val="none" w:sz="0" w:space="0" w:color="auto"/>
            <w:right w:val="none" w:sz="0" w:space="0" w:color="auto"/>
          </w:divBdr>
        </w:div>
        <w:div w:id="316107156">
          <w:marLeft w:val="0"/>
          <w:marRight w:val="0"/>
          <w:marTop w:val="0"/>
          <w:marBottom w:val="0"/>
          <w:divBdr>
            <w:top w:val="none" w:sz="0" w:space="0" w:color="auto"/>
            <w:left w:val="none" w:sz="0" w:space="0" w:color="auto"/>
            <w:bottom w:val="none" w:sz="0" w:space="0" w:color="auto"/>
            <w:right w:val="none" w:sz="0" w:space="0" w:color="auto"/>
          </w:divBdr>
        </w:div>
        <w:div w:id="89666698">
          <w:marLeft w:val="0"/>
          <w:marRight w:val="0"/>
          <w:marTop w:val="0"/>
          <w:marBottom w:val="0"/>
          <w:divBdr>
            <w:top w:val="none" w:sz="0" w:space="0" w:color="auto"/>
            <w:left w:val="none" w:sz="0" w:space="0" w:color="auto"/>
            <w:bottom w:val="none" w:sz="0" w:space="0" w:color="auto"/>
            <w:right w:val="none" w:sz="0" w:space="0" w:color="auto"/>
          </w:divBdr>
        </w:div>
        <w:div w:id="896355156">
          <w:marLeft w:val="0"/>
          <w:marRight w:val="0"/>
          <w:marTop w:val="0"/>
          <w:marBottom w:val="0"/>
          <w:divBdr>
            <w:top w:val="none" w:sz="0" w:space="0" w:color="auto"/>
            <w:left w:val="none" w:sz="0" w:space="0" w:color="auto"/>
            <w:bottom w:val="none" w:sz="0" w:space="0" w:color="auto"/>
            <w:right w:val="none" w:sz="0" w:space="0" w:color="auto"/>
          </w:divBdr>
        </w:div>
        <w:div w:id="1716276031">
          <w:marLeft w:val="0"/>
          <w:marRight w:val="0"/>
          <w:marTop w:val="0"/>
          <w:marBottom w:val="0"/>
          <w:divBdr>
            <w:top w:val="none" w:sz="0" w:space="0" w:color="auto"/>
            <w:left w:val="none" w:sz="0" w:space="0" w:color="auto"/>
            <w:bottom w:val="none" w:sz="0" w:space="0" w:color="auto"/>
            <w:right w:val="none" w:sz="0" w:space="0" w:color="auto"/>
          </w:divBdr>
        </w:div>
        <w:div w:id="1459105843">
          <w:marLeft w:val="0"/>
          <w:marRight w:val="0"/>
          <w:marTop w:val="0"/>
          <w:marBottom w:val="0"/>
          <w:divBdr>
            <w:top w:val="none" w:sz="0" w:space="0" w:color="auto"/>
            <w:left w:val="none" w:sz="0" w:space="0" w:color="auto"/>
            <w:bottom w:val="none" w:sz="0" w:space="0" w:color="auto"/>
            <w:right w:val="none" w:sz="0" w:space="0" w:color="auto"/>
          </w:divBdr>
        </w:div>
        <w:div w:id="891691099">
          <w:marLeft w:val="0"/>
          <w:marRight w:val="0"/>
          <w:marTop w:val="0"/>
          <w:marBottom w:val="0"/>
          <w:divBdr>
            <w:top w:val="none" w:sz="0" w:space="0" w:color="auto"/>
            <w:left w:val="none" w:sz="0" w:space="0" w:color="auto"/>
            <w:bottom w:val="none" w:sz="0" w:space="0" w:color="auto"/>
            <w:right w:val="none" w:sz="0" w:space="0" w:color="auto"/>
          </w:divBdr>
        </w:div>
        <w:div w:id="1505627971">
          <w:marLeft w:val="0"/>
          <w:marRight w:val="0"/>
          <w:marTop w:val="0"/>
          <w:marBottom w:val="0"/>
          <w:divBdr>
            <w:top w:val="none" w:sz="0" w:space="0" w:color="auto"/>
            <w:left w:val="none" w:sz="0" w:space="0" w:color="auto"/>
            <w:bottom w:val="none" w:sz="0" w:space="0" w:color="auto"/>
            <w:right w:val="none" w:sz="0" w:space="0" w:color="auto"/>
          </w:divBdr>
        </w:div>
        <w:div w:id="204879902">
          <w:marLeft w:val="0"/>
          <w:marRight w:val="0"/>
          <w:marTop w:val="0"/>
          <w:marBottom w:val="0"/>
          <w:divBdr>
            <w:top w:val="none" w:sz="0" w:space="0" w:color="auto"/>
            <w:left w:val="none" w:sz="0" w:space="0" w:color="auto"/>
            <w:bottom w:val="none" w:sz="0" w:space="0" w:color="auto"/>
            <w:right w:val="none" w:sz="0" w:space="0" w:color="auto"/>
          </w:divBdr>
        </w:div>
        <w:div w:id="2089574214">
          <w:marLeft w:val="0"/>
          <w:marRight w:val="0"/>
          <w:marTop w:val="0"/>
          <w:marBottom w:val="0"/>
          <w:divBdr>
            <w:top w:val="none" w:sz="0" w:space="0" w:color="auto"/>
            <w:left w:val="none" w:sz="0" w:space="0" w:color="auto"/>
            <w:bottom w:val="none" w:sz="0" w:space="0" w:color="auto"/>
            <w:right w:val="none" w:sz="0" w:space="0" w:color="auto"/>
          </w:divBdr>
        </w:div>
      </w:divsChild>
    </w:div>
    <w:div w:id="410087083">
      <w:bodyDiv w:val="1"/>
      <w:marLeft w:val="0"/>
      <w:marRight w:val="0"/>
      <w:marTop w:val="0"/>
      <w:marBottom w:val="0"/>
      <w:divBdr>
        <w:top w:val="none" w:sz="0" w:space="0" w:color="auto"/>
        <w:left w:val="none" w:sz="0" w:space="0" w:color="auto"/>
        <w:bottom w:val="none" w:sz="0" w:space="0" w:color="auto"/>
        <w:right w:val="none" w:sz="0" w:space="0" w:color="auto"/>
      </w:divBdr>
      <w:divsChild>
        <w:div w:id="1291858506">
          <w:marLeft w:val="0"/>
          <w:marRight w:val="0"/>
          <w:marTop w:val="0"/>
          <w:marBottom w:val="0"/>
          <w:divBdr>
            <w:top w:val="none" w:sz="0" w:space="0" w:color="auto"/>
            <w:left w:val="none" w:sz="0" w:space="0" w:color="auto"/>
            <w:bottom w:val="none" w:sz="0" w:space="0" w:color="auto"/>
            <w:right w:val="none" w:sz="0" w:space="0" w:color="auto"/>
          </w:divBdr>
        </w:div>
        <w:div w:id="1341391867">
          <w:marLeft w:val="0"/>
          <w:marRight w:val="0"/>
          <w:marTop w:val="0"/>
          <w:marBottom w:val="0"/>
          <w:divBdr>
            <w:top w:val="none" w:sz="0" w:space="0" w:color="auto"/>
            <w:left w:val="none" w:sz="0" w:space="0" w:color="auto"/>
            <w:bottom w:val="none" w:sz="0" w:space="0" w:color="auto"/>
            <w:right w:val="none" w:sz="0" w:space="0" w:color="auto"/>
          </w:divBdr>
        </w:div>
        <w:div w:id="1289313591">
          <w:marLeft w:val="0"/>
          <w:marRight w:val="0"/>
          <w:marTop w:val="0"/>
          <w:marBottom w:val="0"/>
          <w:divBdr>
            <w:top w:val="none" w:sz="0" w:space="0" w:color="auto"/>
            <w:left w:val="none" w:sz="0" w:space="0" w:color="auto"/>
            <w:bottom w:val="none" w:sz="0" w:space="0" w:color="auto"/>
            <w:right w:val="none" w:sz="0" w:space="0" w:color="auto"/>
          </w:divBdr>
        </w:div>
        <w:div w:id="456022136">
          <w:marLeft w:val="0"/>
          <w:marRight w:val="0"/>
          <w:marTop w:val="0"/>
          <w:marBottom w:val="0"/>
          <w:divBdr>
            <w:top w:val="none" w:sz="0" w:space="0" w:color="auto"/>
            <w:left w:val="none" w:sz="0" w:space="0" w:color="auto"/>
            <w:bottom w:val="none" w:sz="0" w:space="0" w:color="auto"/>
            <w:right w:val="none" w:sz="0" w:space="0" w:color="auto"/>
          </w:divBdr>
        </w:div>
        <w:div w:id="533272982">
          <w:marLeft w:val="0"/>
          <w:marRight w:val="0"/>
          <w:marTop w:val="0"/>
          <w:marBottom w:val="0"/>
          <w:divBdr>
            <w:top w:val="none" w:sz="0" w:space="0" w:color="auto"/>
            <w:left w:val="none" w:sz="0" w:space="0" w:color="auto"/>
            <w:bottom w:val="none" w:sz="0" w:space="0" w:color="auto"/>
            <w:right w:val="none" w:sz="0" w:space="0" w:color="auto"/>
          </w:divBdr>
        </w:div>
        <w:div w:id="255214945">
          <w:marLeft w:val="0"/>
          <w:marRight w:val="0"/>
          <w:marTop w:val="0"/>
          <w:marBottom w:val="0"/>
          <w:divBdr>
            <w:top w:val="none" w:sz="0" w:space="0" w:color="auto"/>
            <w:left w:val="none" w:sz="0" w:space="0" w:color="auto"/>
            <w:bottom w:val="none" w:sz="0" w:space="0" w:color="auto"/>
            <w:right w:val="none" w:sz="0" w:space="0" w:color="auto"/>
          </w:divBdr>
        </w:div>
        <w:div w:id="1119491664">
          <w:marLeft w:val="0"/>
          <w:marRight w:val="0"/>
          <w:marTop w:val="0"/>
          <w:marBottom w:val="0"/>
          <w:divBdr>
            <w:top w:val="none" w:sz="0" w:space="0" w:color="auto"/>
            <w:left w:val="none" w:sz="0" w:space="0" w:color="auto"/>
            <w:bottom w:val="none" w:sz="0" w:space="0" w:color="auto"/>
            <w:right w:val="none" w:sz="0" w:space="0" w:color="auto"/>
          </w:divBdr>
        </w:div>
        <w:div w:id="241107150">
          <w:marLeft w:val="0"/>
          <w:marRight w:val="0"/>
          <w:marTop w:val="0"/>
          <w:marBottom w:val="0"/>
          <w:divBdr>
            <w:top w:val="none" w:sz="0" w:space="0" w:color="auto"/>
            <w:left w:val="none" w:sz="0" w:space="0" w:color="auto"/>
            <w:bottom w:val="none" w:sz="0" w:space="0" w:color="auto"/>
            <w:right w:val="none" w:sz="0" w:space="0" w:color="auto"/>
          </w:divBdr>
        </w:div>
        <w:div w:id="1751999638">
          <w:marLeft w:val="0"/>
          <w:marRight w:val="0"/>
          <w:marTop w:val="0"/>
          <w:marBottom w:val="0"/>
          <w:divBdr>
            <w:top w:val="none" w:sz="0" w:space="0" w:color="auto"/>
            <w:left w:val="none" w:sz="0" w:space="0" w:color="auto"/>
            <w:bottom w:val="none" w:sz="0" w:space="0" w:color="auto"/>
            <w:right w:val="none" w:sz="0" w:space="0" w:color="auto"/>
          </w:divBdr>
        </w:div>
        <w:div w:id="2066758034">
          <w:marLeft w:val="0"/>
          <w:marRight w:val="0"/>
          <w:marTop w:val="0"/>
          <w:marBottom w:val="0"/>
          <w:divBdr>
            <w:top w:val="none" w:sz="0" w:space="0" w:color="auto"/>
            <w:left w:val="none" w:sz="0" w:space="0" w:color="auto"/>
            <w:bottom w:val="none" w:sz="0" w:space="0" w:color="auto"/>
            <w:right w:val="none" w:sz="0" w:space="0" w:color="auto"/>
          </w:divBdr>
        </w:div>
        <w:div w:id="662005900">
          <w:marLeft w:val="0"/>
          <w:marRight w:val="0"/>
          <w:marTop w:val="0"/>
          <w:marBottom w:val="0"/>
          <w:divBdr>
            <w:top w:val="none" w:sz="0" w:space="0" w:color="auto"/>
            <w:left w:val="none" w:sz="0" w:space="0" w:color="auto"/>
            <w:bottom w:val="none" w:sz="0" w:space="0" w:color="auto"/>
            <w:right w:val="none" w:sz="0" w:space="0" w:color="auto"/>
          </w:divBdr>
        </w:div>
        <w:div w:id="2056806738">
          <w:marLeft w:val="0"/>
          <w:marRight w:val="0"/>
          <w:marTop w:val="0"/>
          <w:marBottom w:val="0"/>
          <w:divBdr>
            <w:top w:val="none" w:sz="0" w:space="0" w:color="auto"/>
            <w:left w:val="none" w:sz="0" w:space="0" w:color="auto"/>
            <w:bottom w:val="none" w:sz="0" w:space="0" w:color="auto"/>
            <w:right w:val="none" w:sz="0" w:space="0" w:color="auto"/>
          </w:divBdr>
        </w:div>
        <w:div w:id="794518364">
          <w:marLeft w:val="0"/>
          <w:marRight w:val="0"/>
          <w:marTop w:val="0"/>
          <w:marBottom w:val="0"/>
          <w:divBdr>
            <w:top w:val="none" w:sz="0" w:space="0" w:color="auto"/>
            <w:left w:val="none" w:sz="0" w:space="0" w:color="auto"/>
            <w:bottom w:val="none" w:sz="0" w:space="0" w:color="auto"/>
            <w:right w:val="none" w:sz="0" w:space="0" w:color="auto"/>
          </w:divBdr>
        </w:div>
        <w:div w:id="1758553691">
          <w:marLeft w:val="0"/>
          <w:marRight w:val="0"/>
          <w:marTop w:val="0"/>
          <w:marBottom w:val="0"/>
          <w:divBdr>
            <w:top w:val="none" w:sz="0" w:space="0" w:color="auto"/>
            <w:left w:val="none" w:sz="0" w:space="0" w:color="auto"/>
            <w:bottom w:val="none" w:sz="0" w:space="0" w:color="auto"/>
            <w:right w:val="none" w:sz="0" w:space="0" w:color="auto"/>
          </w:divBdr>
        </w:div>
        <w:div w:id="1689522601">
          <w:marLeft w:val="0"/>
          <w:marRight w:val="0"/>
          <w:marTop w:val="0"/>
          <w:marBottom w:val="0"/>
          <w:divBdr>
            <w:top w:val="none" w:sz="0" w:space="0" w:color="auto"/>
            <w:left w:val="none" w:sz="0" w:space="0" w:color="auto"/>
            <w:bottom w:val="none" w:sz="0" w:space="0" w:color="auto"/>
            <w:right w:val="none" w:sz="0" w:space="0" w:color="auto"/>
          </w:divBdr>
        </w:div>
        <w:div w:id="390886746">
          <w:marLeft w:val="0"/>
          <w:marRight w:val="0"/>
          <w:marTop w:val="0"/>
          <w:marBottom w:val="0"/>
          <w:divBdr>
            <w:top w:val="none" w:sz="0" w:space="0" w:color="auto"/>
            <w:left w:val="none" w:sz="0" w:space="0" w:color="auto"/>
            <w:bottom w:val="none" w:sz="0" w:space="0" w:color="auto"/>
            <w:right w:val="none" w:sz="0" w:space="0" w:color="auto"/>
          </w:divBdr>
        </w:div>
        <w:div w:id="494927954">
          <w:marLeft w:val="0"/>
          <w:marRight w:val="0"/>
          <w:marTop w:val="0"/>
          <w:marBottom w:val="0"/>
          <w:divBdr>
            <w:top w:val="none" w:sz="0" w:space="0" w:color="auto"/>
            <w:left w:val="none" w:sz="0" w:space="0" w:color="auto"/>
            <w:bottom w:val="none" w:sz="0" w:space="0" w:color="auto"/>
            <w:right w:val="none" w:sz="0" w:space="0" w:color="auto"/>
          </w:divBdr>
        </w:div>
        <w:div w:id="1381395724">
          <w:marLeft w:val="0"/>
          <w:marRight w:val="0"/>
          <w:marTop w:val="0"/>
          <w:marBottom w:val="0"/>
          <w:divBdr>
            <w:top w:val="none" w:sz="0" w:space="0" w:color="auto"/>
            <w:left w:val="none" w:sz="0" w:space="0" w:color="auto"/>
            <w:bottom w:val="none" w:sz="0" w:space="0" w:color="auto"/>
            <w:right w:val="none" w:sz="0" w:space="0" w:color="auto"/>
          </w:divBdr>
        </w:div>
        <w:div w:id="408500922">
          <w:marLeft w:val="0"/>
          <w:marRight w:val="0"/>
          <w:marTop w:val="0"/>
          <w:marBottom w:val="0"/>
          <w:divBdr>
            <w:top w:val="none" w:sz="0" w:space="0" w:color="auto"/>
            <w:left w:val="none" w:sz="0" w:space="0" w:color="auto"/>
            <w:bottom w:val="none" w:sz="0" w:space="0" w:color="auto"/>
            <w:right w:val="none" w:sz="0" w:space="0" w:color="auto"/>
          </w:divBdr>
        </w:div>
      </w:divsChild>
    </w:div>
    <w:div w:id="847792069">
      <w:bodyDiv w:val="1"/>
      <w:marLeft w:val="0"/>
      <w:marRight w:val="0"/>
      <w:marTop w:val="0"/>
      <w:marBottom w:val="0"/>
      <w:divBdr>
        <w:top w:val="none" w:sz="0" w:space="0" w:color="auto"/>
        <w:left w:val="none" w:sz="0" w:space="0" w:color="auto"/>
        <w:bottom w:val="none" w:sz="0" w:space="0" w:color="auto"/>
        <w:right w:val="none" w:sz="0" w:space="0" w:color="auto"/>
      </w:divBdr>
    </w:div>
    <w:div w:id="870848849">
      <w:bodyDiv w:val="1"/>
      <w:marLeft w:val="0"/>
      <w:marRight w:val="0"/>
      <w:marTop w:val="0"/>
      <w:marBottom w:val="0"/>
      <w:divBdr>
        <w:top w:val="none" w:sz="0" w:space="0" w:color="auto"/>
        <w:left w:val="none" w:sz="0" w:space="0" w:color="auto"/>
        <w:bottom w:val="none" w:sz="0" w:space="0" w:color="auto"/>
        <w:right w:val="none" w:sz="0" w:space="0" w:color="auto"/>
      </w:divBdr>
      <w:divsChild>
        <w:div w:id="1398941203">
          <w:marLeft w:val="0"/>
          <w:marRight w:val="0"/>
          <w:marTop w:val="0"/>
          <w:marBottom w:val="0"/>
          <w:divBdr>
            <w:top w:val="none" w:sz="0" w:space="0" w:color="auto"/>
            <w:left w:val="none" w:sz="0" w:space="0" w:color="auto"/>
            <w:bottom w:val="none" w:sz="0" w:space="0" w:color="auto"/>
            <w:right w:val="none" w:sz="0" w:space="0" w:color="auto"/>
          </w:divBdr>
        </w:div>
        <w:div w:id="770203633">
          <w:marLeft w:val="0"/>
          <w:marRight w:val="0"/>
          <w:marTop w:val="0"/>
          <w:marBottom w:val="0"/>
          <w:divBdr>
            <w:top w:val="none" w:sz="0" w:space="0" w:color="auto"/>
            <w:left w:val="none" w:sz="0" w:space="0" w:color="auto"/>
            <w:bottom w:val="none" w:sz="0" w:space="0" w:color="auto"/>
            <w:right w:val="none" w:sz="0" w:space="0" w:color="auto"/>
          </w:divBdr>
        </w:div>
        <w:div w:id="1089231753">
          <w:marLeft w:val="0"/>
          <w:marRight w:val="0"/>
          <w:marTop w:val="0"/>
          <w:marBottom w:val="0"/>
          <w:divBdr>
            <w:top w:val="none" w:sz="0" w:space="0" w:color="auto"/>
            <w:left w:val="none" w:sz="0" w:space="0" w:color="auto"/>
            <w:bottom w:val="none" w:sz="0" w:space="0" w:color="auto"/>
            <w:right w:val="none" w:sz="0" w:space="0" w:color="auto"/>
          </w:divBdr>
        </w:div>
        <w:div w:id="1153568473">
          <w:marLeft w:val="0"/>
          <w:marRight w:val="0"/>
          <w:marTop w:val="0"/>
          <w:marBottom w:val="0"/>
          <w:divBdr>
            <w:top w:val="none" w:sz="0" w:space="0" w:color="auto"/>
            <w:left w:val="none" w:sz="0" w:space="0" w:color="auto"/>
            <w:bottom w:val="none" w:sz="0" w:space="0" w:color="auto"/>
            <w:right w:val="none" w:sz="0" w:space="0" w:color="auto"/>
          </w:divBdr>
        </w:div>
      </w:divsChild>
    </w:div>
    <w:div w:id="1200774317">
      <w:bodyDiv w:val="1"/>
      <w:marLeft w:val="0"/>
      <w:marRight w:val="0"/>
      <w:marTop w:val="0"/>
      <w:marBottom w:val="0"/>
      <w:divBdr>
        <w:top w:val="none" w:sz="0" w:space="0" w:color="auto"/>
        <w:left w:val="none" w:sz="0" w:space="0" w:color="auto"/>
        <w:bottom w:val="none" w:sz="0" w:space="0" w:color="auto"/>
        <w:right w:val="none" w:sz="0" w:space="0" w:color="auto"/>
      </w:divBdr>
      <w:divsChild>
        <w:div w:id="920408592">
          <w:marLeft w:val="0"/>
          <w:marRight w:val="0"/>
          <w:marTop w:val="0"/>
          <w:marBottom w:val="0"/>
          <w:divBdr>
            <w:top w:val="none" w:sz="0" w:space="0" w:color="auto"/>
            <w:left w:val="none" w:sz="0" w:space="0" w:color="auto"/>
            <w:bottom w:val="none" w:sz="0" w:space="0" w:color="auto"/>
            <w:right w:val="none" w:sz="0" w:space="0" w:color="auto"/>
          </w:divBdr>
        </w:div>
        <w:div w:id="1619335330">
          <w:marLeft w:val="0"/>
          <w:marRight w:val="0"/>
          <w:marTop w:val="0"/>
          <w:marBottom w:val="0"/>
          <w:divBdr>
            <w:top w:val="none" w:sz="0" w:space="0" w:color="auto"/>
            <w:left w:val="none" w:sz="0" w:space="0" w:color="auto"/>
            <w:bottom w:val="none" w:sz="0" w:space="0" w:color="auto"/>
            <w:right w:val="none" w:sz="0" w:space="0" w:color="auto"/>
          </w:divBdr>
        </w:div>
        <w:div w:id="237178964">
          <w:marLeft w:val="0"/>
          <w:marRight w:val="0"/>
          <w:marTop w:val="0"/>
          <w:marBottom w:val="0"/>
          <w:divBdr>
            <w:top w:val="none" w:sz="0" w:space="0" w:color="auto"/>
            <w:left w:val="none" w:sz="0" w:space="0" w:color="auto"/>
            <w:bottom w:val="none" w:sz="0" w:space="0" w:color="auto"/>
            <w:right w:val="none" w:sz="0" w:space="0" w:color="auto"/>
          </w:divBdr>
        </w:div>
        <w:div w:id="1994019378">
          <w:marLeft w:val="0"/>
          <w:marRight w:val="0"/>
          <w:marTop w:val="0"/>
          <w:marBottom w:val="0"/>
          <w:divBdr>
            <w:top w:val="none" w:sz="0" w:space="0" w:color="auto"/>
            <w:left w:val="none" w:sz="0" w:space="0" w:color="auto"/>
            <w:bottom w:val="none" w:sz="0" w:space="0" w:color="auto"/>
            <w:right w:val="none" w:sz="0" w:space="0" w:color="auto"/>
          </w:divBdr>
        </w:div>
        <w:div w:id="2034959957">
          <w:marLeft w:val="0"/>
          <w:marRight w:val="0"/>
          <w:marTop w:val="0"/>
          <w:marBottom w:val="0"/>
          <w:divBdr>
            <w:top w:val="none" w:sz="0" w:space="0" w:color="auto"/>
            <w:left w:val="none" w:sz="0" w:space="0" w:color="auto"/>
            <w:bottom w:val="none" w:sz="0" w:space="0" w:color="auto"/>
            <w:right w:val="none" w:sz="0" w:space="0" w:color="auto"/>
          </w:divBdr>
        </w:div>
        <w:div w:id="81026765">
          <w:marLeft w:val="0"/>
          <w:marRight w:val="0"/>
          <w:marTop w:val="0"/>
          <w:marBottom w:val="0"/>
          <w:divBdr>
            <w:top w:val="none" w:sz="0" w:space="0" w:color="auto"/>
            <w:left w:val="none" w:sz="0" w:space="0" w:color="auto"/>
            <w:bottom w:val="none" w:sz="0" w:space="0" w:color="auto"/>
            <w:right w:val="none" w:sz="0" w:space="0" w:color="auto"/>
          </w:divBdr>
        </w:div>
        <w:div w:id="1949044328">
          <w:marLeft w:val="0"/>
          <w:marRight w:val="0"/>
          <w:marTop w:val="0"/>
          <w:marBottom w:val="0"/>
          <w:divBdr>
            <w:top w:val="none" w:sz="0" w:space="0" w:color="auto"/>
            <w:left w:val="none" w:sz="0" w:space="0" w:color="auto"/>
            <w:bottom w:val="none" w:sz="0" w:space="0" w:color="auto"/>
            <w:right w:val="none" w:sz="0" w:space="0" w:color="auto"/>
          </w:divBdr>
        </w:div>
        <w:div w:id="857083977">
          <w:marLeft w:val="0"/>
          <w:marRight w:val="0"/>
          <w:marTop w:val="0"/>
          <w:marBottom w:val="0"/>
          <w:divBdr>
            <w:top w:val="none" w:sz="0" w:space="0" w:color="auto"/>
            <w:left w:val="none" w:sz="0" w:space="0" w:color="auto"/>
            <w:bottom w:val="none" w:sz="0" w:space="0" w:color="auto"/>
            <w:right w:val="none" w:sz="0" w:space="0" w:color="auto"/>
          </w:divBdr>
        </w:div>
      </w:divsChild>
    </w:div>
    <w:div w:id="1250044808">
      <w:bodyDiv w:val="1"/>
      <w:marLeft w:val="0"/>
      <w:marRight w:val="0"/>
      <w:marTop w:val="0"/>
      <w:marBottom w:val="0"/>
      <w:divBdr>
        <w:top w:val="none" w:sz="0" w:space="0" w:color="auto"/>
        <w:left w:val="none" w:sz="0" w:space="0" w:color="auto"/>
        <w:bottom w:val="none" w:sz="0" w:space="0" w:color="auto"/>
        <w:right w:val="none" w:sz="0" w:space="0" w:color="auto"/>
      </w:divBdr>
      <w:divsChild>
        <w:div w:id="1664969217">
          <w:marLeft w:val="0"/>
          <w:marRight w:val="0"/>
          <w:marTop w:val="0"/>
          <w:marBottom w:val="0"/>
          <w:divBdr>
            <w:top w:val="none" w:sz="0" w:space="0" w:color="auto"/>
            <w:left w:val="none" w:sz="0" w:space="0" w:color="auto"/>
            <w:bottom w:val="none" w:sz="0" w:space="0" w:color="auto"/>
            <w:right w:val="none" w:sz="0" w:space="0" w:color="auto"/>
          </w:divBdr>
        </w:div>
        <w:div w:id="1121653591">
          <w:marLeft w:val="0"/>
          <w:marRight w:val="0"/>
          <w:marTop w:val="0"/>
          <w:marBottom w:val="0"/>
          <w:divBdr>
            <w:top w:val="none" w:sz="0" w:space="0" w:color="auto"/>
            <w:left w:val="none" w:sz="0" w:space="0" w:color="auto"/>
            <w:bottom w:val="none" w:sz="0" w:space="0" w:color="auto"/>
            <w:right w:val="none" w:sz="0" w:space="0" w:color="auto"/>
          </w:divBdr>
        </w:div>
        <w:div w:id="2048751276">
          <w:marLeft w:val="0"/>
          <w:marRight w:val="0"/>
          <w:marTop w:val="0"/>
          <w:marBottom w:val="0"/>
          <w:divBdr>
            <w:top w:val="none" w:sz="0" w:space="0" w:color="auto"/>
            <w:left w:val="none" w:sz="0" w:space="0" w:color="auto"/>
            <w:bottom w:val="none" w:sz="0" w:space="0" w:color="auto"/>
            <w:right w:val="none" w:sz="0" w:space="0" w:color="auto"/>
          </w:divBdr>
        </w:div>
        <w:div w:id="1532036928">
          <w:marLeft w:val="0"/>
          <w:marRight w:val="0"/>
          <w:marTop w:val="0"/>
          <w:marBottom w:val="0"/>
          <w:divBdr>
            <w:top w:val="none" w:sz="0" w:space="0" w:color="auto"/>
            <w:left w:val="none" w:sz="0" w:space="0" w:color="auto"/>
            <w:bottom w:val="none" w:sz="0" w:space="0" w:color="auto"/>
            <w:right w:val="none" w:sz="0" w:space="0" w:color="auto"/>
          </w:divBdr>
        </w:div>
        <w:div w:id="536310656">
          <w:marLeft w:val="0"/>
          <w:marRight w:val="0"/>
          <w:marTop w:val="0"/>
          <w:marBottom w:val="0"/>
          <w:divBdr>
            <w:top w:val="none" w:sz="0" w:space="0" w:color="auto"/>
            <w:left w:val="none" w:sz="0" w:space="0" w:color="auto"/>
            <w:bottom w:val="none" w:sz="0" w:space="0" w:color="auto"/>
            <w:right w:val="none" w:sz="0" w:space="0" w:color="auto"/>
          </w:divBdr>
        </w:div>
        <w:div w:id="705912867">
          <w:marLeft w:val="0"/>
          <w:marRight w:val="0"/>
          <w:marTop w:val="0"/>
          <w:marBottom w:val="0"/>
          <w:divBdr>
            <w:top w:val="none" w:sz="0" w:space="0" w:color="auto"/>
            <w:left w:val="none" w:sz="0" w:space="0" w:color="auto"/>
            <w:bottom w:val="none" w:sz="0" w:space="0" w:color="auto"/>
            <w:right w:val="none" w:sz="0" w:space="0" w:color="auto"/>
          </w:divBdr>
        </w:div>
      </w:divsChild>
    </w:div>
    <w:div w:id="1388603839">
      <w:bodyDiv w:val="1"/>
      <w:marLeft w:val="0"/>
      <w:marRight w:val="0"/>
      <w:marTop w:val="0"/>
      <w:marBottom w:val="0"/>
      <w:divBdr>
        <w:top w:val="none" w:sz="0" w:space="0" w:color="auto"/>
        <w:left w:val="none" w:sz="0" w:space="0" w:color="auto"/>
        <w:bottom w:val="none" w:sz="0" w:space="0" w:color="auto"/>
        <w:right w:val="none" w:sz="0" w:space="0" w:color="auto"/>
      </w:divBdr>
      <w:divsChild>
        <w:div w:id="1177772679">
          <w:marLeft w:val="0"/>
          <w:marRight w:val="0"/>
          <w:marTop w:val="0"/>
          <w:marBottom w:val="0"/>
          <w:divBdr>
            <w:top w:val="none" w:sz="0" w:space="0" w:color="auto"/>
            <w:left w:val="none" w:sz="0" w:space="0" w:color="auto"/>
            <w:bottom w:val="none" w:sz="0" w:space="0" w:color="auto"/>
            <w:right w:val="none" w:sz="0" w:space="0" w:color="auto"/>
          </w:divBdr>
        </w:div>
        <w:div w:id="209117">
          <w:marLeft w:val="0"/>
          <w:marRight w:val="0"/>
          <w:marTop w:val="0"/>
          <w:marBottom w:val="0"/>
          <w:divBdr>
            <w:top w:val="none" w:sz="0" w:space="0" w:color="auto"/>
            <w:left w:val="none" w:sz="0" w:space="0" w:color="auto"/>
            <w:bottom w:val="none" w:sz="0" w:space="0" w:color="auto"/>
            <w:right w:val="none" w:sz="0" w:space="0" w:color="auto"/>
          </w:divBdr>
        </w:div>
        <w:div w:id="448816848">
          <w:marLeft w:val="0"/>
          <w:marRight w:val="0"/>
          <w:marTop w:val="0"/>
          <w:marBottom w:val="0"/>
          <w:divBdr>
            <w:top w:val="none" w:sz="0" w:space="0" w:color="auto"/>
            <w:left w:val="none" w:sz="0" w:space="0" w:color="auto"/>
            <w:bottom w:val="none" w:sz="0" w:space="0" w:color="auto"/>
            <w:right w:val="none" w:sz="0" w:space="0" w:color="auto"/>
          </w:divBdr>
        </w:div>
        <w:div w:id="1666012466">
          <w:marLeft w:val="0"/>
          <w:marRight w:val="0"/>
          <w:marTop w:val="0"/>
          <w:marBottom w:val="0"/>
          <w:divBdr>
            <w:top w:val="none" w:sz="0" w:space="0" w:color="auto"/>
            <w:left w:val="none" w:sz="0" w:space="0" w:color="auto"/>
            <w:bottom w:val="none" w:sz="0" w:space="0" w:color="auto"/>
            <w:right w:val="none" w:sz="0" w:space="0" w:color="auto"/>
          </w:divBdr>
        </w:div>
        <w:div w:id="215436096">
          <w:marLeft w:val="0"/>
          <w:marRight w:val="0"/>
          <w:marTop w:val="0"/>
          <w:marBottom w:val="0"/>
          <w:divBdr>
            <w:top w:val="none" w:sz="0" w:space="0" w:color="auto"/>
            <w:left w:val="none" w:sz="0" w:space="0" w:color="auto"/>
            <w:bottom w:val="none" w:sz="0" w:space="0" w:color="auto"/>
            <w:right w:val="none" w:sz="0" w:space="0" w:color="auto"/>
          </w:divBdr>
        </w:div>
        <w:div w:id="109400385">
          <w:marLeft w:val="0"/>
          <w:marRight w:val="0"/>
          <w:marTop w:val="0"/>
          <w:marBottom w:val="0"/>
          <w:divBdr>
            <w:top w:val="none" w:sz="0" w:space="0" w:color="auto"/>
            <w:left w:val="none" w:sz="0" w:space="0" w:color="auto"/>
            <w:bottom w:val="none" w:sz="0" w:space="0" w:color="auto"/>
            <w:right w:val="none" w:sz="0" w:space="0" w:color="auto"/>
          </w:divBdr>
        </w:div>
      </w:divsChild>
    </w:div>
    <w:div w:id="1704789552">
      <w:bodyDiv w:val="1"/>
      <w:marLeft w:val="0"/>
      <w:marRight w:val="0"/>
      <w:marTop w:val="0"/>
      <w:marBottom w:val="0"/>
      <w:divBdr>
        <w:top w:val="none" w:sz="0" w:space="0" w:color="auto"/>
        <w:left w:val="none" w:sz="0" w:space="0" w:color="auto"/>
        <w:bottom w:val="none" w:sz="0" w:space="0" w:color="auto"/>
        <w:right w:val="none" w:sz="0" w:space="0" w:color="auto"/>
      </w:divBdr>
      <w:divsChild>
        <w:div w:id="1983776838">
          <w:marLeft w:val="0"/>
          <w:marRight w:val="0"/>
          <w:marTop w:val="0"/>
          <w:marBottom w:val="0"/>
          <w:divBdr>
            <w:top w:val="none" w:sz="0" w:space="0" w:color="auto"/>
            <w:left w:val="none" w:sz="0" w:space="0" w:color="auto"/>
            <w:bottom w:val="none" w:sz="0" w:space="0" w:color="auto"/>
            <w:right w:val="none" w:sz="0" w:space="0" w:color="auto"/>
          </w:divBdr>
        </w:div>
        <w:div w:id="2104105037">
          <w:marLeft w:val="0"/>
          <w:marRight w:val="0"/>
          <w:marTop w:val="0"/>
          <w:marBottom w:val="0"/>
          <w:divBdr>
            <w:top w:val="none" w:sz="0" w:space="0" w:color="auto"/>
            <w:left w:val="none" w:sz="0" w:space="0" w:color="auto"/>
            <w:bottom w:val="none" w:sz="0" w:space="0" w:color="auto"/>
            <w:right w:val="none" w:sz="0" w:space="0" w:color="auto"/>
          </w:divBdr>
        </w:div>
        <w:div w:id="1419866390">
          <w:marLeft w:val="0"/>
          <w:marRight w:val="0"/>
          <w:marTop w:val="0"/>
          <w:marBottom w:val="0"/>
          <w:divBdr>
            <w:top w:val="none" w:sz="0" w:space="0" w:color="auto"/>
            <w:left w:val="none" w:sz="0" w:space="0" w:color="auto"/>
            <w:bottom w:val="none" w:sz="0" w:space="0" w:color="auto"/>
            <w:right w:val="none" w:sz="0" w:space="0" w:color="auto"/>
          </w:divBdr>
        </w:div>
        <w:div w:id="151800289">
          <w:marLeft w:val="0"/>
          <w:marRight w:val="0"/>
          <w:marTop w:val="0"/>
          <w:marBottom w:val="0"/>
          <w:divBdr>
            <w:top w:val="none" w:sz="0" w:space="0" w:color="auto"/>
            <w:left w:val="none" w:sz="0" w:space="0" w:color="auto"/>
            <w:bottom w:val="none" w:sz="0" w:space="0" w:color="auto"/>
            <w:right w:val="none" w:sz="0" w:space="0" w:color="auto"/>
          </w:divBdr>
        </w:div>
      </w:divsChild>
    </w:div>
    <w:div w:id="1755277747">
      <w:bodyDiv w:val="1"/>
      <w:marLeft w:val="0"/>
      <w:marRight w:val="0"/>
      <w:marTop w:val="0"/>
      <w:marBottom w:val="0"/>
      <w:divBdr>
        <w:top w:val="none" w:sz="0" w:space="0" w:color="auto"/>
        <w:left w:val="none" w:sz="0" w:space="0" w:color="auto"/>
        <w:bottom w:val="none" w:sz="0" w:space="0" w:color="auto"/>
        <w:right w:val="none" w:sz="0" w:space="0" w:color="auto"/>
      </w:divBdr>
      <w:divsChild>
        <w:div w:id="1676955043">
          <w:marLeft w:val="0"/>
          <w:marRight w:val="0"/>
          <w:marTop w:val="0"/>
          <w:marBottom w:val="0"/>
          <w:divBdr>
            <w:top w:val="none" w:sz="0" w:space="0" w:color="auto"/>
            <w:left w:val="none" w:sz="0" w:space="0" w:color="auto"/>
            <w:bottom w:val="none" w:sz="0" w:space="0" w:color="auto"/>
            <w:right w:val="none" w:sz="0" w:space="0" w:color="auto"/>
          </w:divBdr>
        </w:div>
        <w:div w:id="227159070">
          <w:marLeft w:val="0"/>
          <w:marRight w:val="0"/>
          <w:marTop w:val="0"/>
          <w:marBottom w:val="0"/>
          <w:divBdr>
            <w:top w:val="none" w:sz="0" w:space="0" w:color="auto"/>
            <w:left w:val="none" w:sz="0" w:space="0" w:color="auto"/>
            <w:bottom w:val="none" w:sz="0" w:space="0" w:color="auto"/>
            <w:right w:val="none" w:sz="0" w:space="0" w:color="auto"/>
          </w:divBdr>
        </w:div>
        <w:div w:id="2128888856">
          <w:marLeft w:val="0"/>
          <w:marRight w:val="0"/>
          <w:marTop w:val="0"/>
          <w:marBottom w:val="0"/>
          <w:divBdr>
            <w:top w:val="none" w:sz="0" w:space="0" w:color="auto"/>
            <w:left w:val="none" w:sz="0" w:space="0" w:color="auto"/>
            <w:bottom w:val="none" w:sz="0" w:space="0" w:color="auto"/>
            <w:right w:val="none" w:sz="0" w:space="0" w:color="auto"/>
          </w:divBdr>
        </w:div>
        <w:div w:id="1827167456">
          <w:marLeft w:val="0"/>
          <w:marRight w:val="0"/>
          <w:marTop w:val="0"/>
          <w:marBottom w:val="0"/>
          <w:divBdr>
            <w:top w:val="none" w:sz="0" w:space="0" w:color="auto"/>
            <w:left w:val="none" w:sz="0" w:space="0" w:color="auto"/>
            <w:bottom w:val="none" w:sz="0" w:space="0" w:color="auto"/>
            <w:right w:val="none" w:sz="0" w:space="0" w:color="auto"/>
          </w:divBdr>
        </w:div>
        <w:div w:id="397020773">
          <w:marLeft w:val="0"/>
          <w:marRight w:val="0"/>
          <w:marTop w:val="0"/>
          <w:marBottom w:val="0"/>
          <w:divBdr>
            <w:top w:val="none" w:sz="0" w:space="0" w:color="auto"/>
            <w:left w:val="none" w:sz="0" w:space="0" w:color="auto"/>
            <w:bottom w:val="none" w:sz="0" w:space="0" w:color="auto"/>
            <w:right w:val="none" w:sz="0" w:space="0" w:color="auto"/>
          </w:divBdr>
        </w:div>
        <w:div w:id="958225920">
          <w:marLeft w:val="0"/>
          <w:marRight w:val="0"/>
          <w:marTop w:val="0"/>
          <w:marBottom w:val="0"/>
          <w:divBdr>
            <w:top w:val="none" w:sz="0" w:space="0" w:color="auto"/>
            <w:left w:val="none" w:sz="0" w:space="0" w:color="auto"/>
            <w:bottom w:val="none" w:sz="0" w:space="0" w:color="auto"/>
            <w:right w:val="none" w:sz="0" w:space="0" w:color="auto"/>
          </w:divBdr>
        </w:div>
        <w:div w:id="1457989303">
          <w:marLeft w:val="0"/>
          <w:marRight w:val="0"/>
          <w:marTop w:val="0"/>
          <w:marBottom w:val="0"/>
          <w:divBdr>
            <w:top w:val="none" w:sz="0" w:space="0" w:color="auto"/>
            <w:left w:val="none" w:sz="0" w:space="0" w:color="auto"/>
            <w:bottom w:val="none" w:sz="0" w:space="0" w:color="auto"/>
            <w:right w:val="none" w:sz="0" w:space="0" w:color="auto"/>
          </w:divBdr>
        </w:div>
        <w:div w:id="1593852749">
          <w:marLeft w:val="0"/>
          <w:marRight w:val="0"/>
          <w:marTop w:val="0"/>
          <w:marBottom w:val="0"/>
          <w:divBdr>
            <w:top w:val="none" w:sz="0" w:space="0" w:color="auto"/>
            <w:left w:val="none" w:sz="0" w:space="0" w:color="auto"/>
            <w:bottom w:val="none" w:sz="0" w:space="0" w:color="auto"/>
            <w:right w:val="none" w:sz="0" w:space="0" w:color="auto"/>
          </w:divBdr>
        </w:div>
        <w:div w:id="1999840587">
          <w:marLeft w:val="0"/>
          <w:marRight w:val="0"/>
          <w:marTop w:val="0"/>
          <w:marBottom w:val="0"/>
          <w:divBdr>
            <w:top w:val="none" w:sz="0" w:space="0" w:color="auto"/>
            <w:left w:val="none" w:sz="0" w:space="0" w:color="auto"/>
            <w:bottom w:val="none" w:sz="0" w:space="0" w:color="auto"/>
            <w:right w:val="none" w:sz="0" w:space="0" w:color="auto"/>
          </w:divBdr>
        </w:div>
        <w:div w:id="1097947708">
          <w:marLeft w:val="0"/>
          <w:marRight w:val="0"/>
          <w:marTop w:val="0"/>
          <w:marBottom w:val="0"/>
          <w:divBdr>
            <w:top w:val="none" w:sz="0" w:space="0" w:color="auto"/>
            <w:left w:val="none" w:sz="0" w:space="0" w:color="auto"/>
            <w:bottom w:val="none" w:sz="0" w:space="0" w:color="auto"/>
            <w:right w:val="none" w:sz="0" w:space="0" w:color="auto"/>
          </w:divBdr>
        </w:div>
        <w:div w:id="1441609774">
          <w:marLeft w:val="0"/>
          <w:marRight w:val="0"/>
          <w:marTop w:val="0"/>
          <w:marBottom w:val="0"/>
          <w:divBdr>
            <w:top w:val="none" w:sz="0" w:space="0" w:color="auto"/>
            <w:left w:val="none" w:sz="0" w:space="0" w:color="auto"/>
            <w:bottom w:val="none" w:sz="0" w:space="0" w:color="auto"/>
            <w:right w:val="none" w:sz="0" w:space="0" w:color="auto"/>
          </w:divBdr>
        </w:div>
        <w:div w:id="1420372502">
          <w:marLeft w:val="0"/>
          <w:marRight w:val="0"/>
          <w:marTop w:val="0"/>
          <w:marBottom w:val="0"/>
          <w:divBdr>
            <w:top w:val="none" w:sz="0" w:space="0" w:color="auto"/>
            <w:left w:val="none" w:sz="0" w:space="0" w:color="auto"/>
            <w:bottom w:val="none" w:sz="0" w:space="0" w:color="auto"/>
            <w:right w:val="none" w:sz="0" w:space="0" w:color="auto"/>
          </w:divBdr>
        </w:div>
        <w:div w:id="720634812">
          <w:marLeft w:val="0"/>
          <w:marRight w:val="0"/>
          <w:marTop w:val="0"/>
          <w:marBottom w:val="0"/>
          <w:divBdr>
            <w:top w:val="none" w:sz="0" w:space="0" w:color="auto"/>
            <w:left w:val="none" w:sz="0" w:space="0" w:color="auto"/>
            <w:bottom w:val="none" w:sz="0" w:space="0" w:color="auto"/>
            <w:right w:val="none" w:sz="0" w:space="0" w:color="auto"/>
          </w:divBdr>
        </w:div>
        <w:div w:id="1492404150">
          <w:marLeft w:val="0"/>
          <w:marRight w:val="0"/>
          <w:marTop w:val="0"/>
          <w:marBottom w:val="0"/>
          <w:divBdr>
            <w:top w:val="none" w:sz="0" w:space="0" w:color="auto"/>
            <w:left w:val="none" w:sz="0" w:space="0" w:color="auto"/>
            <w:bottom w:val="none" w:sz="0" w:space="0" w:color="auto"/>
            <w:right w:val="none" w:sz="0" w:space="0" w:color="auto"/>
          </w:divBdr>
        </w:div>
        <w:div w:id="478379349">
          <w:marLeft w:val="0"/>
          <w:marRight w:val="0"/>
          <w:marTop w:val="0"/>
          <w:marBottom w:val="0"/>
          <w:divBdr>
            <w:top w:val="none" w:sz="0" w:space="0" w:color="auto"/>
            <w:left w:val="none" w:sz="0" w:space="0" w:color="auto"/>
            <w:bottom w:val="none" w:sz="0" w:space="0" w:color="auto"/>
            <w:right w:val="none" w:sz="0" w:space="0" w:color="auto"/>
          </w:divBdr>
        </w:div>
        <w:div w:id="1231618792">
          <w:marLeft w:val="0"/>
          <w:marRight w:val="0"/>
          <w:marTop w:val="0"/>
          <w:marBottom w:val="0"/>
          <w:divBdr>
            <w:top w:val="none" w:sz="0" w:space="0" w:color="auto"/>
            <w:left w:val="none" w:sz="0" w:space="0" w:color="auto"/>
            <w:bottom w:val="none" w:sz="0" w:space="0" w:color="auto"/>
            <w:right w:val="none" w:sz="0" w:space="0" w:color="auto"/>
          </w:divBdr>
        </w:div>
        <w:div w:id="2080591030">
          <w:marLeft w:val="0"/>
          <w:marRight w:val="0"/>
          <w:marTop w:val="0"/>
          <w:marBottom w:val="0"/>
          <w:divBdr>
            <w:top w:val="none" w:sz="0" w:space="0" w:color="auto"/>
            <w:left w:val="none" w:sz="0" w:space="0" w:color="auto"/>
            <w:bottom w:val="none" w:sz="0" w:space="0" w:color="auto"/>
            <w:right w:val="none" w:sz="0" w:space="0" w:color="auto"/>
          </w:divBdr>
        </w:div>
        <w:div w:id="134951372">
          <w:marLeft w:val="0"/>
          <w:marRight w:val="0"/>
          <w:marTop w:val="0"/>
          <w:marBottom w:val="0"/>
          <w:divBdr>
            <w:top w:val="none" w:sz="0" w:space="0" w:color="auto"/>
            <w:left w:val="none" w:sz="0" w:space="0" w:color="auto"/>
            <w:bottom w:val="none" w:sz="0" w:space="0" w:color="auto"/>
            <w:right w:val="none" w:sz="0" w:space="0" w:color="auto"/>
          </w:divBdr>
        </w:div>
        <w:div w:id="2080446277">
          <w:marLeft w:val="0"/>
          <w:marRight w:val="0"/>
          <w:marTop w:val="0"/>
          <w:marBottom w:val="0"/>
          <w:divBdr>
            <w:top w:val="none" w:sz="0" w:space="0" w:color="auto"/>
            <w:left w:val="none" w:sz="0" w:space="0" w:color="auto"/>
            <w:bottom w:val="none" w:sz="0" w:space="0" w:color="auto"/>
            <w:right w:val="none" w:sz="0" w:space="0" w:color="auto"/>
          </w:divBdr>
        </w:div>
        <w:div w:id="888567436">
          <w:marLeft w:val="0"/>
          <w:marRight w:val="0"/>
          <w:marTop w:val="0"/>
          <w:marBottom w:val="0"/>
          <w:divBdr>
            <w:top w:val="none" w:sz="0" w:space="0" w:color="auto"/>
            <w:left w:val="none" w:sz="0" w:space="0" w:color="auto"/>
            <w:bottom w:val="none" w:sz="0" w:space="0" w:color="auto"/>
            <w:right w:val="none" w:sz="0" w:space="0" w:color="auto"/>
          </w:divBdr>
        </w:div>
        <w:div w:id="113987549">
          <w:marLeft w:val="0"/>
          <w:marRight w:val="0"/>
          <w:marTop w:val="0"/>
          <w:marBottom w:val="0"/>
          <w:divBdr>
            <w:top w:val="none" w:sz="0" w:space="0" w:color="auto"/>
            <w:left w:val="none" w:sz="0" w:space="0" w:color="auto"/>
            <w:bottom w:val="none" w:sz="0" w:space="0" w:color="auto"/>
            <w:right w:val="none" w:sz="0" w:space="0" w:color="auto"/>
          </w:divBdr>
        </w:div>
        <w:div w:id="193594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094A-1810-45BB-8F1D-02BBFBF1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18</TotalTime>
  <Pages>17</Pages>
  <Words>7477</Words>
  <Characters>42621</Characters>
  <Application>Microsoft Office Word</Application>
  <DocSecurity>0</DocSecurity>
  <Lines>355</Lines>
  <Paragraphs>99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UNECE</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Fiona Marshall</cp:lastModifiedBy>
  <cp:revision>5</cp:revision>
  <cp:lastPrinted>2020-03-11T18:43:00Z</cp:lastPrinted>
  <dcterms:created xsi:type="dcterms:W3CDTF">2020-08-26T13:20:00Z</dcterms:created>
  <dcterms:modified xsi:type="dcterms:W3CDTF">2020-08-26T13:37:00Z</dcterms:modified>
</cp:coreProperties>
</file>