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2AA1" w14:textId="77777777" w:rsidR="000B6463" w:rsidRPr="00DE7F89" w:rsidRDefault="000B6463" w:rsidP="000B6463">
      <w:pPr>
        <w:spacing w:before="120" w:after="0" w:line="240" w:lineRule="auto"/>
        <w:rPr>
          <w:rFonts w:ascii="Times New Roman" w:eastAsia="Times New Roman" w:hAnsi="Times New Roman" w:cs="Times New Roman"/>
          <w:sz w:val="28"/>
          <w:szCs w:val="28"/>
          <w:lang w:eastAsia="en-US"/>
        </w:rPr>
      </w:pPr>
      <w:r w:rsidRPr="00DE7F89">
        <w:rPr>
          <w:rFonts w:ascii="Times New Roman" w:eastAsia="Times New Roman" w:hAnsi="Times New Roman" w:cs="Times New Roman"/>
          <w:sz w:val="28"/>
          <w:szCs w:val="28"/>
          <w:lang w:eastAsia="en-US"/>
        </w:rPr>
        <w:t xml:space="preserve">Meeting of the Parties to the Convention on </w:t>
      </w:r>
      <w:r w:rsidRPr="00DE7F89">
        <w:rPr>
          <w:rFonts w:ascii="Times New Roman" w:eastAsia="Times New Roman" w:hAnsi="Times New Roman" w:cs="Times New Roman"/>
          <w:sz w:val="28"/>
          <w:szCs w:val="28"/>
          <w:lang w:eastAsia="en-US"/>
        </w:rPr>
        <w:br/>
        <w:t xml:space="preserve">Access to Information, Public Participation </w:t>
      </w:r>
      <w:r w:rsidRPr="00DE7F89">
        <w:rPr>
          <w:rFonts w:ascii="Times New Roman" w:eastAsia="Times New Roman" w:hAnsi="Times New Roman" w:cs="Times New Roman"/>
          <w:sz w:val="28"/>
          <w:szCs w:val="28"/>
          <w:lang w:eastAsia="en-US"/>
        </w:rPr>
        <w:br/>
        <w:t xml:space="preserve">in Decision-making and Access to Justice </w:t>
      </w:r>
      <w:r w:rsidRPr="00DE7F89">
        <w:rPr>
          <w:rFonts w:ascii="Times New Roman" w:eastAsia="Times New Roman" w:hAnsi="Times New Roman" w:cs="Times New Roman"/>
          <w:sz w:val="28"/>
          <w:szCs w:val="28"/>
          <w:lang w:eastAsia="en-US"/>
        </w:rPr>
        <w:br/>
        <w:t>in Environmental Matters</w:t>
      </w:r>
    </w:p>
    <w:p w14:paraId="6B4CC3C2" w14:textId="77777777" w:rsidR="000B6463" w:rsidRPr="00DE7F89" w:rsidRDefault="000B6463" w:rsidP="000B6463">
      <w:pPr>
        <w:spacing w:before="120" w:after="0" w:line="240" w:lineRule="auto"/>
        <w:rPr>
          <w:rFonts w:ascii="Times New Roman" w:eastAsia="Times New Roman" w:hAnsi="Times New Roman" w:cs="Times New Roman"/>
          <w:b/>
          <w:sz w:val="24"/>
          <w:szCs w:val="24"/>
          <w:lang w:eastAsia="en-US"/>
        </w:rPr>
      </w:pPr>
      <w:r w:rsidRPr="00DE7F89">
        <w:rPr>
          <w:rFonts w:ascii="Times New Roman" w:eastAsia="Times New Roman" w:hAnsi="Times New Roman" w:cs="Times New Roman"/>
          <w:b/>
          <w:sz w:val="24"/>
          <w:szCs w:val="24"/>
          <w:lang w:eastAsia="en-US"/>
        </w:rPr>
        <w:t>Task Force on Access to Information</w:t>
      </w:r>
    </w:p>
    <w:p w14:paraId="7AFEC9E8" w14:textId="77777777" w:rsidR="000B6463" w:rsidRPr="00DE7F89" w:rsidRDefault="000B6463" w:rsidP="000B6463">
      <w:pPr>
        <w:spacing w:before="120" w:after="0" w:line="240" w:lineRule="auto"/>
        <w:rPr>
          <w:rFonts w:ascii="Times New Roman" w:eastAsia="Times New Roman" w:hAnsi="Times New Roman" w:cs="Times New Roman"/>
          <w:b/>
          <w:sz w:val="24"/>
          <w:szCs w:val="24"/>
          <w:lang w:eastAsia="en-US"/>
        </w:rPr>
      </w:pPr>
      <w:r w:rsidRPr="00DE7F89">
        <w:rPr>
          <w:rFonts w:ascii="Times New Roman" w:eastAsia="Times New Roman" w:hAnsi="Times New Roman" w:cs="Times New Roman"/>
          <w:b/>
          <w:sz w:val="24"/>
          <w:szCs w:val="24"/>
          <w:lang w:eastAsia="en-US"/>
        </w:rPr>
        <w:t>Sixth meeting</w:t>
      </w:r>
    </w:p>
    <w:p w14:paraId="1B94C0CB" w14:textId="77777777" w:rsidR="000B6463" w:rsidRPr="00DE7F89" w:rsidRDefault="000B6463" w:rsidP="000B6463">
      <w:pPr>
        <w:spacing w:after="0" w:line="240" w:lineRule="auto"/>
        <w:rPr>
          <w:rFonts w:ascii="Times New Roman" w:eastAsia="Times New Roman" w:hAnsi="Times New Roman" w:cs="Times New Roman"/>
          <w:sz w:val="24"/>
          <w:szCs w:val="24"/>
          <w:lang w:eastAsia="en-US"/>
        </w:rPr>
      </w:pPr>
      <w:r w:rsidRPr="00DE7F89">
        <w:rPr>
          <w:rFonts w:ascii="Times New Roman" w:eastAsia="Times New Roman" w:hAnsi="Times New Roman" w:cs="Times New Roman"/>
          <w:sz w:val="24"/>
          <w:szCs w:val="24"/>
          <w:lang w:eastAsia="en-US"/>
        </w:rPr>
        <w:t>Geneva, 3-4 October 2019</w:t>
      </w:r>
    </w:p>
    <w:p w14:paraId="34B4FACC" w14:textId="77777777" w:rsidR="000B6463" w:rsidRPr="00DE7F89" w:rsidRDefault="000B6463" w:rsidP="000B6463">
      <w:pPr>
        <w:spacing w:after="0" w:line="240" w:lineRule="auto"/>
        <w:rPr>
          <w:rFonts w:ascii="Times New Roman" w:eastAsia="Times New Roman" w:hAnsi="Times New Roman" w:cs="Times New Roman"/>
          <w:sz w:val="24"/>
          <w:szCs w:val="24"/>
          <w:lang w:eastAsia="en-US"/>
        </w:rPr>
      </w:pPr>
      <w:r w:rsidRPr="00DE7F89">
        <w:rPr>
          <w:rFonts w:ascii="Times New Roman" w:eastAsia="Times New Roman" w:hAnsi="Times New Roman" w:cs="Times New Roman"/>
          <w:sz w:val="24"/>
          <w:szCs w:val="24"/>
          <w:lang w:eastAsia="en-US"/>
        </w:rPr>
        <w:t>Item 2 (c) of the provisional agenda</w:t>
      </w:r>
    </w:p>
    <w:p w14:paraId="1E062FCA" w14:textId="77777777" w:rsidR="000B6463" w:rsidRPr="00DE7F89" w:rsidRDefault="000B6463" w:rsidP="000B6463">
      <w:pPr>
        <w:rPr>
          <w:rFonts w:asciiTheme="majorBidi" w:hAnsiTheme="majorBidi" w:cstheme="majorBidi"/>
        </w:rPr>
      </w:pPr>
      <w:r w:rsidRPr="00DE7F89">
        <w:rPr>
          <w:rFonts w:asciiTheme="majorBidi" w:hAnsiTheme="majorBidi" w:cstheme="majorBidi"/>
          <w:b/>
        </w:rPr>
        <w:t>Update of the Recommendations on electronic information tools</w:t>
      </w:r>
    </w:p>
    <w:p w14:paraId="6E641D64" w14:textId="069F6C0A" w:rsidR="000B6463" w:rsidRPr="00DE7F89" w:rsidRDefault="000B6463" w:rsidP="000B6463">
      <w:pPr>
        <w:rPr>
          <w:rFonts w:asciiTheme="majorBidi" w:hAnsiTheme="majorBidi" w:cstheme="majorBidi"/>
          <w:b/>
          <w:bCs/>
        </w:rPr>
      </w:pPr>
      <w:r w:rsidRPr="00DE7F89">
        <w:rPr>
          <w:rFonts w:asciiTheme="majorBidi" w:hAnsiTheme="majorBidi" w:cstheme="majorBidi"/>
          <w:b/>
          <w:bCs/>
        </w:rPr>
        <w:t xml:space="preserve">Information document </w:t>
      </w:r>
      <w:r w:rsidR="001222A1">
        <w:rPr>
          <w:rFonts w:asciiTheme="majorBidi" w:hAnsiTheme="majorBidi" w:cstheme="majorBidi"/>
          <w:b/>
          <w:bCs/>
        </w:rPr>
        <w:t>3</w:t>
      </w:r>
    </w:p>
    <w:p w14:paraId="422D0D48" w14:textId="1AB69C6A" w:rsidR="000B6463" w:rsidRPr="00DE7F89" w:rsidRDefault="000B6463" w:rsidP="0032332C">
      <w:pPr>
        <w:rPr>
          <w:rFonts w:asciiTheme="majorBidi" w:hAnsiTheme="majorBidi" w:cstheme="majorBidi"/>
          <w:b/>
          <w:bCs/>
          <w:lang w:val="en-US"/>
        </w:rPr>
      </w:pPr>
    </w:p>
    <w:p w14:paraId="514368C6" w14:textId="77777777" w:rsidR="009A45CE" w:rsidRDefault="009A45CE" w:rsidP="0063200F">
      <w:pPr>
        <w:suppressAutoHyphens/>
        <w:spacing w:after="0" w:line="240" w:lineRule="atLeast"/>
        <w:rPr>
          <w:rFonts w:ascii="Times New Roman" w:eastAsia="Times New Roman" w:hAnsi="Times New Roman" w:cs="Times New Roman"/>
          <w:b/>
          <w:bCs/>
          <w:sz w:val="24"/>
          <w:szCs w:val="24"/>
        </w:rPr>
      </w:pPr>
    </w:p>
    <w:p w14:paraId="72CD7ACF" w14:textId="77D0A77F" w:rsidR="00DD5F84" w:rsidRPr="00DE7F89" w:rsidRDefault="00835F68" w:rsidP="0063200F">
      <w:pPr>
        <w:suppressAutoHyphens/>
        <w:spacing w:after="0" w:line="24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w:t>
      </w:r>
      <w:r w:rsidR="00257462">
        <w:rPr>
          <w:rFonts w:ascii="Times New Roman" w:eastAsia="Times New Roman" w:hAnsi="Times New Roman" w:cs="Times New Roman"/>
          <w:b/>
          <w:bCs/>
          <w:sz w:val="24"/>
          <w:szCs w:val="24"/>
        </w:rPr>
        <w:t>pdate of the Recommendations on electronic information tools</w:t>
      </w:r>
    </w:p>
    <w:p w14:paraId="4FED3B26" w14:textId="77777777" w:rsidR="00DD5F84" w:rsidRPr="00DE7F89" w:rsidRDefault="00DD5F84" w:rsidP="0063200F">
      <w:pPr>
        <w:suppressAutoHyphens/>
        <w:spacing w:after="0" w:line="240" w:lineRule="atLeast"/>
        <w:rPr>
          <w:rFonts w:ascii="Times New Roman" w:eastAsia="Times New Roman" w:hAnsi="Times New Roman" w:cs="Times New Roman"/>
          <w:sz w:val="20"/>
          <w:szCs w:val="20"/>
        </w:rPr>
      </w:pPr>
    </w:p>
    <w:p w14:paraId="5B02F373" w14:textId="11B0B938" w:rsidR="00DD5F84" w:rsidRPr="00DE7F89" w:rsidRDefault="009A45CE" w:rsidP="004B71D7">
      <w:pPr>
        <w:suppressAutoHyphen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Addendum</w:t>
      </w:r>
      <w:r w:rsidR="00DD5F84" w:rsidRPr="00DE7F89">
        <w:rPr>
          <w:rStyle w:val="FootnoteReference"/>
          <w:rFonts w:eastAsia="Times New Roman"/>
          <w:sz w:val="24"/>
          <w:szCs w:val="24"/>
        </w:rPr>
        <w:footnoteReference w:id="1"/>
      </w:r>
    </w:p>
    <w:p w14:paraId="127A44FB" w14:textId="6DDDB59F" w:rsidR="004C4883" w:rsidRPr="00DE7F89" w:rsidRDefault="004C4883" w:rsidP="00DD5F84">
      <w:pPr>
        <w:suppressAutoHyphens/>
        <w:spacing w:after="0" w:line="240" w:lineRule="atLeast"/>
        <w:jc w:val="center"/>
        <w:rPr>
          <w:rFonts w:ascii="Times New Roman" w:eastAsia="Times New Roman" w:hAnsi="Times New Roman" w:cs="Times New Roman"/>
          <w:sz w:val="28"/>
          <w:szCs w:val="28"/>
        </w:rPr>
      </w:pPr>
    </w:p>
    <w:p w14:paraId="73B0C151" w14:textId="5ABC2D2D" w:rsidR="00AC4FF3" w:rsidRPr="00DE7F89" w:rsidRDefault="00110574" w:rsidP="00AC4FF3">
      <w:pPr>
        <w:pBdr>
          <w:top w:val="single" w:sz="4" w:space="1" w:color="auto"/>
          <w:left w:val="single" w:sz="4" w:space="3" w:color="auto"/>
          <w:bottom w:val="single" w:sz="4" w:space="1" w:color="auto"/>
          <w:right w:val="single" w:sz="4" w:space="4" w:color="auto"/>
        </w:pBdr>
        <w:spacing w:after="200" w:line="276" w:lineRule="auto"/>
        <w:jc w:val="both"/>
        <w:rPr>
          <w:rFonts w:asciiTheme="majorBidi" w:eastAsia="Calibri" w:hAnsiTheme="majorBidi" w:cstheme="majorBidi"/>
        </w:rPr>
      </w:pPr>
      <w:r>
        <w:rPr>
          <w:rFonts w:asciiTheme="majorBidi" w:eastAsia="Calibri" w:hAnsiTheme="majorBidi" w:cstheme="majorBidi"/>
        </w:rPr>
        <w:t>This a</w:t>
      </w:r>
      <w:r w:rsidR="00974965">
        <w:rPr>
          <w:rFonts w:asciiTheme="majorBidi" w:eastAsia="Calibri" w:hAnsiTheme="majorBidi" w:cstheme="majorBidi"/>
        </w:rPr>
        <w:t xml:space="preserve">ddendum accompanies </w:t>
      </w:r>
      <w:r w:rsidR="007F2952" w:rsidRPr="00627672">
        <w:rPr>
          <w:rFonts w:asciiTheme="majorBidi" w:eastAsia="Calibri" w:hAnsiTheme="majorBidi" w:cstheme="majorBidi"/>
        </w:rPr>
        <w:t xml:space="preserve">the </w:t>
      </w:r>
      <w:r w:rsidR="00835F68">
        <w:rPr>
          <w:rFonts w:asciiTheme="majorBidi" w:eastAsia="Calibri" w:hAnsiTheme="majorBidi" w:cstheme="majorBidi"/>
        </w:rPr>
        <w:t xml:space="preserve">document </w:t>
      </w:r>
      <w:r w:rsidR="007F2952">
        <w:rPr>
          <w:rFonts w:asciiTheme="majorBidi" w:eastAsia="Calibri" w:hAnsiTheme="majorBidi" w:cstheme="majorBidi"/>
        </w:rPr>
        <w:t>AC/TF.AI-Inf.3 that</w:t>
      </w:r>
      <w:r>
        <w:rPr>
          <w:rFonts w:asciiTheme="majorBidi" w:eastAsia="Calibri" w:hAnsiTheme="majorBidi" w:cstheme="majorBidi"/>
        </w:rPr>
        <w:t xml:space="preserve"> </w:t>
      </w:r>
      <w:r w:rsidR="001222A1" w:rsidRPr="00627672">
        <w:rPr>
          <w:rFonts w:asciiTheme="majorBidi" w:eastAsia="Calibri" w:hAnsiTheme="majorBidi" w:cstheme="majorBidi"/>
        </w:rPr>
        <w:t xml:space="preserve">was prepared </w:t>
      </w:r>
      <w:r w:rsidR="00835F68">
        <w:rPr>
          <w:rFonts w:asciiTheme="majorBidi" w:eastAsia="Calibri" w:hAnsiTheme="majorBidi" w:cstheme="majorBidi"/>
        </w:rPr>
        <w:t>pursuant to the</w:t>
      </w:r>
      <w:r w:rsidR="001222A1" w:rsidRPr="00627672">
        <w:rPr>
          <w:rFonts w:asciiTheme="majorBidi" w:eastAsia="Calibri" w:hAnsiTheme="majorBidi" w:cstheme="majorBidi"/>
        </w:rPr>
        <w:t xml:space="preserve"> mandate by the Meeting of the Parties to the Convention</w:t>
      </w:r>
      <w:r w:rsidR="00627672" w:rsidRPr="00627672">
        <w:rPr>
          <w:rFonts w:asciiTheme="majorBidi" w:eastAsia="Calibri" w:hAnsiTheme="majorBidi" w:cstheme="majorBidi"/>
        </w:rPr>
        <w:t xml:space="preserve"> set out in decision VI/1 adopted at its sixth session (</w:t>
      </w:r>
      <w:proofErr w:type="spellStart"/>
      <w:r w:rsidR="00627672" w:rsidRPr="00627672">
        <w:rPr>
          <w:rFonts w:asciiTheme="majorBidi" w:eastAsia="Calibri" w:hAnsiTheme="majorBidi" w:cstheme="majorBidi"/>
        </w:rPr>
        <w:t>Budva</w:t>
      </w:r>
      <w:proofErr w:type="spellEnd"/>
      <w:r w:rsidR="00627672" w:rsidRPr="00627672">
        <w:rPr>
          <w:rFonts w:asciiTheme="majorBidi" w:eastAsia="Calibri" w:hAnsiTheme="majorBidi" w:cstheme="majorBidi"/>
        </w:rPr>
        <w:t>, Montenegro, 11-1</w:t>
      </w:r>
      <w:r w:rsidR="00562E07">
        <w:rPr>
          <w:rFonts w:asciiTheme="majorBidi" w:eastAsia="Calibri" w:hAnsiTheme="majorBidi" w:cstheme="majorBidi"/>
        </w:rPr>
        <w:t>4</w:t>
      </w:r>
      <w:r w:rsidR="00627672" w:rsidRPr="00627672">
        <w:rPr>
          <w:rFonts w:asciiTheme="majorBidi" w:eastAsia="Calibri" w:hAnsiTheme="majorBidi" w:cstheme="majorBidi"/>
        </w:rPr>
        <w:t xml:space="preserve"> September </w:t>
      </w:r>
      <w:bookmarkStart w:id="0" w:name="_GoBack"/>
      <w:r w:rsidR="00BE7ED8" w:rsidRPr="00627672">
        <w:rPr>
          <w:rFonts w:asciiTheme="majorBidi" w:eastAsia="Calibri" w:hAnsiTheme="majorBidi" w:cstheme="majorBidi"/>
        </w:rPr>
        <w:t>201</w:t>
      </w:r>
      <w:r w:rsidR="00BE7ED8">
        <w:rPr>
          <w:rFonts w:asciiTheme="majorBidi" w:eastAsia="Calibri" w:hAnsiTheme="majorBidi" w:cstheme="majorBidi"/>
        </w:rPr>
        <w:t>7</w:t>
      </w:r>
      <w:bookmarkEnd w:id="0"/>
      <w:r w:rsidR="00627672" w:rsidRPr="00627672">
        <w:rPr>
          <w:rFonts w:asciiTheme="majorBidi" w:eastAsia="Calibri" w:hAnsiTheme="majorBidi" w:cstheme="majorBidi"/>
        </w:rPr>
        <w:t>)</w:t>
      </w:r>
      <w:r w:rsidR="001222A1" w:rsidRPr="00627672">
        <w:rPr>
          <w:rFonts w:asciiTheme="majorBidi" w:eastAsia="Calibri" w:hAnsiTheme="majorBidi" w:cstheme="majorBidi"/>
        </w:rPr>
        <w:t xml:space="preserve">. </w:t>
      </w:r>
      <w:r w:rsidR="00627672" w:rsidRPr="00627672">
        <w:rPr>
          <w:rFonts w:asciiTheme="majorBidi" w:eastAsia="Calibri" w:hAnsiTheme="majorBidi" w:cstheme="majorBidi"/>
        </w:rPr>
        <w:t>Through this decision, the Task Force on Access to Information was request</w:t>
      </w:r>
      <w:r w:rsidR="00562E07">
        <w:rPr>
          <w:rFonts w:asciiTheme="majorBidi" w:eastAsia="Calibri" w:hAnsiTheme="majorBidi" w:cstheme="majorBidi"/>
        </w:rPr>
        <w:t>ed</w:t>
      </w:r>
      <w:r w:rsidR="00627672" w:rsidRPr="00627672">
        <w:rPr>
          <w:rFonts w:asciiTheme="majorBidi" w:eastAsia="Calibri" w:hAnsiTheme="majorBidi" w:cstheme="majorBidi"/>
        </w:rPr>
        <w:t xml:space="preserve"> </w:t>
      </w:r>
      <w:r w:rsidR="00835F68">
        <w:rPr>
          <w:rFonts w:asciiTheme="majorBidi" w:eastAsia="Calibri" w:hAnsiTheme="majorBidi" w:cstheme="majorBidi"/>
        </w:rPr>
        <w:t xml:space="preserve">among other matters </w:t>
      </w:r>
      <w:r w:rsidR="00627672" w:rsidRPr="00627672">
        <w:rPr>
          <w:rFonts w:asciiTheme="majorBidi" w:eastAsia="Calibri" w:hAnsiTheme="majorBidi" w:cstheme="majorBidi"/>
        </w:rPr>
        <w:t xml:space="preserve">to focus on </w:t>
      </w:r>
      <w:r w:rsidR="00257462" w:rsidRPr="00627672">
        <w:rPr>
          <w:rFonts w:asciiTheme="majorBidi" w:eastAsia="Calibri" w:hAnsiTheme="majorBidi" w:cstheme="majorBidi"/>
        </w:rPr>
        <w:t xml:space="preserve">the update of the recommendations </w:t>
      </w:r>
      <w:r w:rsidR="00562E07">
        <w:rPr>
          <w:rFonts w:asciiTheme="majorBidi" w:eastAsia="Calibri" w:hAnsiTheme="majorBidi" w:cstheme="majorBidi"/>
        </w:rPr>
        <w:t xml:space="preserve">on electronic information tools </w:t>
      </w:r>
      <w:r w:rsidR="00257462" w:rsidRPr="00627672">
        <w:rPr>
          <w:rFonts w:asciiTheme="majorBidi" w:eastAsia="Calibri" w:hAnsiTheme="majorBidi" w:cstheme="majorBidi"/>
        </w:rPr>
        <w:t>set out in decision II/3</w:t>
      </w:r>
      <w:r w:rsidR="00627672">
        <w:rPr>
          <w:rFonts w:asciiTheme="majorBidi" w:eastAsia="Calibri" w:hAnsiTheme="majorBidi" w:cstheme="majorBidi"/>
        </w:rPr>
        <w:t xml:space="preserve">. </w:t>
      </w:r>
      <w:r w:rsidR="00FA5B31">
        <w:rPr>
          <w:rFonts w:asciiTheme="majorBidi" w:eastAsia="Calibri" w:hAnsiTheme="majorBidi" w:cstheme="majorBidi"/>
        </w:rPr>
        <w:t xml:space="preserve">The updated Recommendations are expected to be submitted for the consideration and adoption by the Meeting of the Parties to the Convention at its seventh session </w:t>
      </w:r>
      <w:r w:rsidR="00E55FC9">
        <w:rPr>
          <w:rFonts w:asciiTheme="majorBidi" w:eastAsia="Calibri" w:hAnsiTheme="majorBidi" w:cstheme="majorBidi"/>
        </w:rPr>
        <w:t>in</w:t>
      </w:r>
      <w:r w:rsidR="00FA5B31">
        <w:rPr>
          <w:rFonts w:asciiTheme="majorBidi" w:eastAsia="Calibri" w:hAnsiTheme="majorBidi" w:cstheme="majorBidi"/>
        </w:rPr>
        <w:t xml:space="preserve"> 2021.</w:t>
      </w:r>
    </w:p>
    <w:p w14:paraId="5EF52B32" w14:textId="146233DB" w:rsidR="00AC4FF3" w:rsidRPr="00DE7F89" w:rsidRDefault="00AC4FF3" w:rsidP="00AC4FF3">
      <w:pPr>
        <w:pBdr>
          <w:top w:val="single" w:sz="4" w:space="1" w:color="auto"/>
          <w:left w:val="single" w:sz="4" w:space="3" w:color="auto"/>
          <w:bottom w:val="single" w:sz="4" w:space="1" w:color="auto"/>
          <w:right w:val="single" w:sz="4" w:space="4" w:color="auto"/>
        </w:pBdr>
        <w:spacing w:after="200" w:line="276" w:lineRule="auto"/>
        <w:jc w:val="both"/>
        <w:rPr>
          <w:rFonts w:asciiTheme="majorBidi" w:eastAsia="Calibri" w:hAnsiTheme="majorBidi" w:cstheme="majorBidi"/>
        </w:rPr>
      </w:pPr>
      <w:r w:rsidRPr="00DE7F89">
        <w:rPr>
          <w:rFonts w:asciiTheme="majorBidi" w:eastAsia="Calibri" w:hAnsiTheme="majorBidi" w:cstheme="majorBidi"/>
        </w:rPr>
        <w:t xml:space="preserve">Participants are invited to consult this document in advance of the meeting in order to gain an overview of </w:t>
      </w:r>
      <w:r w:rsidR="001222A1">
        <w:rPr>
          <w:rFonts w:asciiTheme="majorBidi" w:eastAsia="Calibri" w:hAnsiTheme="majorBidi" w:cstheme="majorBidi"/>
        </w:rPr>
        <w:t xml:space="preserve">the progress </w:t>
      </w:r>
      <w:r w:rsidR="00257462">
        <w:rPr>
          <w:rFonts w:asciiTheme="majorBidi" w:eastAsia="Calibri" w:hAnsiTheme="majorBidi" w:cstheme="majorBidi"/>
        </w:rPr>
        <w:t xml:space="preserve">of </w:t>
      </w:r>
      <w:r w:rsidR="001222A1">
        <w:rPr>
          <w:rFonts w:asciiTheme="majorBidi" w:eastAsia="Calibri" w:hAnsiTheme="majorBidi" w:cstheme="majorBidi"/>
        </w:rPr>
        <w:t>the update of the Recommendations on electronic information tools</w:t>
      </w:r>
      <w:r w:rsidR="00257462">
        <w:rPr>
          <w:rFonts w:asciiTheme="majorBidi" w:eastAsia="Calibri" w:hAnsiTheme="majorBidi" w:cstheme="majorBidi"/>
        </w:rPr>
        <w:t xml:space="preserve"> for the discussion</w:t>
      </w:r>
      <w:r w:rsidRPr="00DE7F89">
        <w:rPr>
          <w:rFonts w:asciiTheme="majorBidi" w:eastAsia="Calibri" w:hAnsiTheme="majorBidi" w:cstheme="majorBidi"/>
        </w:rPr>
        <w:t xml:space="preserve"> under agenda item </w:t>
      </w:r>
      <w:r w:rsidR="00891523" w:rsidRPr="00DE7F89">
        <w:rPr>
          <w:rFonts w:asciiTheme="majorBidi" w:eastAsia="Calibri" w:hAnsiTheme="majorBidi" w:cstheme="majorBidi"/>
        </w:rPr>
        <w:t>2 (</w:t>
      </w:r>
      <w:r w:rsidR="001222A1">
        <w:rPr>
          <w:rFonts w:asciiTheme="majorBidi" w:eastAsia="Calibri" w:hAnsiTheme="majorBidi" w:cstheme="majorBidi"/>
        </w:rPr>
        <w:t>c</w:t>
      </w:r>
      <w:r w:rsidR="00891523" w:rsidRPr="00DE7F89">
        <w:rPr>
          <w:rFonts w:asciiTheme="majorBidi" w:eastAsia="Calibri" w:hAnsiTheme="majorBidi" w:cstheme="majorBidi"/>
        </w:rPr>
        <w:t>)</w:t>
      </w:r>
      <w:r w:rsidRPr="00DE7F89">
        <w:rPr>
          <w:rFonts w:asciiTheme="majorBidi" w:eastAsia="Calibri" w:hAnsiTheme="majorBidi" w:cstheme="majorBidi"/>
        </w:rPr>
        <w:t>.</w:t>
      </w:r>
    </w:p>
    <w:p w14:paraId="6D8D7F62" w14:textId="609AB053" w:rsidR="00603135" w:rsidRPr="00DE7F89" w:rsidRDefault="00603135">
      <w:pPr>
        <w:rPr>
          <w:rFonts w:ascii="Times New Roman" w:eastAsia="Times New Roman" w:hAnsi="Times New Roman" w:cs="Times New Roman"/>
        </w:rPr>
      </w:pPr>
      <w:r w:rsidRPr="00DE7F89">
        <w:rPr>
          <w:rFonts w:ascii="Times New Roman" w:eastAsia="Times New Roman" w:hAnsi="Times New Roman" w:cs="Times New Roman"/>
        </w:rPr>
        <w:br w:type="page"/>
      </w:r>
    </w:p>
    <w:p w14:paraId="5572E74A" w14:textId="03A456DA" w:rsidR="00512F5C" w:rsidRDefault="00512F5C" w:rsidP="004B71D7">
      <w:pPr>
        <w:jc w:val="both"/>
        <w:rPr>
          <w:rFonts w:asciiTheme="majorBidi" w:eastAsia="Times New Roman" w:hAnsiTheme="majorBidi" w:cstheme="majorBidi"/>
        </w:rPr>
      </w:pPr>
    </w:p>
    <w:p w14:paraId="30803299" w14:textId="0CBAEFB3" w:rsidR="00137D7D" w:rsidRPr="007F2952" w:rsidRDefault="00137D7D" w:rsidP="00EE37AE">
      <w:pPr>
        <w:spacing w:after="0" w:line="240" w:lineRule="auto"/>
        <w:ind w:firstLine="540"/>
        <w:jc w:val="center"/>
        <w:rPr>
          <w:ins w:id="1" w:author="Aarhus Convention Secretariat" w:date="2019-09-24T11:00:00Z"/>
          <w:rFonts w:ascii="Times New Roman" w:eastAsia="Times New Roman" w:hAnsi="Times New Roman" w:cs="Times New Roman"/>
          <w:b/>
          <w:iCs/>
          <w:sz w:val="24"/>
          <w:szCs w:val="20"/>
          <w:u w:val="single"/>
          <w:lang w:eastAsia="en-US"/>
        </w:rPr>
      </w:pPr>
      <w:ins w:id="2" w:author="Aarhus Convention Secretariat" w:date="2019-09-24T11:00:00Z">
        <w:r w:rsidRPr="007F2952">
          <w:rPr>
            <w:rFonts w:ascii="Times New Roman" w:eastAsia="Times New Roman" w:hAnsi="Times New Roman" w:cs="Times New Roman"/>
            <w:b/>
            <w:iCs/>
            <w:sz w:val="24"/>
            <w:szCs w:val="20"/>
            <w:u w:val="single"/>
            <w:lang w:eastAsia="en-US"/>
          </w:rPr>
          <w:t>Drafting proposals for the update</w:t>
        </w:r>
      </w:ins>
    </w:p>
    <w:p w14:paraId="7A8A6F87" w14:textId="77777777" w:rsidR="00137D7D" w:rsidRDefault="00137D7D" w:rsidP="00EE37AE">
      <w:pPr>
        <w:spacing w:after="0" w:line="240" w:lineRule="auto"/>
        <w:ind w:firstLine="540"/>
        <w:jc w:val="center"/>
        <w:rPr>
          <w:ins w:id="3" w:author="Aarhus Convention Secretariat" w:date="2019-09-24T10:59:00Z"/>
          <w:rFonts w:ascii="Times New Roman" w:eastAsia="Times New Roman" w:hAnsi="Times New Roman" w:cs="Times New Roman"/>
          <w:b/>
          <w:iCs/>
          <w:sz w:val="24"/>
          <w:szCs w:val="20"/>
          <w:lang w:eastAsia="en-US"/>
        </w:rPr>
      </w:pPr>
    </w:p>
    <w:p w14:paraId="030EA640" w14:textId="2BE59584" w:rsidR="00EE37AE" w:rsidRPr="00EE37AE" w:rsidRDefault="00EE37AE" w:rsidP="00EE37AE">
      <w:pPr>
        <w:spacing w:after="0" w:line="240" w:lineRule="auto"/>
        <w:ind w:firstLine="540"/>
        <w:jc w:val="center"/>
        <w:rPr>
          <w:rFonts w:ascii="Times New Roman" w:eastAsia="Times New Roman" w:hAnsi="Times New Roman" w:cs="Times New Roman"/>
          <w:bCs/>
          <w:iCs/>
          <w:sz w:val="24"/>
          <w:szCs w:val="20"/>
          <w:lang w:eastAsia="en-US"/>
        </w:rPr>
      </w:pPr>
      <w:r w:rsidRPr="00EE37AE">
        <w:rPr>
          <w:rFonts w:ascii="Times New Roman" w:eastAsia="Times New Roman" w:hAnsi="Times New Roman" w:cs="Times New Roman"/>
          <w:b/>
          <w:iCs/>
          <w:sz w:val="24"/>
          <w:szCs w:val="20"/>
          <w:lang w:eastAsia="en-US"/>
        </w:rPr>
        <w:t xml:space="preserve">RECOMMENDATIONS ON THE MORE EFFECTIVE USE OF </w:t>
      </w:r>
      <w:r w:rsidRPr="00EE37AE">
        <w:rPr>
          <w:rFonts w:ascii="Times New Roman" w:eastAsia="Times New Roman" w:hAnsi="Times New Roman" w:cs="Times New Roman"/>
          <w:b/>
          <w:iCs/>
          <w:sz w:val="24"/>
          <w:szCs w:val="20"/>
          <w:lang w:eastAsia="en-US"/>
        </w:rPr>
        <w:br/>
        <w:t xml:space="preserve">ELECTRONIC INFORMATION TOOLS TO PROVIDE PUBLIC ACCESS TO </w:t>
      </w:r>
      <w:r w:rsidRPr="00EE37AE">
        <w:rPr>
          <w:rFonts w:ascii="Times New Roman" w:eastAsia="Times New Roman" w:hAnsi="Times New Roman" w:cs="Times New Roman"/>
          <w:b/>
          <w:iCs/>
          <w:sz w:val="24"/>
          <w:szCs w:val="20"/>
          <w:lang w:eastAsia="en-US"/>
        </w:rPr>
        <w:br/>
        <w:t>ENVIRONMENTAL INFORMATION</w:t>
      </w:r>
      <w:r>
        <w:rPr>
          <w:rFonts w:ascii="Times New Roman" w:eastAsia="Times New Roman" w:hAnsi="Times New Roman" w:cs="Times New Roman"/>
          <w:b/>
          <w:iCs/>
          <w:sz w:val="24"/>
          <w:szCs w:val="20"/>
          <w:lang w:eastAsia="en-US"/>
        </w:rPr>
        <w:t xml:space="preserve"> </w:t>
      </w:r>
    </w:p>
    <w:p w14:paraId="640C8DA2" w14:textId="77777777" w:rsidR="00EE37AE" w:rsidRPr="00EE37AE" w:rsidRDefault="00EE37AE" w:rsidP="00EE37AE">
      <w:pPr>
        <w:spacing w:after="0" w:line="240" w:lineRule="auto"/>
        <w:ind w:firstLine="540"/>
        <w:rPr>
          <w:rFonts w:ascii="Times New Roman" w:eastAsia="Times New Roman" w:hAnsi="Times New Roman" w:cs="Times New Roman"/>
          <w:bCs/>
          <w:sz w:val="24"/>
          <w:szCs w:val="20"/>
          <w:lang w:eastAsia="en-US"/>
        </w:rPr>
      </w:pPr>
    </w:p>
    <w:p w14:paraId="50A27C62" w14:textId="77777777" w:rsidR="00EE37AE" w:rsidRPr="00EE37AE" w:rsidRDefault="00EE37AE" w:rsidP="00EE37AE">
      <w:pPr>
        <w:spacing w:after="0" w:line="240" w:lineRule="auto"/>
        <w:ind w:firstLine="540"/>
        <w:rPr>
          <w:rFonts w:ascii="Times New Roman" w:eastAsia="Times New Roman" w:hAnsi="Times New Roman" w:cs="Times New Roman"/>
          <w:bCs/>
          <w:sz w:val="24"/>
          <w:szCs w:val="20"/>
          <w:lang w:eastAsia="en-US"/>
        </w:rPr>
      </w:pPr>
      <w:r w:rsidRPr="007F2952">
        <w:rPr>
          <w:rFonts w:ascii="Times New Roman" w:eastAsia="Times New Roman" w:hAnsi="Times New Roman" w:cs="Times New Roman"/>
          <w:bCs/>
          <w:sz w:val="24"/>
          <w:szCs w:val="20"/>
          <w:u w:val="single"/>
          <w:lang w:eastAsia="en-US"/>
        </w:rPr>
        <w:t>The Meeting recommends</w:t>
      </w:r>
      <w:r w:rsidRPr="007F2952">
        <w:rPr>
          <w:rFonts w:ascii="Times New Roman" w:eastAsia="Times New Roman" w:hAnsi="Times New Roman" w:cs="Times New Roman"/>
          <w:bCs/>
          <w:sz w:val="24"/>
          <w:szCs w:val="20"/>
          <w:lang w:eastAsia="en-US"/>
        </w:rPr>
        <w:t xml:space="preserve"> to Parties, Signatories and other interested States to undertake the following measures:</w:t>
      </w:r>
    </w:p>
    <w:p w14:paraId="048AA81A" w14:textId="77777777" w:rsidR="00EE37AE" w:rsidRPr="00EE37AE" w:rsidRDefault="00EE37AE" w:rsidP="00EE37AE">
      <w:pPr>
        <w:spacing w:after="0" w:line="240" w:lineRule="auto"/>
        <w:ind w:left="360"/>
        <w:outlineLvl w:val="0"/>
        <w:rPr>
          <w:rFonts w:ascii="Times New Roman" w:eastAsia="Times New Roman" w:hAnsi="Times New Roman" w:cs="Times New Roman"/>
          <w:iCs/>
          <w:sz w:val="24"/>
          <w:szCs w:val="20"/>
          <w:lang w:eastAsia="en-US"/>
        </w:rPr>
      </w:pPr>
    </w:p>
    <w:p w14:paraId="565FA185" w14:textId="254EBBD3" w:rsidR="00EE37AE" w:rsidRDefault="00EE37AE" w:rsidP="00EE37AE">
      <w:pPr>
        <w:spacing w:after="0" w:line="240" w:lineRule="auto"/>
        <w:jc w:val="both"/>
        <w:rPr>
          <w:rFonts w:ascii="Times New Roman" w:eastAsia="Times New Roman" w:hAnsi="Times New Roman" w:cs="Times New Roman"/>
          <w:sz w:val="24"/>
          <w:szCs w:val="20"/>
          <w:lang w:eastAsia="en-US"/>
        </w:rPr>
      </w:pPr>
    </w:p>
    <w:p w14:paraId="3FF48176" w14:textId="77777777" w:rsidR="00A74B65" w:rsidRDefault="00A74B65" w:rsidP="00A74B65">
      <w:pPr>
        <w:spacing w:after="0" w:line="240" w:lineRule="auto"/>
        <w:jc w:val="both"/>
        <w:rPr>
          <w:ins w:id="4" w:author="Aarhus Convention Secretariat" w:date="2019-09-23T23:08:00Z"/>
          <w:rFonts w:ascii="Times New Roman" w:eastAsia="Times New Roman" w:hAnsi="Times New Roman" w:cs="Times New Roman"/>
          <w:sz w:val="24"/>
          <w:szCs w:val="20"/>
          <w:lang w:eastAsia="en-US"/>
        </w:rPr>
      </w:pPr>
      <w:ins w:id="5" w:author="Aarhus Convention Secretariat" w:date="2019-09-23T23:08:00Z">
        <w:r>
          <w:rPr>
            <w:rFonts w:ascii="Times New Roman" w:eastAsia="Times New Roman" w:hAnsi="Times New Roman" w:cs="Times New Roman"/>
            <w:sz w:val="24"/>
            <w:szCs w:val="20"/>
            <w:lang w:eastAsia="en-US"/>
          </w:rPr>
          <w:t>General Recommendations by the European Environment Agency:</w:t>
        </w:r>
      </w:ins>
    </w:p>
    <w:p w14:paraId="2217627D" w14:textId="77777777" w:rsidR="00A74B65" w:rsidRDefault="00A74B65" w:rsidP="00A74B65">
      <w:pPr>
        <w:spacing w:after="0" w:line="240" w:lineRule="auto"/>
        <w:jc w:val="both"/>
        <w:rPr>
          <w:ins w:id="6" w:author="Aarhus Convention Secretariat" w:date="2019-09-23T23:08:00Z"/>
          <w:rFonts w:ascii="Times New Roman" w:eastAsia="Times New Roman" w:hAnsi="Times New Roman" w:cs="Times New Roman"/>
          <w:sz w:val="24"/>
          <w:szCs w:val="20"/>
          <w:lang w:eastAsia="en-US"/>
        </w:rPr>
      </w:pPr>
    </w:p>
    <w:p w14:paraId="0B9CE6DE" w14:textId="77777777" w:rsidR="00A74B65" w:rsidRPr="00A74B65" w:rsidRDefault="00A74B65" w:rsidP="00A74B65">
      <w:pPr>
        <w:pStyle w:val="BodyText0"/>
        <w:numPr>
          <w:ilvl w:val="0"/>
          <w:numId w:val="11"/>
        </w:numPr>
        <w:spacing w:before="0" w:after="120"/>
        <w:rPr>
          <w:ins w:id="7" w:author="Aarhus Convention Secretariat" w:date="2019-09-23T23:10:00Z"/>
          <w:rFonts w:asciiTheme="majorBidi" w:hAnsiTheme="majorBidi" w:cstheme="majorBidi"/>
          <w:b w:val="0"/>
          <w:bCs/>
          <w:i/>
          <w:iCs/>
          <w:sz w:val="24"/>
          <w:szCs w:val="24"/>
        </w:rPr>
      </w:pPr>
      <w:ins w:id="8" w:author="Aarhus Convention Secretariat" w:date="2019-09-23T23:10:00Z">
        <w:r w:rsidRPr="00A74B65">
          <w:rPr>
            <w:rFonts w:asciiTheme="majorBidi" w:hAnsiTheme="majorBidi" w:cstheme="majorBidi"/>
            <w:b w:val="0"/>
            <w:bCs/>
            <w:sz w:val="24"/>
            <w:szCs w:val="24"/>
          </w:rPr>
          <w:t>The message about more effective use of electronic information tools to be used for public access to environmental information ha</w:t>
        </w:r>
        <w:r w:rsidRPr="00A74B65">
          <w:rPr>
            <w:rFonts w:asciiTheme="majorBidi" w:hAnsiTheme="majorBidi" w:cstheme="majorBidi"/>
            <w:b w:val="0"/>
            <w:bCs/>
            <w:color w:val="1F497D"/>
            <w:sz w:val="24"/>
            <w:szCs w:val="24"/>
          </w:rPr>
          <w:t>s</w:t>
        </w:r>
        <w:r w:rsidRPr="00A74B65">
          <w:rPr>
            <w:rFonts w:asciiTheme="majorBidi" w:hAnsiTheme="majorBidi" w:cstheme="majorBidi"/>
            <w:b w:val="0"/>
            <w:bCs/>
            <w:sz w:val="24"/>
            <w:szCs w:val="24"/>
          </w:rPr>
          <w:t xml:space="preserve"> to be put in the context of increased emphasis on open data initiatives and the commitment from the Member Countries in the pan-European region to support the implementation of the Shared Environmental Information System (SEIS) in the region by 2021. </w:t>
        </w:r>
      </w:ins>
    </w:p>
    <w:p w14:paraId="1D519AF5" w14:textId="77777777" w:rsidR="00A74B65" w:rsidRPr="00A74B65" w:rsidRDefault="00A74B65" w:rsidP="00A74B65">
      <w:pPr>
        <w:pStyle w:val="BodyText0"/>
        <w:numPr>
          <w:ilvl w:val="0"/>
          <w:numId w:val="11"/>
        </w:numPr>
        <w:spacing w:before="0" w:after="120"/>
        <w:rPr>
          <w:ins w:id="9" w:author="Aarhus Convention Secretariat" w:date="2019-09-23T23:10:00Z"/>
          <w:rFonts w:asciiTheme="majorBidi" w:hAnsiTheme="majorBidi" w:cstheme="majorBidi"/>
          <w:b w:val="0"/>
          <w:bCs/>
          <w:i/>
          <w:iCs/>
          <w:sz w:val="24"/>
          <w:szCs w:val="24"/>
        </w:rPr>
      </w:pPr>
      <w:ins w:id="10" w:author="Aarhus Convention Secretariat" w:date="2019-09-23T23:10:00Z">
        <w:r w:rsidRPr="00A74B65">
          <w:rPr>
            <w:rFonts w:asciiTheme="majorBidi" w:hAnsiTheme="majorBidi" w:cstheme="majorBidi"/>
            <w:b w:val="0"/>
            <w:bCs/>
            <w:sz w:val="24"/>
            <w:szCs w:val="24"/>
          </w:rPr>
          <w:t>When speaking about electronic information tools, reference to interoperability concepts on data, metadata and web services shall be made more explicit (INSPIRE Directive is an example of policies that contributes to ensure interoperability in the context of geospatial information).</w:t>
        </w:r>
      </w:ins>
    </w:p>
    <w:p w14:paraId="5EB26758" w14:textId="77777777" w:rsidR="00A74B65" w:rsidRPr="00A74B65" w:rsidRDefault="00A74B65" w:rsidP="00A74B65">
      <w:pPr>
        <w:pStyle w:val="BodyText0"/>
        <w:numPr>
          <w:ilvl w:val="0"/>
          <w:numId w:val="11"/>
        </w:numPr>
        <w:spacing w:before="0" w:after="120"/>
        <w:rPr>
          <w:ins w:id="11" w:author="Aarhus Convention Secretariat" w:date="2019-09-23T23:10:00Z"/>
          <w:rFonts w:asciiTheme="majorBidi" w:hAnsiTheme="majorBidi" w:cstheme="majorBidi"/>
          <w:b w:val="0"/>
          <w:bCs/>
          <w:i/>
          <w:iCs/>
          <w:sz w:val="24"/>
          <w:szCs w:val="24"/>
        </w:rPr>
      </w:pPr>
      <w:ins w:id="12" w:author="Aarhus Convention Secretariat" w:date="2019-09-23T23:10:00Z">
        <w:r w:rsidRPr="00A74B65">
          <w:rPr>
            <w:rFonts w:asciiTheme="majorBidi" w:hAnsiTheme="majorBidi" w:cstheme="majorBidi"/>
            <w:b w:val="0"/>
            <w:bCs/>
            <w:sz w:val="24"/>
            <w:szCs w:val="24"/>
          </w:rPr>
          <w:t>When we speak about new trends in active dissemination of the environment data and information to the public, we might want to promote some good examples from EU/EEA such as:</w:t>
        </w:r>
      </w:ins>
    </w:p>
    <w:p w14:paraId="7D33799A" w14:textId="77777777" w:rsidR="00A74B65" w:rsidRPr="00A74B65" w:rsidRDefault="00A74B65" w:rsidP="00A74B65">
      <w:pPr>
        <w:pStyle w:val="BodyText0"/>
        <w:numPr>
          <w:ilvl w:val="0"/>
          <w:numId w:val="12"/>
        </w:numPr>
        <w:spacing w:before="0" w:after="120"/>
        <w:rPr>
          <w:ins w:id="13" w:author="Aarhus Convention Secretariat" w:date="2019-09-23T23:10:00Z"/>
          <w:rFonts w:asciiTheme="majorBidi" w:hAnsiTheme="majorBidi" w:cstheme="majorBidi"/>
          <w:b w:val="0"/>
          <w:bCs/>
          <w:sz w:val="24"/>
          <w:szCs w:val="24"/>
        </w:rPr>
      </w:pPr>
      <w:ins w:id="14" w:author="Aarhus Convention Secretariat" w:date="2019-09-23T23:10:00Z">
        <w:r w:rsidRPr="00A74B65">
          <w:rPr>
            <w:rFonts w:asciiTheme="majorBidi" w:hAnsiTheme="majorBidi" w:cstheme="majorBidi"/>
            <w:sz w:val="24"/>
            <w:szCs w:val="24"/>
          </w:rPr>
          <w:t>(Near) Real-time data</w:t>
        </w:r>
        <w:r w:rsidRPr="00A74B65">
          <w:rPr>
            <w:rFonts w:asciiTheme="majorBidi" w:hAnsiTheme="majorBidi" w:cstheme="majorBidi"/>
            <w:b w:val="0"/>
            <w:bCs/>
            <w:sz w:val="24"/>
            <w:szCs w:val="24"/>
          </w:rPr>
          <w:t xml:space="preserve"> (data that change and need updating at very frequent intervals</w:t>
        </w:r>
        <w:r w:rsidRPr="00A74B65">
          <w:rPr>
            <w:rFonts w:asciiTheme="majorBidi" w:hAnsiTheme="majorBidi" w:cstheme="majorBidi"/>
            <w:b w:val="0"/>
            <w:bCs/>
            <w:color w:val="1F497D"/>
            <w:sz w:val="24"/>
            <w:szCs w:val="24"/>
          </w:rPr>
          <w:t>) for</w:t>
        </w:r>
        <w:r w:rsidRPr="00A74B65">
          <w:rPr>
            <w:rFonts w:asciiTheme="majorBidi" w:hAnsiTheme="majorBidi" w:cstheme="majorBidi"/>
            <w:b w:val="0"/>
            <w:bCs/>
            <w:sz w:val="24"/>
            <w:szCs w:val="24"/>
          </w:rPr>
          <w:t xml:space="preserve"> public access and use – such as </w:t>
        </w:r>
        <w:r w:rsidRPr="00A74B65">
          <w:fldChar w:fldCharType="begin"/>
        </w:r>
        <w:r w:rsidRPr="00A74B65">
          <w:rPr>
            <w:rFonts w:asciiTheme="majorBidi" w:hAnsiTheme="majorBidi" w:cstheme="majorBidi"/>
            <w:b w:val="0"/>
            <w:bCs/>
            <w:sz w:val="24"/>
            <w:szCs w:val="24"/>
          </w:rPr>
          <w:instrText xml:space="preserve"> HYPERLINK "https://www.eea.europa.eu/themes/air/air-quality-index/index" </w:instrText>
        </w:r>
        <w:r w:rsidRPr="00A74B65">
          <w:fldChar w:fldCharType="separate"/>
        </w:r>
        <w:r w:rsidRPr="00A74B65">
          <w:rPr>
            <w:rStyle w:val="Hyperlink"/>
            <w:rFonts w:asciiTheme="majorBidi" w:hAnsiTheme="majorBidi" w:cstheme="majorBidi"/>
            <w:b w:val="0"/>
            <w:bCs/>
            <w:sz w:val="24"/>
            <w:szCs w:val="24"/>
          </w:rPr>
          <w:t>European Air Quality Index</w:t>
        </w:r>
        <w:r w:rsidRPr="00A74B65">
          <w:rPr>
            <w:rStyle w:val="Hyperlink"/>
            <w:rFonts w:asciiTheme="majorBidi" w:hAnsiTheme="majorBidi" w:cstheme="majorBidi"/>
            <w:b w:val="0"/>
            <w:bCs/>
            <w:sz w:val="24"/>
            <w:szCs w:val="24"/>
          </w:rPr>
          <w:fldChar w:fldCharType="end"/>
        </w:r>
        <w:r w:rsidRPr="00A74B65">
          <w:rPr>
            <w:rFonts w:asciiTheme="majorBidi" w:hAnsiTheme="majorBidi" w:cstheme="majorBidi"/>
            <w:b w:val="0"/>
            <w:bCs/>
            <w:sz w:val="24"/>
            <w:szCs w:val="24"/>
          </w:rPr>
          <w:t xml:space="preserve"> </w:t>
        </w:r>
      </w:ins>
    </w:p>
    <w:p w14:paraId="3ACCF298" w14:textId="77777777" w:rsidR="00A74B65" w:rsidRPr="00A74B65" w:rsidRDefault="00A74B65" w:rsidP="00A74B65">
      <w:pPr>
        <w:pStyle w:val="BodyText0"/>
        <w:numPr>
          <w:ilvl w:val="0"/>
          <w:numId w:val="12"/>
        </w:numPr>
        <w:spacing w:before="0" w:after="120"/>
        <w:rPr>
          <w:ins w:id="15" w:author="Aarhus Convention Secretariat" w:date="2019-09-23T23:10:00Z"/>
          <w:rFonts w:asciiTheme="majorBidi" w:hAnsiTheme="majorBidi" w:cstheme="majorBidi"/>
          <w:b w:val="0"/>
          <w:bCs/>
          <w:i/>
          <w:iCs/>
          <w:color w:val="1F497D"/>
          <w:sz w:val="24"/>
          <w:szCs w:val="24"/>
          <w:lang w:eastAsia="en-GB"/>
        </w:rPr>
      </w:pPr>
      <w:ins w:id="16" w:author="Aarhus Convention Secretariat" w:date="2019-09-23T23:10:00Z">
        <w:r w:rsidRPr="00A74B65">
          <w:rPr>
            <w:rFonts w:asciiTheme="majorBidi" w:hAnsiTheme="majorBidi" w:cstheme="majorBidi"/>
            <w:sz w:val="24"/>
            <w:szCs w:val="24"/>
          </w:rPr>
          <w:t>Dynamic data</w:t>
        </w:r>
        <w:r w:rsidRPr="00A74B65">
          <w:rPr>
            <w:rFonts w:asciiTheme="majorBidi" w:hAnsiTheme="majorBidi" w:cstheme="majorBidi"/>
            <w:b w:val="0"/>
            <w:bCs/>
            <w:sz w:val="24"/>
            <w:szCs w:val="24"/>
          </w:rPr>
          <w:t xml:space="preserve"> (are data that changes asynchronously over time and are periodically updated), such as Air Quality e-Reporting (AQ e-Reporting)</w:t>
        </w:r>
        <w:r w:rsidRPr="00A74B65">
          <w:rPr>
            <w:rFonts w:asciiTheme="majorBidi" w:hAnsiTheme="majorBidi" w:cstheme="majorBidi"/>
            <w:b w:val="0"/>
            <w:bCs/>
            <w:sz w:val="24"/>
            <w:szCs w:val="24"/>
            <w:lang w:eastAsia="en-GB"/>
          </w:rPr>
          <w:t> </w:t>
        </w:r>
      </w:ins>
    </w:p>
    <w:p w14:paraId="63838F8D" w14:textId="77777777" w:rsidR="00A74B65" w:rsidRPr="00A74B65" w:rsidRDefault="00A74B65" w:rsidP="00A74B65">
      <w:pPr>
        <w:pStyle w:val="BodyText0"/>
        <w:numPr>
          <w:ilvl w:val="0"/>
          <w:numId w:val="12"/>
        </w:numPr>
        <w:spacing w:before="0" w:after="120"/>
        <w:rPr>
          <w:ins w:id="17" w:author="Aarhus Convention Secretariat" w:date="2019-09-23T23:10:00Z"/>
          <w:rFonts w:asciiTheme="majorBidi" w:hAnsiTheme="majorBidi" w:cstheme="majorBidi"/>
          <w:b w:val="0"/>
          <w:bCs/>
          <w:i/>
          <w:iCs/>
          <w:color w:val="1F497D"/>
          <w:sz w:val="24"/>
          <w:szCs w:val="24"/>
        </w:rPr>
      </w:pPr>
      <w:ins w:id="18" w:author="Aarhus Convention Secretariat" w:date="2019-09-23T23:10:00Z">
        <w:r w:rsidRPr="00A74B65">
          <w:rPr>
            <w:rFonts w:asciiTheme="majorBidi" w:hAnsiTheme="majorBidi" w:cstheme="majorBidi"/>
            <w:color w:val="000000"/>
            <w:sz w:val="24"/>
            <w:szCs w:val="24"/>
          </w:rPr>
          <w:t>Non-traditional sources of data</w:t>
        </w:r>
        <w:r w:rsidRPr="00A74B65">
          <w:rPr>
            <w:rFonts w:asciiTheme="majorBidi" w:hAnsiTheme="majorBidi" w:cstheme="majorBidi"/>
            <w:b w:val="0"/>
            <w:bCs/>
            <w:color w:val="000000"/>
            <w:sz w:val="24"/>
            <w:szCs w:val="24"/>
          </w:rPr>
          <w:t xml:space="preserve"> </w:t>
        </w:r>
        <w:r w:rsidRPr="00A74B65">
          <w:rPr>
            <w:rFonts w:asciiTheme="majorBidi" w:hAnsiTheme="majorBidi" w:cstheme="majorBidi"/>
            <w:b w:val="0"/>
            <w:bCs/>
            <w:color w:val="1F497D"/>
            <w:sz w:val="24"/>
            <w:szCs w:val="24"/>
          </w:rPr>
          <w:t xml:space="preserve">– </w:t>
        </w:r>
        <w:r w:rsidRPr="00A74B65">
          <w:rPr>
            <w:rFonts w:asciiTheme="majorBidi" w:hAnsiTheme="majorBidi" w:cstheme="majorBidi"/>
            <w:b w:val="0"/>
            <w:bCs/>
            <w:sz w:val="24"/>
            <w:szCs w:val="24"/>
          </w:rPr>
          <w:t xml:space="preserve">such as Copernicus for its timeliness, openness, cost-efficiency, its </w:t>
        </w:r>
        <w:proofErr w:type="spellStart"/>
        <w:r w:rsidRPr="00A74B65">
          <w:rPr>
            <w:rFonts w:asciiTheme="majorBidi" w:hAnsiTheme="majorBidi" w:cstheme="majorBidi"/>
            <w:b w:val="0"/>
            <w:bCs/>
            <w:sz w:val="24"/>
            <w:szCs w:val="24"/>
          </w:rPr>
          <w:t>spatio</w:t>
        </w:r>
        <w:proofErr w:type="spellEnd"/>
        <w:r w:rsidRPr="00A74B65">
          <w:rPr>
            <w:rFonts w:asciiTheme="majorBidi" w:hAnsiTheme="majorBidi" w:cstheme="majorBidi"/>
            <w:b w:val="0"/>
            <w:bCs/>
            <w:sz w:val="24"/>
            <w:szCs w:val="24"/>
          </w:rPr>
          <w:t xml:space="preserve">-temporal coverage, its usefulness for discovering trends, reanalysis, forecasts, projections, and for cross-thematic analysis, as well. EEA is providing data on land through </w:t>
        </w:r>
        <w:r w:rsidRPr="00A74B65">
          <w:fldChar w:fldCharType="begin"/>
        </w:r>
        <w:r w:rsidRPr="00A74B65">
          <w:rPr>
            <w:rFonts w:asciiTheme="majorBidi" w:hAnsiTheme="majorBidi" w:cstheme="majorBidi"/>
            <w:b w:val="0"/>
            <w:bCs/>
            <w:sz w:val="24"/>
            <w:szCs w:val="24"/>
          </w:rPr>
          <w:instrText xml:space="preserve"> HYPERLINK "https://land.copernicus.eu/" </w:instrText>
        </w:r>
        <w:r w:rsidRPr="00A74B65">
          <w:fldChar w:fldCharType="separate"/>
        </w:r>
        <w:r w:rsidRPr="00A74B65">
          <w:rPr>
            <w:rStyle w:val="Hyperlink"/>
            <w:rFonts w:asciiTheme="majorBidi" w:hAnsiTheme="majorBidi" w:cstheme="majorBidi"/>
            <w:b w:val="0"/>
            <w:bCs/>
            <w:sz w:val="24"/>
            <w:szCs w:val="24"/>
            <w:lang w:eastAsia="en-GB"/>
          </w:rPr>
          <w:t>https://land.copernicus.eu/</w:t>
        </w:r>
        <w:r w:rsidRPr="00A74B65">
          <w:rPr>
            <w:rStyle w:val="Hyperlink"/>
            <w:rFonts w:asciiTheme="majorBidi" w:hAnsiTheme="majorBidi" w:cstheme="majorBidi"/>
            <w:b w:val="0"/>
            <w:bCs/>
            <w:sz w:val="24"/>
            <w:szCs w:val="24"/>
            <w:lang w:eastAsia="en-GB"/>
          </w:rPr>
          <w:fldChar w:fldCharType="end"/>
        </w:r>
        <w:r w:rsidRPr="00A74B65">
          <w:rPr>
            <w:rFonts w:asciiTheme="majorBidi" w:hAnsiTheme="majorBidi" w:cstheme="majorBidi"/>
            <w:b w:val="0"/>
            <w:bCs/>
            <w:color w:val="1F497D"/>
            <w:sz w:val="24"/>
            <w:szCs w:val="24"/>
            <w:lang w:eastAsia="en-GB"/>
          </w:rPr>
          <w:t>.</w:t>
        </w:r>
      </w:ins>
    </w:p>
    <w:p w14:paraId="4927085C" w14:textId="77777777" w:rsidR="00A74B65" w:rsidRPr="00A74B65" w:rsidRDefault="00A74B65" w:rsidP="00A74B65">
      <w:pPr>
        <w:pStyle w:val="BodyText0"/>
        <w:numPr>
          <w:ilvl w:val="0"/>
          <w:numId w:val="12"/>
        </w:numPr>
        <w:spacing w:before="0" w:after="120"/>
        <w:rPr>
          <w:ins w:id="19" w:author="Aarhus Convention Secretariat" w:date="2019-09-23T23:10:00Z"/>
          <w:rFonts w:asciiTheme="majorBidi" w:hAnsiTheme="majorBidi" w:cstheme="majorBidi"/>
          <w:b w:val="0"/>
          <w:bCs/>
          <w:i/>
          <w:iCs/>
          <w:color w:val="1F497D"/>
          <w:sz w:val="24"/>
          <w:szCs w:val="24"/>
          <w:lang w:eastAsia="en-GB"/>
        </w:rPr>
      </w:pPr>
      <w:ins w:id="20" w:author="Aarhus Convention Secretariat" w:date="2019-09-23T23:10:00Z">
        <w:r w:rsidRPr="00A74B65">
          <w:rPr>
            <w:rFonts w:asciiTheme="majorBidi" w:hAnsiTheme="majorBidi" w:cstheme="majorBidi"/>
            <w:color w:val="000000"/>
            <w:sz w:val="24"/>
            <w:szCs w:val="24"/>
          </w:rPr>
          <w:t xml:space="preserve">Citizen Science </w:t>
        </w:r>
        <w:r w:rsidRPr="00A74B65">
          <w:rPr>
            <w:rFonts w:asciiTheme="majorBidi" w:hAnsiTheme="majorBidi" w:cstheme="majorBidi"/>
            <w:sz w:val="24"/>
            <w:szCs w:val="24"/>
          </w:rPr>
          <w:t>or</w:t>
        </w:r>
        <w:r w:rsidRPr="00A74B65">
          <w:rPr>
            <w:rFonts w:asciiTheme="majorBidi" w:hAnsiTheme="majorBidi" w:cstheme="majorBidi"/>
            <w:color w:val="1F497D"/>
            <w:sz w:val="24"/>
            <w:szCs w:val="24"/>
          </w:rPr>
          <w:t xml:space="preserve"> </w:t>
        </w:r>
        <w:r w:rsidRPr="00A74B65">
          <w:rPr>
            <w:rFonts w:asciiTheme="majorBidi" w:hAnsiTheme="majorBidi" w:cstheme="majorBidi"/>
            <w:color w:val="000000"/>
            <w:sz w:val="24"/>
            <w:szCs w:val="24"/>
          </w:rPr>
          <w:t xml:space="preserve">citizen-generated data </w:t>
        </w:r>
        <w:r w:rsidRPr="00A74B65">
          <w:rPr>
            <w:rFonts w:asciiTheme="majorBidi" w:hAnsiTheme="majorBidi" w:cstheme="majorBidi"/>
            <w:sz w:val="24"/>
            <w:szCs w:val="24"/>
          </w:rPr>
          <w:t xml:space="preserve">(crowdsourcing) </w:t>
        </w:r>
        <w:r w:rsidRPr="00A74B65">
          <w:rPr>
            <w:rFonts w:asciiTheme="majorBidi" w:hAnsiTheme="majorBidi" w:cstheme="majorBidi"/>
            <w:b w:val="0"/>
            <w:bCs/>
            <w:sz w:val="24"/>
            <w:szCs w:val="24"/>
          </w:rPr>
          <w:t xml:space="preserve">has a potential as data gap filling with its higher </w:t>
        </w:r>
        <w:proofErr w:type="spellStart"/>
        <w:r w:rsidRPr="00A74B65">
          <w:rPr>
            <w:rFonts w:asciiTheme="majorBidi" w:hAnsiTheme="majorBidi" w:cstheme="majorBidi"/>
            <w:b w:val="0"/>
            <w:bCs/>
            <w:sz w:val="24"/>
            <w:szCs w:val="24"/>
          </w:rPr>
          <w:t>spatio</w:t>
        </w:r>
        <w:proofErr w:type="spellEnd"/>
        <w:r w:rsidRPr="00A74B65">
          <w:rPr>
            <w:rFonts w:asciiTheme="majorBidi" w:hAnsiTheme="majorBidi" w:cstheme="majorBidi"/>
            <w:b w:val="0"/>
            <w:bCs/>
            <w:sz w:val="24"/>
            <w:szCs w:val="24"/>
          </w:rPr>
          <w:t xml:space="preserve">-temporal frequency and also as a tool for engaging citizens in environmental protection. EEA is using this in the context of Marine Litter – </w:t>
        </w:r>
        <w:r w:rsidRPr="00A74B65">
          <w:fldChar w:fldCharType="begin"/>
        </w:r>
        <w:r w:rsidRPr="00A74B65">
          <w:rPr>
            <w:rFonts w:asciiTheme="majorBidi" w:hAnsiTheme="majorBidi" w:cstheme="majorBidi"/>
            <w:b w:val="0"/>
            <w:bCs/>
            <w:sz w:val="24"/>
            <w:szCs w:val="24"/>
          </w:rPr>
          <w:instrText xml:space="preserve"> HYPERLINK "https://www.eea.europa.eu/themes/water/europes-seas-and-coasts/assessments/marine-litterwatch/data-and-results/marine-litterwatch-data-viewer" </w:instrText>
        </w:r>
        <w:r w:rsidRPr="00A74B65">
          <w:fldChar w:fldCharType="separate"/>
        </w:r>
        <w:r w:rsidRPr="00A74B65">
          <w:rPr>
            <w:rStyle w:val="Hyperlink"/>
            <w:rFonts w:asciiTheme="majorBidi" w:hAnsiTheme="majorBidi" w:cstheme="majorBidi"/>
            <w:b w:val="0"/>
            <w:bCs/>
            <w:sz w:val="24"/>
            <w:szCs w:val="24"/>
          </w:rPr>
          <w:t>Marine Litter Watch</w:t>
        </w:r>
        <w:r w:rsidRPr="00A74B65">
          <w:rPr>
            <w:rStyle w:val="Hyperlink"/>
            <w:rFonts w:asciiTheme="majorBidi" w:hAnsiTheme="majorBidi" w:cstheme="majorBidi"/>
            <w:b w:val="0"/>
            <w:bCs/>
            <w:sz w:val="24"/>
            <w:szCs w:val="24"/>
          </w:rPr>
          <w:fldChar w:fldCharType="end"/>
        </w:r>
        <w:r w:rsidRPr="00A74B65">
          <w:rPr>
            <w:rFonts w:asciiTheme="majorBidi" w:hAnsiTheme="majorBidi" w:cstheme="majorBidi"/>
            <w:b w:val="0"/>
            <w:bCs/>
            <w:sz w:val="24"/>
            <w:szCs w:val="24"/>
          </w:rPr>
          <w:t xml:space="preserve"> - and also exploring its potential in Air Quality – </w:t>
        </w:r>
        <w:r w:rsidRPr="00A74B65">
          <w:fldChar w:fldCharType="begin"/>
        </w:r>
        <w:r w:rsidRPr="00A74B65">
          <w:rPr>
            <w:rFonts w:asciiTheme="majorBidi" w:hAnsiTheme="majorBidi" w:cstheme="majorBidi"/>
            <w:b w:val="0"/>
            <w:bCs/>
            <w:sz w:val="24"/>
            <w:szCs w:val="24"/>
          </w:rPr>
          <w:instrText xml:space="preserve"> HYPERLINK "https://www.eea.europa.eu/themes/air/cleanair-at-school/clean-air-at-school" </w:instrText>
        </w:r>
        <w:r w:rsidRPr="00A74B65">
          <w:fldChar w:fldCharType="separate"/>
        </w:r>
        <w:proofErr w:type="spellStart"/>
        <w:r w:rsidRPr="00A74B65">
          <w:rPr>
            <w:rStyle w:val="Hyperlink"/>
            <w:rFonts w:asciiTheme="majorBidi" w:hAnsiTheme="majorBidi" w:cstheme="majorBidi"/>
            <w:b w:val="0"/>
            <w:bCs/>
            <w:sz w:val="24"/>
            <w:szCs w:val="24"/>
          </w:rPr>
          <w:t>CleanAir@School</w:t>
        </w:r>
        <w:proofErr w:type="spellEnd"/>
        <w:r w:rsidRPr="00A74B65">
          <w:rPr>
            <w:rStyle w:val="Hyperlink"/>
            <w:rFonts w:asciiTheme="majorBidi" w:hAnsiTheme="majorBidi" w:cstheme="majorBidi"/>
            <w:b w:val="0"/>
            <w:bCs/>
            <w:sz w:val="24"/>
            <w:szCs w:val="24"/>
          </w:rPr>
          <w:fldChar w:fldCharType="end"/>
        </w:r>
        <w:r w:rsidRPr="00A74B65">
          <w:rPr>
            <w:rFonts w:asciiTheme="majorBidi" w:hAnsiTheme="majorBidi" w:cstheme="majorBidi"/>
            <w:b w:val="0"/>
            <w:bCs/>
            <w:sz w:val="24"/>
            <w:szCs w:val="24"/>
          </w:rPr>
          <w:t>.</w:t>
        </w:r>
      </w:ins>
    </w:p>
    <w:p w14:paraId="7978A016" w14:textId="77777777" w:rsidR="00A74B65" w:rsidRPr="00A74B65" w:rsidRDefault="00A74B65" w:rsidP="00A74B65">
      <w:pPr>
        <w:pStyle w:val="CommentText"/>
        <w:numPr>
          <w:ilvl w:val="0"/>
          <w:numId w:val="11"/>
        </w:numPr>
        <w:jc w:val="both"/>
        <w:rPr>
          <w:ins w:id="21" w:author="Aarhus Convention Secretariat" w:date="2019-09-23T23:10:00Z"/>
          <w:rFonts w:asciiTheme="majorBidi" w:hAnsiTheme="majorBidi" w:cstheme="majorBidi"/>
          <w:bCs/>
          <w:sz w:val="24"/>
          <w:szCs w:val="24"/>
          <w:lang w:val="en-GB"/>
        </w:rPr>
      </w:pPr>
      <w:ins w:id="22" w:author="Aarhus Convention Secretariat" w:date="2019-09-23T23:10:00Z">
        <w:r w:rsidRPr="00A74B65">
          <w:rPr>
            <w:rFonts w:asciiTheme="majorBidi" w:hAnsiTheme="majorBidi" w:cstheme="majorBidi"/>
            <w:bCs/>
            <w:sz w:val="24"/>
            <w:szCs w:val="24"/>
            <w:lang w:val="en-GB"/>
          </w:rPr>
          <w:t>On a technical level, our recommendation would be that metadata should be well documented and managed (for example a regular updating of metadata)</w:t>
        </w:r>
      </w:ins>
    </w:p>
    <w:p w14:paraId="23A27710" w14:textId="77777777" w:rsidR="00A74B65" w:rsidRPr="00A74B65" w:rsidRDefault="00A74B65" w:rsidP="00A74B65">
      <w:pPr>
        <w:pStyle w:val="ListParagraph"/>
        <w:numPr>
          <w:ilvl w:val="1"/>
          <w:numId w:val="13"/>
        </w:numPr>
        <w:spacing w:before="120" w:after="120" w:line="240" w:lineRule="auto"/>
        <w:jc w:val="both"/>
        <w:rPr>
          <w:ins w:id="23" w:author="Aarhus Convention Secretariat" w:date="2019-09-23T23:10:00Z"/>
          <w:rFonts w:asciiTheme="majorBidi" w:hAnsiTheme="majorBidi" w:cstheme="majorBidi"/>
          <w:bCs/>
          <w:sz w:val="24"/>
          <w:szCs w:val="24"/>
        </w:rPr>
      </w:pPr>
      <w:ins w:id="24" w:author="Aarhus Convention Secretariat" w:date="2019-09-23T23:10:00Z">
        <w:r w:rsidRPr="00A74B65">
          <w:rPr>
            <w:rFonts w:asciiTheme="majorBidi" w:hAnsiTheme="majorBidi" w:cstheme="majorBidi"/>
            <w:bCs/>
            <w:sz w:val="24"/>
            <w:szCs w:val="24"/>
          </w:rPr>
          <w:t>All data should be accompanied by (traceable/linked) standardised metadata;</w:t>
        </w:r>
      </w:ins>
    </w:p>
    <w:p w14:paraId="2ABE5916" w14:textId="77777777" w:rsidR="00A74B65" w:rsidRPr="00A74B65" w:rsidRDefault="00A74B65" w:rsidP="00A74B65">
      <w:pPr>
        <w:pStyle w:val="ListParagraph"/>
        <w:numPr>
          <w:ilvl w:val="1"/>
          <w:numId w:val="13"/>
        </w:numPr>
        <w:spacing w:before="120" w:after="120" w:line="240" w:lineRule="auto"/>
        <w:jc w:val="both"/>
        <w:rPr>
          <w:ins w:id="25" w:author="Aarhus Convention Secretariat" w:date="2019-09-23T23:10:00Z"/>
          <w:rFonts w:asciiTheme="majorBidi" w:hAnsiTheme="majorBidi" w:cstheme="majorBidi"/>
          <w:bCs/>
          <w:sz w:val="24"/>
          <w:szCs w:val="24"/>
        </w:rPr>
      </w:pPr>
      <w:ins w:id="26" w:author="Aarhus Convention Secretariat" w:date="2019-09-23T23:10:00Z">
        <w:r w:rsidRPr="00A74B65">
          <w:rPr>
            <w:rFonts w:asciiTheme="majorBidi" w:hAnsiTheme="majorBidi" w:cstheme="majorBidi"/>
            <w:bCs/>
            <w:sz w:val="24"/>
            <w:szCs w:val="24"/>
          </w:rPr>
          <w:t>All metadata should be accompanied by an Open Data licence (custom-made licences, Creative Commons licences (CC), Open Government licences for public sector information)</w:t>
        </w:r>
      </w:ins>
    </w:p>
    <w:p w14:paraId="636C6447" w14:textId="77777777" w:rsidR="00A74B65" w:rsidRPr="00A74B65" w:rsidRDefault="00A74B65" w:rsidP="00A74B65">
      <w:pPr>
        <w:pStyle w:val="ListParagraph"/>
        <w:numPr>
          <w:ilvl w:val="1"/>
          <w:numId w:val="13"/>
        </w:numPr>
        <w:spacing w:before="120" w:after="120" w:line="240" w:lineRule="auto"/>
        <w:jc w:val="both"/>
        <w:rPr>
          <w:ins w:id="27" w:author="Aarhus Convention Secretariat" w:date="2019-09-23T23:10:00Z"/>
          <w:rFonts w:asciiTheme="majorBidi" w:hAnsiTheme="majorBidi" w:cstheme="majorBidi"/>
          <w:bCs/>
          <w:sz w:val="24"/>
          <w:szCs w:val="24"/>
        </w:rPr>
      </w:pPr>
      <w:ins w:id="28" w:author="Aarhus Convention Secretariat" w:date="2019-09-23T23:10:00Z">
        <w:r w:rsidRPr="00A74B65">
          <w:rPr>
            <w:rFonts w:asciiTheme="majorBidi" w:hAnsiTheme="majorBidi" w:cstheme="majorBidi"/>
            <w:bCs/>
            <w:sz w:val="24"/>
            <w:szCs w:val="24"/>
          </w:rPr>
          <w:lastRenderedPageBreak/>
          <w:t>Preferably, data and metadata are to be provided via application programming interfaces (APIs).</w:t>
        </w:r>
      </w:ins>
    </w:p>
    <w:p w14:paraId="45813FB0" w14:textId="77777777" w:rsidR="00A74B65" w:rsidRDefault="00A74B65" w:rsidP="00A74B65">
      <w:pPr>
        <w:spacing w:after="0" w:line="240" w:lineRule="auto"/>
        <w:jc w:val="both"/>
        <w:rPr>
          <w:ins w:id="29" w:author="Aarhus Convention Secretariat" w:date="2019-09-23T23:08:00Z"/>
          <w:rFonts w:ascii="Times New Roman" w:eastAsia="Times New Roman" w:hAnsi="Times New Roman" w:cs="Times New Roman"/>
          <w:sz w:val="24"/>
          <w:szCs w:val="20"/>
          <w:lang w:eastAsia="en-US"/>
        </w:rPr>
      </w:pPr>
    </w:p>
    <w:p w14:paraId="67E906E0" w14:textId="71B9A341" w:rsidR="00A74B65" w:rsidRDefault="00A74B65" w:rsidP="00EE37AE">
      <w:pPr>
        <w:spacing w:after="0" w:line="240" w:lineRule="auto"/>
        <w:jc w:val="both"/>
        <w:rPr>
          <w:rFonts w:ascii="Times New Roman" w:eastAsia="Times New Roman" w:hAnsi="Times New Roman" w:cs="Times New Roman"/>
          <w:sz w:val="24"/>
          <w:szCs w:val="20"/>
          <w:lang w:eastAsia="en-US"/>
        </w:rPr>
      </w:pPr>
    </w:p>
    <w:p w14:paraId="79B8EA53" w14:textId="77777777" w:rsidR="00A74B65" w:rsidRPr="00EE37AE" w:rsidRDefault="00A74B65" w:rsidP="00EE37AE">
      <w:pPr>
        <w:spacing w:after="0" w:line="240" w:lineRule="auto"/>
        <w:jc w:val="both"/>
        <w:rPr>
          <w:rFonts w:ascii="Times New Roman" w:eastAsia="Times New Roman" w:hAnsi="Times New Roman" w:cs="Times New Roman"/>
          <w:sz w:val="24"/>
          <w:szCs w:val="20"/>
          <w:lang w:eastAsia="en-US"/>
        </w:rPr>
      </w:pPr>
    </w:p>
    <w:p w14:paraId="2DC44E5F" w14:textId="77777777" w:rsidR="00EE37AE" w:rsidRPr="00EE37AE" w:rsidRDefault="00EE37AE" w:rsidP="00EE37AE">
      <w:pPr>
        <w:spacing w:after="0" w:line="240" w:lineRule="auto"/>
        <w:ind w:left="360"/>
        <w:jc w:val="center"/>
        <w:outlineLvl w:val="0"/>
        <w:rPr>
          <w:rFonts w:ascii="Times New Roman" w:eastAsia="Times New Roman" w:hAnsi="Times New Roman" w:cs="Times New Roman"/>
          <w:b/>
          <w:bCs/>
          <w:iCs/>
          <w:sz w:val="24"/>
          <w:szCs w:val="20"/>
          <w:lang w:eastAsia="en-US"/>
        </w:rPr>
      </w:pPr>
      <w:r w:rsidRPr="00EE37AE">
        <w:rPr>
          <w:rFonts w:ascii="Times New Roman" w:eastAsia="Times New Roman" w:hAnsi="Times New Roman" w:cs="Times New Roman"/>
          <w:b/>
          <w:bCs/>
          <w:iCs/>
          <w:sz w:val="24"/>
          <w:szCs w:val="20"/>
          <w:lang w:eastAsia="en-US"/>
        </w:rPr>
        <w:t>I. GENERAL POLICY</w:t>
      </w:r>
    </w:p>
    <w:p w14:paraId="5EFF714B" w14:textId="77777777" w:rsidR="00EE37AE" w:rsidRPr="00EE37AE" w:rsidRDefault="00EE37AE" w:rsidP="00EE37AE">
      <w:pPr>
        <w:spacing w:after="0" w:line="240" w:lineRule="auto"/>
        <w:rPr>
          <w:rFonts w:ascii="Times New Roman" w:eastAsia="Times New Roman" w:hAnsi="Times New Roman" w:cs="Times New Roman"/>
          <w:bCs/>
          <w:sz w:val="24"/>
          <w:szCs w:val="20"/>
          <w:lang w:eastAsia="en-US"/>
        </w:rPr>
      </w:pPr>
    </w:p>
    <w:p w14:paraId="08AA41D6" w14:textId="77777777" w:rsidR="00EE37AE" w:rsidRPr="00EE37AE" w:rsidRDefault="00EE37AE" w:rsidP="00EE37AE">
      <w:pPr>
        <w:numPr>
          <w:ilvl w:val="0"/>
          <w:numId w:val="9"/>
        </w:numPr>
        <w:spacing w:after="0" w:line="240" w:lineRule="auto"/>
        <w:jc w:val="both"/>
        <w:rPr>
          <w:rFonts w:ascii="Times New Roman" w:eastAsia="Times New Roman" w:hAnsi="Times New Roman" w:cs="Times New Roman"/>
          <w:bCs/>
          <w:sz w:val="24"/>
          <w:szCs w:val="24"/>
          <w:lang w:eastAsia="en-US"/>
        </w:rPr>
      </w:pPr>
      <w:r w:rsidRPr="00EE37AE">
        <w:rPr>
          <w:rFonts w:ascii="Times New Roman" w:eastAsia="Times New Roman" w:hAnsi="Times New Roman" w:cs="Times New Roman"/>
          <w:bCs/>
          <w:sz w:val="24"/>
          <w:szCs w:val="24"/>
          <w:lang w:eastAsia="en-US"/>
        </w:rPr>
        <w:t xml:space="preserve">Formulate and implement national </w:t>
      </w:r>
      <w:commentRangeStart w:id="30"/>
      <w:r w:rsidRPr="00EE37AE">
        <w:rPr>
          <w:rFonts w:ascii="Times New Roman" w:eastAsia="Times New Roman" w:hAnsi="Times New Roman" w:cs="Times New Roman"/>
          <w:bCs/>
          <w:sz w:val="24"/>
          <w:szCs w:val="24"/>
          <w:lang w:eastAsia="en-US"/>
        </w:rPr>
        <w:t xml:space="preserve">“e-government” </w:t>
      </w:r>
      <w:commentRangeEnd w:id="30"/>
      <w:r w:rsidR="00C777AF">
        <w:rPr>
          <w:rStyle w:val="CommentReference"/>
          <w:rFonts w:ascii="Tahoma" w:eastAsia="Times New Roman" w:hAnsi="Tahoma" w:cs="Times New Roman"/>
          <w:lang w:val="es-ES" w:eastAsia="es-ES"/>
        </w:rPr>
        <w:commentReference w:id="30"/>
      </w:r>
      <w:r w:rsidRPr="00EE37AE">
        <w:rPr>
          <w:rFonts w:ascii="Times New Roman" w:eastAsia="Times New Roman" w:hAnsi="Times New Roman" w:cs="Times New Roman"/>
          <w:bCs/>
          <w:sz w:val="24"/>
          <w:szCs w:val="24"/>
          <w:lang w:eastAsia="en-US"/>
        </w:rPr>
        <w:t>strategies for the use of electronic tools to facilitate administrative processes and services, to make public administration more transparent and efficient in providing available environmental information and dealing with requests for such information from the public;</w:t>
      </w:r>
    </w:p>
    <w:p w14:paraId="06AC5E53" w14:textId="77777777" w:rsidR="00EE37AE" w:rsidRPr="00EE37AE" w:rsidRDefault="00EE37AE" w:rsidP="00EE37AE">
      <w:pPr>
        <w:spacing w:after="0" w:line="240" w:lineRule="auto"/>
        <w:rPr>
          <w:rFonts w:ascii="Times New Roman" w:eastAsia="Times New Roman" w:hAnsi="Times New Roman" w:cs="Times New Roman"/>
          <w:bCs/>
          <w:sz w:val="24"/>
          <w:szCs w:val="20"/>
          <w:lang w:eastAsia="en-US"/>
        </w:rPr>
      </w:pPr>
    </w:p>
    <w:p w14:paraId="1DAB56BE" w14:textId="07B8BB16" w:rsidR="00EE37AE" w:rsidRPr="00EE37AE" w:rsidRDefault="00EE37AE" w:rsidP="00EE37AE">
      <w:pPr>
        <w:numPr>
          <w:ilvl w:val="0"/>
          <w:numId w:val="9"/>
        </w:numPr>
        <w:spacing w:after="0" w:line="240" w:lineRule="auto"/>
        <w:jc w:val="both"/>
        <w:rPr>
          <w:rFonts w:ascii="Times New Roman" w:eastAsia="Times New Roman" w:hAnsi="Times New Roman" w:cs="Times New Roman"/>
          <w:bCs/>
          <w:sz w:val="24"/>
          <w:szCs w:val="20"/>
          <w:lang w:eastAsia="en-US"/>
        </w:rPr>
      </w:pPr>
      <w:del w:id="31" w:author="Aarhus Convention Secretariat" w:date="2019-09-23T23:36:00Z">
        <w:r w:rsidRPr="00EE37AE" w:rsidDel="0053001F">
          <w:rPr>
            <w:rFonts w:ascii="Times New Roman" w:eastAsia="Times New Roman" w:hAnsi="Times New Roman" w:cs="Times New Roman"/>
            <w:bCs/>
            <w:sz w:val="24"/>
            <w:szCs w:val="20"/>
            <w:lang w:eastAsia="en-US"/>
          </w:rPr>
          <w:delText xml:space="preserve">Support the reduction and as far as possible the removal </w:delText>
        </w:r>
      </w:del>
      <w:commentRangeStart w:id="32"/>
      <w:ins w:id="33" w:author="Aarhus Convention Secretariat" w:date="2019-09-23T23:36:00Z">
        <w:r w:rsidR="0053001F">
          <w:rPr>
            <w:rFonts w:ascii="Times New Roman" w:eastAsia="Times New Roman" w:hAnsi="Times New Roman" w:cs="Times New Roman"/>
            <w:bCs/>
            <w:sz w:val="24"/>
            <w:szCs w:val="20"/>
            <w:lang w:eastAsia="en-US"/>
          </w:rPr>
          <w:t xml:space="preserve">Aim to the reduction and removal </w:t>
        </w:r>
        <w:commentRangeEnd w:id="32"/>
        <w:r w:rsidR="0053001F">
          <w:rPr>
            <w:rStyle w:val="CommentReference"/>
            <w:rFonts w:ascii="Tahoma" w:eastAsia="Times New Roman" w:hAnsi="Tahoma" w:cs="Times New Roman"/>
            <w:lang w:val="es-ES" w:eastAsia="es-ES"/>
          </w:rPr>
          <w:commentReference w:id="32"/>
        </w:r>
      </w:ins>
      <w:r w:rsidRPr="00EE37AE">
        <w:rPr>
          <w:rFonts w:ascii="Times New Roman" w:eastAsia="Times New Roman" w:hAnsi="Times New Roman" w:cs="Times New Roman"/>
          <w:bCs/>
          <w:sz w:val="24"/>
          <w:szCs w:val="20"/>
          <w:lang w:eastAsia="en-US"/>
        </w:rPr>
        <w:t>of social, financial and technological barriers restricting public access to telecommunications networks, such as high connection costs and poor connectivity, as well as lack of basic computer literacy;</w:t>
      </w:r>
    </w:p>
    <w:p w14:paraId="512B8087" w14:textId="77777777" w:rsidR="00EE37AE" w:rsidRPr="00EE37AE" w:rsidRDefault="00EE37AE" w:rsidP="00EE37AE">
      <w:pPr>
        <w:spacing w:after="0" w:line="240" w:lineRule="auto"/>
        <w:rPr>
          <w:rFonts w:ascii="Times New Roman" w:eastAsia="Times New Roman" w:hAnsi="Times New Roman" w:cs="Times New Roman"/>
          <w:bCs/>
          <w:sz w:val="24"/>
          <w:szCs w:val="20"/>
          <w:lang w:eastAsia="en-US"/>
        </w:rPr>
      </w:pPr>
    </w:p>
    <w:p w14:paraId="0CEE9C27" w14:textId="77777777" w:rsidR="00EE37AE" w:rsidRPr="00EE37AE" w:rsidRDefault="00EE37AE" w:rsidP="00EE37AE">
      <w:pPr>
        <w:numPr>
          <w:ilvl w:val="0"/>
          <w:numId w:val="9"/>
        </w:numPr>
        <w:spacing w:after="0" w:line="240" w:lineRule="auto"/>
        <w:jc w:val="both"/>
        <w:rPr>
          <w:rFonts w:ascii="Times New Roman" w:eastAsia="Times New Roman" w:hAnsi="Times New Roman" w:cs="Times New Roman"/>
          <w:bCs/>
          <w:sz w:val="24"/>
          <w:szCs w:val="20"/>
          <w:lang w:eastAsia="en-US"/>
        </w:rPr>
      </w:pPr>
      <w:r w:rsidRPr="00EE37AE">
        <w:rPr>
          <w:rFonts w:ascii="Times New Roman" w:eastAsia="Times New Roman" w:hAnsi="Times New Roman" w:cs="Times New Roman"/>
          <w:bCs/>
          <w:sz w:val="24"/>
          <w:szCs w:val="20"/>
          <w:lang w:eastAsia="en-US"/>
        </w:rPr>
        <w:t>Promote and use electronic information tools to facilitate public input to and monitoring of environmental decision-making processes, among other things to:</w:t>
      </w:r>
    </w:p>
    <w:p w14:paraId="38E9473B" w14:textId="77777777" w:rsidR="00EE37AE" w:rsidRPr="00EE37AE" w:rsidRDefault="00EE37AE" w:rsidP="00EE37AE">
      <w:pPr>
        <w:tabs>
          <w:tab w:val="left" w:pos="993"/>
        </w:tabs>
        <w:spacing w:after="0" w:line="240" w:lineRule="auto"/>
        <w:ind w:left="540"/>
        <w:rPr>
          <w:rFonts w:ascii="Times New Roman" w:eastAsia="Times New Roman" w:hAnsi="Times New Roman" w:cs="Times New Roman"/>
          <w:bCs/>
          <w:sz w:val="24"/>
          <w:szCs w:val="24"/>
          <w:lang w:eastAsia="en-US"/>
        </w:rPr>
      </w:pPr>
    </w:p>
    <w:p w14:paraId="685E6BB6" w14:textId="77777777" w:rsidR="00EE37AE" w:rsidRPr="00EE37AE" w:rsidRDefault="00EE37AE" w:rsidP="00EE37AE">
      <w:pPr>
        <w:tabs>
          <w:tab w:val="left" w:pos="993"/>
        </w:tabs>
        <w:spacing w:after="0" w:line="240" w:lineRule="auto"/>
        <w:ind w:left="540"/>
        <w:rPr>
          <w:rFonts w:ascii="Times New Roman" w:eastAsia="Times New Roman" w:hAnsi="Times New Roman" w:cs="Times New Roman"/>
          <w:bCs/>
          <w:sz w:val="24"/>
          <w:szCs w:val="24"/>
          <w:lang w:eastAsia="en-US"/>
        </w:rPr>
      </w:pPr>
      <w:r w:rsidRPr="00EE37AE">
        <w:rPr>
          <w:rFonts w:ascii="Times New Roman" w:eastAsia="Times New Roman" w:hAnsi="Times New Roman" w:cs="Times New Roman"/>
          <w:bCs/>
          <w:sz w:val="24"/>
          <w:szCs w:val="24"/>
          <w:lang w:eastAsia="en-US"/>
        </w:rPr>
        <w:t>(a)</w:t>
      </w:r>
      <w:r w:rsidRPr="00EE37AE">
        <w:rPr>
          <w:rFonts w:ascii="Times New Roman" w:eastAsia="Times New Roman" w:hAnsi="Times New Roman" w:cs="Times New Roman"/>
          <w:bCs/>
          <w:sz w:val="24"/>
          <w:szCs w:val="24"/>
          <w:lang w:eastAsia="en-US"/>
        </w:rPr>
        <w:tab/>
        <w:t>Alert the public to respective opportunities;</w:t>
      </w:r>
    </w:p>
    <w:p w14:paraId="095717B0" w14:textId="77777777" w:rsidR="00EE37AE" w:rsidRPr="00EE37AE" w:rsidRDefault="00EE37AE" w:rsidP="00EE37AE">
      <w:pPr>
        <w:tabs>
          <w:tab w:val="left" w:pos="0"/>
          <w:tab w:val="left" w:pos="993"/>
        </w:tabs>
        <w:spacing w:after="0" w:line="240" w:lineRule="auto"/>
        <w:ind w:firstLine="540"/>
        <w:rPr>
          <w:rFonts w:ascii="Times New Roman" w:eastAsia="Times New Roman" w:hAnsi="Times New Roman" w:cs="Times New Roman"/>
          <w:bCs/>
          <w:sz w:val="24"/>
          <w:szCs w:val="20"/>
          <w:lang w:eastAsia="en-US"/>
        </w:rPr>
      </w:pPr>
    </w:p>
    <w:p w14:paraId="6D3463FF" w14:textId="77777777" w:rsidR="00EE37AE" w:rsidRPr="00EE37AE" w:rsidRDefault="00EE37AE" w:rsidP="00EE37AE">
      <w:pPr>
        <w:tabs>
          <w:tab w:val="left" w:pos="0"/>
          <w:tab w:val="left" w:pos="993"/>
        </w:tabs>
        <w:spacing w:after="0" w:line="240" w:lineRule="auto"/>
        <w:ind w:firstLine="540"/>
        <w:rPr>
          <w:rFonts w:ascii="Times New Roman" w:eastAsia="Times New Roman" w:hAnsi="Times New Roman" w:cs="Times New Roman"/>
          <w:bCs/>
          <w:sz w:val="24"/>
          <w:szCs w:val="20"/>
          <w:lang w:eastAsia="en-US"/>
        </w:rPr>
      </w:pPr>
      <w:r w:rsidRPr="00EE37AE">
        <w:rPr>
          <w:rFonts w:ascii="Times New Roman" w:eastAsia="Times New Roman" w:hAnsi="Times New Roman" w:cs="Times New Roman"/>
          <w:bCs/>
          <w:sz w:val="24"/>
          <w:szCs w:val="20"/>
          <w:lang w:eastAsia="en-US"/>
        </w:rPr>
        <w:t>(b)</w:t>
      </w:r>
      <w:r w:rsidRPr="00EE37AE">
        <w:rPr>
          <w:rFonts w:ascii="Times New Roman" w:eastAsia="Times New Roman" w:hAnsi="Times New Roman" w:cs="Times New Roman"/>
          <w:bCs/>
          <w:sz w:val="24"/>
          <w:szCs w:val="20"/>
          <w:lang w:eastAsia="en-US"/>
        </w:rPr>
        <w:tab/>
        <w:t xml:space="preserve">Ensure that the public can provide publicly documented feedback on proposed activities, plans, programmes, policies and legally binding instruments electronically; and </w:t>
      </w:r>
    </w:p>
    <w:p w14:paraId="0DED1C29" w14:textId="77777777" w:rsidR="00EE37AE" w:rsidRPr="00EE37AE" w:rsidRDefault="00EE37AE" w:rsidP="00EE37AE">
      <w:pPr>
        <w:tabs>
          <w:tab w:val="left" w:pos="993"/>
        </w:tabs>
        <w:spacing w:after="0" w:line="240" w:lineRule="auto"/>
        <w:ind w:firstLine="540"/>
        <w:rPr>
          <w:rFonts w:ascii="Times New Roman" w:eastAsia="Times New Roman" w:hAnsi="Times New Roman" w:cs="Times New Roman"/>
          <w:bCs/>
          <w:sz w:val="24"/>
          <w:szCs w:val="20"/>
          <w:lang w:eastAsia="en-US"/>
        </w:rPr>
      </w:pPr>
    </w:p>
    <w:p w14:paraId="5C5E015F" w14:textId="77777777" w:rsidR="00EE37AE" w:rsidRPr="00EE37AE" w:rsidRDefault="00EE37AE" w:rsidP="00EE37AE">
      <w:pPr>
        <w:tabs>
          <w:tab w:val="left" w:pos="993"/>
        </w:tabs>
        <w:spacing w:after="0" w:line="240" w:lineRule="auto"/>
        <w:ind w:firstLine="540"/>
        <w:rPr>
          <w:rFonts w:ascii="Times New Roman" w:eastAsia="Times New Roman" w:hAnsi="Times New Roman" w:cs="Times New Roman"/>
          <w:bCs/>
          <w:sz w:val="24"/>
          <w:szCs w:val="20"/>
          <w:lang w:eastAsia="en-US"/>
        </w:rPr>
      </w:pPr>
      <w:r w:rsidRPr="00EE37AE">
        <w:rPr>
          <w:rFonts w:ascii="Times New Roman" w:eastAsia="Times New Roman" w:hAnsi="Times New Roman" w:cs="Times New Roman"/>
          <w:bCs/>
          <w:sz w:val="24"/>
          <w:szCs w:val="20"/>
          <w:lang w:eastAsia="en-US"/>
        </w:rPr>
        <w:t>(c)</w:t>
      </w:r>
      <w:r w:rsidRPr="00EE37AE">
        <w:rPr>
          <w:rFonts w:ascii="Times New Roman" w:eastAsia="Times New Roman" w:hAnsi="Times New Roman" w:cs="Times New Roman"/>
          <w:bCs/>
          <w:sz w:val="24"/>
          <w:szCs w:val="20"/>
          <w:lang w:eastAsia="en-US"/>
        </w:rPr>
        <w:tab/>
        <w:t>Ensure that submissions received electronically are given equal weight to comments received non-electronically;</w:t>
      </w:r>
    </w:p>
    <w:p w14:paraId="1D67875C" w14:textId="77777777" w:rsidR="00EE37AE" w:rsidRPr="00EE37AE" w:rsidRDefault="00EE37AE" w:rsidP="00EE37AE">
      <w:pPr>
        <w:spacing w:after="0" w:line="240" w:lineRule="auto"/>
        <w:rPr>
          <w:rFonts w:ascii="Times New Roman" w:eastAsia="Times New Roman" w:hAnsi="Times New Roman" w:cs="Times New Roman"/>
          <w:bCs/>
          <w:sz w:val="24"/>
          <w:szCs w:val="24"/>
          <w:lang w:eastAsia="en-US"/>
        </w:rPr>
      </w:pPr>
    </w:p>
    <w:p w14:paraId="27C092D7" w14:textId="77777777" w:rsidR="00EE37AE" w:rsidRPr="00EE37AE" w:rsidRDefault="00EE37AE" w:rsidP="00EE37AE">
      <w:pPr>
        <w:numPr>
          <w:ilvl w:val="0"/>
          <w:numId w:val="9"/>
        </w:numPr>
        <w:spacing w:after="0" w:line="240" w:lineRule="auto"/>
        <w:jc w:val="both"/>
        <w:rPr>
          <w:rFonts w:ascii="Times New Roman" w:eastAsia="Times New Roman" w:hAnsi="Times New Roman" w:cs="Times New Roman"/>
          <w:bCs/>
          <w:sz w:val="24"/>
          <w:szCs w:val="20"/>
          <w:lang w:eastAsia="en-US"/>
        </w:rPr>
      </w:pPr>
      <w:r w:rsidRPr="00EE37AE">
        <w:rPr>
          <w:rFonts w:ascii="Times New Roman" w:eastAsia="Times New Roman" w:hAnsi="Times New Roman" w:cs="Times New Roman"/>
          <w:bCs/>
          <w:sz w:val="24"/>
          <w:szCs w:val="20"/>
          <w:lang w:eastAsia="en-US"/>
        </w:rPr>
        <w:t>Promote and contribute to international policy dialogue on the use of electronic information tools to promote public access to environmental information and public participation in environmental decision-making through the exchange of experience, documentation and sharing of best practice, the transfer of know-how and the provision of technical assistance;</w:t>
      </w:r>
    </w:p>
    <w:p w14:paraId="21CE0159" w14:textId="77777777" w:rsidR="00EE37AE" w:rsidRPr="00EE37AE" w:rsidRDefault="00EE37AE" w:rsidP="00EE37AE">
      <w:pPr>
        <w:spacing w:after="0" w:line="240" w:lineRule="auto"/>
        <w:rPr>
          <w:rFonts w:ascii="Times New Roman" w:eastAsia="Times New Roman" w:hAnsi="Times New Roman" w:cs="Times New Roman"/>
          <w:bCs/>
          <w:sz w:val="24"/>
          <w:szCs w:val="20"/>
          <w:lang w:eastAsia="en-US"/>
        </w:rPr>
      </w:pPr>
    </w:p>
    <w:p w14:paraId="7716727E" w14:textId="715988CC" w:rsidR="00EE37AE" w:rsidRPr="00EE37AE" w:rsidRDefault="00EE37AE" w:rsidP="00EE37AE">
      <w:pPr>
        <w:numPr>
          <w:ilvl w:val="0"/>
          <w:numId w:val="9"/>
        </w:numPr>
        <w:spacing w:after="0" w:line="240" w:lineRule="auto"/>
        <w:jc w:val="both"/>
        <w:rPr>
          <w:rFonts w:ascii="Times New Roman" w:eastAsia="Times New Roman" w:hAnsi="Times New Roman" w:cs="Times New Roman"/>
          <w:bCs/>
          <w:sz w:val="24"/>
          <w:szCs w:val="20"/>
          <w:lang w:eastAsia="en-US"/>
        </w:rPr>
      </w:pPr>
      <w:r w:rsidRPr="00EE37AE">
        <w:rPr>
          <w:rFonts w:ascii="Times New Roman" w:eastAsia="Times New Roman" w:hAnsi="Times New Roman" w:cs="Times New Roman"/>
          <w:bCs/>
          <w:sz w:val="24"/>
          <w:szCs w:val="20"/>
          <w:lang w:eastAsia="en-US"/>
        </w:rPr>
        <w:t xml:space="preserve">Establish and, in the case of donor countries, provide financial and technological support for schemes for the transfer of technology and expertise so as to overcome or reduce the </w:t>
      </w:r>
      <w:commentRangeStart w:id="34"/>
      <w:r w:rsidRPr="00EE37AE">
        <w:rPr>
          <w:rFonts w:ascii="Times New Roman" w:eastAsia="Times New Roman" w:hAnsi="Times New Roman" w:cs="Times New Roman"/>
          <w:bCs/>
          <w:sz w:val="24"/>
          <w:szCs w:val="20"/>
          <w:lang w:eastAsia="en-US"/>
        </w:rPr>
        <w:t>‘digital divide’</w:t>
      </w:r>
      <w:commentRangeEnd w:id="34"/>
      <w:r w:rsidR="003F3D99">
        <w:rPr>
          <w:rStyle w:val="CommentReference"/>
          <w:rFonts w:ascii="Tahoma" w:eastAsia="Times New Roman" w:hAnsi="Tahoma" w:cs="Times New Roman"/>
          <w:lang w:val="es-ES" w:eastAsia="es-ES"/>
        </w:rPr>
        <w:commentReference w:id="34"/>
      </w:r>
      <w:ins w:id="35" w:author="Aarhus Convention Secretariat" w:date="2019-09-23T23:18:00Z">
        <w:r w:rsidR="00790E5A" w:rsidRPr="00790E5A">
          <w:rPr>
            <w:bCs/>
          </w:rPr>
          <w:t xml:space="preserve"> </w:t>
        </w:r>
        <w:commentRangeStart w:id="36"/>
        <w:r w:rsidR="00790E5A">
          <w:rPr>
            <w:bCs/>
          </w:rPr>
          <w:t>and all aspects related therewith</w:t>
        </w:r>
        <w:commentRangeEnd w:id="36"/>
        <w:r w:rsidR="00790E5A">
          <w:rPr>
            <w:rStyle w:val="CommentReference"/>
            <w:rFonts w:ascii="Tahoma" w:eastAsia="Times New Roman" w:hAnsi="Tahoma" w:cs="Times New Roman"/>
            <w:lang w:val="es-ES" w:eastAsia="es-ES"/>
          </w:rPr>
          <w:commentReference w:id="36"/>
        </w:r>
      </w:ins>
      <w:r w:rsidRPr="00EE37AE">
        <w:rPr>
          <w:rFonts w:ascii="Times New Roman" w:eastAsia="Times New Roman" w:hAnsi="Times New Roman" w:cs="Times New Roman"/>
          <w:bCs/>
          <w:sz w:val="24"/>
          <w:szCs w:val="20"/>
          <w:lang w:eastAsia="en-US"/>
        </w:rPr>
        <w:t>, e.g. through bilateral projects or partnerships;</w:t>
      </w:r>
    </w:p>
    <w:p w14:paraId="333350B3" w14:textId="77777777" w:rsidR="00EE37AE" w:rsidRPr="00EE37AE" w:rsidRDefault="00EE37AE" w:rsidP="00EE37AE">
      <w:pPr>
        <w:spacing w:after="0" w:line="240" w:lineRule="auto"/>
        <w:jc w:val="both"/>
        <w:rPr>
          <w:rFonts w:ascii="Times New Roman" w:eastAsia="Times New Roman" w:hAnsi="Times New Roman" w:cs="Times New Roman"/>
          <w:bCs/>
          <w:sz w:val="24"/>
          <w:szCs w:val="20"/>
          <w:lang w:eastAsia="en-US"/>
        </w:rPr>
      </w:pPr>
    </w:p>
    <w:p w14:paraId="52AB9F7E" w14:textId="77777777" w:rsidR="00EE37AE" w:rsidRPr="00EE37AE" w:rsidRDefault="00EE37AE" w:rsidP="00EE37AE">
      <w:pPr>
        <w:numPr>
          <w:ilvl w:val="0"/>
          <w:numId w:val="9"/>
        </w:numPr>
        <w:spacing w:after="0" w:line="240" w:lineRule="auto"/>
        <w:jc w:val="both"/>
        <w:rPr>
          <w:rFonts w:ascii="Times New Roman" w:eastAsia="Times New Roman" w:hAnsi="Times New Roman" w:cs="Times New Roman"/>
          <w:bCs/>
          <w:sz w:val="24"/>
          <w:szCs w:val="20"/>
          <w:lang w:eastAsia="en-US"/>
        </w:rPr>
      </w:pPr>
      <w:r w:rsidRPr="00EE37AE">
        <w:rPr>
          <w:rFonts w:ascii="Times New Roman" w:eastAsia="Times New Roman" w:hAnsi="Times New Roman" w:cs="Times New Roman"/>
          <w:bCs/>
          <w:sz w:val="24"/>
          <w:szCs w:val="20"/>
          <w:lang w:eastAsia="en-US"/>
        </w:rPr>
        <w:t>Base the provision of environmental information on the assessment of user needs, monitor the form and content of the information provided in relation to user needs, and assess the impact of the information delivered, in order to raise environmental awareness and facilitate active engagement;</w:t>
      </w:r>
    </w:p>
    <w:p w14:paraId="1D129505" w14:textId="77777777" w:rsidR="00EE37AE" w:rsidRPr="00EE37AE" w:rsidRDefault="00EE37AE" w:rsidP="00EE37AE">
      <w:pPr>
        <w:numPr>
          <w:ilvl w:val="0"/>
          <w:numId w:val="9"/>
        </w:numPr>
        <w:spacing w:after="0" w:line="240" w:lineRule="auto"/>
        <w:jc w:val="both"/>
        <w:rPr>
          <w:rFonts w:ascii="Times New Roman" w:eastAsia="Times New Roman" w:hAnsi="Times New Roman" w:cs="Times New Roman"/>
          <w:bCs/>
          <w:sz w:val="24"/>
          <w:szCs w:val="20"/>
          <w:lang w:eastAsia="en-US"/>
        </w:rPr>
      </w:pPr>
      <w:r w:rsidRPr="00EE37AE">
        <w:rPr>
          <w:rFonts w:ascii="Times New Roman" w:eastAsia="Times New Roman" w:hAnsi="Times New Roman" w:cs="Times New Roman"/>
          <w:bCs/>
          <w:sz w:val="24"/>
          <w:szCs w:val="20"/>
          <w:lang w:eastAsia="en-US"/>
        </w:rPr>
        <w:t>Provide information in the national language(s) and at least basic information of interest to the international community in English;</w:t>
      </w:r>
    </w:p>
    <w:p w14:paraId="07225256" w14:textId="7310F087" w:rsidR="00EE37AE" w:rsidRPr="00EE37AE" w:rsidRDefault="00EE37AE" w:rsidP="00EE37AE">
      <w:pPr>
        <w:numPr>
          <w:ilvl w:val="0"/>
          <w:numId w:val="9"/>
        </w:numPr>
        <w:spacing w:after="0" w:line="240" w:lineRule="auto"/>
        <w:jc w:val="both"/>
        <w:rPr>
          <w:rFonts w:ascii="Times New Roman" w:eastAsia="Times New Roman" w:hAnsi="Times New Roman" w:cs="Times New Roman"/>
          <w:sz w:val="24"/>
          <w:szCs w:val="24"/>
          <w:lang w:eastAsia="en-US"/>
        </w:rPr>
      </w:pPr>
      <w:r w:rsidRPr="00EE37AE">
        <w:rPr>
          <w:rFonts w:ascii="Times New Roman" w:eastAsia="Times New Roman" w:hAnsi="Times New Roman" w:cs="Times New Roman"/>
          <w:sz w:val="24"/>
          <w:szCs w:val="24"/>
          <w:lang w:eastAsia="en-US"/>
        </w:rPr>
        <w:t xml:space="preserve">Document good practices related to the national and local application of the Convention in those areas outlined in paragraph 9 (c) below, and share information on these through the online gallery of case studies of the Task Force on </w:t>
      </w:r>
      <w:del w:id="37" w:author="Aarhus Convention Secretariat" w:date="2019-09-23T23:18:00Z">
        <w:r w:rsidRPr="00EE37AE" w:rsidDel="00790E5A">
          <w:rPr>
            <w:rFonts w:ascii="Times New Roman" w:eastAsia="Times New Roman" w:hAnsi="Times New Roman" w:cs="Times New Roman"/>
            <w:sz w:val="24"/>
            <w:szCs w:val="24"/>
            <w:lang w:eastAsia="en-US"/>
          </w:rPr>
          <w:delText xml:space="preserve">Electronic Information </w:delText>
        </w:r>
        <w:commentRangeStart w:id="38"/>
        <w:r w:rsidRPr="00EE37AE" w:rsidDel="00790E5A">
          <w:rPr>
            <w:rFonts w:ascii="Times New Roman" w:eastAsia="Times New Roman" w:hAnsi="Times New Roman" w:cs="Times New Roman"/>
            <w:sz w:val="24"/>
            <w:szCs w:val="24"/>
            <w:lang w:eastAsia="en-US"/>
          </w:rPr>
          <w:delText>Tools</w:delText>
        </w:r>
      </w:del>
      <w:ins w:id="39" w:author="Aarhus Convention Secretariat" w:date="2019-09-23T23:18:00Z">
        <w:r w:rsidR="00790E5A">
          <w:rPr>
            <w:rFonts w:ascii="Times New Roman" w:eastAsia="Times New Roman" w:hAnsi="Times New Roman" w:cs="Times New Roman"/>
            <w:sz w:val="24"/>
            <w:szCs w:val="24"/>
            <w:lang w:eastAsia="en-US"/>
          </w:rPr>
          <w:t>Access to I</w:t>
        </w:r>
      </w:ins>
      <w:ins w:id="40" w:author="Aarhus Convention Secretariat" w:date="2019-09-23T23:19:00Z">
        <w:r w:rsidR="00790E5A">
          <w:rPr>
            <w:rFonts w:ascii="Times New Roman" w:eastAsia="Times New Roman" w:hAnsi="Times New Roman" w:cs="Times New Roman"/>
            <w:sz w:val="24"/>
            <w:szCs w:val="24"/>
            <w:lang w:eastAsia="en-US"/>
          </w:rPr>
          <w:t>nformation</w:t>
        </w:r>
        <w:commentRangeEnd w:id="38"/>
        <w:r w:rsidR="00790E5A">
          <w:rPr>
            <w:rStyle w:val="CommentReference"/>
            <w:rFonts w:ascii="Tahoma" w:eastAsia="Times New Roman" w:hAnsi="Tahoma" w:cs="Times New Roman"/>
            <w:lang w:val="es-ES" w:eastAsia="es-ES"/>
          </w:rPr>
          <w:commentReference w:id="38"/>
        </w:r>
      </w:ins>
      <w:r w:rsidRPr="00EE37AE">
        <w:rPr>
          <w:rFonts w:ascii="Times New Roman" w:eastAsia="Times New Roman" w:hAnsi="Times New Roman" w:cs="Times New Roman"/>
          <w:sz w:val="24"/>
          <w:szCs w:val="24"/>
          <w:lang w:eastAsia="en-US"/>
        </w:rPr>
        <w:t>;</w:t>
      </w:r>
    </w:p>
    <w:p w14:paraId="7637EA2F" w14:textId="454D3638" w:rsidR="00512F5C" w:rsidRDefault="00512F5C" w:rsidP="00D8137A">
      <w:pPr>
        <w:jc w:val="both"/>
        <w:rPr>
          <w:ins w:id="41" w:author="Aarhus Convention Secretariat" w:date="2019-09-24T13:24:00Z"/>
          <w:rFonts w:asciiTheme="majorBidi" w:eastAsia="Times New Roman" w:hAnsiTheme="majorBidi" w:cstheme="majorBidi"/>
        </w:rPr>
      </w:pPr>
    </w:p>
    <w:p w14:paraId="3E25DF8E" w14:textId="77777777" w:rsidR="00D4465A" w:rsidRDefault="00D4465A" w:rsidP="00D8137A">
      <w:pPr>
        <w:jc w:val="both"/>
        <w:rPr>
          <w:rFonts w:asciiTheme="majorBidi" w:eastAsia="Times New Roman" w:hAnsiTheme="majorBidi" w:cstheme="majorBidi"/>
        </w:rPr>
      </w:pPr>
    </w:p>
    <w:p w14:paraId="7C5F3F17" w14:textId="77777777" w:rsidR="00EE37AE" w:rsidRPr="00EE37AE" w:rsidRDefault="00EE37AE" w:rsidP="00EE37AE">
      <w:pPr>
        <w:autoSpaceDE w:val="0"/>
        <w:autoSpaceDN w:val="0"/>
        <w:adjustRightInd w:val="0"/>
        <w:spacing w:after="0" w:line="240" w:lineRule="auto"/>
        <w:ind w:left="720" w:hanging="720"/>
        <w:jc w:val="center"/>
        <w:rPr>
          <w:rFonts w:ascii="Times New Roman" w:eastAsia="Times New Roman" w:hAnsi="Times New Roman" w:cs="Times New Roman"/>
          <w:b/>
          <w:bCs/>
          <w:color w:val="000000"/>
          <w:sz w:val="24"/>
          <w:szCs w:val="40"/>
          <w:lang w:eastAsia="en-US"/>
        </w:rPr>
      </w:pPr>
      <w:r w:rsidRPr="00EE37AE">
        <w:rPr>
          <w:rFonts w:ascii="Times New Roman" w:eastAsia="Times New Roman" w:hAnsi="Times New Roman" w:cs="Times New Roman"/>
          <w:b/>
          <w:bCs/>
          <w:color w:val="000000"/>
          <w:sz w:val="24"/>
          <w:szCs w:val="40"/>
          <w:lang w:eastAsia="en-US"/>
        </w:rPr>
        <w:lastRenderedPageBreak/>
        <w:t>II. PRIORITY CATEGORIES OF INFORMATION</w:t>
      </w:r>
    </w:p>
    <w:p w14:paraId="20D19724" w14:textId="1282F9DB" w:rsidR="00EE37AE" w:rsidRDefault="00EE37AE" w:rsidP="00D8137A">
      <w:pPr>
        <w:jc w:val="both"/>
        <w:rPr>
          <w:rFonts w:asciiTheme="majorBidi" w:eastAsia="Times New Roman" w:hAnsiTheme="majorBidi" w:cstheme="majorBidi"/>
        </w:rPr>
      </w:pPr>
    </w:p>
    <w:p w14:paraId="4D59A4CF" w14:textId="77777777" w:rsidR="00EE37AE" w:rsidRPr="00EE37AE" w:rsidRDefault="00EE37AE" w:rsidP="00EE37AE">
      <w:pPr>
        <w:spacing w:after="0" w:line="240" w:lineRule="auto"/>
        <w:jc w:val="both"/>
        <w:rPr>
          <w:rFonts w:ascii="Times New Roman" w:eastAsia="Times New Roman" w:hAnsi="Times New Roman" w:cs="Times New Roman"/>
          <w:sz w:val="24"/>
          <w:szCs w:val="40"/>
          <w:lang w:eastAsia="en-US"/>
        </w:rPr>
      </w:pPr>
      <w:r w:rsidRPr="00EE37AE">
        <w:rPr>
          <w:rFonts w:ascii="Times New Roman" w:eastAsia="Times New Roman" w:hAnsi="Times New Roman" w:cs="Times New Roman"/>
          <w:sz w:val="24"/>
          <w:szCs w:val="40"/>
          <w:lang w:eastAsia="en-US"/>
        </w:rPr>
        <w:t>9</w:t>
      </w:r>
      <w:r w:rsidRPr="00EE37AE">
        <w:rPr>
          <w:rFonts w:ascii="Times New Roman" w:eastAsia="Times New Roman" w:hAnsi="Times New Roman" w:cs="Times New Roman"/>
          <w:i/>
          <w:iCs/>
          <w:sz w:val="24"/>
          <w:szCs w:val="40"/>
          <w:lang w:eastAsia="en-US"/>
        </w:rPr>
        <w:t xml:space="preserve">. </w:t>
      </w:r>
      <w:r w:rsidRPr="00EE37AE">
        <w:rPr>
          <w:rFonts w:ascii="Times New Roman" w:eastAsia="Times New Roman" w:hAnsi="Times New Roman" w:cs="Times New Roman"/>
          <w:sz w:val="24"/>
          <w:szCs w:val="40"/>
          <w:lang w:eastAsia="en-US"/>
        </w:rPr>
        <w:t xml:space="preserve"> Ensure, where necessary through introducing appropriate legislative or regulatory measures, that, subject to the provisions of article 4, paragraphs 3 and 4, of the Convention:</w:t>
      </w:r>
    </w:p>
    <w:p w14:paraId="031486D3" w14:textId="77777777" w:rsidR="00EE37AE" w:rsidRPr="00EE37AE" w:rsidRDefault="00EE37AE" w:rsidP="00EE37AE">
      <w:pPr>
        <w:autoSpaceDE w:val="0"/>
        <w:autoSpaceDN w:val="0"/>
        <w:adjustRightInd w:val="0"/>
        <w:spacing w:after="0" w:line="240" w:lineRule="auto"/>
        <w:jc w:val="both"/>
        <w:rPr>
          <w:rFonts w:ascii="Times New Roman" w:eastAsia="Times New Roman" w:hAnsi="Times New Roman" w:cs="Times New Roman"/>
          <w:color w:val="000000"/>
          <w:sz w:val="24"/>
          <w:szCs w:val="40"/>
          <w:lang w:eastAsia="en-US"/>
        </w:rPr>
      </w:pPr>
    </w:p>
    <w:p w14:paraId="4584F62A" w14:textId="77777777" w:rsidR="00EE37AE" w:rsidRPr="00EE37AE" w:rsidRDefault="00EE37AE" w:rsidP="00EE37AE">
      <w:pPr>
        <w:tabs>
          <w:tab w:val="left" w:pos="993"/>
        </w:tabs>
        <w:autoSpaceDE w:val="0"/>
        <w:autoSpaceDN w:val="0"/>
        <w:adjustRightInd w:val="0"/>
        <w:spacing w:after="0" w:line="240" w:lineRule="auto"/>
        <w:ind w:left="567"/>
        <w:rPr>
          <w:rFonts w:ascii="Times New Roman" w:eastAsia="Times New Roman" w:hAnsi="Times New Roman" w:cs="Times New Roman"/>
          <w:color w:val="000000"/>
          <w:sz w:val="24"/>
          <w:szCs w:val="40"/>
          <w:lang w:eastAsia="en-US"/>
        </w:rPr>
      </w:pPr>
      <w:r w:rsidRPr="00EE37AE">
        <w:rPr>
          <w:rFonts w:ascii="Times New Roman" w:eastAsia="Times New Roman" w:hAnsi="Times New Roman" w:cs="Times New Roman"/>
          <w:color w:val="000000"/>
          <w:sz w:val="24"/>
          <w:szCs w:val="40"/>
          <w:lang w:eastAsia="en-US"/>
        </w:rPr>
        <w:t>(a)</w:t>
      </w:r>
      <w:r w:rsidRPr="00EE37AE">
        <w:rPr>
          <w:rFonts w:ascii="Times New Roman" w:eastAsia="Times New Roman" w:hAnsi="Times New Roman" w:cs="Times New Roman"/>
          <w:color w:val="000000"/>
          <w:sz w:val="24"/>
          <w:szCs w:val="40"/>
          <w:lang w:eastAsia="en-US"/>
        </w:rPr>
        <w:tab/>
        <w:t xml:space="preserve">Public access to environmental information is provided in electronic form, so that </w:t>
      </w:r>
    </w:p>
    <w:p w14:paraId="18E474DE" w14:textId="77777777" w:rsidR="00EE37AE" w:rsidRPr="00EE37AE" w:rsidRDefault="00EE37AE" w:rsidP="00EE37AE">
      <w:pPr>
        <w:spacing w:after="0" w:line="240" w:lineRule="auto"/>
        <w:rPr>
          <w:rFonts w:ascii="Times New Roman" w:eastAsia="Times New Roman" w:hAnsi="Times New Roman" w:cs="Times New Roman"/>
          <w:sz w:val="24"/>
          <w:szCs w:val="40"/>
          <w:lang w:eastAsia="en-US"/>
        </w:rPr>
      </w:pPr>
      <w:r w:rsidRPr="00EE37AE">
        <w:rPr>
          <w:rFonts w:ascii="Times New Roman" w:eastAsia="Times New Roman" w:hAnsi="Times New Roman" w:cs="Times New Roman"/>
          <w:sz w:val="24"/>
          <w:szCs w:val="40"/>
          <w:lang w:eastAsia="en-US"/>
        </w:rPr>
        <w:t>information required to be publicly available upon request under the Convention is to be provided in electronic form where so requested and where the information exists in that form;</w:t>
      </w:r>
    </w:p>
    <w:p w14:paraId="0F641755" w14:textId="77777777" w:rsidR="00EE37AE" w:rsidRPr="00EE37AE" w:rsidRDefault="00EE37AE" w:rsidP="00EE37AE">
      <w:pPr>
        <w:spacing w:after="0" w:line="240" w:lineRule="auto"/>
        <w:ind w:left="720"/>
        <w:jc w:val="both"/>
        <w:rPr>
          <w:rFonts w:ascii="Times New Roman" w:eastAsia="Times New Roman" w:hAnsi="Times New Roman" w:cs="Times New Roman"/>
          <w:color w:val="000000"/>
          <w:sz w:val="24"/>
          <w:szCs w:val="20"/>
          <w:lang w:eastAsia="en-US"/>
        </w:rPr>
      </w:pPr>
    </w:p>
    <w:p w14:paraId="0DDFD194" w14:textId="11FAC508" w:rsidR="00EE37AE" w:rsidRPr="00EE37AE" w:rsidRDefault="00EE37AE" w:rsidP="00EE37AE">
      <w:pPr>
        <w:tabs>
          <w:tab w:val="left" w:pos="993"/>
        </w:tabs>
        <w:spacing w:after="0" w:line="240" w:lineRule="auto"/>
        <w:ind w:firstLine="567"/>
        <w:rPr>
          <w:rFonts w:ascii="Times New Roman" w:eastAsia="Times New Roman" w:hAnsi="Times New Roman" w:cs="Times New Roman"/>
          <w:iCs/>
          <w:color w:val="000000"/>
          <w:sz w:val="24"/>
          <w:szCs w:val="20"/>
          <w:lang w:eastAsia="en-US"/>
        </w:rPr>
      </w:pPr>
      <w:r w:rsidRPr="00EE37AE">
        <w:rPr>
          <w:rFonts w:ascii="Times New Roman" w:eastAsia="Times New Roman" w:hAnsi="Times New Roman" w:cs="Times New Roman"/>
          <w:iCs/>
          <w:color w:val="000000"/>
          <w:sz w:val="24"/>
          <w:szCs w:val="20"/>
          <w:lang w:eastAsia="en-US"/>
        </w:rPr>
        <w:t>(b)</w:t>
      </w:r>
      <w:r w:rsidRPr="00EE37AE">
        <w:rPr>
          <w:rFonts w:ascii="Times New Roman" w:eastAsia="Times New Roman" w:hAnsi="Times New Roman" w:cs="Times New Roman"/>
          <w:iCs/>
          <w:color w:val="000000"/>
          <w:sz w:val="24"/>
          <w:szCs w:val="20"/>
          <w:lang w:eastAsia="en-US"/>
        </w:rPr>
        <w:tab/>
        <w:t>Documentation which is required to be drawn up and/or submitted in the context of environmental decision-making processes that are subject to the provisions of article 6 is provided in electronic form</w:t>
      </w:r>
      <w:ins w:id="42" w:author="Aarhus Convention Secretariat" w:date="2019-09-23T23:38:00Z">
        <w:r w:rsidR="006271F4" w:rsidRPr="006271F4">
          <w:rPr>
            <w:iCs/>
            <w:color w:val="000000"/>
          </w:rPr>
          <w:t xml:space="preserve"> </w:t>
        </w:r>
        <w:commentRangeStart w:id="43"/>
        <w:r w:rsidR="006271F4">
          <w:rPr>
            <w:iCs/>
            <w:color w:val="000000"/>
          </w:rPr>
          <w:t>and progressively through the Internet</w:t>
        </w:r>
      </w:ins>
      <w:commentRangeEnd w:id="43"/>
      <w:ins w:id="44" w:author="Aarhus Convention Secretariat" w:date="2019-09-23T23:39:00Z">
        <w:r w:rsidR="006271F4">
          <w:rPr>
            <w:rStyle w:val="CommentReference"/>
            <w:rFonts w:ascii="Tahoma" w:eastAsia="Times New Roman" w:hAnsi="Tahoma" w:cs="Times New Roman"/>
            <w:lang w:val="es-ES" w:eastAsia="es-ES"/>
          </w:rPr>
          <w:commentReference w:id="43"/>
        </w:r>
      </w:ins>
      <w:r w:rsidRPr="00EE37AE">
        <w:rPr>
          <w:rFonts w:ascii="Times New Roman" w:eastAsia="Times New Roman" w:hAnsi="Times New Roman" w:cs="Times New Roman"/>
          <w:iCs/>
          <w:color w:val="000000"/>
          <w:sz w:val="24"/>
          <w:szCs w:val="20"/>
          <w:lang w:eastAsia="en-US"/>
        </w:rPr>
        <w:t>;</w:t>
      </w:r>
    </w:p>
    <w:p w14:paraId="793C1136" w14:textId="77777777" w:rsidR="00166494" w:rsidRPr="00166494" w:rsidRDefault="00166494" w:rsidP="00166494">
      <w:pPr>
        <w:spacing w:after="0" w:line="240" w:lineRule="auto"/>
        <w:ind w:left="720"/>
        <w:jc w:val="both"/>
        <w:rPr>
          <w:rFonts w:ascii="Times New Roman" w:eastAsia="Times New Roman" w:hAnsi="Times New Roman" w:cs="Times New Roman"/>
          <w:color w:val="000000"/>
          <w:sz w:val="24"/>
          <w:szCs w:val="20"/>
          <w:lang w:eastAsia="en-US"/>
        </w:rPr>
      </w:pPr>
    </w:p>
    <w:p w14:paraId="3AF68FF7" w14:textId="531405CB" w:rsidR="00166494" w:rsidRPr="00166494" w:rsidRDefault="00166494" w:rsidP="00166494">
      <w:pPr>
        <w:tabs>
          <w:tab w:val="left" w:pos="993"/>
        </w:tabs>
        <w:autoSpaceDE w:val="0"/>
        <w:autoSpaceDN w:val="0"/>
        <w:adjustRightInd w:val="0"/>
        <w:spacing w:after="0" w:line="240" w:lineRule="auto"/>
        <w:ind w:left="567"/>
        <w:rPr>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(c)</w:t>
      </w:r>
      <w:r w:rsidRPr="00166494">
        <w:rPr>
          <w:rFonts w:ascii="Times New Roman" w:eastAsia="Times New Roman" w:hAnsi="Times New Roman" w:cs="Times New Roman"/>
          <w:color w:val="000000"/>
          <w:sz w:val="24"/>
          <w:szCs w:val="40"/>
          <w:lang w:eastAsia="en-US"/>
        </w:rPr>
        <w:tab/>
        <w:t xml:space="preserve">In line with identified user needs, the following types of information progressively </w:t>
      </w:r>
    </w:p>
    <w:p w14:paraId="1FFDC7E1" w14:textId="77777777" w:rsidR="00166494" w:rsidRPr="00166494" w:rsidRDefault="00166494" w:rsidP="00166494">
      <w:pPr>
        <w:autoSpaceDE w:val="0"/>
        <w:autoSpaceDN w:val="0"/>
        <w:adjustRightInd w:val="0"/>
        <w:spacing w:after="0" w:line="240" w:lineRule="auto"/>
        <w:rPr>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 xml:space="preserve">become </w:t>
      </w:r>
      <w:commentRangeStart w:id="45"/>
      <w:r w:rsidRPr="00166494">
        <w:rPr>
          <w:rFonts w:ascii="Times New Roman" w:eastAsia="Times New Roman" w:hAnsi="Times New Roman" w:cs="Times New Roman"/>
          <w:color w:val="000000"/>
          <w:sz w:val="24"/>
          <w:szCs w:val="40"/>
          <w:lang w:eastAsia="en-US"/>
        </w:rPr>
        <w:t>publicly accessible</w:t>
      </w:r>
      <w:commentRangeEnd w:id="45"/>
      <w:r w:rsidR="00105BF4">
        <w:rPr>
          <w:rStyle w:val="CommentReference"/>
          <w:rFonts w:ascii="Tahoma" w:eastAsia="Times New Roman" w:hAnsi="Tahoma" w:cs="Times New Roman"/>
          <w:lang w:val="es-ES" w:eastAsia="es-ES"/>
        </w:rPr>
        <w:commentReference w:id="45"/>
      </w:r>
      <w:r w:rsidRPr="00166494">
        <w:rPr>
          <w:rFonts w:ascii="Times New Roman" w:eastAsia="Times New Roman" w:hAnsi="Times New Roman" w:cs="Times New Roman"/>
          <w:color w:val="000000"/>
          <w:sz w:val="24"/>
          <w:szCs w:val="40"/>
          <w:lang w:eastAsia="en-US"/>
        </w:rPr>
        <w:t>, in a timely manner, through the Internet:</w:t>
      </w:r>
    </w:p>
    <w:p w14:paraId="65E9D1B6" w14:textId="77777777" w:rsidR="00166494" w:rsidRPr="00166494" w:rsidRDefault="00166494" w:rsidP="00166494">
      <w:pPr>
        <w:autoSpaceDE w:val="0"/>
        <w:autoSpaceDN w:val="0"/>
        <w:adjustRightInd w:val="0"/>
        <w:spacing w:after="0" w:line="240" w:lineRule="auto"/>
        <w:ind w:left="720"/>
        <w:rPr>
          <w:rFonts w:ascii="Times New Roman" w:eastAsia="Times New Roman" w:hAnsi="Times New Roman" w:cs="Times New Roman"/>
          <w:color w:val="000000"/>
          <w:sz w:val="24"/>
          <w:szCs w:val="40"/>
          <w:lang w:eastAsia="en-US"/>
        </w:rPr>
      </w:pPr>
    </w:p>
    <w:p w14:paraId="561F1E30" w14:textId="77777777" w:rsidR="00166494" w:rsidRPr="00166494" w:rsidRDefault="00166494" w:rsidP="00166494">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w:t>
      </w:r>
      <w:proofErr w:type="spellStart"/>
      <w:r w:rsidRPr="00166494">
        <w:rPr>
          <w:rFonts w:ascii="Times New Roman" w:eastAsia="Times New Roman" w:hAnsi="Times New Roman" w:cs="Times New Roman"/>
          <w:color w:val="000000"/>
          <w:sz w:val="24"/>
          <w:szCs w:val="40"/>
          <w:lang w:eastAsia="en-US"/>
        </w:rPr>
        <w:t>i</w:t>
      </w:r>
      <w:proofErr w:type="spellEnd"/>
      <w:r w:rsidRPr="00166494">
        <w:rPr>
          <w:rFonts w:ascii="Times New Roman" w:eastAsia="Times New Roman" w:hAnsi="Times New Roman" w:cs="Times New Roman"/>
          <w:color w:val="000000"/>
          <w:sz w:val="24"/>
          <w:szCs w:val="40"/>
          <w:lang w:eastAsia="en-US"/>
        </w:rPr>
        <w:t>)</w:t>
      </w:r>
      <w:r w:rsidRPr="00166494">
        <w:rPr>
          <w:rFonts w:ascii="Times New Roman" w:eastAsia="Times New Roman" w:hAnsi="Times New Roman" w:cs="Times New Roman"/>
          <w:color w:val="000000"/>
          <w:sz w:val="24"/>
          <w:szCs w:val="40"/>
          <w:lang w:eastAsia="en-US"/>
        </w:rPr>
        <w:tab/>
      </w:r>
      <w:commentRangeStart w:id="46"/>
      <w:r w:rsidRPr="00166494">
        <w:rPr>
          <w:rFonts w:ascii="Times New Roman" w:eastAsia="Times New Roman" w:hAnsi="Times New Roman" w:cs="Times New Roman"/>
          <w:color w:val="000000"/>
          <w:sz w:val="24"/>
          <w:szCs w:val="40"/>
          <w:lang w:eastAsia="en-US"/>
        </w:rPr>
        <w:t>Reports on the state of the environment;</w:t>
      </w:r>
      <w:commentRangeEnd w:id="46"/>
      <w:r w:rsidR="00D323C8">
        <w:rPr>
          <w:rStyle w:val="CommentReference"/>
          <w:rFonts w:ascii="Tahoma" w:eastAsia="Times New Roman" w:hAnsi="Tahoma" w:cs="Times New Roman"/>
          <w:lang w:val="es-ES" w:eastAsia="es-ES"/>
        </w:rPr>
        <w:commentReference w:id="46"/>
      </w:r>
    </w:p>
    <w:p w14:paraId="02D606EF" w14:textId="213336B9" w:rsidR="00166494" w:rsidRDefault="00166494" w:rsidP="00166494">
      <w:pPr>
        <w:autoSpaceDE w:val="0"/>
        <w:autoSpaceDN w:val="0"/>
        <w:adjustRightInd w:val="0"/>
        <w:spacing w:after="0" w:line="240" w:lineRule="auto"/>
        <w:ind w:left="1843" w:hanging="567"/>
        <w:rPr>
          <w:ins w:id="47" w:author="Aarhus Convention Secretariat" w:date="2019-09-23T23:44:00Z"/>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(ii)</w:t>
      </w:r>
      <w:r w:rsidRPr="00166494">
        <w:rPr>
          <w:rFonts w:ascii="Times New Roman" w:eastAsia="Times New Roman" w:hAnsi="Times New Roman" w:cs="Times New Roman"/>
          <w:color w:val="000000"/>
          <w:sz w:val="24"/>
          <w:szCs w:val="40"/>
          <w:lang w:eastAsia="en-US"/>
        </w:rPr>
        <w:tab/>
        <w:t xml:space="preserve">Texts of </w:t>
      </w:r>
      <w:commentRangeStart w:id="48"/>
      <w:r w:rsidRPr="00166494">
        <w:rPr>
          <w:rFonts w:ascii="Times New Roman" w:eastAsia="Times New Roman" w:hAnsi="Times New Roman" w:cs="Times New Roman"/>
          <w:color w:val="000000"/>
          <w:sz w:val="24"/>
          <w:szCs w:val="40"/>
          <w:lang w:eastAsia="en-US"/>
        </w:rPr>
        <w:t>legislation</w:t>
      </w:r>
      <w:commentRangeEnd w:id="48"/>
      <w:r w:rsidR="00105BF4">
        <w:rPr>
          <w:rStyle w:val="CommentReference"/>
          <w:rFonts w:ascii="Tahoma" w:eastAsia="Times New Roman" w:hAnsi="Tahoma" w:cs="Times New Roman"/>
          <w:lang w:val="es-ES" w:eastAsia="es-ES"/>
        </w:rPr>
        <w:commentReference w:id="48"/>
      </w:r>
      <w:r w:rsidRPr="00166494">
        <w:rPr>
          <w:rFonts w:ascii="Times New Roman" w:eastAsia="Times New Roman" w:hAnsi="Times New Roman" w:cs="Times New Roman"/>
          <w:color w:val="000000"/>
          <w:sz w:val="24"/>
          <w:szCs w:val="40"/>
          <w:lang w:eastAsia="en-US"/>
        </w:rPr>
        <w:t xml:space="preserve">, regulations, rules and other legally binding instruments on or relating to the environment; </w:t>
      </w:r>
    </w:p>
    <w:p w14:paraId="22B057A3" w14:textId="0AA8EBE3" w:rsidR="000155E7" w:rsidRPr="00D647EF" w:rsidRDefault="000155E7" w:rsidP="000155E7">
      <w:pPr>
        <w:autoSpaceDE w:val="0"/>
        <w:autoSpaceDN w:val="0"/>
        <w:adjustRightInd w:val="0"/>
        <w:spacing w:after="0" w:line="240" w:lineRule="auto"/>
        <w:ind w:left="1843" w:hanging="567"/>
        <w:rPr>
          <w:rFonts w:asciiTheme="majorBidi" w:eastAsia="Times New Roman" w:hAnsiTheme="majorBidi" w:cstheme="majorBidi"/>
          <w:color w:val="000000"/>
          <w:lang w:eastAsia="en-US"/>
        </w:rPr>
      </w:pPr>
      <w:ins w:id="49" w:author="Aarhus Convention Secretariat" w:date="2019-09-23T23:44:00Z">
        <w:r>
          <w:rPr>
            <w:rFonts w:ascii="Times New Roman" w:eastAsia="Times New Roman" w:hAnsi="Times New Roman" w:cs="Times New Roman"/>
            <w:color w:val="000000"/>
            <w:sz w:val="24"/>
            <w:szCs w:val="40"/>
            <w:lang w:eastAsia="en-US"/>
          </w:rPr>
          <w:t>(ii)</w:t>
        </w:r>
        <w:r w:rsidRPr="000155E7">
          <w:rPr>
            <w:rFonts w:ascii="Times New Roman" w:eastAsia="Times New Roman" w:hAnsi="Times New Roman" w:cs="Times New Roman"/>
            <w:color w:val="000000"/>
            <w:sz w:val="24"/>
            <w:szCs w:val="40"/>
            <w:vertAlign w:val="superscript"/>
            <w:lang w:eastAsia="en-US"/>
          </w:rPr>
          <w:t>1</w:t>
        </w:r>
        <w:r>
          <w:rPr>
            <w:rFonts w:ascii="Times New Roman" w:eastAsia="Times New Roman" w:hAnsi="Times New Roman" w:cs="Times New Roman"/>
            <w:color w:val="000000"/>
            <w:sz w:val="24"/>
            <w:szCs w:val="40"/>
            <w:lang w:eastAsia="en-US"/>
          </w:rPr>
          <w:tab/>
        </w:r>
        <w:commentRangeStart w:id="50"/>
        <w:r w:rsidRPr="00D647EF">
          <w:rPr>
            <w:rFonts w:asciiTheme="majorBidi" w:hAnsiTheme="majorBidi" w:cstheme="majorBidi"/>
            <w:color w:val="000000"/>
          </w:rPr>
          <w:t>Texts of domestic jurisprudence and court rulings on environmental cases, as well as ACCC decisions translated in the national languages;</w:t>
        </w:r>
        <w:commentRangeEnd w:id="50"/>
        <w:r w:rsidRPr="00D647EF">
          <w:rPr>
            <w:rStyle w:val="CommentReference"/>
            <w:rFonts w:asciiTheme="majorBidi" w:eastAsia="Times New Roman" w:hAnsiTheme="majorBidi" w:cstheme="majorBidi"/>
            <w:sz w:val="22"/>
            <w:szCs w:val="22"/>
            <w:lang w:val="es-ES" w:eastAsia="es-ES"/>
          </w:rPr>
          <w:commentReference w:id="50"/>
        </w:r>
      </w:ins>
    </w:p>
    <w:p w14:paraId="67D4BD16" w14:textId="77777777" w:rsidR="00166494" w:rsidRPr="00166494" w:rsidRDefault="00166494" w:rsidP="00166494">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(iii)</w:t>
      </w:r>
      <w:r w:rsidRPr="00166494">
        <w:rPr>
          <w:rFonts w:ascii="Times New Roman" w:eastAsia="Times New Roman" w:hAnsi="Times New Roman" w:cs="Times New Roman"/>
          <w:color w:val="000000"/>
          <w:sz w:val="24"/>
          <w:szCs w:val="40"/>
          <w:lang w:eastAsia="en-US"/>
        </w:rPr>
        <w:tab/>
        <w:t>Texts of policies, plans and programmes on or relating to the environment, and environmental agreements;</w:t>
      </w:r>
    </w:p>
    <w:p w14:paraId="6766F306" w14:textId="77777777" w:rsidR="00166494" w:rsidRPr="00166494" w:rsidRDefault="00166494" w:rsidP="00166494">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(iv)</w:t>
      </w:r>
      <w:r w:rsidRPr="00166494">
        <w:rPr>
          <w:rFonts w:ascii="Times New Roman" w:eastAsia="Times New Roman" w:hAnsi="Times New Roman" w:cs="Times New Roman"/>
          <w:color w:val="000000"/>
          <w:sz w:val="24"/>
          <w:szCs w:val="40"/>
          <w:lang w:eastAsia="en-US"/>
        </w:rPr>
        <w:tab/>
      </w:r>
      <w:commentRangeStart w:id="51"/>
      <w:r w:rsidRPr="00166494">
        <w:rPr>
          <w:rFonts w:ascii="Times New Roman" w:eastAsia="Times New Roman" w:hAnsi="Times New Roman" w:cs="Times New Roman"/>
          <w:color w:val="000000"/>
          <w:sz w:val="24"/>
          <w:szCs w:val="40"/>
          <w:lang w:eastAsia="en-US"/>
        </w:rPr>
        <w:t xml:space="preserve">Environmental impact assessment and strategic environmental assessment </w:t>
      </w:r>
      <w:commentRangeEnd w:id="51"/>
      <w:r w:rsidR="00105BF4">
        <w:rPr>
          <w:rStyle w:val="CommentReference"/>
          <w:rFonts w:ascii="Tahoma" w:eastAsia="Times New Roman" w:hAnsi="Tahoma" w:cs="Times New Roman"/>
          <w:lang w:val="es-ES" w:eastAsia="es-ES"/>
        </w:rPr>
        <w:commentReference w:id="51"/>
      </w:r>
      <w:r w:rsidRPr="00166494">
        <w:rPr>
          <w:rFonts w:ascii="Times New Roman" w:eastAsia="Times New Roman" w:hAnsi="Times New Roman" w:cs="Times New Roman"/>
          <w:color w:val="000000"/>
          <w:sz w:val="24"/>
          <w:szCs w:val="40"/>
          <w:lang w:eastAsia="en-US"/>
        </w:rPr>
        <w:t>documentation where it is held in electronic form or, where it is not available in such form, a reference to where such documentation can be accessed;</w:t>
      </w:r>
    </w:p>
    <w:p w14:paraId="73860B96" w14:textId="77777777" w:rsidR="00166494" w:rsidRPr="00166494" w:rsidRDefault="00166494" w:rsidP="00166494">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(v)</w:t>
      </w:r>
      <w:r w:rsidRPr="00166494">
        <w:rPr>
          <w:rFonts w:ascii="Times New Roman" w:eastAsia="Times New Roman" w:hAnsi="Times New Roman" w:cs="Times New Roman"/>
          <w:color w:val="000000"/>
          <w:sz w:val="24"/>
          <w:szCs w:val="40"/>
          <w:lang w:eastAsia="en-US"/>
        </w:rPr>
        <w:tab/>
      </w:r>
      <w:commentRangeStart w:id="52"/>
      <w:r w:rsidRPr="00166494">
        <w:rPr>
          <w:rFonts w:ascii="Times New Roman" w:eastAsia="Times New Roman" w:hAnsi="Times New Roman" w:cs="Times New Roman"/>
          <w:color w:val="000000"/>
          <w:sz w:val="24"/>
          <w:szCs w:val="40"/>
          <w:lang w:eastAsia="en-US"/>
        </w:rPr>
        <w:t xml:space="preserve">Data on environmentally significant releases and transfers of pollutants, </w:t>
      </w:r>
      <w:commentRangeEnd w:id="52"/>
      <w:r w:rsidR="00D323C8">
        <w:rPr>
          <w:rStyle w:val="CommentReference"/>
          <w:rFonts w:ascii="Tahoma" w:eastAsia="Times New Roman" w:hAnsi="Tahoma" w:cs="Times New Roman"/>
          <w:lang w:val="es-ES" w:eastAsia="es-ES"/>
        </w:rPr>
        <w:commentReference w:id="52"/>
      </w:r>
      <w:r w:rsidRPr="00166494">
        <w:rPr>
          <w:rFonts w:ascii="Times New Roman" w:eastAsia="Times New Roman" w:hAnsi="Times New Roman" w:cs="Times New Roman"/>
          <w:color w:val="000000"/>
          <w:sz w:val="24"/>
          <w:szCs w:val="40"/>
          <w:lang w:eastAsia="en-US"/>
        </w:rPr>
        <w:t xml:space="preserve">within the scope of the Protocol on Pollutant Release and Transfer Registers; </w:t>
      </w:r>
    </w:p>
    <w:p w14:paraId="78777499" w14:textId="77777777" w:rsidR="00166494" w:rsidRPr="00166494" w:rsidRDefault="00166494" w:rsidP="00166494">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(vi)</w:t>
      </w:r>
      <w:r w:rsidRPr="00166494">
        <w:rPr>
          <w:rFonts w:ascii="Times New Roman" w:eastAsia="Times New Roman" w:hAnsi="Times New Roman" w:cs="Times New Roman"/>
          <w:color w:val="000000"/>
          <w:sz w:val="24"/>
          <w:szCs w:val="40"/>
          <w:lang w:eastAsia="en-US"/>
        </w:rPr>
        <w:tab/>
      </w:r>
      <w:commentRangeStart w:id="53"/>
      <w:r w:rsidRPr="00166494">
        <w:rPr>
          <w:rFonts w:ascii="Times New Roman" w:eastAsia="Times New Roman" w:hAnsi="Times New Roman" w:cs="Times New Roman"/>
          <w:color w:val="000000"/>
          <w:sz w:val="24"/>
          <w:szCs w:val="40"/>
          <w:lang w:eastAsia="en-US"/>
        </w:rPr>
        <w:t xml:space="preserve">Documentation forming an integral part of any licensing or permitting process subject to the provisions of article 6 </w:t>
      </w:r>
      <w:commentRangeEnd w:id="53"/>
      <w:r w:rsidR="00754E95">
        <w:rPr>
          <w:rStyle w:val="CommentReference"/>
          <w:rFonts w:ascii="Tahoma" w:eastAsia="Times New Roman" w:hAnsi="Tahoma" w:cs="Times New Roman"/>
          <w:lang w:val="es-ES" w:eastAsia="es-ES"/>
        </w:rPr>
        <w:commentReference w:id="53"/>
      </w:r>
      <w:r w:rsidRPr="00166494">
        <w:rPr>
          <w:rFonts w:ascii="Times New Roman" w:eastAsia="Times New Roman" w:hAnsi="Times New Roman" w:cs="Times New Roman"/>
          <w:color w:val="000000"/>
          <w:sz w:val="24"/>
          <w:szCs w:val="40"/>
          <w:lang w:eastAsia="en-US"/>
        </w:rPr>
        <w:t>(e.g. applications for licences or permits, comments of third parties, draft and final licences and attached conditions) where it is held in electronic form or, where it is not available in such form, a reference to where such documentation can be accessed;</w:t>
      </w:r>
    </w:p>
    <w:p w14:paraId="19C0FC35" w14:textId="77777777" w:rsidR="00166494" w:rsidRPr="00166494" w:rsidRDefault="00166494" w:rsidP="00166494">
      <w:pPr>
        <w:autoSpaceDE w:val="0"/>
        <w:autoSpaceDN w:val="0"/>
        <w:adjustRightInd w:val="0"/>
        <w:spacing w:after="0" w:line="240" w:lineRule="auto"/>
        <w:ind w:left="1843" w:hanging="567"/>
        <w:jc w:val="both"/>
        <w:rPr>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(vii)</w:t>
      </w:r>
      <w:r w:rsidRPr="00166494">
        <w:rPr>
          <w:rFonts w:ascii="Times New Roman" w:eastAsia="Times New Roman" w:hAnsi="Times New Roman" w:cs="Times New Roman"/>
          <w:color w:val="000000"/>
          <w:sz w:val="24"/>
          <w:szCs w:val="40"/>
          <w:lang w:eastAsia="en-US"/>
        </w:rPr>
        <w:tab/>
        <w:t>Information on mechanisms related to access to justice within the meaning of the Convention;</w:t>
      </w:r>
    </w:p>
    <w:p w14:paraId="1B984304" w14:textId="77777777" w:rsidR="00166494" w:rsidRPr="00166494" w:rsidRDefault="00166494" w:rsidP="00166494">
      <w:pPr>
        <w:autoSpaceDE w:val="0"/>
        <w:autoSpaceDN w:val="0"/>
        <w:adjustRightInd w:val="0"/>
        <w:spacing w:after="0" w:line="240" w:lineRule="auto"/>
        <w:ind w:left="1701" w:hanging="425"/>
        <w:jc w:val="both"/>
        <w:rPr>
          <w:rFonts w:ascii="Times New Roman" w:eastAsia="Times New Roman" w:hAnsi="Times New Roman" w:cs="Times New Roman"/>
          <w:color w:val="000000"/>
          <w:sz w:val="24"/>
          <w:szCs w:val="40"/>
          <w:lang w:eastAsia="en-US"/>
        </w:rPr>
      </w:pPr>
    </w:p>
    <w:p w14:paraId="3B4FA80D" w14:textId="77777777" w:rsidR="00166494" w:rsidRPr="00166494" w:rsidRDefault="00166494" w:rsidP="00166494">
      <w:pPr>
        <w:tabs>
          <w:tab w:val="left" w:pos="993"/>
        </w:tabs>
        <w:autoSpaceDE w:val="0"/>
        <w:autoSpaceDN w:val="0"/>
        <w:adjustRightInd w:val="0"/>
        <w:spacing w:after="0" w:line="240" w:lineRule="auto"/>
        <w:ind w:left="567"/>
        <w:jc w:val="both"/>
        <w:rPr>
          <w:rFonts w:ascii="Times New Roman" w:eastAsia="Times New Roman" w:hAnsi="Times New Roman" w:cs="Times New Roman"/>
          <w:color w:val="000000"/>
          <w:sz w:val="24"/>
          <w:szCs w:val="44"/>
          <w:lang w:eastAsia="en-US"/>
        </w:rPr>
      </w:pPr>
      <w:r w:rsidRPr="00166494">
        <w:rPr>
          <w:rFonts w:ascii="Times New Roman" w:eastAsia="Times New Roman" w:hAnsi="Times New Roman" w:cs="Times New Roman"/>
          <w:color w:val="000000"/>
          <w:sz w:val="24"/>
          <w:szCs w:val="40"/>
          <w:lang w:eastAsia="en-US"/>
        </w:rPr>
        <w:t>(d)</w:t>
      </w:r>
      <w:r w:rsidRPr="00166494">
        <w:rPr>
          <w:rFonts w:ascii="Times New Roman" w:eastAsia="Times New Roman" w:hAnsi="Times New Roman" w:cs="Times New Roman"/>
          <w:color w:val="000000"/>
          <w:sz w:val="24"/>
          <w:szCs w:val="40"/>
          <w:lang w:eastAsia="en-US"/>
        </w:rPr>
        <w:tab/>
      </w:r>
      <w:r w:rsidRPr="00166494">
        <w:rPr>
          <w:rFonts w:ascii="Times New Roman" w:eastAsia="Times New Roman" w:hAnsi="Times New Roman" w:cs="Times New Roman"/>
          <w:color w:val="000000"/>
          <w:sz w:val="24"/>
          <w:szCs w:val="44"/>
          <w:lang w:eastAsia="en-US"/>
        </w:rPr>
        <w:t>To the extent feasible and appropriate and in line with identified user needs,</w:t>
      </w:r>
    </w:p>
    <w:p w14:paraId="79EECC04" w14:textId="77777777" w:rsidR="00166494" w:rsidRPr="00166494" w:rsidRDefault="00166494" w:rsidP="00166494">
      <w:pPr>
        <w:autoSpaceDE w:val="0"/>
        <w:autoSpaceDN w:val="0"/>
        <w:adjustRightInd w:val="0"/>
        <w:spacing w:after="0" w:line="240" w:lineRule="auto"/>
        <w:rPr>
          <w:rFonts w:ascii="Times New Roman" w:eastAsia="Times New Roman" w:hAnsi="Times New Roman" w:cs="Times New Roman"/>
          <w:color w:val="000000"/>
          <w:sz w:val="24"/>
          <w:szCs w:val="44"/>
          <w:lang w:eastAsia="en-US"/>
        </w:rPr>
      </w:pPr>
      <w:r w:rsidRPr="00166494">
        <w:rPr>
          <w:rFonts w:ascii="Times New Roman" w:eastAsia="Times New Roman" w:hAnsi="Times New Roman" w:cs="Times New Roman"/>
          <w:color w:val="000000"/>
          <w:sz w:val="24"/>
          <w:szCs w:val="44"/>
          <w:lang w:eastAsia="en-US"/>
        </w:rPr>
        <w:t>information of types such as the following progressively becomes publicly accessible, in a timely manner, through the Internet:</w:t>
      </w:r>
    </w:p>
    <w:p w14:paraId="5915B8BA" w14:textId="77777777" w:rsidR="00166494" w:rsidRPr="00166494" w:rsidRDefault="00166494" w:rsidP="00166494">
      <w:pPr>
        <w:autoSpaceDE w:val="0"/>
        <w:autoSpaceDN w:val="0"/>
        <w:adjustRightInd w:val="0"/>
        <w:spacing w:after="0" w:line="240" w:lineRule="auto"/>
        <w:rPr>
          <w:rFonts w:ascii="Times New Roman" w:eastAsia="Times New Roman" w:hAnsi="Times New Roman" w:cs="Times New Roman"/>
          <w:color w:val="000000"/>
          <w:sz w:val="24"/>
          <w:szCs w:val="44"/>
          <w:lang w:eastAsia="en-US"/>
        </w:rPr>
      </w:pPr>
    </w:p>
    <w:p w14:paraId="315C9A67" w14:textId="2151D36E" w:rsidR="00166494" w:rsidRDefault="00166494" w:rsidP="00166494">
      <w:pPr>
        <w:autoSpaceDE w:val="0"/>
        <w:autoSpaceDN w:val="0"/>
        <w:adjustRightInd w:val="0"/>
        <w:spacing w:after="0" w:line="240" w:lineRule="auto"/>
        <w:ind w:left="1843" w:hanging="567"/>
        <w:rPr>
          <w:ins w:id="54" w:author="Aarhus Convention Secretariat" w:date="2019-09-23T23:21:00Z"/>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w:t>
      </w:r>
      <w:proofErr w:type="spellStart"/>
      <w:r w:rsidRPr="00166494">
        <w:rPr>
          <w:rFonts w:ascii="Times New Roman" w:eastAsia="Times New Roman" w:hAnsi="Times New Roman" w:cs="Times New Roman"/>
          <w:color w:val="000000"/>
          <w:sz w:val="24"/>
          <w:szCs w:val="40"/>
          <w:lang w:eastAsia="en-US"/>
        </w:rPr>
        <w:t>i</w:t>
      </w:r>
      <w:proofErr w:type="spellEnd"/>
      <w:r w:rsidRPr="00166494">
        <w:rPr>
          <w:rFonts w:ascii="Times New Roman" w:eastAsia="Times New Roman" w:hAnsi="Times New Roman" w:cs="Times New Roman"/>
          <w:color w:val="000000"/>
          <w:sz w:val="24"/>
          <w:szCs w:val="40"/>
          <w:lang w:eastAsia="en-US"/>
        </w:rPr>
        <w:t>)</w:t>
      </w:r>
      <w:r w:rsidRPr="00166494">
        <w:rPr>
          <w:rFonts w:ascii="Times New Roman" w:eastAsia="Times New Roman" w:hAnsi="Times New Roman" w:cs="Times New Roman"/>
          <w:color w:val="000000"/>
          <w:sz w:val="24"/>
          <w:szCs w:val="40"/>
          <w:lang w:eastAsia="en-US"/>
        </w:rPr>
        <w:tab/>
      </w:r>
      <w:commentRangeStart w:id="55"/>
      <w:r w:rsidRPr="00166494">
        <w:rPr>
          <w:rFonts w:ascii="Times New Roman" w:eastAsia="Times New Roman" w:hAnsi="Times New Roman" w:cs="Times New Roman"/>
          <w:color w:val="000000"/>
          <w:sz w:val="24"/>
          <w:szCs w:val="40"/>
          <w:lang w:eastAsia="en-US"/>
        </w:rPr>
        <w:t xml:space="preserve">Environmental monitoring data </w:t>
      </w:r>
      <w:commentRangeEnd w:id="55"/>
      <w:r w:rsidR="00D323C8">
        <w:rPr>
          <w:rStyle w:val="CommentReference"/>
          <w:rFonts w:ascii="Tahoma" w:eastAsia="Times New Roman" w:hAnsi="Tahoma" w:cs="Times New Roman"/>
          <w:lang w:val="es-ES" w:eastAsia="es-ES"/>
        </w:rPr>
        <w:commentReference w:id="55"/>
      </w:r>
      <w:r w:rsidRPr="00166494">
        <w:rPr>
          <w:rFonts w:ascii="Times New Roman" w:eastAsia="Times New Roman" w:hAnsi="Times New Roman" w:cs="Times New Roman"/>
          <w:color w:val="000000"/>
          <w:sz w:val="24"/>
          <w:szCs w:val="40"/>
          <w:lang w:eastAsia="en-US"/>
        </w:rPr>
        <w:t>held by or on behalf of public authorities,   including spatial attributes;</w:t>
      </w:r>
    </w:p>
    <w:p w14:paraId="5B28E7AB" w14:textId="66D6011B" w:rsidR="00790E5A" w:rsidRPr="00166494" w:rsidRDefault="00790E5A" w:rsidP="00166494">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ins w:id="56" w:author="Aarhus Convention Secretariat" w:date="2019-09-23T23:22:00Z">
        <w:r>
          <w:rPr>
            <w:color w:val="000000"/>
            <w:szCs w:val="40"/>
          </w:rPr>
          <w:t>(</w:t>
        </w:r>
        <w:proofErr w:type="spellStart"/>
        <w:r>
          <w:rPr>
            <w:color w:val="000000"/>
            <w:szCs w:val="40"/>
          </w:rPr>
          <w:t>i</w:t>
        </w:r>
        <w:proofErr w:type="spellEnd"/>
        <w:r>
          <w:rPr>
            <w:color w:val="000000"/>
            <w:szCs w:val="40"/>
          </w:rPr>
          <w:t>)</w:t>
        </w:r>
        <w:r w:rsidRPr="00790E5A">
          <w:rPr>
            <w:color w:val="000000"/>
            <w:szCs w:val="40"/>
            <w:vertAlign w:val="superscript"/>
          </w:rPr>
          <w:t>1</w:t>
        </w:r>
        <w:r>
          <w:rPr>
            <w:color w:val="000000"/>
            <w:szCs w:val="40"/>
          </w:rPr>
          <w:tab/>
        </w:r>
        <w:commentRangeStart w:id="57"/>
        <w:r>
          <w:rPr>
            <w:color w:val="000000"/>
            <w:szCs w:val="40"/>
          </w:rPr>
          <w:t>Environmental monitoring data held by private entities, collected in line with their legal requirements;</w:t>
        </w:r>
      </w:ins>
      <w:commentRangeEnd w:id="57"/>
      <w:ins w:id="58" w:author="Aarhus Convention Secretariat" w:date="2019-09-23T23:23:00Z">
        <w:r>
          <w:rPr>
            <w:rStyle w:val="CommentReference"/>
            <w:rFonts w:ascii="Tahoma" w:eastAsia="Times New Roman" w:hAnsi="Tahoma" w:cs="Times New Roman"/>
            <w:lang w:val="es-ES" w:eastAsia="es-ES"/>
          </w:rPr>
          <w:commentReference w:id="57"/>
        </w:r>
      </w:ins>
    </w:p>
    <w:p w14:paraId="489C2B4C" w14:textId="77777777" w:rsidR="00166494" w:rsidRPr="00166494" w:rsidRDefault="00166494" w:rsidP="00166494">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r w:rsidRPr="00166494">
        <w:rPr>
          <w:rFonts w:ascii="Times New Roman" w:eastAsia="Times New Roman" w:hAnsi="Times New Roman" w:cs="Times New Roman"/>
          <w:color w:val="000000"/>
          <w:sz w:val="24"/>
          <w:szCs w:val="40"/>
          <w:lang w:eastAsia="en-US"/>
        </w:rPr>
        <w:t>(ii)</w:t>
      </w:r>
      <w:r w:rsidRPr="00166494">
        <w:rPr>
          <w:rFonts w:ascii="Times New Roman" w:eastAsia="Times New Roman" w:hAnsi="Times New Roman" w:cs="Times New Roman"/>
          <w:color w:val="000000"/>
          <w:sz w:val="24"/>
          <w:szCs w:val="40"/>
          <w:lang w:eastAsia="en-US"/>
        </w:rPr>
        <w:tab/>
      </w:r>
      <w:commentRangeStart w:id="59"/>
      <w:r w:rsidRPr="00166494">
        <w:rPr>
          <w:rFonts w:ascii="Times New Roman" w:eastAsia="Times New Roman" w:hAnsi="Times New Roman" w:cs="Times New Roman"/>
          <w:color w:val="000000"/>
          <w:sz w:val="24"/>
          <w:szCs w:val="40"/>
          <w:lang w:eastAsia="en-US"/>
        </w:rPr>
        <w:t xml:space="preserve">Product information </w:t>
      </w:r>
      <w:commentRangeEnd w:id="59"/>
      <w:r w:rsidR="00754E95">
        <w:rPr>
          <w:rStyle w:val="CommentReference"/>
          <w:rFonts w:ascii="Tahoma" w:eastAsia="Times New Roman" w:hAnsi="Tahoma" w:cs="Times New Roman"/>
          <w:lang w:val="es-ES" w:eastAsia="es-ES"/>
        </w:rPr>
        <w:commentReference w:id="59"/>
      </w:r>
      <w:r w:rsidRPr="00166494">
        <w:rPr>
          <w:rFonts w:ascii="Times New Roman" w:eastAsia="Times New Roman" w:hAnsi="Times New Roman" w:cs="Times New Roman"/>
          <w:color w:val="000000"/>
          <w:sz w:val="24"/>
          <w:szCs w:val="40"/>
          <w:lang w:eastAsia="en-US"/>
        </w:rPr>
        <w:t>that enables consumers to make informed environmental choices, cooperation with the private sector being essential in ensuring provision of this information;</w:t>
      </w:r>
    </w:p>
    <w:p w14:paraId="35F82DEB" w14:textId="77777777" w:rsidR="00FC7456" w:rsidRPr="00FC7456" w:rsidRDefault="00FC7456" w:rsidP="00FC7456">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r w:rsidRPr="00FC7456">
        <w:rPr>
          <w:rFonts w:ascii="Times New Roman" w:eastAsia="Times New Roman" w:hAnsi="Times New Roman" w:cs="Times New Roman"/>
          <w:color w:val="000000"/>
          <w:sz w:val="24"/>
          <w:szCs w:val="40"/>
          <w:lang w:eastAsia="en-US"/>
        </w:rPr>
        <w:lastRenderedPageBreak/>
        <w:t>(iii)</w:t>
      </w:r>
      <w:r w:rsidRPr="00FC7456">
        <w:rPr>
          <w:rFonts w:ascii="Times New Roman" w:eastAsia="Times New Roman" w:hAnsi="Times New Roman" w:cs="Times New Roman"/>
          <w:color w:val="000000"/>
          <w:sz w:val="24"/>
          <w:szCs w:val="40"/>
          <w:lang w:eastAsia="en-US"/>
        </w:rPr>
        <w:tab/>
      </w:r>
      <w:commentRangeStart w:id="60"/>
      <w:r w:rsidRPr="00FC7456">
        <w:rPr>
          <w:rFonts w:ascii="Times New Roman" w:eastAsia="Times New Roman" w:hAnsi="Times New Roman" w:cs="Times New Roman"/>
          <w:color w:val="000000"/>
          <w:sz w:val="24"/>
          <w:szCs w:val="40"/>
          <w:lang w:eastAsia="en-US"/>
        </w:rPr>
        <w:t>Good practice information and guidelines on better environmental management</w:t>
      </w:r>
      <w:commentRangeEnd w:id="60"/>
      <w:r w:rsidR="00D323C8">
        <w:rPr>
          <w:rStyle w:val="CommentReference"/>
          <w:rFonts w:ascii="Tahoma" w:eastAsia="Times New Roman" w:hAnsi="Tahoma" w:cs="Times New Roman"/>
          <w:lang w:val="es-ES" w:eastAsia="es-ES"/>
        </w:rPr>
        <w:commentReference w:id="60"/>
      </w:r>
      <w:r w:rsidRPr="00FC7456">
        <w:rPr>
          <w:rFonts w:ascii="Times New Roman" w:eastAsia="Times New Roman" w:hAnsi="Times New Roman" w:cs="Times New Roman"/>
          <w:color w:val="000000"/>
          <w:sz w:val="24"/>
          <w:szCs w:val="40"/>
          <w:lang w:eastAsia="en-US"/>
        </w:rPr>
        <w:t>;</w:t>
      </w:r>
    </w:p>
    <w:p w14:paraId="0D066B43" w14:textId="77777777" w:rsidR="00FC7456" w:rsidRPr="00FC7456" w:rsidRDefault="00FC7456" w:rsidP="00FC7456">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r w:rsidRPr="00FC7456">
        <w:rPr>
          <w:rFonts w:ascii="Times New Roman" w:eastAsia="Times New Roman" w:hAnsi="Times New Roman" w:cs="Times New Roman"/>
          <w:color w:val="000000"/>
          <w:sz w:val="24"/>
          <w:szCs w:val="40"/>
          <w:lang w:eastAsia="en-US"/>
        </w:rPr>
        <w:t>(iv)</w:t>
      </w:r>
      <w:r w:rsidRPr="00FC7456">
        <w:rPr>
          <w:rFonts w:ascii="Times New Roman" w:eastAsia="Times New Roman" w:hAnsi="Times New Roman" w:cs="Times New Roman"/>
          <w:color w:val="000000"/>
          <w:sz w:val="24"/>
          <w:szCs w:val="40"/>
          <w:lang w:eastAsia="en-US"/>
        </w:rPr>
        <w:tab/>
      </w:r>
      <w:commentRangeStart w:id="61"/>
      <w:r w:rsidRPr="00FC7456">
        <w:rPr>
          <w:rFonts w:ascii="Times New Roman" w:eastAsia="Times New Roman" w:hAnsi="Times New Roman" w:cs="Times New Roman"/>
          <w:color w:val="000000"/>
          <w:sz w:val="24"/>
          <w:szCs w:val="40"/>
          <w:lang w:eastAsia="en-US"/>
        </w:rPr>
        <w:t xml:space="preserve">Appropriate metadata </w:t>
      </w:r>
      <w:commentRangeEnd w:id="61"/>
      <w:r w:rsidR="00105BF4">
        <w:rPr>
          <w:rStyle w:val="CommentReference"/>
          <w:rFonts w:ascii="Tahoma" w:eastAsia="Times New Roman" w:hAnsi="Tahoma" w:cs="Times New Roman"/>
          <w:lang w:val="es-ES" w:eastAsia="es-ES"/>
        </w:rPr>
        <w:commentReference w:id="61"/>
      </w:r>
      <w:r w:rsidRPr="00FC7456">
        <w:rPr>
          <w:rFonts w:ascii="Times New Roman" w:eastAsia="Times New Roman" w:hAnsi="Times New Roman" w:cs="Times New Roman"/>
          <w:color w:val="000000"/>
          <w:sz w:val="24"/>
          <w:szCs w:val="40"/>
          <w:lang w:eastAsia="en-US"/>
        </w:rPr>
        <w:t>or background information so that the methods, processes and standards of data collection are transparent to future data users; and</w:t>
      </w:r>
    </w:p>
    <w:p w14:paraId="4A4DA97A" w14:textId="77777777" w:rsidR="00FC7456" w:rsidRPr="00FC7456" w:rsidRDefault="00FC7456" w:rsidP="00FC7456">
      <w:pPr>
        <w:autoSpaceDE w:val="0"/>
        <w:autoSpaceDN w:val="0"/>
        <w:adjustRightInd w:val="0"/>
        <w:spacing w:after="0" w:line="240" w:lineRule="auto"/>
        <w:ind w:left="1843" w:hanging="567"/>
        <w:rPr>
          <w:rFonts w:ascii="Times New Roman" w:eastAsia="Times New Roman" w:hAnsi="Times New Roman" w:cs="Times New Roman"/>
          <w:color w:val="000000"/>
          <w:sz w:val="24"/>
          <w:szCs w:val="40"/>
          <w:lang w:eastAsia="en-US"/>
        </w:rPr>
      </w:pPr>
      <w:r w:rsidRPr="00FC7456">
        <w:rPr>
          <w:rFonts w:ascii="Times New Roman" w:eastAsia="Times New Roman" w:hAnsi="Times New Roman" w:cs="Times New Roman"/>
          <w:color w:val="000000"/>
          <w:sz w:val="24"/>
          <w:szCs w:val="40"/>
          <w:lang w:eastAsia="en-US"/>
        </w:rPr>
        <w:t>(v)</w:t>
      </w:r>
      <w:r w:rsidRPr="00FC7456">
        <w:rPr>
          <w:rFonts w:ascii="Times New Roman" w:eastAsia="Times New Roman" w:hAnsi="Times New Roman" w:cs="Times New Roman"/>
          <w:color w:val="000000"/>
          <w:sz w:val="24"/>
          <w:szCs w:val="40"/>
          <w:lang w:eastAsia="en-US"/>
        </w:rPr>
        <w:tab/>
        <w:t>Meta-information including catalogues of data sources and details of the scope of information held by public authorities and mechanisms for the provision of access to environmental information;</w:t>
      </w:r>
    </w:p>
    <w:p w14:paraId="206B99BE" w14:textId="77777777" w:rsidR="00FC7456" w:rsidRPr="00FC7456" w:rsidRDefault="00FC7456" w:rsidP="00FC7456">
      <w:pPr>
        <w:autoSpaceDE w:val="0"/>
        <w:autoSpaceDN w:val="0"/>
        <w:adjustRightInd w:val="0"/>
        <w:spacing w:after="0" w:line="240" w:lineRule="auto"/>
        <w:rPr>
          <w:rFonts w:ascii="Times New Roman" w:eastAsia="Times New Roman" w:hAnsi="Times New Roman" w:cs="Times New Roman"/>
          <w:color w:val="000000"/>
          <w:sz w:val="24"/>
          <w:szCs w:val="40"/>
          <w:lang w:eastAsia="en-US"/>
        </w:rPr>
      </w:pPr>
    </w:p>
    <w:p w14:paraId="5AF5E17E" w14:textId="77777777" w:rsidR="00FC7456" w:rsidRPr="00FC7456" w:rsidRDefault="00FC7456" w:rsidP="00FC7456">
      <w:pPr>
        <w:spacing w:after="0" w:line="240" w:lineRule="auto"/>
        <w:rPr>
          <w:rFonts w:ascii="Times New Roman" w:eastAsia="Times New Roman" w:hAnsi="Times New Roman" w:cs="Times New Roman"/>
          <w:color w:val="000000"/>
          <w:sz w:val="24"/>
          <w:szCs w:val="40"/>
          <w:lang w:eastAsia="en-US"/>
        </w:rPr>
      </w:pPr>
      <w:r w:rsidRPr="00FC7456">
        <w:rPr>
          <w:rFonts w:ascii="Times New Roman" w:eastAsia="Times New Roman" w:hAnsi="Times New Roman" w:cs="Times New Roman"/>
          <w:color w:val="000000"/>
          <w:sz w:val="24"/>
          <w:szCs w:val="40"/>
          <w:lang w:eastAsia="en-US"/>
        </w:rPr>
        <w:t>10. The term ‘progressively’ in article 5, paragraph 3, of the Convention and in paragraph 9 (c) and (d) of these recommendations should imply demonstrable progress with regard to the following parameters:</w:t>
      </w:r>
    </w:p>
    <w:p w14:paraId="25D885F4" w14:textId="77777777" w:rsidR="00FC7456" w:rsidRPr="00FC7456" w:rsidRDefault="00FC7456" w:rsidP="00FC7456">
      <w:pPr>
        <w:spacing w:after="0" w:line="240" w:lineRule="auto"/>
        <w:rPr>
          <w:rFonts w:ascii="Times New Roman" w:eastAsia="Times New Roman" w:hAnsi="Times New Roman" w:cs="Times New Roman"/>
          <w:color w:val="000000"/>
          <w:sz w:val="24"/>
          <w:szCs w:val="40"/>
          <w:lang w:eastAsia="en-US"/>
        </w:rPr>
      </w:pPr>
    </w:p>
    <w:p w14:paraId="7E9799AF" w14:textId="77777777" w:rsidR="00FC7456" w:rsidRPr="00FC7456" w:rsidRDefault="00FC7456" w:rsidP="00FC7456">
      <w:pPr>
        <w:tabs>
          <w:tab w:val="left" w:pos="993"/>
        </w:tabs>
        <w:spacing w:after="0" w:line="240" w:lineRule="auto"/>
        <w:ind w:left="567"/>
        <w:jc w:val="both"/>
        <w:rPr>
          <w:rFonts w:ascii="Times New Roman" w:eastAsia="Times New Roman" w:hAnsi="Times New Roman" w:cs="Times New Roman"/>
          <w:color w:val="000000"/>
          <w:sz w:val="24"/>
          <w:szCs w:val="40"/>
          <w:lang w:eastAsia="en-US"/>
        </w:rPr>
      </w:pPr>
      <w:r w:rsidRPr="00FC7456">
        <w:rPr>
          <w:rFonts w:ascii="Times New Roman" w:eastAsia="Times New Roman" w:hAnsi="Times New Roman" w:cs="Times New Roman"/>
          <w:color w:val="000000"/>
          <w:sz w:val="24"/>
          <w:szCs w:val="40"/>
          <w:lang w:eastAsia="en-US"/>
        </w:rPr>
        <w:t>(a)</w:t>
      </w:r>
      <w:r w:rsidRPr="00FC7456">
        <w:rPr>
          <w:rFonts w:ascii="Times New Roman" w:eastAsia="Times New Roman" w:hAnsi="Times New Roman" w:cs="Times New Roman"/>
          <w:color w:val="000000"/>
          <w:sz w:val="24"/>
          <w:szCs w:val="40"/>
          <w:lang w:eastAsia="en-US"/>
        </w:rPr>
        <w:tab/>
        <w:t>The proportion of members of the public that have electronic access;</w:t>
      </w:r>
    </w:p>
    <w:p w14:paraId="18EFC9AF" w14:textId="77777777" w:rsidR="00FC7456" w:rsidRPr="00FC7456" w:rsidRDefault="00FC7456" w:rsidP="00FC7456">
      <w:pPr>
        <w:spacing w:after="0" w:line="240" w:lineRule="auto"/>
        <w:ind w:left="709"/>
        <w:jc w:val="both"/>
        <w:rPr>
          <w:rFonts w:ascii="Times New Roman" w:eastAsia="Times New Roman" w:hAnsi="Times New Roman" w:cs="Times New Roman"/>
          <w:color w:val="000000"/>
          <w:sz w:val="24"/>
          <w:szCs w:val="40"/>
          <w:lang w:eastAsia="en-US"/>
        </w:rPr>
      </w:pPr>
    </w:p>
    <w:p w14:paraId="421902D6" w14:textId="77777777" w:rsidR="00FC7456" w:rsidRPr="00FC7456" w:rsidRDefault="00FC7456" w:rsidP="00FC7456">
      <w:pPr>
        <w:tabs>
          <w:tab w:val="left" w:pos="993"/>
        </w:tabs>
        <w:spacing w:after="0" w:line="240" w:lineRule="auto"/>
        <w:ind w:firstLine="567"/>
        <w:jc w:val="both"/>
        <w:rPr>
          <w:rFonts w:ascii="Times New Roman" w:eastAsia="Times New Roman" w:hAnsi="Times New Roman" w:cs="Times New Roman"/>
          <w:color w:val="000000"/>
          <w:sz w:val="24"/>
          <w:szCs w:val="40"/>
          <w:lang w:eastAsia="en-US"/>
        </w:rPr>
      </w:pPr>
      <w:r w:rsidRPr="00FC7456">
        <w:rPr>
          <w:rFonts w:ascii="Times New Roman" w:eastAsia="Times New Roman" w:hAnsi="Times New Roman" w:cs="Times New Roman"/>
          <w:color w:val="000000"/>
          <w:sz w:val="24"/>
          <w:szCs w:val="40"/>
          <w:lang w:eastAsia="en-US"/>
        </w:rPr>
        <w:t>(b)</w:t>
      </w:r>
      <w:r w:rsidRPr="00FC7456">
        <w:rPr>
          <w:rFonts w:ascii="Times New Roman" w:eastAsia="Times New Roman" w:hAnsi="Times New Roman" w:cs="Times New Roman"/>
          <w:color w:val="000000"/>
          <w:sz w:val="24"/>
          <w:szCs w:val="40"/>
          <w:lang w:eastAsia="en-US"/>
        </w:rPr>
        <w:tab/>
        <w:t>The scope of information that is electronically accessible;</w:t>
      </w:r>
    </w:p>
    <w:p w14:paraId="548E916D" w14:textId="77777777" w:rsidR="00FC7456" w:rsidRPr="00FC7456" w:rsidRDefault="00FC7456" w:rsidP="00FC7456">
      <w:pPr>
        <w:spacing w:after="0" w:line="240" w:lineRule="auto"/>
        <w:jc w:val="both"/>
        <w:rPr>
          <w:rFonts w:ascii="Times New Roman" w:eastAsia="Times New Roman" w:hAnsi="Times New Roman" w:cs="Times New Roman"/>
          <w:color w:val="000000"/>
          <w:sz w:val="24"/>
          <w:szCs w:val="40"/>
          <w:lang w:eastAsia="en-US"/>
        </w:rPr>
      </w:pPr>
    </w:p>
    <w:p w14:paraId="7C6DD996" w14:textId="77777777" w:rsidR="00FC7456" w:rsidRPr="00FC7456" w:rsidRDefault="00FC7456" w:rsidP="00FC7456">
      <w:pPr>
        <w:tabs>
          <w:tab w:val="left" w:pos="993"/>
        </w:tabs>
        <w:spacing w:after="0" w:line="240" w:lineRule="auto"/>
        <w:ind w:left="567"/>
        <w:jc w:val="both"/>
        <w:rPr>
          <w:rFonts w:ascii="Times New Roman" w:eastAsia="Times New Roman" w:hAnsi="Times New Roman" w:cs="Times New Roman"/>
          <w:color w:val="000000"/>
          <w:sz w:val="24"/>
          <w:szCs w:val="40"/>
          <w:lang w:eastAsia="en-US"/>
        </w:rPr>
      </w:pPr>
      <w:r w:rsidRPr="00FC7456">
        <w:rPr>
          <w:rFonts w:ascii="Times New Roman" w:eastAsia="Times New Roman" w:hAnsi="Times New Roman" w:cs="Times New Roman"/>
          <w:color w:val="000000"/>
          <w:sz w:val="24"/>
          <w:szCs w:val="40"/>
          <w:lang w:eastAsia="en-US"/>
        </w:rPr>
        <w:t>(c)</w:t>
      </w:r>
      <w:r w:rsidRPr="00FC7456">
        <w:rPr>
          <w:rFonts w:ascii="Times New Roman" w:eastAsia="Times New Roman" w:hAnsi="Times New Roman" w:cs="Times New Roman"/>
          <w:color w:val="000000"/>
          <w:sz w:val="24"/>
          <w:szCs w:val="40"/>
          <w:lang w:eastAsia="en-US"/>
        </w:rPr>
        <w:tab/>
        <w:t>The quality of electronic access;</w:t>
      </w:r>
    </w:p>
    <w:p w14:paraId="1D414B47" w14:textId="77777777" w:rsidR="00FC7456" w:rsidRPr="00FC7456" w:rsidRDefault="00FC7456" w:rsidP="00FC7456">
      <w:pPr>
        <w:spacing w:after="0" w:line="240" w:lineRule="auto"/>
        <w:jc w:val="both"/>
        <w:rPr>
          <w:rFonts w:ascii="Times New Roman" w:eastAsia="Times New Roman" w:hAnsi="Times New Roman" w:cs="Times New Roman"/>
          <w:color w:val="000000"/>
          <w:sz w:val="24"/>
          <w:szCs w:val="40"/>
          <w:lang w:eastAsia="en-US"/>
        </w:rPr>
      </w:pPr>
    </w:p>
    <w:p w14:paraId="6CF198F7" w14:textId="0517F58D" w:rsidR="00FC7456" w:rsidRPr="00FC7456" w:rsidDel="00BD00E2" w:rsidRDefault="00BD00E2" w:rsidP="00FC7456">
      <w:pPr>
        <w:tabs>
          <w:tab w:val="left" w:pos="993"/>
        </w:tabs>
        <w:spacing w:after="0" w:line="240" w:lineRule="auto"/>
        <w:ind w:left="567"/>
        <w:jc w:val="both"/>
        <w:rPr>
          <w:del w:id="62" w:author="Aarhus Convention Secretariat" w:date="2019-09-23T23:26:00Z"/>
          <w:rFonts w:ascii="Times New Roman" w:eastAsia="Times New Roman" w:hAnsi="Times New Roman" w:cs="Times New Roman"/>
          <w:color w:val="000000"/>
          <w:sz w:val="24"/>
          <w:szCs w:val="40"/>
          <w:lang w:eastAsia="en-US"/>
        </w:rPr>
      </w:pPr>
      <w:commentRangeStart w:id="63"/>
      <w:ins w:id="64" w:author="Aarhus Convention Secretariat" w:date="2019-09-23T23:26:00Z">
        <w:r w:rsidRPr="00FC7456" w:rsidDel="00BD00E2">
          <w:rPr>
            <w:rFonts w:ascii="Times New Roman" w:eastAsia="Times New Roman" w:hAnsi="Times New Roman" w:cs="Times New Roman"/>
            <w:color w:val="000000"/>
            <w:sz w:val="24"/>
            <w:szCs w:val="40"/>
            <w:lang w:eastAsia="en-US"/>
          </w:rPr>
          <w:t xml:space="preserve"> </w:t>
        </w:r>
      </w:ins>
      <w:del w:id="65" w:author="Aarhus Convention Secretariat" w:date="2019-09-23T23:26:00Z">
        <w:r w:rsidR="00FC7456" w:rsidRPr="00FC7456" w:rsidDel="00BD00E2">
          <w:rPr>
            <w:rFonts w:ascii="Times New Roman" w:eastAsia="Times New Roman" w:hAnsi="Times New Roman" w:cs="Times New Roman"/>
            <w:color w:val="000000"/>
            <w:sz w:val="24"/>
            <w:szCs w:val="40"/>
            <w:lang w:eastAsia="en-US"/>
          </w:rPr>
          <w:delText>(d)</w:delText>
        </w:r>
        <w:r w:rsidR="00FC7456" w:rsidRPr="00FC7456" w:rsidDel="00BD00E2">
          <w:rPr>
            <w:rFonts w:ascii="Times New Roman" w:eastAsia="Times New Roman" w:hAnsi="Times New Roman" w:cs="Times New Roman"/>
            <w:color w:val="000000"/>
            <w:sz w:val="24"/>
            <w:szCs w:val="40"/>
            <w:lang w:eastAsia="en-US"/>
          </w:rPr>
          <w:tab/>
          <w:delText>The level of actual use of the information;</w:delText>
        </w:r>
      </w:del>
      <w:commentRangeEnd w:id="63"/>
      <w:r>
        <w:rPr>
          <w:rStyle w:val="CommentReference"/>
          <w:rFonts w:ascii="Tahoma" w:eastAsia="Times New Roman" w:hAnsi="Tahoma" w:cs="Times New Roman"/>
          <w:lang w:val="es-ES" w:eastAsia="es-ES"/>
        </w:rPr>
        <w:commentReference w:id="63"/>
      </w:r>
    </w:p>
    <w:p w14:paraId="0B862216" w14:textId="766468DE" w:rsidR="00FC7456" w:rsidRPr="00FC7456" w:rsidDel="00BD00E2" w:rsidRDefault="00FC7456" w:rsidP="00FC7456">
      <w:pPr>
        <w:spacing w:after="0" w:line="240" w:lineRule="auto"/>
        <w:jc w:val="both"/>
        <w:rPr>
          <w:del w:id="66" w:author="Aarhus Convention Secretariat" w:date="2019-09-23T23:26:00Z"/>
          <w:rFonts w:ascii="Times New Roman" w:eastAsia="Times New Roman" w:hAnsi="Times New Roman" w:cs="Times New Roman"/>
          <w:color w:val="000000"/>
          <w:sz w:val="24"/>
          <w:szCs w:val="40"/>
          <w:lang w:eastAsia="en-US"/>
        </w:rPr>
      </w:pPr>
    </w:p>
    <w:p w14:paraId="33D65E44" w14:textId="77777777" w:rsidR="00FC7456" w:rsidRPr="00FC7456" w:rsidRDefault="00FC7456" w:rsidP="00FC7456">
      <w:pPr>
        <w:tabs>
          <w:tab w:val="left" w:pos="993"/>
        </w:tabs>
        <w:spacing w:after="0" w:line="240" w:lineRule="auto"/>
        <w:ind w:left="567"/>
        <w:jc w:val="both"/>
        <w:rPr>
          <w:rFonts w:ascii="Times New Roman" w:eastAsia="Times New Roman" w:hAnsi="Times New Roman" w:cs="Times New Roman"/>
          <w:color w:val="000000"/>
          <w:sz w:val="24"/>
          <w:szCs w:val="40"/>
          <w:lang w:eastAsia="en-US"/>
        </w:rPr>
      </w:pPr>
      <w:r w:rsidRPr="00FC7456">
        <w:rPr>
          <w:rFonts w:ascii="Times New Roman" w:eastAsia="Times New Roman" w:hAnsi="Times New Roman" w:cs="Times New Roman"/>
          <w:color w:val="000000"/>
          <w:sz w:val="24"/>
          <w:szCs w:val="40"/>
          <w:lang w:eastAsia="en-US"/>
        </w:rPr>
        <w:t>(e)</w:t>
      </w:r>
      <w:r w:rsidRPr="00FC7456">
        <w:rPr>
          <w:rFonts w:ascii="Times New Roman" w:eastAsia="Times New Roman" w:hAnsi="Times New Roman" w:cs="Times New Roman"/>
          <w:color w:val="000000"/>
          <w:sz w:val="24"/>
          <w:szCs w:val="40"/>
          <w:lang w:eastAsia="en-US"/>
        </w:rPr>
        <w:tab/>
        <w:t>The level of understanding of user needs;</w:t>
      </w:r>
    </w:p>
    <w:p w14:paraId="41EB19FD" w14:textId="77777777" w:rsidR="00FC7456" w:rsidRPr="00FC7456" w:rsidRDefault="00FC7456" w:rsidP="00FC7456">
      <w:pPr>
        <w:spacing w:after="0" w:line="240" w:lineRule="auto"/>
        <w:jc w:val="both"/>
        <w:rPr>
          <w:rFonts w:ascii="Times New Roman" w:eastAsia="Times New Roman" w:hAnsi="Times New Roman" w:cs="Times New Roman"/>
          <w:color w:val="000000"/>
          <w:sz w:val="24"/>
          <w:szCs w:val="40"/>
          <w:lang w:eastAsia="en-US"/>
        </w:rPr>
      </w:pPr>
    </w:p>
    <w:p w14:paraId="7350DD18" w14:textId="77777777" w:rsidR="00FC7456" w:rsidRPr="00FC7456" w:rsidRDefault="00FC7456" w:rsidP="00FC7456">
      <w:pPr>
        <w:tabs>
          <w:tab w:val="left" w:pos="993"/>
        </w:tabs>
        <w:spacing w:after="0" w:line="240" w:lineRule="auto"/>
        <w:ind w:left="567"/>
        <w:jc w:val="both"/>
        <w:rPr>
          <w:rFonts w:ascii="Times New Roman" w:eastAsia="Times New Roman" w:hAnsi="Times New Roman" w:cs="Times New Roman"/>
          <w:color w:val="000000"/>
          <w:sz w:val="24"/>
          <w:szCs w:val="40"/>
          <w:lang w:eastAsia="en-US"/>
        </w:rPr>
      </w:pPr>
      <w:r w:rsidRPr="00FC7456">
        <w:rPr>
          <w:rFonts w:ascii="Times New Roman" w:eastAsia="Times New Roman" w:hAnsi="Times New Roman" w:cs="Times New Roman"/>
          <w:color w:val="000000"/>
          <w:sz w:val="24"/>
          <w:szCs w:val="40"/>
          <w:lang w:eastAsia="en-US"/>
        </w:rPr>
        <w:t>(f)</w:t>
      </w:r>
      <w:r w:rsidRPr="00FC7456">
        <w:rPr>
          <w:rFonts w:ascii="Times New Roman" w:eastAsia="Times New Roman" w:hAnsi="Times New Roman" w:cs="Times New Roman"/>
          <w:color w:val="000000"/>
          <w:sz w:val="24"/>
          <w:szCs w:val="40"/>
          <w:lang w:eastAsia="en-US"/>
        </w:rPr>
        <w:tab/>
        <w:t>The extent to which user needs are being met;</w:t>
      </w:r>
    </w:p>
    <w:p w14:paraId="003EC7ED" w14:textId="77777777" w:rsidR="00FC7456" w:rsidRPr="00FC7456" w:rsidRDefault="00FC7456" w:rsidP="00FC7456">
      <w:pPr>
        <w:spacing w:after="0" w:line="240" w:lineRule="auto"/>
        <w:jc w:val="both"/>
        <w:rPr>
          <w:rFonts w:ascii="Times New Roman" w:eastAsia="Times New Roman" w:hAnsi="Times New Roman" w:cs="Times New Roman"/>
          <w:sz w:val="24"/>
          <w:szCs w:val="20"/>
          <w:lang w:eastAsia="en-US"/>
        </w:rPr>
      </w:pPr>
    </w:p>
    <w:p w14:paraId="03887949" w14:textId="77777777" w:rsidR="00FC7456" w:rsidRPr="00FC7456" w:rsidRDefault="00FC7456" w:rsidP="00FC7456">
      <w:pPr>
        <w:spacing w:after="0" w:line="240" w:lineRule="auto"/>
        <w:jc w:val="both"/>
        <w:rPr>
          <w:rFonts w:ascii="Times New Roman" w:eastAsia="Times New Roman" w:hAnsi="Times New Roman" w:cs="Times New Roman"/>
          <w:sz w:val="24"/>
          <w:szCs w:val="20"/>
          <w:lang w:eastAsia="en-US"/>
        </w:rPr>
      </w:pPr>
      <w:r w:rsidRPr="00FC7456">
        <w:rPr>
          <w:rFonts w:ascii="Times New Roman" w:eastAsia="Times New Roman" w:hAnsi="Times New Roman" w:cs="Times New Roman"/>
          <w:sz w:val="24"/>
          <w:szCs w:val="20"/>
          <w:lang w:eastAsia="en-US"/>
        </w:rPr>
        <w:t>and that such progress should be communicated to the public.</w:t>
      </w:r>
    </w:p>
    <w:p w14:paraId="45B80CD7" w14:textId="79250C0E" w:rsidR="00EE37AE" w:rsidRDefault="00EE37AE" w:rsidP="00D8137A">
      <w:pPr>
        <w:jc w:val="both"/>
        <w:rPr>
          <w:rFonts w:asciiTheme="majorBidi" w:eastAsia="Times New Roman" w:hAnsiTheme="majorBidi" w:cstheme="majorBidi"/>
        </w:rPr>
      </w:pPr>
    </w:p>
    <w:p w14:paraId="19EF1087" w14:textId="77777777" w:rsidR="00166494" w:rsidRPr="00166494" w:rsidRDefault="00166494" w:rsidP="00166494">
      <w:pPr>
        <w:spacing w:after="0" w:line="240" w:lineRule="auto"/>
        <w:jc w:val="center"/>
        <w:outlineLvl w:val="4"/>
        <w:rPr>
          <w:rFonts w:ascii="Times New Roman" w:eastAsia="Times New Roman" w:hAnsi="Times New Roman" w:cs="Times New Roman"/>
          <w:b/>
          <w:bCs/>
          <w:sz w:val="24"/>
          <w:szCs w:val="24"/>
          <w:lang w:eastAsia="en-US"/>
        </w:rPr>
      </w:pPr>
      <w:r w:rsidRPr="00166494">
        <w:rPr>
          <w:rFonts w:ascii="Times New Roman" w:eastAsia="Times New Roman" w:hAnsi="Times New Roman" w:cs="Times New Roman"/>
          <w:b/>
          <w:bCs/>
          <w:sz w:val="24"/>
          <w:szCs w:val="24"/>
          <w:lang w:eastAsia="en-US"/>
        </w:rPr>
        <w:t>III.  INSTITUTIONAL DEVELOPMENT AND CAPACITY-BUILDING</w:t>
      </w:r>
    </w:p>
    <w:p w14:paraId="1D4C7DE9" w14:textId="66DF2DD3" w:rsidR="00166494" w:rsidRDefault="00166494" w:rsidP="00D8137A">
      <w:pPr>
        <w:jc w:val="both"/>
        <w:rPr>
          <w:rFonts w:asciiTheme="majorBidi" w:eastAsia="Times New Roman" w:hAnsiTheme="majorBidi" w:cstheme="majorBidi"/>
        </w:rPr>
      </w:pPr>
    </w:p>
    <w:p w14:paraId="01EDCE6A" w14:textId="77777777" w:rsidR="00166494" w:rsidRPr="00166494" w:rsidRDefault="00166494" w:rsidP="00166494">
      <w:pPr>
        <w:numPr>
          <w:ilvl w:val="0"/>
          <w:numId w:val="10"/>
        </w:numPr>
        <w:tabs>
          <w:tab w:val="num" w:pos="360"/>
          <w:tab w:val="num" w:pos="1560"/>
        </w:tabs>
        <w:spacing w:after="0" w:line="240" w:lineRule="auto"/>
        <w:ind w:left="0" w:firstLine="0"/>
        <w:jc w:val="both"/>
        <w:rPr>
          <w:rFonts w:ascii="Times New Roman" w:eastAsia="Times New Roman" w:hAnsi="Times New Roman" w:cs="Times New Roman"/>
          <w:bCs/>
          <w:sz w:val="24"/>
          <w:szCs w:val="20"/>
          <w:lang w:eastAsia="en-US"/>
        </w:rPr>
      </w:pPr>
      <w:r w:rsidRPr="00166494">
        <w:rPr>
          <w:rFonts w:ascii="Times New Roman" w:eastAsia="Times New Roman" w:hAnsi="Times New Roman" w:cs="Times New Roman"/>
          <w:bCs/>
          <w:sz w:val="24"/>
          <w:szCs w:val="20"/>
          <w:lang w:eastAsia="en-US"/>
        </w:rPr>
        <w:t>Establish, in physical and/or virtual environments, environmental information centres or equivalent sources of information that will thereby stimulate and promote public access to information and public participation in environmental decision-making;</w:t>
      </w:r>
    </w:p>
    <w:p w14:paraId="1B1475F4" w14:textId="77777777" w:rsidR="00166494" w:rsidRPr="00166494" w:rsidRDefault="00166494" w:rsidP="00166494">
      <w:pPr>
        <w:tabs>
          <w:tab w:val="num" w:pos="0"/>
        </w:tabs>
        <w:spacing w:after="0" w:line="240" w:lineRule="auto"/>
        <w:rPr>
          <w:rFonts w:ascii="Times New Roman" w:eastAsia="Times New Roman" w:hAnsi="Times New Roman" w:cs="Times New Roman"/>
          <w:bCs/>
          <w:sz w:val="24"/>
          <w:szCs w:val="20"/>
          <w:lang w:eastAsia="en-US"/>
        </w:rPr>
      </w:pPr>
    </w:p>
    <w:p w14:paraId="7AFDC304" w14:textId="77777777" w:rsidR="00166494" w:rsidRPr="00166494" w:rsidRDefault="00166494" w:rsidP="00166494">
      <w:pPr>
        <w:numPr>
          <w:ilvl w:val="0"/>
          <w:numId w:val="10"/>
        </w:numPr>
        <w:tabs>
          <w:tab w:val="num" w:pos="360"/>
        </w:tabs>
        <w:spacing w:after="0" w:line="240" w:lineRule="auto"/>
        <w:ind w:left="0" w:firstLine="0"/>
        <w:jc w:val="both"/>
        <w:rPr>
          <w:rFonts w:ascii="Times New Roman" w:eastAsia="Times New Roman" w:hAnsi="Times New Roman" w:cs="Times New Roman"/>
          <w:bCs/>
          <w:sz w:val="24"/>
          <w:szCs w:val="24"/>
          <w:lang w:eastAsia="en-US"/>
        </w:rPr>
      </w:pPr>
      <w:r w:rsidRPr="00166494">
        <w:rPr>
          <w:rFonts w:ascii="Times New Roman" w:eastAsia="Times New Roman" w:hAnsi="Times New Roman" w:cs="Times New Roman"/>
          <w:bCs/>
          <w:sz w:val="24"/>
          <w:szCs w:val="24"/>
          <w:lang w:eastAsia="en-US"/>
        </w:rPr>
        <w:t>Promote access to electronically stored environmental information by establishing and maintaining community Internet access points;</w:t>
      </w:r>
    </w:p>
    <w:p w14:paraId="742F7C31" w14:textId="77777777" w:rsidR="00166494" w:rsidRPr="00166494" w:rsidRDefault="00166494" w:rsidP="00166494">
      <w:pPr>
        <w:tabs>
          <w:tab w:val="num" w:pos="0"/>
        </w:tabs>
        <w:spacing w:after="0" w:line="240" w:lineRule="auto"/>
        <w:rPr>
          <w:rFonts w:ascii="Times New Roman" w:eastAsia="Times New Roman" w:hAnsi="Times New Roman" w:cs="Times New Roman"/>
          <w:bCs/>
          <w:sz w:val="24"/>
          <w:szCs w:val="20"/>
          <w:lang w:eastAsia="en-US"/>
        </w:rPr>
      </w:pPr>
    </w:p>
    <w:p w14:paraId="5CBC5ADC" w14:textId="77777777" w:rsidR="00166494" w:rsidRPr="00166494" w:rsidRDefault="00166494" w:rsidP="00166494">
      <w:pPr>
        <w:numPr>
          <w:ilvl w:val="0"/>
          <w:numId w:val="10"/>
        </w:numPr>
        <w:tabs>
          <w:tab w:val="num" w:pos="360"/>
          <w:tab w:val="num" w:pos="1560"/>
        </w:tabs>
        <w:spacing w:after="0" w:line="240" w:lineRule="auto"/>
        <w:ind w:left="0" w:firstLine="0"/>
        <w:jc w:val="both"/>
        <w:rPr>
          <w:rFonts w:ascii="Times New Roman" w:eastAsia="Times New Roman" w:hAnsi="Times New Roman" w:cs="Times New Roman"/>
          <w:bCs/>
          <w:sz w:val="24"/>
          <w:szCs w:val="24"/>
          <w:lang w:eastAsia="en-US"/>
        </w:rPr>
      </w:pPr>
      <w:r w:rsidRPr="00166494">
        <w:rPr>
          <w:rFonts w:ascii="Times New Roman" w:eastAsia="Times New Roman" w:hAnsi="Times New Roman" w:cs="Times New Roman"/>
          <w:bCs/>
          <w:sz w:val="24"/>
          <w:szCs w:val="24"/>
          <w:lang w:eastAsia="en-US"/>
        </w:rPr>
        <w:t xml:space="preserve">Establish </w:t>
      </w:r>
      <w:commentRangeStart w:id="67"/>
      <w:r w:rsidRPr="00166494">
        <w:rPr>
          <w:rFonts w:ascii="Times New Roman" w:eastAsia="Times New Roman" w:hAnsi="Times New Roman" w:cs="Times New Roman"/>
          <w:bCs/>
          <w:sz w:val="24"/>
          <w:szCs w:val="24"/>
          <w:lang w:eastAsia="en-US"/>
        </w:rPr>
        <w:t>one-stop access point(s)</w:t>
      </w:r>
      <w:commentRangeEnd w:id="67"/>
      <w:r w:rsidR="00C777AF">
        <w:rPr>
          <w:rStyle w:val="CommentReference"/>
          <w:rFonts w:ascii="Tahoma" w:eastAsia="Times New Roman" w:hAnsi="Tahoma" w:cs="Times New Roman"/>
          <w:lang w:val="es-ES" w:eastAsia="es-ES"/>
        </w:rPr>
        <w:commentReference w:id="67"/>
      </w:r>
      <w:r w:rsidRPr="00166494">
        <w:rPr>
          <w:rFonts w:ascii="Times New Roman" w:eastAsia="Times New Roman" w:hAnsi="Times New Roman" w:cs="Times New Roman"/>
          <w:bCs/>
          <w:sz w:val="24"/>
          <w:szCs w:val="24"/>
          <w:lang w:eastAsia="en-US"/>
        </w:rPr>
        <w:t xml:space="preserve"> for citizen-oriented environment-related e-government      services, with coordinated input from the relevant public authorities and/or linkages to other similar sites;</w:t>
      </w:r>
    </w:p>
    <w:p w14:paraId="40F69BE3" w14:textId="4D475E72" w:rsidR="00166494" w:rsidRDefault="00166494" w:rsidP="00166494">
      <w:pPr>
        <w:tabs>
          <w:tab w:val="num" w:pos="0"/>
        </w:tabs>
        <w:spacing w:after="0" w:line="240" w:lineRule="auto"/>
        <w:rPr>
          <w:ins w:id="68" w:author="Aarhus Convention Secretariat" w:date="2019-09-23T23:28:00Z"/>
          <w:rFonts w:ascii="Times New Roman" w:eastAsia="Times New Roman" w:hAnsi="Times New Roman" w:cs="Times New Roman"/>
          <w:bCs/>
          <w:sz w:val="24"/>
          <w:szCs w:val="20"/>
          <w:lang w:eastAsia="en-US"/>
        </w:rPr>
      </w:pPr>
    </w:p>
    <w:p w14:paraId="45FF22D1" w14:textId="2499C5D9" w:rsidR="007F1A47" w:rsidRPr="007F1A47" w:rsidRDefault="007F1A47" w:rsidP="00166494">
      <w:pPr>
        <w:tabs>
          <w:tab w:val="num" w:pos="0"/>
        </w:tabs>
        <w:spacing w:after="0" w:line="240" w:lineRule="auto"/>
        <w:rPr>
          <w:ins w:id="69" w:author="Aarhus Convention Secretariat" w:date="2019-09-23T23:28:00Z"/>
          <w:rFonts w:asciiTheme="majorBidi" w:eastAsia="Times New Roman" w:hAnsiTheme="majorBidi" w:cstheme="majorBidi"/>
          <w:bCs/>
          <w:sz w:val="24"/>
          <w:szCs w:val="20"/>
          <w:lang w:val="en-US" w:eastAsia="en-US"/>
        </w:rPr>
      </w:pPr>
      <w:commentRangeStart w:id="70"/>
      <w:ins w:id="71" w:author="Aarhus Convention Secretariat" w:date="2019-09-23T23:28:00Z">
        <w:r w:rsidRPr="007F1A47">
          <w:rPr>
            <w:rFonts w:asciiTheme="majorBidi" w:eastAsia="Times New Roman" w:hAnsiTheme="majorBidi" w:cstheme="majorBidi"/>
            <w:bCs/>
            <w:sz w:val="24"/>
            <w:szCs w:val="20"/>
            <w:lang w:eastAsia="en-US"/>
          </w:rPr>
          <w:t>13-1.</w:t>
        </w:r>
      </w:ins>
      <w:ins w:id="72" w:author="Aarhus Convention Secretariat" w:date="2019-09-23T23:29:00Z">
        <w:r w:rsidRPr="007F1A47">
          <w:rPr>
            <w:rFonts w:asciiTheme="majorBidi" w:eastAsia="Times New Roman" w:hAnsiTheme="majorBidi" w:cstheme="majorBidi"/>
            <w:bCs/>
            <w:sz w:val="24"/>
            <w:szCs w:val="20"/>
            <w:lang w:eastAsia="en-US"/>
          </w:rPr>
          <w:tab/>
        </w:r>
        <w:r w:rsidRPr="007F1A47">
          <w:rPr>
            <w:rFonts w:asciiTheme="majorBidi" w:hAnsiTheme="majorBidi" w:cstheme="majorBidi"/>
            <w:bCs/>
            <w:szCs w:val="24"/>
          </w:rPr>
          <w:t>Ensure that information and links are updated regularly and that users are made aware of the reliability of the information sources</w:t>
        </w:r>
      </w:ins>
      <w:commentRangeEnd w:id="70"/>
      <w:ins w:id="73" w:author="Aarhus Convention Secretariat" w:date="2019-09-23T23:30:00Z">
        <w:r>
          <w:rPr>
            <w:rStyle w:val="CommentReference"/>
            <w:rFonts w:ascii="Tahoma" w:eastAsia="Times New Roman" w:hAnsi="Tahoma" w:cs="Times New Roman"/>
            <w:lang w:val="es-ES" w:eastAsia="es-ES"/>
          </w:rPr>
          <w:commentReference w:id="70"/>
        </w:r>
      </w:ins>
    </w:p>
    <w:p w14:paraId="3615181F" w14:textId="77777777" w:rsidR="007F1A47" w:rsidRPr="00166494" w:rsidRDefault="007F1A47" w:rsidP="00166494">
      <w:pPr>
        <w:tabs>
          <w:tab w:val="num" w:pos="0"/>
        </w:tabs>
        <w:spacing w:after="0" w:line="240" w:lineRule="auto"/>
        <w:rPr>
          <w:rFonts w:ascii="Times New Roman" w:eastAsia="Times New Roman" w:hAnsi="Times New Roman" w:cs="Times New Roman"/>
          <w:bCs/>
          <w:sz w:val="24"/>
          <w:szCs w:val="20"/>
          <w:lang w:eastAsia="en-US"/>
        </w:rPr>
      </w:pPr>
    </w:p>
    <w:p w14:paraId="4FC737DE" w14:textId="77777777" w:rsidR="00166494" w:rsidRPr="00166494" w:rsidRDefault="00166494" w:rsidP="00166494">
      <w:pPr>
        <w:numPr>
          <w:ilvl w:val="0"/>
          <w:numId w:val="10"/>
        </w:numPr>
        <w:tabs>
          <w:tab w:val="num" w:pos="360"/>
          <w:tab w:val="num" w:pos="851"/>
        </w:tabs>
        <w:spacing w:after="0" w:line="240" w:lineRule="auto"/>
        <w:ind w:left="0" w:firstLine="0"/>
        <w:jc w:val="both"/>
        <w:rPr>
          <w:rFonts w:ascii="Times New Roman" w:eastAsia="Times New Roman" w:hAnsi="Times New Roman" w:cs="Times New Roman"/>
          <w:bCs/>
          <w:sz w:val="24"/>
          <w:szCs w:val="24"/>
          <w:lang w:eastAsia="en-US"/>
        </w:rPr>
      </w:pPr>
      <w:r w:rsidRPr="00166494">
        <w:rPr>
          <w:rFonts w:ascii="Times New Roman" w:eastAsia="Times New Roman" w:hAnsi="Times New Roman" w:cs="Times New Roman"/>
          <w:bCs/>
          <w:sz w:val="24"/>
          <w:szCs w:val="24"/>
          <w:lang w:eastAsia="en-US"/>
        </w:rPr>
        <w:t>Develop human capacity for the use of electronic information tools to promote the implementation of the Convention through comprehensive and forward-looking training and education strategies for public officials;</w:t>
      </w:r>
    </w:p>
    <w:p w14:paraId="28B728C6" w14:textId="77777777" w:rsidR="00166494" w:rsidRPr="00166494" w:rsidRDefault="00166494" w:rsidP="00166494">
      <w:pPr>
        <w:tabs>
          <w:tab w:val="num" w:pos="0"/>
        </w:tabs>
        <w:spacing w:after="0" w:line="240" w:lineRule="auto"/>
        <w:rPr>
          <w:rFonts w:ascii="Times New Roman" w:eastAsia="Times New Roman" w:hAnsi="Times New Roman" w:cs="Times New Roman"/>
          <w:bCs/>
          <w:sz w:val="24"/>
          <w:szCs w:val="20"/>
          <w:lang w:eastAsia="en-US"/>
        </w:rPr>
      </w:pPr>
    </w:p>
    <w:p w14:paraId="15A407B4" w14:textId="77777777" w:rsidR="00166494" w:rsidRPr="00166494" w:rsidRDefault="00166494" w:rsidP="00166494">
      <w:pPr>
        <w:numPr>
          <w:ilvl w:val="0"/>
          <w:numId w:val="10"/>
        </w:numPr>
        <w:tabs>
          <w:tab w:val="num" w:pos="360"/>
          <w:tab w:val="num" w:pos="1560"/>
        </w:tabs>
        <w:spacing w:after="0" w:line="240" w:lineRule="auto"/>
        <w:ind w:left="0" w:firstLine="0"/>
        <w:jc w:val="both"/>
        <w:rPr>
          <w:rFonts w:ascii="Times New Roman" w:eastAsia="Times New Roman" w:hAnsi="Times New Roman" w:cs="Times New Roman"/>
          <w:bCs/>
          <w:sz w:val="24"/>
          <w:szCs w:val="24"/>
          <w:lang w:eastAsia="en-US"/>
        </w:rPr>
      </w:pPr>
      <w:r w:rsidRPr="00166494">
        <w:rPr>
          <w:rFonts w:ascii="Times New Roman" w:eastAsia="Times New Roman" w:hAnsi="Times New Roman" w:cs="Times New Roman"/>
          <w:bCs/>
          <w:sz w:val="24"/>
          <w:szCs w:val="24"/>
          <w:lang w:eastAsia="en-US"/>
        </w:rPr>
        <w:lastRenderedPageBreak/>
        <w:t xml:space="preserve">Undertake efforts to develop the institutional capacities of public authorities to collect, organize, store and disseminate environment-related information in an easily accessible and user-friendly manner;  </w:t>
      </w:r>
    </w:p>
    <w:p w14:paraId="1AEDE86C" w14:textId="4197A545" w:rsidR="00166494" w:rsidRDefault="00166494" w:rsidP="00D8137A">
      <w:pPr>
        <w:jc w:val="both"/>
        <w:rPr>
          <w:rFonts w:asciiTheme="majorBidi" w:eastAsia="Times New Roman" w:hAnsiTheme="majorBidi" w:cstheme="majorBidi"/>
        </w:rPr>
      </w:pPr>
    </w:p>
    <w:p w14:paraId="46C86145" w14:textId="00601F39" w:rsidR="00777A41" w:rsidRPr="007F1A47" w:rsidRDefault="00777A41" w:rsidP="00777A41">
      <w:pPr>
        <w:numPr>
          <w:ilvl w:val="0"/>
          <w:numId w:val="10"/>
        </w:numPr>
        <w:tabs>
          <w:tab w:val="num" w:pos="360"/>
        </w:tabs>
        <w:spacing w:after="0" w:line="240" w:lineRule="auto"/>
        <w:ind w:left="0" w:firstLine="0"/>
        <w:jc w:val="both"/>
        <w:rPr>
          <w:rFonts w:asciiTheme="majorBidi" w:eastAsia="Times New Roman" w:hAnsiTheme="majorBidi" w:cstheme="majorBidi"/>
          <w:bCs/>
          <w:sz w:val="24"/>
          <w:szCs w:val="24"/>
          <w:lang w:eastAsia="en-US"/>
        </w:rPr>
      </w:pPr>
      <w:r w:rsidRPr="00777A41">
        <w:rPr>
          <w:rFonts w:ascii="Times New Roman" w:eastAsia="Times New Roman" w:hAnsi="Times New Roman" w:cs="Times New Roman"/>
          <w:bCs/>
          <w:sz w:val="24"/>
          <w:szCs w:val="24"/>
          <w:lang w:eastAsia="en-US"/>
        </w:rPr>
        <w:t>Ensure the availability of commonly readable, user-friendly and easily transferable formats for these data and information</w:t>
      </w:r>
      <w:ins w:id="74" w:author="Aarhus Convention Secretariat" w:date="2019-09-23T23:31:00Z">
        <w:r w:rsidR="007F1A47" w:rsidRPr="007F1A47">
          <w:rPr>
            <w:bCs/>
            <w:szCs w:val="24"/>
          </w:rPr>
          <w:t xml:space="preserve"> </w:t>
        </w:r>
        <w:commentRangeStart w:id="75"/>
        <w:r w:rsidR="007F1A47" w:rsidRPr="007F1A47">
          <w:rPr>
            <w:rFonts w:asciiTheme="majorBidi" w:hAnsiTheme="majorBidi" w:cstheme="majorBidi"/>
            <w:bCs/>
            <w:szCs w:val="24"/>
          </w:rPr>
          <w:t>in a way that they can be reused</w:t>
        </w:r>
        <w:r w:rsidR="007F1A47" w:rsidRPr="007F1A47">
          <w:rPr>
            <w:rFonts w:asciiTheme="majorBidi" w:eastAsia="Times New Roman" w:hAnsiTheme="majorBidi" w:cstheme="majorBidi"/>
            <w:bCs/>
            <w:sz w:val="24"/>
            <w:szCs w:val="24"/>
            <w:lang w:eastAsia="en-US"/>
          </w:rPr>
          <w:t xml:space="preserve"> </w:t>
        </w:r>
      </w:ins>
      <w:commentRangeEnd w:id="75"/>
      <w:ins w:id="76" w:author="Aarhus Convention Secretariat" w:date="2019-09-23T23:33:00Z">
        <w:r w:rsidR="007F1A47">
          <w:rPr>
            <w:rStyle w:val="CommentReference"/>
            <w:rFonts w:ascii="Tahoma" w:eastAsia="Times New Roman" w:hAnsi="Tahoma" w:cs="Times New Roman"/>
            <w:lang w:val="es-ES" w:eastAsia="es-ES"/>
          </w:rPr>
          <w:commentReference w:id="75"/>
        </w:r>
      </w:ins>
      <w:r w:rsidRPr="007F1A47">
        <w:rPr>
          <w:rFonts w:asciiTheme="majorBidi" w:eastAsia="Times New Roman" w:hAnsiTheme="majorBidi" w:cstheme="majorBidi"/>
          <w:bCs/>
          <w:sz w:val="24"/>
          <w:szCs w:val="24"/>
          <w:lang w:eastAsia="en-US"/>
        </w:rPr>
        <w:t>;</w:t>
      </w:r>
    </w:p>
    <w:p w14:paraId="10485E40" w14:textId="384E2EEA" w:rsidR="00777A41" w:rsidRDefault="00777A41" w:rsidP="00777A41">
      <w:pPr>
        <w:spacing w:after="0" w:line="240" w:lineRule="auto"/>
        <w:rPr>
          <w:ins w:id="77" w:author="Aarhus Convention Secretariat" w:date="2019-09-23T23:32:00Z"/>
          <w:rFonts w:ascii="Times New Roman" w:eastAsia="Times New Roman" w:hAnsi="Times New Roman" w:cs="Times New Roman"/>
          <w:bCs/>
          <w:sz w:val="24"/>
          <w:szCs w:val="24"/>
          <w:lang w:eastAsia="en-US"/>
        </w:rPr>
      </w:pPr>
    </w:p>
    <w:p w14:paraId="4DABEE74" w14:textId="58D5B825" w:rsidR="006271F4" w:rsidRDefault="007F1A47" w:rsidP="00C777AF">
      <w:pPr>
        <w:spacing w:after="0" w:line="240" w:lineRule="auto"/>
        <w:jc w:val="both"/>
        <w:rPr>
          <w:ins w:id="78" w:author="Aarhus Convention Secretariat" w:date="2019-09-23T23:40:00Z"/>
          <w:rFonts w:asciiTheme="majorBidi" w:hAnsiTheme="majorBidi" w:cstheme="majorBidi"/>
          <w:bCs/>
          <w:szCs w:val="24"/>
        </w:rPr>
      </w:pPr>
      <w:commentRangeStart w:id="79"/>
      <w:ins w:id="80" w:author="Aarhus Convention Secretariat" w:date="2019-09-23T23:32:00Z">
        <w:r>
          <w:rPr>
            <w:rFonts w:ascii="Times New Roman" w:eastAsia="Times New Roman" w:hAnsi="Times New Roman" w:cs="Times New Roman"/>
            <w:bCs/>
            <w:sz w:val="24"/>
            <w:szCs w:val="24"/>
            <w:lang w:eastAsia="en-US"/>
          </w:rPr>
          <w:t>16</w:t>
        </w:r>
        <w:r w:rsidRPr="007F1A47">
          <w:rPr>
            <w:rFonts w:ascii="Times New Roman" w:eastAsia="Times New Roman" w:hAnsi="Times New Roman" w:cs="Times New Roman"/>
            <w:bCs/>
            <w:sz w:val="24"/>
            <w:szCs w:val="24"/>
            <w:vertAlign w:val="superscript"/>
            <w:lang w:eastAsia="en-US"/>
          </w:rPr>
          <w:t>1</w:t>
        </w:r>
        <w:r>
          <w:rPr>
            <w:rFonts w:ascii="Times New Roman" w:eastAsia="Times New Roman" w:hAnsi="Times New Roman" w:cs="Times New Roman"/>
            <w:bCs/>
            <w:sz w:val="24"/>
            <w:szCs w:val="24"/>
            <w:lang w:eastAsia="en-US"/>
          </w:rPr>
          <w:t>.</w:t>
        </w:r>
        <w:r>
          <w:rPr>
            <w:rFonts w:ascii="Times New Roman" w:eastAsia="Times New Roman" w:hAnsi="Times New Roman" w:cs="Times New Roman"/>
            <w:bCs/>
            <w:sz w:val="24"/>
            <w:szCs w:val="24"/>
            <w:lang w:eastAsia="en-US"/>
          </w:rPr>
          <w:tab/>
        </w:r>
        <w:r w:rsidRPr="007F1A47">
          <w:rPr>
            <w:rFonts w:asciiTheme="majorBidi" w:hAnsiTheme="majorBidi" w:cstheme="majorBidi"/>
            <w:bCs/>
            <w:szCs w:val="24"/>
          </w:rPr>
          <w:t>Ensure that users have the opportunity to provide feedback and comment on how the information is made available to them, presented and displayed so that public authorities can improve the accessibility and the use of the information tool;</w:t>
        </w:r>
      </w:ins>
      <w:commentRangeEnd w:id="79"/>
      <w:ins w:id="81" w:author="Aarhus Convention Secretariat" w:date="2019-09-23T23:33:00Z">
        <w:r>
          <w:rPr>
            <w:rStyle w:val="CommentReference"/>
            <w:rFonts w:ascii="Tahoma" w:eastAsia="Times New Roman" w:hAnsi="Tahoma" w:cs="Times New Roman"/>
            <w:lang w:val="es-ES" w:eastAsia="es-ES"/>
          </w:rPr>
          <w:commentReference w:id="79"/>
        </w:r>
      </w:ins>
    </w:p>
    <w:p w14:paraId="3F048FCB" w14:textId="77777777" w:rsidR="007F1A47" w:rsidRPr="00777A41" w:rsidRDefault="007F1A47" w:rsidP="00777A41">
      <w:pPr>
        <w:spacing w:after="0" w:line="240" w:lineRule="auto"/>
        <w:rPr>
          <w:rFonts w:ascii="Times New Roman" w:eastAsia="Times New Roman" w:hAnsi="Times New Roman" w:cs="Times New Roman"/>
          <w:bCs/>
          <w:sz w:val="24"/>
          <w:szCs w:val="24"/>
          <w:lang w:eastAsia="en-US"/>
        </w:rPr>
      </w:pPr>
    </w:p>
    <w:p w14:paraId="435469FB" w14:textId="77777777" w:rsidR="00777A41" w:rsidRPr="00777A41" w:rsidRDefault="00777A41" w:rsidP="00777A41">
      <w:pPr>
        <w:numPr>
          <w:ilvl w:val="0"/>
          <w:numId w:val="10"/>
        </w:numPr>
        <w:tabs>
          <w:tab w:val="num" w:pos="360"/>
        </w:tabs>
        <w:spacing w:after="0" w:line="240" w:lineRule="auto"/>
        <w:ind w:left="0" w:firstLine="0"/>
        <w:jc w:val="both"/>
        <w:rPr>
          <w:rFonts w:ascii="Times New Roman" w:eastAsia="Times New Roman" w:hAnsi="Times New Roman" w:cs="Times New Roman"/>
          <w:bCs/>
          <w:sz w:val="24"/>
          <w:szCs w:val="24"/>
          <w:lang w:eastAsia="en-US"/>
        </w:rPr>
      </w:pPr>
      <w:r w:rsidRPr="00777A41">
        <w:rPr>
          <w:rFonts w:ascii="Times New Roman" w:eastAsia="Times New Roman" w:hAnsi="Times New Roman" w:cs="Times New Roman"/>
          <w:sz w:val="24"/>
          <w:szCs w:val="20"/>
          <w:lang w:eastAsia="en-US"/>
        </w:rPr>
        <w:t>Develop and apply comprehensive environment-related programmes, including specific training programmes linking the use of information technology applications to the promotion of good environmental governance;</w:t>
      </w:r>
    </w:p>
    <w:p w14:paraId="1872ACE2" w14:textId="77777777" w:rsidR="00777A41" w:rsidRPr="00777A41" w:rsidRDefault="00777A41" w:rsidP="00777A41">
      <w:pPr>
        <w:spacing w:after="0" w:line="240" w:lineRule="auto"/>
        <w:rPr>
          <w:rFonts w:ascii="Times New Roman" w:eastAsia="Times New Roman" w:hAnsi="Times New Roman" w:cs="Times New Roman"/>
          <w:bCs/>
          <w:sz w:val="24"/>
          <w:szCs w:val="24"/>
          <w:lang w:eastAsia="en-US"/>
        </w:rPr>
      </w:pPr>
    </w:p>
    <w:p w14:paraId="025F26C2" w14:textId="77777777" w:rsidR="00777A41" w:rsidRPr="00777A41" w:rsidRDefault="00777A41" w:rsidP="00777A41">
      <w:pPr>
        <w:numPr>
          <w:ilvl w:val="0"/>
          <w:numId w:val="10"/>
        </w:numPr>
        <w:tabs>
          <w:tab w:val="num" w:pos="360"/>
        </w:tabs>
        <w:spacing w:after="0" w:line="240" w:lineRule="auto"/>
        <w:ind w:left="0" w:firstLine="0"/>
        <w:jc w:val="both"/>
        <w:rPr>
          <w:rFonts w:ascii="Times New Roman" w:eastAsia="Times New Roman" w:hAnsi="Times New Roman" w:cs="Times New Roman"/>
          <w:sz w:val="24"/>
          <w:szCs w:val="20"/>
          <w:lang w:eastAsia="en-US"/>
        </w:rPr>
      </w:pPr>
      <w:r w:rsidRPr="00777A41">
        <w:rPr>
          <w:rFonts w:ascii="Times New Roman" w:eastAsia="Times New Roman" w:hAnsi="Times New Roman" w:cs="Times New Roman"/>
          <w:sz w:val="24"/>
          <w:szCs w:val="20"/>
          <w:lang w:eastAsia="en-US"/>
        </w:rPr>
        <w:t xml:space="preserve">Promote the involvement of different stakeholders representing both providers and users of information, including civil society and private sector institutions, in the development and use of electronic tools with a view to </w:t>
      </w:r>
      <w:proofErr w:type="gramStart"/>
      <w:r w:rsidRPr="00777A41">
        <w:rPr>
          <w:rFonts w:ascii="Times New Roman" w:eastAsia="Times New Roman" w:hAnsi="Times New Roman" w:cs="Times New Roman"/>
          <w:sz w:val="24"/>
          <w:szCs w:val="20"/>
          <w:lang w:eastAsia="en-US"/>
        </w:rPr>
        <w:t>improving</w:t>
      </w:r>
      <w:proofErr w:type="gramEnd"/>
      <w:r w:rsidRPr="00777A41">
        <w:rPr>
          <w:rFonts w:ascii="Times New Roman" w:eastAsia="Times New Roman" w:hAnsi="Times New Roman" w:cs="Times New Roman"/>
          <w:sz w:val="24"/>
          <w:szCs w:val="20"/>
          <w:lang w:eastAsia="en-US"/>
        </w:rPr>
        <w:t xml:space="preserve"> the accessibility, as well as the availability, of environmental information to the public;</w:t>
      </w:r>
    </w:p>
    <w:p w14:paraId="71AC31CA" w14:textId="77777777" w:rsidR="00E67B62" w:rsidRDefault="00E67B62" w:rsidP="00D8137A">
      <w:pPr>
        <w:jc w:val="both"/>
        <w:rPr>
          <w:rFonts w:asciiTheme="majorBidi" w:eastAsia="Times New Roman" w:hAnsiTheme="majorBidi" w:cstheme="majorBidi"/>
        </w:rPr>
      </w:pPr>
    </w:p>
    <w:p w14:paraId="617214CE" w14:textId="77777777" w:rsidR="00777A41" w:rsidRPr="00777A41" w:rsidRDefault="00777A41" w:rsidP="00777A41">
      <w:pPr>
        <w:spacing w:after="0" w:line="240" w:lineRule="auto"/>
        <w:jc w:val="center"/>
        <w:rPr>
          <w:rFonts w:ascii="Times New Roman" w:eastAsia="Times New Roman" w:hAnsi="Times New Roman" w:cs="Times New Roman"/>
          <w:sz w:val="24"/>
          <w:szCs w:val="20"/>
          <w:lang w:eastAsia="en-US"/>
        </w:rPr>
      </w:pPr>
      <w:r w:rsidRPr="00777A41">
        <w:rPr>
          <w:rFonts w:ascii="Times New Roman" w:eastAsia="Times New Roman" w:hAnsi="Times New Roman" w:cs="Times New Roman"/>
          <w:b/>
          <w:bCs/>
          <w:sz w:val="24"/>
          <w:szCs w:val="20"/>
          <w:lang w:eastAsia="en-US"/>
        </w:rPr>
        <w:t>IV. CLEARING-HOUSE MECHANISM</w:t>
      </w:r>
    </w:p>
    <w:p w14:paraId="2164A159" w14:textId="77777777" w:rsidR="00166494" w:rsidRDefault="00166494" w:rsidP="00D8137A">
      <w:pPr>
        <w:jc w:val="both"/>
        <w:rPr>
          <w:rFonts w:asciiTheme="majorBidi" w:eastAsia="Times New Roman" w:hAnsiTheme="majorBidi" w:cstheme="majorBidi"/>
        </w:rPr>
      </w:pPr>
    </w:p>
    <w:p w14:paraId="7842C33E" w14:textId="77777777" w:rsidR="00777A41" w:rsidRPr="00777A41" w:rsidRDefault="00777A41" w:rsidP="00777A41">
      <w:pPr>
        <w:numPr>
          <w:ilvl w:val="0"/>
          <w:numId w:val="10"/>
        </w:numPr>
        <w:tabs>
          <w:tab w:val="num" w:pos="360"/>
        </w:tabs>
        <w:spacing w:after="0" w:line="240" w:lineRule="auto"/>
        <w:ind w:left="0" w:firstLine="0"/>
        <w:jc w:val="both"/>
        <w:rPr>
          <w:rFonts w:ascii="Times New Roman" w:eastAsia="Times New Roman" w:hAnsi="Times New Roman" w:cs="Times New Roman"/>
          <w:sz w:val="24"/>
          <w:szCs w:val="20"/>
          <w:lang w:eastAsia="en-US"/>
        </w:rPr>
      </w:pPr>
      <w:r w:rsidRPr="00777A41">
        <w:rPr>
          <w:rFonts w:ascii="Times New Roman" w:eastAsia="Times New Roman" w:hAnsi="Times New Roman" w:cs="Times New Roman"/>
          <w:bCs/>
          <w:sz w:val="24"/>
          <w:szCs w:val="24"/>
          <w:lang w:eastAsia="en-US"/>
        </w:rPr>
        <w:t xml:space="preserve">Maintain a national web site with information related to the nationwide implementation of the Convention, which will serve as the national node of the Convention’s clearing-house mechanism; </w:t>
      </w:r>
    </w:p>
    <w:p w14:paraId="344909C0" w14:textId="77777777" w:rsidR="00777A41" w:rsidRPr="00777A41" w:rsidRDefault="00777A41" w:rsidP="00777A41">
      <w:pPr>
        <w:spacing w:after="0" w:line="240" w:lineRule="auto"/>
        <w:rPr>
          <w:rFonts w:ascii="Times New Roman" w:eastAsia="Times New Roman" w:hAnsi="Times New Roman" w:cs="Times New Roman"/>
          <w:sz w:val="24"/>
          <w:szCs w:val="20"/>
          <w:lang w:eastAsia="en-US"/>
        </w:rPr>
      </w:pPr>
    </w:p>
    <w:p w14:paraId="7107D7B3" w14:textId="77777777" w:rsidR="00777A41" w:rsidRPr="00777A41" w:rsidRDefault="00777A41" w:rsidP="00777A41">
      <w:pPr>
        <w:numPr>
          <w:ilvl w:val="0"/>
          <w:numId w:val="10"/>
        </w:numPr>
        <w:tabs>
          <w:tab w:val="num" w:pos="360"/>
        </w:tabs>
        <w:spacing w:after="0" w:line="240" w:lineRule="auto"/>
        <w:ind w:left="0" w:firstLine="0"/>
        <w:jc w:val="both"/>
        <w:rPr>
          <w:rFonts w:ascii="Times New Roman" w:eastAsia="Times New Roman" w:hAnsi="Times New Roman" w:cs="Times New Roman"/>
          <w:sz w:val="24"/>
          <w:szCs w:val="20"/>
          <w:lang w:eastAsia="en-US"/>
        </w:rPr>
      </w:pPr>
      <w:r w:rsidRPr="00777A41">
        <w:rPr>
          <w:rFonts w:ascii="Times New Roman" w:eastAsia="Times New Roman" w:hAnsi="Times New Roman" w:cs="Times New Roman"/>
          <w:sz w:val="24"/>
          <w:szCs w:val="20"/>
          <w:lang w:eastAsia="en-US"/>
        </w:rPr>
        <w:t xml:space="preserve">Designate contact points responsible for collecting, managing and updating the information contained in the national node and for providing the necessary information for the central node of the Convention’s clearing-house mechanism, </w:t>
      </w:r>
      <w:r w:rsidRPr="00777A41">
        <w:rPr>
          <w:rFonts w:ascii="Times New Roman" w:eastAsia="Times New Roman" w:hAnsi="Times New Roman" w:cs="Times New Roman"/>
          <w:color w:val="000000"/>
          <w:sz w:val="24"/>
          <w:szCs w:val="20"/>
          <w:lang w:eastAsia="en-US"/>
        </w:rPr>
        <w:t>and undertake to disseminate information to the public on the clearing-house mechanism; and</w:t>
      </w:r>
    </w:p>
    <w:p w14:paraId="54EADCC5" w14:textId="77777777" w:rsidR="00777A41" w:rsidRPr="00777A41" w:rsidRDefault="00777A41" w:rsidP="00777A41">
      <w:pPr>
        <w:spacing w:after="0" w:line="240" w:lineRule="auto"/>
        <w:rPr>
          <w:rFonts w:ascii="Times New Roman" w:eastAsia="Times New Roman" w:hAnsi="Times New Roman" w:cs="Times New Roman"/>
          <w:sz w:val="24"/>
          <w:szCs w:val="20"/>
          <w:lang w:eastAsia="en-US"/>
        </w:rPr>
      </w:pPr>
    </w:p>
    <w:p w14:paraId="51245D63" w14:textId="77777777" w:rsidR="00777A41" w:rsidRPr="00777A41" w:rsidRDefault="00777A41" w:rsidP="00777A41">
      <w:pPr>
        <w:numPr>
          <w:ilvl w:val="0"/>
          <w:numId w:val="10"/>
        </w:numPr>
        <w:tabs>
          <w:tab w:val="num" w:pos="360"/>
        </w:tabs>
        <w:spacing w:after="0" w:line="240" w:lineRule="auto"/>
        <w:ind w:left="0" w:firstLine="0"/>
        <w:jc w:val="both"/>
        <w:rPr>
          <w:rFonts w:ascii="Times New Roman" w:eastAsia="Times New Roman" w:hAnsi="Times New Roman" w:cs="Times New Roman"/>
          <w:sz w:val="24"/>
          <w:szCs w:val="20"/>
          <w:lang w:eastAsia="en-US"/>
        </w:rPr>
      </w:pPr>
      <w:r w:rsidRPr="00777A41">
        <w:rPr>
          <w:rFonts w:ascii="Times New Roman" w:eastAsia="Times New Roman" w:hAnsi="Times New Roman" w:cs="Times New Roman"/>
          <w:sz w:val="24"/>
          <w:szCs w:val="24"/>
          <w:lang w:eastAsia="en-US"/>
        </w:rPr>
        <w:t>Develop capacity for public officials managing and updating information for the national node, and for providing the necessary information for the central node of the clearing-house mechanism.</w:t>
      </w:r>
    </w:p>
    <w:p w14:paraId="4906837C" w14:textId="77777777" w:rsidR="00166494" w:rsidRDefault="00166494" w:rsidP="00D8137A">
      <w:pPr>
        <w:jc w:val="both"/>
        <w:rPr>
          <w:rFonts w:asciiTheme="majorBidi" w:eastAsia="Times New Roman" w:hAnsiTheme="majorBidi" w:cstheme="majorBidi"/>
        </w:rPr>
      </w:pPr>
    </w:p>
    <w:p w14:paraId="4D79FBCA" w14:textId="3325616D" w:rsidR="00EE37AE" w:rsidRPr="00783EDF" w:rsidRDefault="00783EDF" w:rsidP="00783EDF">
      <w:pPr>
        <w:spacing w:before="240" w:after="0" w:line="240" w:lineRule="atLeast"/>
        <w:jc w:val="center"/>
        <w:rPr>
          <w:u w:val="single"/>
        </w:rPr>
      </w:pPr>
      <w:r>
        <w:rPr>
          <w:u w:val="single"/>
        </w:rPr>
        <w:tab/>
      </w:r>
      <w:r>
        <w:rPr>
          <w:u w:val="single"/>
        </w:rPr>
        <w:tab/>
      </w:r>
      <w:r>
        <w:rPr>
          <w:u w:val="single"/>
        </w:rPr>
        <w:tab/>
      </w:r>
    </w:p>
    <w:p w14:paraId="06AE468F" w14:textId="66D585AF" w:rsidR="00EE37AE" w:rsidRDefault="00EE37AE" w:rsidP="00D8137A">
      <w:pPr>
        <w:jc w:val="both"/>
        <w:rPr>
          <w:rFonts w:asciiTheme="majorBidi" w:eastAsia="Times New Roman" w:hAnsiTheme="majorBidi" w:cstheme="majorBidi"/>
        </w:rPr>
      </w:pPr>
    </w:p>
    <w:p w14:paraId="28766B15" w14:textId="61F6DCAB" w:rsidR="00EE37AE" w:rsidRDefault="00EE37AE" w:rsidP="00D8137A">
      <w:pPr>
        <w:jc w:val="both"/>
        <w:rPr>
          <w:rFonts w:asciiTheme="majorBidi" w:eastAsia="Times New Roman" w:hAnsiTheme="majorBidi" w:cstheme="majorBidi"/>
        </w:rPr>
      </w:pPr>
    </w:p>
    <w:p w14:paraId="567C765E" w14:textId="7FD5E3B7" w:rsidR="00EE37AE" w:rsidRDefault="00EE37AE" w:rsidP="00D8137A">
      <w:pPr>
        <w:jc w:val="both"/>
        <w:rPr>
          <w:rFonts w:asciiTheme="majorBidi" w:eastAsia="Times New Roman" w:hAnsiTheme="majorBidi" w:cstheme="majorBidi"/>
        </w:rPr>
      </w:pPr>
    </w:p>
    <w:p w14:paraId="4B8DCF14" w14:textId="77777777" w:rsidR="00EE37AE" w:rsidRPr="00DE7F89" w:rsidRDefault="00EE37AE" w:rsidP="00D8137A">
      <w:pPr>
        <w:jc w:val="both"/>
        <w:rPr>
          <w:rFonts w:asciiTheme="majorBidi" w:eastAsia="Times New Roman" w:hAnsiTheme="majorBidi" w:cstheme="majorBidi"/>
        </w:rPr>
      </w:pPr>
    </w:p>
    <w:sectPr w:rsidR="00EE37AE" w:rsidRPr="00DE7F89" w:rsidSect="00BD21D1">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Aarhus Convention Secretariat" w:date="2019-09-23T23:47:00Z" w:initials="ACS">
    <w:p w14:paraId="1A063E55" w14:textId="46A5CAAC" w:rsidR="00C777AF" w:rsidRPr="00C777AF" w:rsidRDefault="00C777AF">
      <w:pPr>
        <w:pStyle w:val="CommentText"/>
        <w:rPr>
          <w:lang w:val="en-GB"/>
        </w:rPr>
      </w:pPr>
      <w:r>
        <w:rPr>
          <w:rStyle w:val="CommentReference"/>
        </w:rPr>
        <w:annotationRef/>
      </w:r>
      <w:r w:rsidRPr="00C777AF">
        <w:rPr>
          <w:lang w:val="en-GB"/>
        </w:rPr>
        <w:t>See case studies on e</w:t>
      </w:r>
      <w:r>
        <w:rPr>
          <w:lang w:val="en-GB"/>
        </w:rPr>
        <w:t xml:space="preserve">-Government and Open Data </w:t>
      </w:r>
      <w:r w:rsidR="00137D7D">
        <w:rPr>
          <w:lang w:val="en-GB"/>
        </w:rPr>
        <w:t>initiatives</w:t>
      </w:r>
      <w:r>
        <w:rPr>
          <w:lang w:val="en-GB"/>
        </w:rPr>
        <w:t xml:space="preserve"> submitted by Austria, Bulgaria, Greece and Slovakia</w:t>
      </w:r>
      <w:r w:rsidR="0027561C">
        <w:rPr>
          <w:lang w:val="en-GB"/>
        </w:rPr>
        <w:t xml:space="preserve"> available from </w:t>
      </w:r>
      <w:hyperlink r:id="rId1" w:history="1">
        <w:r w:rsidR="0027561C" w:rsidRPr="00F53FDD">
          <w:rPr>
            <w:rStyle w:val="Hyperlink"/>
            <w:lang w:val="en-GB"/>
          </w:rPr>
          <w:t>http://www.unece.org/env/pp/aarhus/tfai/case_studies.html</w:t>
        </w:r>
      </w:hyperlink>
      <w:r w:rsidR="0027561C">
        <w:rPr>
          <w:lang w:val="en-GB"/>
        </w:rPr>
        <w:t xml:space="preserve"> </w:t>
      </w:r>
    </w:p>
  </w:comment>
  <w:comment w:id="32" w:author="Aarhus Convention Secretariat" w:date="2019-09-23T23:36:00Z" w:initials="ACS">
    <w:p w14:paraId="54EDF942" w14:textId="0CE586E4" w:rsidR="0053001F" w:rsidRPr="0053001F" w:rsidRDefault="0053001F">
      <w:pPr>
        <w:pStyle w:val="CommentText"/>
        <w:rPr>
          <w:lang w:val="en-GB"/>
        </w:rPr>
      </w:pPr>
      <w:r>
        <w:rPr>
          <w:rStyle w:val="CommentReference"/>
        </w:rPr>
        <w:annotationRef/>
      </w:r>
      <w:r w:rsidRPr="0053001F">
        <w:rPr>
          <w:lang w:val="en-GB"/>
        </w:rPr>
        <w:t>Proposal b</w:t>
      </w:r>
      <w:r>
        <w:rPr>
          <w:lang w:val="en-GB"/>
        </w:rPr>
        <w:t xml:space="preserve">y the Greek Helsinki’s Monitor </w:t>
      </w:r>
    </w:p>
  </w:comment>
  <w:comment w:id="34" w:author="Aarhus Convention Secretariat" w:date="2019-09-23T23:16:00Z" w:initials="ACS">
    <w:p w14:paraId="70084761" w14:textId="77777777" w:rsidR="003F3D99" w:rsidRPr="007F2952" w:rsidRDefault="003F3D99">
      <w:pPr>
        <w:pStyle w:val="CommentText"/>
        <w:rPr>
          <w:b/>
          <w:bCs/>
          <w:color w:val="2F5496" w:themeColor="accent1" w:themeShade="BF"/>
          <w:lang w:val="en-GB"/>
        </w:rPr>
      </w:pPr>
      <w:r>
        <w:rPr>
          <w:rStyle w:val="CommentReference"/>
        </w:rPr>
        <w:annotationRef/>
      </w:r>
      <w:r w:rsidRPr="007F2952">
        <w:rPr>
          <w:b/>
          <w:bCs/>
          <w:color w:val="2F5496" w:themeColor="accent1" w:themeShade="BF"/>
          <w:lang w:val="en-GB"/>
        </w:rPr>
        <w:t>Comment by Slovakia:</w:t>
      </w:r>
    </w:p>
    <w:p w14:paraId="4B18D62E" w14:textId="08A73A72" w:rsidR="003F3D99" w:rsidRPr="003F3D99" w:rsidRDefault="003F3D99">
      <w:pPr>
        <w:pStyle w:val="CommentText"/>
        <w:rPr>
          <w:lang w:val="en-GB"/>
        </w:rPr>
      </w:pPr>
      <w:r w:rsidRPr="003F3D99">
        <w:rPr>
          <w:lang w:val="en-GB"/>
        </w:rPr>
        <w:t>Digital divide is a broad term. It needs to be seen not only in the context of the access to Internet and ICT technologies, but it should consider all factors related therewith, such as the quality of access; equality in the terms of access with respect to all members of the society (including the people with disabilities, for instance)</w:t>
      </w:r>
    </w:p>
  </w:comment>
  <w:comment w:id="36" w:author="Aarhus Convention Secretariat" w:date="2019-09-23T23:18:00Z" w:initials="ACS">
    <w:p w14:paraId="35C71537" w14:textId="278A6524" w:rsidR="00790E5A" w:rsidRPr="00137D7D" w:rsidRDefault="00790E5A">
      <w:pPr>
        <w:pStyle w:val="CommentText"/>
        <w:rPr>
          <w:lang w:val="en-GB"/>
        </w:rPr>
      </w:pPr>
      <w:r>
        <w:rPr>
          <w:rStyle w:val="CommentReference"/>
        </w:rPr>
        <w:annotationRef/>
      </w:r>
      <w:r w:rsidRPr="007F2952">
        <w:rPr>
          <w:b/>
          <w:bCs/>
          <w:color w:val="2F5496" w:themeColor="accent1" w:themeShade="BF"/>
          <w:lang w:val="en-GB"/>
        </w:rPr>
        <w:t>Proposal by Slovakia</w:t>
      </w:r>
    </w:p>
  </w:comment>
  <w:comment w:id="38" w:author="Aarhus Convention Secretariat" w:date="2019-09-23T23:19:00Z" w:initials="ACS">
    <w:p w14:paraId="0C71AE03" w14:textId="77777777" w:rsidR="00790E5A" w:rsidRPr="00137D7D" w:rsidRDefault="00790E5A">
      <w:pPr>
        <w:pStyle w:val="CommentText"/>
        <w:rPr>
          <w:lang w:val="en-GB"/>
        </w:rPr>
      </w:pPr>
      <w:r>
        <w:rPr>
          <w:rStyle w:val="CommentReference"/>
        </w:rPr>
        <w:annotationRef/>
      </w:r>
      <w:r w:rsidRPr="007F2952">
        <w:rPr>
          <w:b/>
          <w:bCs/>
          <w:color w:val="2F5496" w:themeColor="accent1" w:themeShade="BF"/>
          <w:lang w:val="en-GB"/>
        </w:rPr>
        <w:t>Comment by Slovakia:</w:t>
      </w:r>
      <w:r w:rsidRPr="00137D7D">
        <w:rPr>
          <w:lang w:val="en-GB"/>
        </w:rPr>
        <w:t xml:space="preserve"> </w:t>
      </w:r>
    </w:p>
    <w:p w14:paraId="76D59935" w14:textId="77777777" w:rsidR="00790E5A" w:rsidRPr="00790E5A" w:rsidRDefault="00790E5A" w:rsidP="00790E5A">
      <w:pPr>
        <w:spacing w:after="0" w:line="240" w:lineRule="auto"/>
        <w:jc w:val="both"/>
        <w:rPr>
          <w:rFonts w:ascii="Times New Roman" w:eastAsia="Times New Roman" w:hAnsi="Times New Roman" w:cs="Times New Roman"/>
          <w:sz w:val="20"/>
          <w:szCs w:val="20"/>
          <w:lang w:eastAsia="en-US"/>
        </w:rPr>
      </w:pPr>
      <w:r w:rsidRPr="00790E5A">
        <w:rPr>
          <w:rFonts w:ascii="Times New Roman" w:eastAsia="Times New Roman" w:hAnsi="Times New Roman" w:cs="Times New Roman"/>
          <w:sz w:val="20"/>
          <w:szCs w:val="20"/>
          <w:lang w:eastAsia="en-US"/>
        </w:rPr>
        <w:t>Task Force on Electronic Information Tools was renamed to the Task Force on Access to Information (</w:t>
      </w:r>
      <w:r w:rsidRPr="00790E5A">
        <w:rPr>
          <w:rFonts w:ascii="Times New Roman" w:eastAsia="Times New Roman" w:hAnsi="Times New Roman" w:cs="Times New Roman"/>
          <w:sz w:val="40"/>
          <w:szCs w:val="20"/>
          <w:lang w:eastAsia="en-US"/>
        </w:rPr>
        <w:t>ECE</w:t>
      </w:r>
      <w:r w:rsidRPr="00790E5A">
        <w:rPr>
          <w:rFonts w:ascii="Times New Roman" w:eastAsia="Times New Roman" w:hAnsi="Times New Roman" w:cs="Times New Roman"/>
          <w:sz w:val="20"/>
          <w:szCs w:val="20"/>
          <w:lang w:eastAsia="en-US"/>
        </w:rPr>
        <w:t>/MP.PP/2011/2/Add.1, Decision IV/1; Aarhus Convention Implementation Guide (2014), p. 101).</w:t>
      </w:r>
    </w:p>
    <w:p w14:paraId="6BE86998" w14:textId="7B637585" w:rsidR="00790E5A" w:rsidRPr="00790E5A" w:rsidRDefault="00790E5A" w:rsidP="00790E5A">
      <w:pPr>
        <w:pStyle w:val="CommentText"/>
        <w:rPr>
          <w:lang w:val="en-GB"/>
        </w:rPr>
      </w:pPr>
      <w:r w:rsidRPr="00790E5A">
        <w:rPr>
          <w:rFonts w:ascii="Times New Roman" w:hAnsi="Times New Roman"/>
          <w:sz w:val="24"/>
          <w:lang w:val="en-GB" w:eastAsia="en-US"/>
        </w:rPr>
        <w:t xml:space="preserve">For this reason, we suggest updating the document and referring to the Task Force on Access to Information – the name “Task Force on Access to Information” is mentioned also on the pertinent UNECE website dedicated to the case studies on access to environmental information </w:t>
      </w:r>
      <w:hyperlink r:id="rId2" w:history="1">
        <w:r w:rsidRPr="00790E5A">
          <w:rPr>
            <w:rFonts w:ascii="Times New Roman" w:hAnsi="Times New Roman"/>
            <w:color w:val="0000FF"/>
            <w:sz w:val="24"/>
            <w:u w:val="single"/>
            <w:lang w:val="en-GB" w:eastAsia="en-US"/>
          </w:rPr>
          <w:t>https://www.unece.org/env/pp/aarhus/tfai/case_studies.html</w:t>
        </w:r>
      </w:hyperlink>
    </w:p>
  </w:comment>
  <w:comment w:id="43" w:author="Aarhus Convention Secretariat" w:date="2019-09-23T23:39:00Z" w:initials="ACS">
    <w:p w14:paraId="5C6589E3" w14:textId="5B887D22" w:rsidR="006271F4" w:rsidRPr="006271F4" w:rsidRDefault="006271F4">
      <w:pPr>
        <w:pStyle w:val="CommentText"/>
        <w:rPr>
          <w:lang w:val="en-GB"/>
        </w:rPr>
      </w:pPr>
      <w:r>
        <w:rPr>
          <w:rStyle w:val="CommentReference"/>
        </w:rPr>
        <w:annotationRef/>
      </w:r>
      <w:r w:rsidRPr="007F2952">
        <w:rPr>
          <w:b/>
          <w:bCs/>
          <w:color w:val="2F5496" w:themeColor="accent1" w:themeShade="BF"/>
          <w:lang w:val="en-GB"/>
        </w:rPr>
        <w:t>Proposal by the Greek Helsinki’s Monitor</w:t>
      </w:r>
    </w:p>
  </w:comment>
  <w:comment w:id="45" w:author="Aarhus Convention Secretariat" w:date="2019-09-24T00:10:00Z" w:initials="ACS">
    <w:p w14:paraId="14636888" w14:textId="7B3FE412" w:rsidR="00105BF4" w:rsidRDefault="00105BF4">
      <w:pPr>
        <w:pStyle w:val="CommentText"/>
        <w:rPr>
          <w:lang w:val="en-GB"/>
        </w:rPr>
      </w:pPr>
      <w:r>
        <w:rPr>
          <w:rStyle w:val="CommentReference"/>
        </w:rPr>
        <w:annotationRef/>
      </w:r>
      <w:r w:rsidR="007F2952">
        <w:rPr>
          <w:lang w:val="en-GB"/>
        </w:rPr>
        <w:t>See also case studies</w:t>
      </w:r>
      <w:r w:rsidR="007F2952" w:rsidRPr="00105BF4">
        <w:rPr>
          <w:lang w:val="en-GB"/>
        </w:rPr>
        <w:t xml:space="preserve"> </w:t>
      </w:r>
      <w:r w:rsidR="0027561C">
        <w:rPr>
          <w:lang w:val="en-GB"/>
        </w:rPr>
        <w:t>(</w:t>
      </w:r>
      <w:hyperlink r:id="rId3" w:history="1">
        <w:r w:rsidR="0027561C" w:rsidRPr="00F53FDD">
          <w:rPr>
            <w:rStyle w:val="Hyperlink"/>
            <w:lang w:val="en-GB"/>
          </w:rPr>
          <w:t>http://www.unece.org/env/pp/aarhus/tfai/case_studies.html</w:t>
        </w:r>
      </w:hyperlink>
      <w:r w:rsidR="0027561C">
        <w:rPr>
          <w:lang w:val="en-GB"/>
        </w:rPr>
        <w:t xml:space="preserve"> ) </w:t>
      </w:r>
      <w:r w:rsidR="007F2952">
        <w:rPr>
          <w:lang w:val="en-GB"/>
        </w:rPr>
        <w:t>with n</w:t>
      </w:r>
      <w:r w:rsidRPr="00105BF4">
        <w:rPr>
          <w:lang w:val="en-GB"/>
        </w:rPr>
        <w:t xml:space="preserve">ew types </w:t>
      </w:r>
      <w:r>
        <w:rPr>
          <w:lang w:val="en-GB"/>
        </w:rPr>
        <w:t>of information</w:t>
      </w:r>
      <w:r w:rsidR="007F2952">
        <w:rPr>
          <w:lang w:val="en-GB"/>
        </w:rPr>
        <w:t>,</w:t>
      </w:r>
      <w:r>
        <w:rPr>
          <w:lang w:val="en-GB"/>
        </w:rPr>
        <w:t xml:space="preserve"> </w:t>
      </w:r>
      <w:r w:rsidR="007F2952">
        <w:rPr>
          <w:lang w:val="en-GB"/>
        </w:rPr>
        <w:t>including</w:t>
      </w:r>
      <w:r>
        <w:rPr>
          <w:lang w:val="en-GB"/>
        </w:rPr>
        <w:t>:</w:t>
      </w:r>
    </w:p>
    <w:p w14:paraId="5CA0C00A" w14:textId="77777777" w:rsidR="00105BF4" w:rsidRDefault="00105BF4">
      <w:pPr>
        <w:pStyle w:val="CommentText"/>
        <w:rPr>
          <w:lang w:val="en-GB"/>
        </w:rPr>
      </w:pPr>
    </w:p>
    <w:p w14:paraId="3B92C553" w14:textId="5501A6A3" w:rsidR="00105BF4" w:rsidRDefault="00105BF4">
      <w:pPr>
        <w:pStyle w:val="CommentText"/>
        <w:rPr>
          <w:lang w:val="en-GB"/>
        </w:rPr>
      </w:pPr>
      <w:r>
        <w:rPr>
          <w:lang w:val="en-GB"/>
        </w:rPr>
        <w:t xml:space="preserve">Climate portals and climate change scenarios viewers </w:t>
      </w:r>
      <w:r w:rsidR="007F2952">
        <w:rPr>
          <w:lang w:val="en-GB"/>
        </w:rPr>
        <w:t xml:space="preserve">(submitted </w:t>
      </w:r>
      <w:r>
        <w:rPr>
          <w:lang w:val="en-GB"/>
        </w:rPr>
        <w:t>by Belgium (Flemish Region) and Spain</w:t>
      </w:r>
      <w:r w:rsidR="007F2952">
        <w:rPr>
          <w:lang w:val="en-GB"/>
        </w:rPr>
        <w:t>)</w:t>
      </w:r>
    </w:p>
    <w:p w14:paraId="5AD43301" w14:textId="77777777" w:rsidR="00105BF4" w:rsidRDefault="00105BF4">
      <w:pPr>
        <w:pStyle w:val="CommentText"/>
        <w:rPr>
          <w:lang w:val="en-GB"/>
        </w:rPr>
      </w:pPr>
    </w:p>
    <w:p w14:paraId="658376E1" w14:textId="4F6E3397" w:rsidR="00105BF4" w:rsidRDefault="00105BF4">
      <w:pPr>
        <w:pStyle w:val="CommentText"/>
        <w:rPr>
          <w:lang w:val="en-GB"/>
        </w:rPr>
      </w:pPr>
      <w:r>
        <w:rPr>
          <w:lang w:val="en-GB"/>
        </w:rPr>
        <w:t xml:space="preserve">Environmental Accounting </w:t>
      </w:r>
      <w:r w:rsidR="007F2952">
        <w:rPr>
          <w:lang w:val="en-GB"/>
        </w:rPr>
        <w:t xml:space="preserve">(submitted </w:t>
      </w:r>
      <w:r>
        <w:rPr>
          <w:lang w:val="en-GB"/>
        </w:rPr>
        <w:t>by Austria</w:t>
      </w:r>
      <w:r w:rsidR="007F2952">
        <w:rPr>
          <w:lang w:val="en-GB"/>
        </w:rPr>
        <w:t>)</w:t>
      </w:r>
    </w:p>
    <w:p w14:paraId="0AE3B16E" w14:textId="5C1A75C4" w:rsidR="00105BF4" w:rsidRDefault="00105BF4">
      <w:pPr>
        <w:pStyle w:val="CommentText"/>
        <w:rPr>
          <w:lang w:val="en-GB"/>
        </w:rPr>
      </w:pPr>
    </w:p>
    <w:p w14:paraId="7E24D1DE" w14:textId="6D0B772F" w:rsidR="00105BF4" w:rsidRDefault="00105BF4">
      <w:pPr>
        <w:pStyle w:val="CommentText"/>
        <w:rPr>
          <w:lang w:val="en-GB"/>
        </w:rPr>
      </w:pPr>
      <w:r>
        <w:rPr>
          <w:lang w:val="en-GB"/>
        </w:rPr>
        <w:t xml:space="preserve">Environmental and </w:t>
      </w:r>
      <w:r w:rsidR="007F2952">
        <w:rPr>
          <w:lang w:val="en-GB"/>
        </w:rPr>
        <w:t>Health</w:t>
      </w:r>
      <w:r>
        <w:rPr>
          <w:lang w:val="en-GB"/>
        </w:rPr>
        <w:t xml:space="preserve"> Information </w:t>
      </w:r>
      <w:r w:rsidR="007F2952">
        <w:rPr>
          <w:lang w:val="en-GB"/>
        </w:rPr>
        <w:t>(submitted</w:t>
      </w:r>
      <w:r>
        <w:rPr>
          <w:lang w:val="en-GB"/>
        </w:rPr>
        <w:t xml:space="preserve"> by Belgium (Flemish Region)</w:t>
      </w:r>
      <w:r w:rsidR="007F2952">
        <w:rPr>
          <w:lang w:val="en-GB"/>
        </w:rPr>
        <w:t>)</w:t>
      </w:r>
    </w:p>
    <w:p w14:paraId="6C34E8A3" w14:textId="77777777" w:rsidR="00105BF4" w:rsidRDefault="00105BF4">
      <w:pPr>
        <w:pStyle w:val="CommentText"/>
        <w:rPr>
          <w:lang w:val="en-GB"/>
        </w:rPr>
      </w:pPr>
    </w:p>
    <w:p w14:paraId="767561FA" w14:textId="693771B2" w:rsidR="00E26AEA" w:rsidRPr="00105BF4" w:rsidRDefault="00E26AEA">
      <w:pPr>
        <w:pStyle w:val="CommentText"/>
        <w:rPr>
          <w:lang w:val="en-GB"/>
        </w:rPr>
      </w:pPr>
      <w:r>
        <w:rPr>
          <w:lang w:val="en-GB"/>
        </w:rPr>
        <w:t>Environmental reporting (</w:t>
      </w:r>
      <w:r w:rsidR="0027561C">
        <w:rPr>
          <w:lang w:val="en-GB"/>
        </w:rPr>
        <w:t xml:space="preserve">submitted by the </w:t>
      </w:r>
      <w:r>
        <w:rPr>
          <w:lang w:val="en-GB"/>
        </w:rPr>
        <w:t>European Environment Agency)</w:t>
      </w:r>
    </w:p>
  </w:comment>
  <w:comment w:id="46" w:author="Aarhus Convention Secretariat" w:date="2019-09-24T00:00:00Z" w:initials="ACS">
    <w:p w14:paraId="035CBD06" w14:textId="77777777" w:rsidR="00D323C8" w:rsidRPr="00C777AF" w:rsidRDefault="00D323C8" w:rsidP="00D323C8">
      <w:pPr>
        <w:pStyle w:val="CommentText"/>
        <w:rPr>
          <w:lang w:val="en-GB"/>
        </w:rPr>
      </w:pPr>
      <w:r>
        <w:rPr>
          <w:rStyle w:val="CommentReference"/>
        </w:rPr>
        <w:annotationRef/>
      </w:r>
      <w:r w:rsidRPr="00C777AF">
        <w:rPr>
          <w:lang w:val="en-GB"/>
        </w:rPr>
        <w:t>See case studies submitted b</w:t>
      </w:r>
      <w:r>
        <w:rPr>
          <w:lang w:val="en-GB"/>
        </w:rPr>
        <w:t>y France, Kazakhstan and Spain</w:t>
      </w:r>
    </w:p>
    <w:p w14:paraId="1EE13B1C" w14:textId="41A5643C" w:rsidR="00D323C8" w:rsidRPr="00D323C8" w:rsidRDefault="00D323C8">
      <w:pPr>
        <w:pStyle w:val="CommentText"/>
        <w:rPr>
          <w:lang w:val="en-GB"/>
        </w:rPr>
      </w:pPr>
    </w:p>
  </w:comment>
  <w:comment w:id="48" w:author="Aarhus Convention Secretariat" w:date="2019-09-24T00:09:00Z" w:initials="ACS">
    <w:p w14:paraId="066B27E3" w14:textId="1DC025DE" w:rsidR="00105BF4" w:rsidRPr="00105BF4" w:rsidRDefault="00105BF4">
      <w:pPr>
        <w:pStyle w:val="CommentText"/>
        <w:rPr>
          <w:lang w:val="en-GB"/>
        </w:rPr>
      </w:pPr>
      <w:r>
        <w:rPr>
          <w:rStyle w:val="CommentReference"/>
        </w:rPr>
        <w:annotationRef/>
      </w:r>
      <w:r w:rsidRPr="00105BF4">
        <w:rPr>
          <w:lang w:val="en-GB"/>
        </w:rPr>
        <w:t>See case study by A</w:t>
      </w:r>
      <w:r>
        <w:rPr>
          <w:lang w:val="en-GB"/>
        </w:rPr>
        <w:t>rmenia</w:t>
      </w:r>
      <w:r w:rsidR="0027561C">
        <w:rPr>
          <w:lang w:val="en-GB"/>
        </w:rPr>
        <w:t xml:space="preserve"> available from </w:t>
      </w:r>
      <w:hyperlink r:id="rId4" w:history="1">
        <w:r w:rsidR="0027561C" w:rsidRPr="00F53FDD">
          <w:rPr>
            <w:rStyle w:val="Hyperlink"/>
            <w:lang w:val="en-GB"/>
          </w:rPr>
          <w:t>http://www.unece.org/env/pp/aarhus/tfai/case_studies.html</w:t>
        </w:r>
      </w:hyperlink>
      <w:r w:rsidR="0027561C">
        <w:rPr>
          <w:lang w:val="en-GB"/>
        </w:rPr>
        <w:t xml:space="preserve"> </w:t>
      </w:r>
    </w:p>
  </w:comment>
  <w:comment w:id="50" w:author="Aarhus Convention Secretariat" w:date="2019-09-23T23:44:00Z" w:initials="ACS">
    <w:p w14:paraId="0D6E1E83" w14:textId="09467DE8" w:rsidR="000155E7" w:rsidRPr="000155E7" w:rsidRDefault="000155E7">
      <w:pPr>
        <w:pStyle w:val="CommentText"/>
        <w:rPr>
          <w:lang w:val="en-GB"/>
        </w:rPr>
      </w:pPr>
      <w:r>
        <w:rPr>
          <w:rStyle w:val="CommentReference"/>
        </w:rPr>
        <w:annotationRef/>
      </w:r>
      <w:r w:rsidRPr="00481D1F">
        <w:rPr>
          <w:b/>
          <w:bCs/>
          <w:color w:val="2F5496" w:themeColor="accent1" w:themeShade="BF"/>
          <w:lang w:val="en-GB"/>
        </w:rPr>
        <w:t>Proposal by the European Environmental Bureau and Greek Helsinki’s Monitor</w:t>
      </w:r>
    </w:p>
  </w:comment>
  <w:comment w:id="51" w:author="Aarhus Convention Secretariat" w:date="2019-09-24T00:06:00Z" w:initials="ACS">
    <w:p w14:paraId="75088D80" w14:textId="663F6755" w:rsidR="00105BF4" w:rsidRPr="00105BF4" w:rsidRDefault="00105BF4">
      <w:pPr>
        <w:pStyle w:val="CommentText"/>
        <w:rPr>
          <w:lang w:val="en-GB"/>
        </w:rPr>
      </w:pPr>
      <w:r>
        <w:rPr>
          <w:rStyle w:val="CommentReference"/>
        </w:rPr>
        <w:annotationRef/>
      </w:r>
      <w:r w:rsidRPr="00105BF4">
        <w:rPr>
          <w:lang w:val="en-GB"/>
        </w:rPr>
        <w:t xml:space="preserve">See case study </w:t>
      </w:r>
      <w:r w:rsidR="0027561C">
        <w:rPr>
          <w:lang w:val="en-GB"/>
        </w:rPr>
        <w:t xml:space="preserve">submitted </w:t>
      </w:r>
      <w:r w:rsidRPr="00105BF4">
        <w:rPr>
          <w:lang w:val="en-GB"/>
        </w:rPr>
        <w:t>by S</w:t>
      </w:r>
      <w:r>
        <w:rPr>
          <w:lang w:val="en-GB"/>
        </w:rPr>
        <w:t>lovakia</w:t>
      </w:r>
      <w:r w:rsidR="0027561C">
        <w:rPr>
          <w:lang w:val="en-GB"/>
        </w:rPr>
        <w:t xml:space="preserve"> available from </w:t>
      </w:r>
      <w:hyperlink r:id="rId5" w:history="1">
        <w:r w:rsidR="0027561C" w:rsidRPr="00F53FDD">
          <w:rPr>
            <w:rStyle w:val="Hyperlink"/>
            <w:lang w:val="en-GB"/>
          </w:rPr>
          <w:t>http://www.unece.org/env/pp/aarhus/tfai/case_studies.html</w:t>
        </w:r>
      </w:hyperlink>
      <w:r w:rsidR="0027561C">
        <w:rPr>
          <w:lang w:val="en-GB"/>
        </w:rPr>
        <w:t xml:space="preserve"> </w:t>
      </w:r>
    </w:p>
  </w:comment>
  <w:comment w:id="52" w:author="Aarhus Convention Secretariat" w:date="2019-09-23T23:59:00Z" w:initials="ACS">
    <w:p w14:paraId="0E4533BB" w14:textId="7D11C072" w:rsidR="00D323C8" w:rsidRDefault="00D323C8" w:rsidP="00D323C8">
      <w:pPr>
        <w:pStyle w:val="CommentText"/>
        <w:rPr>
          <w:lang w:val="en-GB"/>
        </w:rPr>
      </w:pPr>
      <w:r>
        <w:rPr>
          <w:rStyle w:val="CommentReference"/>
        </w:rPr>
        <w:annotationRef/>
      </w:r>
      <w:r w:rsidRPr="00C777AF">
        <w:rPr>
          <w:lang w:val="en-GB"/>
        </w:rPr>
        <w:t xml:space="preserve">See case studies </w:t>
      </w:r>
      <w:r w:rsidR="0027561C">
        <w:rPr>
          <w:lang w:val="en-GB"/>
        </w:rPr>
        <w:t xml:space="preserve">submitted </w:t>
      </w:r>
      <w:r w:rsidRPr="00C777AF">
        <w:rPr>
          <w:lang w:val="en-GB"/>
        </w:rPr>
        <w:t xml:space="preserve">by </w:t>
      </w:r>
      <w:r>
        <w:rPr>
          <w:lang w:val="en-GB"/>
        </w:rPr>
        <w:t>Kazakhstan and Spain</w:t>
      </w:r>
      <w:r w:rsidR="0027561C">
        <w:rPr>
          <w:lang w:val="en-GB"/>
        </w:rPr>
        <w:t xml:space="preserve"> available from </w:t>
      </w:r>
      <w:hyperlink r:id="rId6" w:history="1">
        <w:r w:rsidR="0027561C" w:rsidRPr="00F53FDD">
          <w:rPr>
            <w:rStyle w:val="Hyperlink"/>
            <w:lang w:val="en-GB"/>
          </w:rPr>
          <w:t>http://www.unece.org/env/pp/aarhus/tfai/case_studies.html</w:t>
        </w:r>
      </w:hyperlink>
      <w:r w:rsidR="0027561C">
        <w:rPr>
          <w:lang w:val="en-GB"/>
        </w:rPr>
        <w:t xml:space="preserve"> </w:t>
      </w:r>
      <w:r>
        <w:rPr>
          <w:lang w:val="en-GB"/>
        </w:rPr>
        <w:t>.</w:t>
      </w:r>
    </w:p>
    <w:p w14:paraId="0FDE3C84" w14:textId="77777777" w:rsidR="00D323C8" w:rsidRDefault="00D323C8" w:rsidP="00D323C8">
      <w:pPr>
        <w:pStyle w:val="CommentText"/>
        <w:rPr>
          <w:lang w:val="en-GB"/>
        </w:rPr>
      </w:pPr>
    </w:p>
    <w:p w14:paraId="5BC4548A" w14:textId="4D5DC94D" w:rsidR="00D323C8" w:rsidRDefault="00D647EF" w:rsidP="00D323C8">
      <w:pPr>
        <w:pStyle w:val="CommentText"/>
        <w:rPr>
          <w:lang w:val="en-GB"/>
        </w:rPr>
      </w:pPr>
      <w:r>
        <w:rPr>
          <w:lang w:val="en-GB"/>
        </w:rPr>
        <w:t xml:space="preserve">See also resources of PRTR.net (e.g. </w:t>
      </w:r>
      <w:r w:rsidR="00BE7ED8">
        <w:fldChar w:fldCharType="begin"/>
      </w:r>
      <w:r w:rsidR="00BE7ED8" w:rsidRPr="00BE7ED8">
        <w:rPr>
          <w:lang w:val="en-GB"/>
        </w:rPr>
        <w:instrText xml:space="preserve"> HYPERLINK "https://prtr.unece.org/good-practices" </w:instrText>
      </w:r>
      <w:r w:rsidR="00BE7ED8">
        <w:fldChar w:fldCharType="separate"/>
      </w:r>
      <w:r w:rsidRPr="00F53FDD">
        <w:rPr>
          <w:rStyle w:val="Hyperlink"/>
          <w:lang w:val="en-GB"/>
        </w:rPr>
        <w:t>https://prtr.unece.org/good-practices</w:t>
      </w:r>
      <w:r w:rsidR="00BE7ED8">
        <w:rPr>
          <w:rStyle w:val="Hyperlink"/>
          <w:lang w:val="en-GB"/>
        </w:rPr>
        <w:fldChar w:fldCharType="end"/>
      </w:r>
      <w:r>
        <w:rPr>
          <w:lang w:val="en-GB"/>
        </w:rPr>
        <w:t xml:space="preserve"> ) and third Global Round Table on PRTRs (</w:t>
      </w:r>
      <w:hyperlink r:id="rId7" w:history="1">
        <w:r w:rsidRPr="00F53FDD">
          <w:rPr>
            <w:rStyle w:val="Hyperlink"/>
            <w:lang w:val="en-GB"/>
          </w:rPr>
          <w:t>http://www.unece.org/prtr_grt2018.html</w:t>
        </w:r>
      </w:hyperlink>
      <w:r>
        <w:rPr>
          <w:lang w:val="en-GB"/>
        </w:rPr>
        <w:t xml:space="preserve"> ) </w:t>
      </w:r>
    </w:p>
    <w:p w14:paraId="3F41BF9C" w14:textId="5860A274" w:rsidR="00D323C8" w:rsidRPr="00D323C8" w:rsidRDefault="00D323C8">
      <w:pPr>
        <w:pStyle w:val="CommentText"/>
        <w:rPr>
          <w:lang w:val="en-GB"/>
        </w:rPr>
      </w:pPr>
    </w:p>
  </w:comment>
  <w:comment w:id="53" w:author="Aarhus Convention Secretariat" w:date="2019-09-24T00:05:00Z" w:initials="ACS">
    <w:p w14:paraId="31B4FADE" w14:textId="16D692F0" w:rsidR="00754E95" w:rsidRPr="00754E95" w:rsidRDefault="00754E95">
      <w:pPr>
        <w:pStyle w:val="CommentText"/>
        <w:rPr>
          <w:lang w:val="en-GB"/>
        </w:rPr>
      </w:pPr>
      <w:r>
        <w:rPr>
          <w:rStyle w:val="CommentReference"/>
        </w:rPr>
        <w:annotationRef/>
      </w:r>
      <w:r w:rsidRPr="00754E95">
        <w:rPr>
          <w:lang w:val="en-GB"/>
        </w:rPr>
        <w:t>See c</w:t>
      </w:r>
      <w:r>
        <w:rPr>
          <w:lang w:val="en-GB"/>
        </w:rPr>
        <w:t>ase study</w:t>
      </w:r>
      <w:r w:rsidR="0027561C">
        <w:rPr>
          <w:lang w:val="en-GB"/>
        </w:rPr>
        <w:t xml:space="preserve"> submitted</w:t>
      </w:r>
      <w:r>
        <w:rPr>
          <w:lang w:val="en-GB"/>
        </w:rPr>
        <w:t xml:space="preserve"> by the Belgium (Flemish region) and Spain</w:t>
      </w:r>
      <w:r w:rsidR="0027561C">
        <w:rPr>
          <w:lang w:val="en-GB"/>
        </w:rPr>
        <w:t xml:space="preserve"> available from </w:t>
      </w:r>
      <w:hyperlink r:id="rId8" w:history="1">
        <w:r w:rsidR="0027561C" w:rsidRPr="00F53FDD">
          <w:rPr>
            <w:rStyle w:val="Hyperlink"/>
            <w:lang w:val="en-GB"/>
          </w:rPr>
          <w:t>http://www.unece.org/env/pp/aarhus/tfai/case_studies.html</w:t>
        </w:r>
      </w:hyperlink>
      <w:r w:rsidR="0027561C">
        <w:rPr>
          <w:lang w:val="en-GB"/>
        </w:rPr>
        <w:t xml:space="preserve"> </w:t>
      </w:r>
    </w:p>
  </w:comment>
  <w:comment w:id="55" w:author="Aarhus Convention Secretariat" w:date="2019-09-23T23:58:00Z" w:initials="ACS">
    <w:p w14:paraId="1AA3BD6E" w14:textId="599ACA18" w:rsidR="00D323C8" w:rsidRDefault="00D323C8" w:rsidP="00D323C8">
      <w:pPr>
        <w:pStyle w:val="CommentText"/>
        <w:rPr>
          <w:lang w:val="en-GB"/>
        </w:rPr>
      </w:pPr>
      <w:r>
        <w:rPr>
          <w:rStyle w:val="CommentReference"/>
        </w:rPr>
        <w:annotationRef/>
      </w:r>
      <w:r w:rsidRPr="0097617E">
        <w:rPr>
          <w:lang w:val="en-GB"/>
        </w:rPr>
        <w:t>S</w:t>
      </w:r>
      <w:r>
        <w:rPr>
          <w:lang w:val="en-GB"/>
        </w:rPr>
        <w:t>ee case studies for</w:t>
      </w:r>
      <w:r w:rsidR="0027561C">
        <w:rPr>
          <w:lang w:val="en-GB"/>
        </w:rPr>
        <w:t>:</w:t>
      </w:r>
    </w:p>
    <w:p w14:paraId="2247EB90" w14:textId="77777777" w:rsidR="0027561C" w:rsidRDefault="0027561C" w:rsidP="00D323C8">
      <w:pPr>
        <w:pStyle w:val="CommentText"/>
        <w:rPr>
          <w:lang w:val="en-GB"/>
        </w:rPr>
      </w:pPr>
    </w:p>
    <w:p w14:paraId="16A6F2BD" w14:textId="0F9B3DFE" w:rsidR="00D323C8" w:rsidRDefault="00D323C8" w:rsidP="00D323C8">
      <w:pPr>
        <w:pStyle w:val="CommentText"/>
        <w:rPr>
          <w:lang w:val="en-GB"/>
        </w:rPr>
      </w:pPr>
      <w:r>
        <w:rPr>
          <w:lang w:val="en-GB"/>
        </w:rPr>
        <w:t>Air Quality Viewer -</w:t>
      </w:r>
      <w:r w:rsidR="00042CF2">
        <w:rPr>
          <w:lang w:val="en-GB"/>
        </w:rPr>
        <w:t xml:space="preserve"> submitted</w:t>
      </w:r>
      <w:r>
        <w:rPr>
          <w:lang w:val="en-GB"/>
        </w:rPr>
        <w:t xml:space="preserve"> by Belgium (Walloon Region), North Macedonia, Spain</w:t>
      </w:r>
    </w:p>
    <w:p w14:paraId="1DBB04F8" w14:textId="77777777" w:rsidR="00D323C8" w:rsidRDefault="00D323C8" w:rsidP="00D323C8">
      <w:pPr>
        <w:pStyle w:val="CommentText"/>
        <w:rPr>
          <w:lang w:val="en-GB"/>
        </w:rPr>
      </w:pPr>
    </w:p>
    <w:p w14:paraId="2ABA5C70" w14:textId="171A86D8" w:rsidR="00D323C8" w:rsidRDefault="00D323C8" w:rsidP="00D323C8">
      <w:pPr>
        <w:pStyle w:val="CommentText"/>
        <w:rPr>
          <w:lang w:val="en-GB"/>
        </w:rPr>
      </w:pPr>
      <w:r>
        <w:rPr>
          <w:lang w:val="en-GB"/>
        </w:rPr>
        <w:t xml:space="preserve">Water Information System – </w:t>
      </w:r>
      <w:r w:rsidR="00042CF2">
        <w:rPr>
          <w:lang w:val="en-GB"/>
        </w:rPr>
        <w:t xml:space="preserve">submitted </w:t>
      </w:r>
      <w:r>
        <w:rPr>
          <w:lang w:val="en-GB"/>
        </w:rPr>
        <w:t>by Austria, Belgium (Flemish Region), Spain</w:t>
      </w:r>
    </w:p>
    <w:p w14:paraId="4A78ECF5" w14:textId="77777777" w:rsidR="00D323C8" w:rsidRDefault="00D323C8" w:rsidP="00D323C8">
      <w:pPr>
        <w:pStyle w:val="CommentText"/>
        <w:rPr>
          <w:lang w:val="en-GB"/>
        </w:rPr>
      </w:pPr>
    </w:p>
    <w:p w14:paraId="1C275CA8" w14:textId="4FB353BD" w:rsidR="00D323C8" w:rsidRDefault="00D323C8" w:rsidP="00D323C8">
      <w:pPr>
        <w:pStyle w:val="CommentText"/>
        <w:rPr>
          <w:lang w:val="en-GB"/>
        </w:rPr>
      </w:pPr>
      <w:r>
        <w:rPr>
          <w:lang w:val="en-GB"/>
        </w:rPr>
        <w:t xml:space="preserve">Soil and geological information systems – </w:t>
      </w:r>
      <w:r w:rsidR="00042CF2">
        <w:rPr>
          <w:lang w:val="en-GB"/>
        </w:rPr>
        <w:t xml:space="preserve">submitted </w:t>
      </w:r>
      <w:r>
        <w:rPr>
          <w:lang w:val="en-GB"/>
        </w:rPr>
        <w:t>by Austria, Belgium (Flemish region), Poland</w:t>
      </w:r>
    </w:p>
    <w:p w14:paraId="2D1A50DB" w14:textId="77777777" w:rsidR="00D323C8" w:rsidRDefault="00D323C8" w:rsidP="00D323C8">
      <w:pPr>
        <w:pStyle w:val="CommentText"/>
        <w:rPr>
          <w:lang w:val="en-GB"/>
        </w:rPr>
      </w:pPr>
    </w:p>
    <w:p w14:paraId="7C4A60F5" w14:textId="034D3B6D" w:rsidR="00D323C8" w:rsidRPr="00D323C8" w:rsidRDefault="0027561C">
      <w:pPr>
        <w:pStyle w:val="CommentText"/>
        <w:rPr>
          <w:lang w:val="en-GB"/>
        </w:rPr>
      </w:pPr>
      <w:r>
        <w:rPr>
          <w:lang w:val="en-GB"/>
        </w:rPr>
        <w:t xml:space="preserve">Case studies are available from </w:t>
      </w:r>
      <w:hyperlink r:id="rId9" w:history="1">
        <w:r w:rsidRPr="00F53FDD">
          <w:rPr>
            <w:rStyle w:val="Hyperlink"/>
            <w:lang w:val="en-GB"/>
          </w:rPr>
          <w:t>http://www.unece.org/env/pp/aarhus/tfai/case_studies.html</w:t>
        </w:r>
      </w:hyperlink>
      <w:r>
        <w:rPr>
          <w:lang w:val="en-GB"/>
        </w:rPr>
        <w:t xml:space="preserve"> </w:t>
      </w:r>
    </w:p>
  </w:comment>
  <w:comment w:id="57" w:author="Aarhus Convention Secretariat" w:date="2019-09-23T23:23:00Z" w:initials="ACS">
    <w:p w14:paraId="3AF548DE" w14:textId="3354A2D0" w:rsidR="00790E5A" w:rsidRPr="00042CF2" w:rsidRDefault="00790E5A">
      <w:pPr>
        <w:pStyle w:val="CommentText"/>
        <w:rPr>
          <w:b/>
          <w:bCs/>
          <w:color w:val="2F5496" w:themeColor="accent1" w:themeShade="BF"/>
          <w:lang w:val="en-GB"/>
        </w:rPr>
      </w:pPr>
      <w:r>
        <w:rPr>
          <w:rStyle w:val="CommentReference"/>
        </w:rPr>
        <w:annotationRef/>
      </w:r>
      <w:r w:rsidRPr="00042CF2">
        <w:rPr>
          <w:b/>
          <w:bCs/>
          <w:color w:val="2F5496" w:themeColor="accent1" w:themeShade="BF"/>
          <w:lang w:val="en-GB"/>
        </w:rPr>
        <w:t>Proposal by the European Environmental Bureau</w:t>
      </w:r>
    </w:p>
  </w:comment>
  <w:comment w:id="59" w:author="Aarhus Convention Secretariat" w:date="2019-09-24T00:04:00Z" w:initials="ACS">
    <w:p w14:paraId="5F1A44C5" w14:textId="3B282B73" w:rsidR="00754E95" w:rsidRPr="00754E95" w:rsidRDefault="00754E95">
      <w:pPr>
        <w:pStyle w:val="CommentText"/>
        <w:rPr>
          <w:lang w:val="en-GB"/>
        </w:rPr>
      </w:pPr>
      <w:r>
        <w:rPr>
          <w:rStyle w:val="CommentReference"/>
        </w:rPr>
        <w:annotationRef/>
      </w:r>
      <w:r w:rsidRPr="00754E95">
        <w:rPr>
          <w:lang w:val="en-GB"/>
        </w:rPr>
        <w:t xml:space="preserve">See case study </w:t>
      </w:r>
      <w:r w:rsidR="0027561C">
        <w:rPr>
          <w:lang w:val="en-GB"/>
        </w:rPr>
        <w:t xml:space="preserve">submitted </w:t>
      </w:r>
      <w:r w:rsidRPr="00754E95">
        <w:rPr>
          <w:lang w:val="en-GB"/>
        </w:rPr>
        <w:t>by B</w:t>
      </w:r>
      <w:r>
        <w:rPr>
          <w:lang w:val="en-GB"/>
        </w:rPr>
        <w:t>elgium</w:t>
      </w:r>
      <w:r w:rsidR="0027561C">
        <w:rPr>
          <w:lang w:val="en-GB"/>
        </w:rPr>
        <w:t xml:space="preserve"> available from </w:t>
      </w:r>
      <w:hyperlink r:id="rId10" w:history="1">
        <w:r w:rsidR="0027561C" w:rsidRPr="00F53FDD">
          <w:rPr>
            <w:rStyle w:val="Hyperlink"/>
            <w:lang w:val="en-GB"/>
          </w:rPr>
          <w:t>http://www.unece.org/env/pp/aarhus/tfai/case_studies.html</w:t>
        </w:r>
      </w:hyperlink>
      <w:r w:rsidR="0027561C">
        <w:rPr>
          <w:lang w:val="en-GB"/>
        </w:rPr>
        <w:t xml:space="preserve"> </w:t>
      </w:r>
    </w:p>
  </w:comment>
  <w:comment w:id="60" w:author="Aarhus Convention Secretariat" w:date="2019-09-24T00:03:00Z" w:initials="ACS">
    <w:p w14:paraId="429AC70D" w14:textId="20AC15FB" w:rsidR="00D323C8" w:rsidRPr="00D323C8" w:rsidRDefault="00D323C8">
      <w:pPr>
        <w:pStyle w:val="CommentText"/>
        <w:rPr>
          <w:lang w:val="en-GB"/>
        </w:rPr>
      </w:pPr>
      <w:r>
        <w:rPr>
          <w:rStyle w:val="CommentReference"/>
        </w:rPr>
        <w:annotationRef/>
      </w:r>
      <w:r w:rsidRPr="00D323C8">
        <w:rPr>
          <w:lang w:val="en-GB"/>
        </w:rPr>
        <w:t>See case studies by B</w:t>
      </w:r>
      <w:r>
        <w:rPr>
          <w:lang w:val="en-GB"/>
        </w:rPr>
        <w:t>elgium (Walloon Region) and Italy</w:t>
      </w:r>
      <w:r w:rsidR="0027561C">
        <w:rPr>
          <w:lang w:val="en-GB"/>
        </w:rPr>
        <w:t xml:space="preserve"> available from </w:t>
      </w:r>
      <w:hyperlink r:id="rId11" w:history="1">
        <w:r w:rsidR="0027561C" w:rsidRPr="00F53FDD">
          <w:rPr>
            <w:rStyle w:val="Hyperlink"/>
            <w:lang w:val="en-GB"/>
          </w:rPr>
          <w:t>http://www.unece.org/env/pp/aarhus/tfai/case_studies.html</w:t>
        </w:r>
      </w:hyperlink>
      <w:r w:rsidR="0027561C">
        <w:rPr>
          <w:lang w:val="en-GB"/>
        </w:rPr>
        <w:t xml:space="preserve"> </w:t>
      </w:r>
    </w:p>
  </w:comment>
  <w:comment w:id="61" w:author="Aarhus Convention Secretariat" w:date="2019-09-24T00:07:00Z" w:initials="ACS">
    <w:p w14:paraId="07453E14" w14:textId="07700240" w:rsidR="00105BF4" w:rsidRPr="00D323C8" w:rsidRDefault="00105BF4" w:rsidP="00105BF4">
      <w:pPr>
        <w:pStyle w:val="CommentText"/>
        <w:rPr>
          <w:lang w:val="en-GB"/>
        </w:rPr>
      </w:pPr>
      <w:r>
        <w:rPr>
          <w:rStyle w:val="CommentReference"/>
        </w:rPr>
        <w:annotationRef/>
      </w:r>
      <w:r>
        <w:rPr>
          <w:rStyle w:val="CommentReference"/>
        </w:rPr>
        <w:annotationRef/>
      </w:r>
      <w:r w:rsidRPr="00D323C8">
        <w:rPr>
          <w:lang w:val="en-GB"/>
        </w:rPr>
        <w:t>See case study by S</w:t>
      </w:r>
      <w:r>
        <w:rPr>
          <w:lang w:val="en-GB"/>
        </w:rPr>
        <w:t>lovakia</w:t>
      </w:r>
      <w:r w:rsidR="0027561C">
        <w:rPr>
          <w:lang w:val="en-GB"/>
        </w:rPr>
        <w:t xml:space="preserve"> available from </w:t>
      </w:r>
      <w:hyperlink r:id="rId12" w:history="1">
        <w:r w:rsidR="00294B77" w:rsidRPr="00F53FDD">
          <w:rPr>
            <w:rStyle w:val="Hyperlink"/>
            <w:lang w:val="en-GB"/>
          </w:rPr>
          <w:t>http://www.unece.org/env/pp/aarhus/tfai/case_studies.html</w:t>
        </w:r>
      </w:hyperlink>
      <w:r w:rsidR="00294B77">
        <w:rPr>
          <w:lang w:val="en-GB"/>
        </w:rPr>
        <w:t xml:space="preserve"> </w:t>
      </w:r>
    </w:p>
    <w:p w14:paraId="2E0AAD44" w14:textId="6AA5C33F" w:rsidR="00105BF4" w:rsidRPr="00105BF4" w:rsidRDefault="00105BF4">
      <w:pPr>
        <w:pStyle w:val="CommentText"/>
        <w:rPr>
          <w:lang w:val="en-GB"/>
        </w:rPr>
      </w:pPr>
    </w:p>
  </w:comment>
  <w:comment w:id="63" w:author="Aarhus Convention Secretariat" w:date="2019-09-23T23:27:00Z" w:initials="ACS">
    <w:p w14:paraId="6B7C9A44" w14:textId="77777777" w:rsidR="00BD00E2" w:rsidRDefault="00BD00E2">
      <w:pPr>
        <w:pStyle w:val="CommentText"/>
        <w:rPr>
          <w:lang w:val="en-GB"/>
        </w:rPr>
      </w:pPr>
      <w:r>
        <w:rPr>
          <w:rStyle w:val="CommentReference"/>
        </w:rPr>
        <w:annotationRef/>
      </w:r>
      <w:r w:rsidRPr="008B3BEA">
        <w:rPr>
          <w:b/>
          <w:bCs/>
          <w:color w:val="2F5496" w:themeColor="accent1" w:themeShade="BF"/>
          <w:lang w:val="en-GB"/>
        </w:rPr>
        <w:t>Proposal by the European Environmental Bureau</w:t>
      </w:r>
      <w:r>
        <w:rPr>
          <w:lang w:val="en-GB"/>
        </w:rPr>
        <w:t>:</w:t>
      </w:r>
    </w:p>
    <w:p w14:paraId="2CC44A23" w14:textId="77777777" w:rsidR="00BD00E2" w:rsidRDefault="00BD00E2">
      <w:pPr>
        <w:pStyle w:val="CommentText"/>
        <w:rPr>
          <w:lang w:val="en-GB"/>
        </w:rPr>
      </w:pPr>
    </w:p>
    <w:p w14:paraId="0333E117" w14:textId="3DA901B6" w:rsidR="00BD00E2" w:rsidRPr="00BD00E2" w:rsidRDefault="00BD00E2">
      <w:pPr>
        <w:pStyle w:val="CommentText"/>
        <w:rPr>
          <w:lang w:val="en-GB"/>
        </w:rPr>
      </w:pPr>
      <w:r w:rsidRPr="00BD00E2">
        <w:rPr>
          <w:lang w:val="en-GB"/>
        </w:rPr>
        <w:t>Unless the list is cumulative, this seems not to be logical. How could the level of use be measured for information which is not provided?</w:t>
      </w:r>
    </w:p>
  </w:comment>
  <w:comment w:id="67" w:author="Aarhus Convention Secretariat" w:date="2019-09-23T23:48:00Z" w:initials="ACS">
    <w:p w14:paraId="698B48FE" w14:textId="646FEF38" w:rsidR="00C777AF" w:rsidRPr="00C777AF" w:rsidRDefault="00C777AF">
      <w:pPr>
        <w:pStyle w:val="CommentText"/>
        <w:rPr>
          <w:lang w:val="en-GB"/>
        </w:rPr>
      </w:pPr>
      <w:r>
        <w:rPr>
          <w:rStyle w:val="CommentReference"/>
        </w:rPr>
        <w:annotationRef/>
      </w:r>
      <w:r w:rsidRPr="00C777AF">
        <w:rPr>
          <w:lang w:val="en-GB"/>
        </w:rPr>
        <w:t xml:space="preserve">See case studies </w:t>
      </w:r>
      <w:r w:rsidR="00E26AEA">
        <w:rPr>
          <w:lang w:val="en-GB"/>
        </w:rPr>
        <w:t xml:space="preserve">regarding specialized environmental portals </w:t>
      </w:r>
      <w:r w:rsidRPr="00C777AF">
        <w:rPr>
          <w:lang w:val="en-GB"/>
        </w:rPr>
        <w:t>submitted b</w:t>
      </w:r>
      <w:r>
        <w:rPr>
          <w:lang w:val="en-GB"/>
        </w:rPr>
        <w:t>y Belgium (Flemish and Wallo</w:t>
      </w:r>
      <w:r w:rsidR="00E26AEA">
        <w:rPr>
          <w:lang w:val="en-GB"/>
        </w:rPr>
        <w:t>o</w:t>
      </w:r>
      <w:r>
        <w:rPr>
          <w:lang w:val="en-GB"/>
        </w:rPr>
        <w:t xml:space="preserve">n Region), France, Ireland, </w:t>
      </w:r>
      <w:r w:rsidR="00E26AEA">
        <w:rPr>
          <w:lang w:val="en-GB"/>
        </w:rPr>
        <w:t xml:space="preserve">and </w:t>
      </w:r>
      <w:r>
        <w:rPr>
          <w:lang w:val="en-GB"/>
        </w:rPr>
        <w:t>Slovakia</w:t>
      </w:r>
    </w:p>
  </w:comment>
  <w:comment w:id="70" w:author="Aarhus Convention Secretariat" w:date="2019-09-23T23:30:00Z" w:initials="ACS">
    <w:p w14:paraId="159EDFA2" w14:textId="1F468980" w:rsidR="007F1A47" w:rsidRPr="00E26AEA" w:rsidRDefault="007F1A47">
      <w:pPr>
        <w:pStyle w:val="CommentText"/>
        <w:rPr>
          <w:b/>
          <w:bCs/>
          <w:color w:val="2F5496" w:themeColor="accent1" w:themeShade="BF"/>
          <w:lang w:val="en-GB"/>
        </w:rPr>
      </w:pPr>
      <w:r>
        <w:rPr>
          <w:rStyle w:val="CommentReference"/>
        </w:rPr>
        <w:annotationRef/>
      </w:r>
      <w:r w:rsidRPr="00E26AEA">
        <w:rPr>
          <w:b/>
          <w:bCs/>
          <w:color w:val="2F5496" w:themeColor="accent1" w:themeShade="BF"/>
          <w:lang w:val="en-GB"/>
        </w:rPr>
        <w:t>Proposal by the European Environmental Bureau</w:t>
      </w:r>
    </w:p>
  </w:comment>
  <w:comment w:id="75" w:author="Aarhus Convention Secretariat" w:date="2019-09-23T23:33:00Z" w:initials="ACS">
    <w:p w14:paraId="3924D85F" w14:textId="420C3346" w:rsidR="007F1A47" w:rsidRPr="007F1A47" w:rsidRDefault="007F1A47">
      <w:pPr>
        <w:pStyle w:val="CommentText"/>
        <w:rPr>
          <w:lang w:val="en-GB"/>
        </w:rPr>
      </w:pPr>
      <w:r>
        <w:rPr>
          <w:rStyle w:val="CommentReference"/>
        </w:rPr>
        <w:annotationRef/>
      </w:r>
      <w:r w:rsidRPr="007F1A47">
        <w:rPr>
          <w:lang w:val="en-GB"/>
        </w:rPr>
        <w:t>Proposal by the European E</w:t>
      </w:r>
      <w:r>
        <w:rPr>
          <w:lang w:val="en-GB"/>
        </w:rPr>
        <w:t>nvironmental Bureau</w:t>
      </w:r>
    </w:p>
  </w:comment>
  <w:comment w:id="79" w:author="Aarhus Convention Secretariat" w:date="2019-09-23T23:33:00Z" w:initials="ACS">
    <w:p w14:paraId="4F20F699" w14:textId="6AB83DB9" w:rsidR="007F1A47" w:rsidRPr="007F1A47" w:rsidRDefault="007F1A47">
      <w:pPr>
        <w:pStyle w:val="CommentText"/>
        <w:rPr>
          <w:lang w:val="en-GB"/>
        </w:rPr>
      </w:pPr>
      <w:r>
        <w:rPr>
          <w:rStyle w:val="CommentReference"/>
        </w:rPr>
        <w:annotationRef/>
      </w:r>
      <w:r w:rsidRPr="007F1A47">
        <w:rPr>
          <w:lang w:val="en-GB"/>
        </w:rPr>
        <w:t>Proposal by the European Environmental B</w:t>
      </w:r>
      <w:r>
        <w:rPr>
          <w:lang w:val="en-GB"/>
        </w:rPr>
        <w:t>ureau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063E55" w15:done="0"/>
  <w15:commentEx w15:paraId="54EDF942" w15:done="0"/>
  <w15:commentEx w15:paraId="4B18D62E" w15:done="0"/>
  <w15:commentEx w15:paraId="35C71537" w15:done="0"/>
  <w15:commentEx w15:paraId="6BE86998" w15:done="0"/>
  <w15:commentEx w15:paraId="5C6589E3" w15:done="0"/>
  <w15:commentEx w15:paraId="767561FA" w15:done="0"/>
  <w15:commentEx w15:paraId="1EE13B1C" w15:done="0"/>
  <w15:commentEx w15:paraId="066B27E3" w15:done="0"/>
  <w15:commentEx w15:paraId="0D6E1E83" w15:done="0"/>
  <w15:commentEx w15:paraId="75088D80" w15:done="0"/>
  <w15:commentEx w15:paraId="3F41BF9C" w15:done="0"/>
  <w15:commentEx w15:paraId="31B4FADE" w15:done="0"/>
  <w15:commentEx w15:paraId="7C4A60F5" w15:done="0"/>
  <w15:commentEx w15:paraId="3AF548DE" w15:done="0"/>
  <w15:commentEx w15:paraId="5F1A44C5" w15:done="0"/>
  <w15:commentEx w15:paraId="429AC70D" w15:done="0"/>
  <w15:commentEx w15:paraId="2E0AAD44" w15:done="0"/>
  <w15:commentEx w15:paraId="0333E117" w15:done="0"/>
  <w15:commentEx w15:paraId="698B48FE" w15:done="0"/>
  <w15:commentEx w15:paraId="159EDFA2" w15:done="0"/>
  <w15:commentEx w15:paraId="3924D85F" w15:done="0"/>
  <w15:commentEx w15:paraId="4F20F6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63E55" w16cid:durableId="2133D80A"/>
  <w16cid:commentId w16cid:paraId="54EDF942" w16cid:durableId="2133D58F"/>
  <w16cid:commentId w16cid:paraId="4B18D62E" w16cid:durableId="2133D0D6"/>
  <w16cid:commentId w16cid:paraId="35C71537" w16cid:durableId="2133D13B"/>
  <w16cid:commentId w16cid:paraId="6BE86998" w16cid:durableId="2133D17B"/>
  <w16cid:commentId w16cid:paraId="5C6589E3" w16cid:durableId="2133D62B"/>
  <w16cid:commentId w16cid:paraId="767561FA" w16cid:durableId="2133DD6C"/>
  <w16cid:commentId w16cid:paraId="1EE13B1C" w16cid:durableId="2133DB11"/>
  <w16cid:commentId w16cid:paraId="066B27E3" w16cid:durableId="2133DD1E"/>
  <w16cid:commentId w16cid:paraId="0D6E1E83" w16cid:durableId="2133D779"/>
  <w16cid:commentId w16cid:paraId="75088D80" w16cid:durableId="2133DC9E"/>
  <w16cid:commentId w16cid:paraId="3F41BF9C" w16cid:durableId="2133DAED"/>
  <w16cid:commentId w16cid:paraId="31B4FADE" w16cid:durableId="2133DC50"/>
  <w16cid:commentId w16cid:paraId="7C4A60F5" w16cid:durableId="2133DABD"/>
  <w16cid:commentId w16cid:paraId="3AF548DE" w16cid:durableId="2133D264"/>
  <w16cid:commentId w16cid:paraId="5F1A44C5" w16cid:durableId="2133DC23"/>
  <w16cid:commentId w16cid:paraId="429AC70D" w16cid:durableId="2133DBDF"/>
  <w16cid:commentId w16cid:paraId="2E0AAD44" w16cid:durableId="2133DCCF"/>
  <w16cid:commentId w16cid:paraId="0333E117" w16cid:durableId="2133D346"/>
  <w16cid:commentId w16cid:paraId="698B48FE" w16cid:durableId="2133D84F"/>
  <w16cid:commentId w16cid:paraId="159EDFA2" w16cid:durableId="2133D40F"/>
  <w16cid:commentId w16cid:paraId="3924D85F" w16cid:durableId="2133D4DF"/>
  <w16cid:commentId w16cid:paraId="4F20F699" w16cid:durableId="2133D4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63AE" w14:textId="77777777" w:rsidR="009A78CD" w:rsidRDefault="009A78CD" w:rsidP="0032332C">
      <w:pPr>
        <w:spacing w:after="0" w:line="240" w:lineRule="auto"/>
      </w:pPr>
      <w:r>
        <w:separator/>
      </w:r>
    </w:p>
  </w:endnote>
  <w:endnote w:type="continuationSeparator" w:id="0">
    <w:p w14:paraId="28A688E1" w14:textId="77777777" w:rsidR="009A78CD" w:rsidRDefault="009A78CD" w:rsidP="0032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034900"/>
      <w:docPartObj>
        <w:docPartGallery w:val="Page Numbers (Bottom of Page)"/>
        <w:docPartUnique/>
      </w:docPartObj>
    </w:sdtPr>
    <w:sdtEndPr>
      <w:rPr>
        <w:noProof/>
      </w:rPr>
    </w:sdtEndPr>
    <w:sdtContent>
      <w:p w14:paraId="02B77EA7" w14:textId="2BC5F0C6" w:rsidR="00DE7F89" w:rsidRDefault="00DE7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AF47C" w14:textId="77777777" w:rsidR="00DE7F89" w:rsidRDefault="00DE7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E8E9" w14:textId="77777777" w:rsidR="009A78CD" w:rsidRDefault="009A78CD" w:rsidP="0032332C">
      <w:pPr>
        <w:spacing w:after="0" w:line="240" w:lineRule="auto"/>
      </w:pPr>
      <w:r>
        <w:separator/>
      </w:r>
    </w:p>
  </w:footnote>
  <w:footnote w:type="continuationSeparator" w:id="0">
    <w:p w14:paraId="11A36562" w14:textId="77777777" w:rsidR="009A78CD" w:rsidRDefault="009A78CD" w:rsidP="0032332C">
      <w:pPr>
        <w:spacing w:after="0" w:line="240" w:lineRule="auto"/>
      </w:pPr>
      <w:r>
        <w:continuationSeparator/>
      </w:r>
    </w:p>
  </w:footnote>
  <w:footnote w:id="1">
    <w:p w14:paraId="1B426A08" w14:textId="77777777" w:rsidR="00DD5F84" w:rsidRPr="00603135" w:rsidRDefault="00DD5F84" w:rsidP="00DD5F84">
      <w:pPr>
        <w:pStyle w:val="FootnoteText"/>
        <w:rPr>
          <w:rFonts w:asciiTheme="majorBidi" w:hAnsiTheme="majorBidi" w:cstheme="majorBidi"/>
          <w:sz w:val="16"/>
          <w:szCs w:val="16"/>
          <w:lang w:val="en-US"/>
        </w:rPr>
      </w:pPr>
      <w:r>
        <w:rPr>
          <w:rStyle w:val="FootnoteReference"/>
        </w:rPr>
        <w:footnoteRef/>
      </w:r>
      <w:r>
        <w:t xml:space="preserve"> </w:t>
      </w:r>
      <w:r w:rsidRPr="00603135">
        <w:rPr>
          <w:rFonts w:asciiTheme="majorBidi" w:hAnsiTheme="majorBidi" w:cstheme="majorBidi"/>
          <w:sz w:val="16"/>
          <w:szCs w:val="16"/>
          <w:lang w:val="en-US"/>
        </w:rPr>
        <w:t>This document was not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A9D7" w14:textId="4AF63C0E" w:rsidR="00214D5D" w:rsidRPr="00214D5D" w:rsidRDefault="00214D5D" w:rsidP="00214D5D">
    <w:pPr>
      <w:pStyle w:val="Header"/>
      <w:jc w:val="right"/>
      <w:rPr>
        <w:b/>
        <w:bCs/>
      </w:rPr>
    </w:pPr>
    <w:r w:rsidRPr="00214D5D">
      <w:rPr>
        <w:b/>
        <w:bCs/>
      </w:rPr>
      <w:t>AC/TF.AI-6/Inf.</w:t>
    </w:r>
    <w:r w:rsidR="009756CE">
      <w:rPr>
        <w:b/>
        <w:bCs/>
      </w:rPr>
      <w:t>3</w:t>
    </w:r>
    <w:r w:rsidR="009A45CE">
      <w:rPr>
        <w:b/>
        <w:bCs/>
      </w:rP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374"/>
    <w:multiLevelType w:val="hybridMultilevel"/>
    <w:tmpl w:val="6B949E54"/>
    <w:lvl w:ilvl="0" w:tplc="A89C0CFE">
      <w:start w:val="1"/>
      <w:numFmt w:val="decimal"/>
      <w:lvlText w:val="[%1]"/>
      <w:lvlJc w:val="left"/>
      <w:pPr>
        <w:ind w:left="720" w:hanging="360"/>
      </w:pPr>
    </w:lvl>
    <w:lvl w:ilvl="1" w:tplc="A89C0CFE">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9B1FC2"/>
    <w:multiLevelType w:val="hybridMultilevel"/>
    <w:tmpl w:val="05084D3A"/>
    <w:lvl w:ilvl="0" w:tplc="04190017">
      <w:start w:val="1"/>
      <w:numFmt w:val="lowerLetter"/>
      <w:lvlText w:val="%1)"/>
      <w:lvlJc w:val="left"/>
      <w:pPr>
        <w:tabs>
          <w:tab w:val="num" w:pos="1080"/>
        </w:tabs>
        <w:ind w:left="1080" w:hanging="360"/>
      </w:pPr>
      <w:rPr>
        <w:rFonts w:hint="default"/>
        <w:u w:val="none"/>
      </w:rPr>
    </w:lvl>
    <w:lvl w:ilvl="1" w:tplc="FFFFFFFF">
      <w:start w:val="1"/>
      <w:numFmt w:val="lowerRoman"/>
      <w:lvlText w:val="(%2)"/>
      <w:lvlJc w:val="left"/>
      <w:pPr>
        <w:tabs>
          <w:tab w:val="num" w:pos="2160"/>
        </w:tabs>
        <w:ind w:left="2160" w:hanging="720"/>
      </w:pPr>
      <w:rPr>
        <w:rFonts w:hint="default"/>
      </w:rPr>
    </w:lvl>
    <w:lvl w:ilvl="2" w:tplc="15D60BEA">
      <w:start w:val="1"/>
      <w:numFmt w:val="lowerLetter"/>
      <w:lvlText w:val="%3)"/>
      <w:lvlJc w:val="left"/>
      <w:pPr>
        <w:tabs>
          <w:tab w:val="num" w:pos="2160"/>
        </w:tabs>
        <w:ind w:left="2160" w:hanging="360"/>
      </w:pPr>
      <w:rPr>
        <w:rFonts w:ascii="Sylfaen" w:eastAsia="Times New Roman" w:hAnsi="Sylfaen"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C06FE"/>
    <w:multiLevelType w:val="hybridMultilevel"/>
    <w:tmpl w:val="946EA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C7D5C"/>
    <w:multiLevelType w:val="hybridMultilevel"/>
    <w:tmpl w:val="B9AA5B9C"/>
    <w:lvl w:ilvl="0" w:tplc="B0CCF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E51F9"/>
    <w:multiLevelType w:val="hybridMultilevel"/>
    <w:tmpl w:val="E8E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C2094"/>
    <w:multiLevelType w:val="multilevel"/>
    <w:tmpl w:val="EFB6B994"/>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2"/>
      <w:numFmt w:val="upperRoman"/>
      <w:lvlText w:val="%3."/>
      <w:lvlJc w:val="left"/>
      <w:pPr>
        <w:tabs>
          <w:tab w:val="num" w:pos="2700"/>
        </w:tabs>
        <w:ind w:left="2700" w:hanging="72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1D912B3"/>
    <w:multiLevelType w:val="hybridMultilevel"/>
    <w:tmpl w:val="3950F9EA"/>
    <w:lvl w:ilvl="0" w:tplc="F6EC5E84">
      <w:start w:val="11"/>
      <w:numFmt w:val="decimal"/>
      <w:lvlText w:val="%1."/>
      <w:lvlJc w:val="left"/>
      <w:pPr>
        <w:tabs>
          <w:tab w:val="num" w:pos="2498"/>
        </w:tabs>
        <w:ind w:left="2498" w:hanging="360"/>
      </w:pPr>
      <w:rPr>
        <w:rFonts w:hint="default"/>
      </w:r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7" w15:restartNumberingAfterBreak="0">
    <w:nsid w:val="52DA3BFA"/>
    <w:multiLevelType w:val="hybridMultilevel"/>
    <w:tmpl w:val="76B6C3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E10EA"/>
    <w:multiLevelType w:val="hybridMultilevel"/>
    <w:tmpl w:val="319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E7AC9"/>
    <w:multiLevelType w:val="hybridMultilevel"/>
    <w:tmpl w:val="B314AB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554"/>
    <w:multiLevelType w:val="hybridMultilevel"/>
    <w:tmpl w:val="050CE41A"/>
    <w:lvl w:ilvl="0" w:tplc="0AC44C42">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01F2A"/>
    <w:multiLevelType w:val="hybridMultilevel"/>
    <w:tmpl w:val="FCF60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428DC"/>
    <w:multiLevelType w:val="hybridMultilevel"/>
    <w:tmpl w:val="271E0B4E"/>
    <w:lvl w:ilvl="0" w:tplc="056ECC06">
      <w:start w:val="1"/>
      <w:numFmt w:val="decimal"/>
      <w:lvlText w:val="[%1]"/>
      <w:lvlJc w:val="left"/>
      <w:pPr>
        <w:ind w:left="1494" w:hanging="360"/>
      </w:pPr>
      <w:rPr>
        <w:i w:val="0"/>
        <w:color w:val="00000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
  </w:num>
  <w:num w:numId="3">
    <w:abstractNumId w:val="3"/>
  </w:num>
  <w:num w:numId="4">
    <w:abstractNumId w:val="7"/>
  </w:num>
  <w:num w:numId="5">
    <w:abstractNumId w:val="8"/>
  </w:num>
  <w:num w:numId="6">
    <w:abstractNumId w:val="4"/>
  </w:num>
  <w:num w:numId="7">
    <w:abstractNumId w:val="9"/>
  </w:num>
  <w:num w:numId="8">
    <w:abstractNumId w:val="11"/>
  </w:num>
  <w:num w:numId="9">
    <w:abstractNumId w:val="5"/>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hus Convention Secretariat">
    <w15:presenceInfo w15:providerId="None" w15:userId="Aarhus Convention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2C"/>
    <w:rsid w:val="000155E7"/>
    <w:rsid w:val="00042CF2"/>
    <w:rsid w:val="00043B87"/>
    <w:rsid w:val="000B6463"/>
    <w:rsid w:val="000D4F45"/>
    <w:rsid w:val="00105BF4"/>
    <w:rsid w:val="00107C12"/>
    <w:rsid w:val="00110574"/>
    <w:rsid w:val="001222A1"/>
    <w:rsid w:val="00133654"/>
    <w:rsid w:val="00137D7D"/>
    <w:rsid w:val="00166494"/>
    <w:rsid w:val="00171AB4"/>
    <w:rsid w:val="00194ADC"/>
    <w:rsid w:val="001A650B"/>
    <w:rsid w:val="001C1130"/>
    <w:rsid w:val="00214D5D"/>
    <w:rsid w:val="00225813"/>
    <w:rsid w:val="002405EF"/>
    <w:rsid w:val="00257462"/>
    <w:rsid w:val="0027561C"/>
    <w:rsid w:val="00294B77"/>
    <w:rsid w:val="002E16B8"/>
    <w:rsid w:val="0032332C"/>
    <w:rsid w:val="00342067"/>
    <w:rsid w:val="003A202C"/>
    <w:rsid w:val="003F3D99"/>
    <w:rsid w:val="004556C8"/>
    <w:rsid w:val="0046392F"/>
    <w:rsid w:val="004753C3"/>
    <w:rsid w:val="00481D1F"/>
    <w:rsid w:val="00482A93"/>
    <w:rsid w:val="004906D5"/>
    <w:rsid w:val="004B71D7"/>
    <w:rsid w:val="004C4883"/>
    <w:rsid w:val="004D5DBA"/>
    <w:rsid w:val="00512F5C"/>
    <w:rsid w:val="0053001F"/>
    <w:rsid w:val="00551FEC"/>
    <w:rsid w:val="00562E07"/>
    <w:rsid w:val="00563DF5"/>
    <w:rsid w:val="00587E46"/>
    <w:rsid w:val="00603135"/>
    <w:rsid w:val="006110BB"/>
    <w:rsid w:val="006271F4"/>
    <w:rsid w:val="00627672"/>
    <w:rsid w:val="0063200F"/>
    <w:rsid w:val="00657176"/>
    <w:rsid w:val="006855DB"/>
    <w:rsid w:val="006A5E86"/>
    <w:rsid w:val="006D087F"/>
    <w:rsid w:val="006D3224"/>
    <w:rsid w:val="00711060"/>
    <w:rsid w:val="00734063"/>
    <w:rsid w:val="00735AE1"/>
    <w:rsid w:val="00754E95"/>
    <w:rsid w:val="00777A41"/>
    <w:rsid w:val="00783EDF"/>
    <w:rsid w:val="00790E5A"/>
    <w:rsid w:val="007965AB"/>
    <w:rsid w:val="007D585B"/>
    <w:rsid w:val="007F1A47"/>
    <w:rsid w:val="007F2952"/>
    <w:rsid w:val="00835F68"/>
    <w:rsid w:val="00891523"/>
    <w:rsid w:val="008B3BEA"/>
    <w:rsid w:val="008B46EA"/>
    <w:rsid w:val="008E2AE9"/>
    <w:rsid w:val="00912662"/>
    <w:rsid w:val="009678BA"/>
    <w:rsid w:val="00974965"/>
    <w:rsid w:val="009756CE"/>
    <w:rsid w:val="0097617E"/>
    <w:rsid w:val="009854B4"/>
    <w:rsid w:val="009A45CE"/>
    <w:rsid w:val="009A78CD"/>
    <w:rsid w:val="00A025C2"/>
    <w:rsid w:val="00A676C9"/>
    <w:rsid w:val="00A74B65"/>
    <w:rsid w:val="00A77579"/>
    <w:rsid w:val="00A853F3"/>
    <w:rsid w:val="00AC4FF3"/>
    <w:rsid w:val="00B34D26"/>
    <w:rsid w:val="00B6062F"/>
    <w:rsid w:val="00B672DD"/>
    <w:rsid w:val="00BC33B1"/>
    <w:rsid w:val="00BD00E2"/>
    <w:rsid w:val="00BD21D1"/>
    <w:rsid w:val="00BE7ED8"/>
    <w:rsid w:val="00C232FF"/>
    <w:rsid w:val="00C777AF"/>
    <w:rsid w:val="00CF4890"/>
    <w:rsid w:val="00D046BE"/>
    <w:rsid w:val="00D323C8"/>
    <w:rsid w:val="00D34439"/>
    <w:rsid w:val="00D37C7C"/>
    <w:rsid w:val="00D4465A"/>
    <w:rsid w:val="00D56220"/>
    <w:rsid w:val="00D647EF"/>
    <w:rsid w:val="00D8137A"/>
    <w:rsid w:val="00DA68B4"/>
    <w:rsid w:val="00DD1AB0"/>
    <w:rsid w:val="00DD5F84"/>
    <w:rsid w:val="00DE7F89"/>
    <w:rsid w:val="00E26AEA"/>
    <w:rsid w:val="00E55FC9"/>
    <w:rsid w:val="00E67B62"/>
    <w:rsid w:val="00E879F3"/>
    <w:rsid w:val="00EE37AE"/>
    <w:rsid w:val="00F007A4"/>
    <w:rsid w:val="00FA5B31"/>
    <w:rsid w:val="00FC74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B8A842"/>
  <w15:chartTrackingRefBased/>
  <w15:docId w15:val="{3EA9FD44-A4F4-40AF-9F6C-255D0F0D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662"/>
  </w:style>
  <w:style w:type="paragraph" w:styleId="Heading1">
    <w:name w:val="heading 1"/>
    <w:basedOn w:val="Normal"/>
    <w:next w:val="Normal"/>
    <w:link w:val="Heading1Char"/>
    <w:uiPriority w:val="9"/>
    <w:qFormat/>
    <w:rsid w:val="003233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16649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3233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32C"/>
    <w:rPr>
      <w:rFonts w:asciiTheme="majorHAnsi" w:eastAsiaTheme="majorEastAsia" w:hAnsiTheme="majorHAnsi" w:cstheme="majorBidi"/>
      <w:color w:val="2F5496" w:themeColor="accent1" w:themeShade="BF"/>
      <w:sz w:val="32"/>
      <w:szCs w:val="32"/>
    </w:rPr>
  </w:style>
  <w:style w:type="character" w:customStyle="1" w:styleId="Heading9Char">
    <w:name w:val="Heading 9 Char"/>
    <w:basedOn w:val="DefaultParagraphFont"/>
    <w:link w:val="Heading9"/>
    <w:uiPriority w:val="9"/>
    <w:semiHidden/>
    <w:rsid w:val="0032332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2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2332C"/>
    <w:rPr>
      <w:color w:val="0563C1" w:themeColor="hyperlink"/>
      <w:u w:val="single"/>
    </w:rPr>
  </w:style>
  <w:style w:type="character" w:styleId="UnresolvedMention">
    <w:name w:val="Unresolved Mention"/>
    <w:basedOn w:val="DefaultParagraphFont"/>
    <w:uiPriority w:val="99"/>
    <w:semiHidden/>
    <w:unhideWhenUsed/>
    <w:rsid w:val="0032332C"/>
    <w:rPr>
      <w:color w:val="605E5C"/>
      <w:shd w:val="clear" w:color="auto" w:fill="E1DFDD"/>
    </w:rPr>
  </w:style>
  <w:style w:type="paragraph" w:styleId="NormalWeb">
    <w:name w:val="Normal (Web)"/>
    <w:basedOn w:val="Normal"/>
    <w:unhideWhenUsed/>
    <w:rsid w:val="0032332C"/>
    <w:pPr>
      <w:spacing w:before="100" w:beforeAutospacing="1" w:after="100" w:afterAutospacing="1" w:line="240" w:lineRule="auto"/>
    </w:pPr>
    <w:rPr>
      <w:rFonts w:ascii="Times New Roman" w:hAnsi="Times New Roman" w:cs="Times New Roman"/>
      <w:sz w:val="24"/>
      <w:szCs w:val="24"/>
    </w:rPr>
  </w:style>
  <w:style w:type="character" w:customStyle="1" w:styleId="block-infoleft">
    <w:name w:val="block-info__left"/>
    <w:rsid w:val="0032332C"/>
    <w:rPr>
      <w:rFonts w:cs="Times New Roman"/>
    </w:rPr>
  </w:style>
  <w:style w:type="character" w:customStyle="1" w:styleId="longtext">
    <w:name w:val="long_text"/>
    <w:basedOn w:val="DefaultParagraphFont"/>
    <w:rsid w:val="0032332C"/>
  </w:style>
  <w:style w:type="paragraph" w:styleId="ListParagraph">
    <w:name w:val="List Paragraph"/>
    <w:basedOn w:val="Normal"/>
    <w:link w:val="ListParagraphChar"/>
    <w:uiPriority w:val="34"/>
    <w:qFormat/>
    <w:rsid w:val="0032332C"/>
    <w:pPr>
      <w:ind w:left="720"/>
      <w:contextualSpacing/>
    </w:pPr>
  </w:style>
  <w:style w:type="paragraph" w:styleId="Header">
    <w:name w:val="header"/>
    <w:basedOn w:val="Normal"/>
    <w:link w:val="HeaderChar"/>
    <w:rsid w:val="0032332C"/>
    <w:pPr>
      <w:widowControl w:val="0"/>
      <w:tabs>
        <w:tab w:val="center" w:pos="4153"/>
        <w:tab w:val="right" w:pos="8306"/>
      </w:tabs>
      <w:spacing w:after="0" w:line="240" w:lineRule="auto"/>
    </w:pPr>
    <w:rPr>
      <w:rFonts w:ascii="Times New Roman" w:eastAsia="Times New Roman" w:hAnsi="Times New Roman" w:cs="Times New Roman"/>
      <w:snapToGrid w:val="0"/>
      <w:sz w:val="24"/>
      <w:szCs w:val="20"/>
      <w:lang w:val="en-US" w:eastAsia="en-US"/>
    </w:rPr>
  </w:style>
  <w:style w:type="character" w:customStyle="1" w:styleId="HeaderChar">
    <w:name w:val="Header Char"/>
    <w:basedOn w:val="DefaultParagraphFont"/>
    <w:link w:val="Header"/>
    <w:rsid w:val="0032332C"/>
    <w:rPr>
      <w:rFonts w:ascii="Times New Roman" w:eastAsia="Times New Roman" w:hAnsi="Times New Roman" w:cs="Times New Roman"/>
      <w:snapToGrid w:val="0"/>
      <w:sz w:val="24"/>
      <w:szCs w:val="20"/>
      <w:lang w:val="en-US" w:eastAsia="en-US"/>
    </w:rPr>
  </w:style>
  <w:style w:type="character" w:customStyle="1" w:styleId="hps">
    <w:name w:val="hps"/>
    <w:basedOn w:val="DefaultParagraphFont"/>
    <w:rsid w:val="0032332C"/>
  </w:style>
  <w:style w:type="character" w:customStyle="1" w:styleId="shorttext">
    <w:name w:val="short_text"/>
    <w:basedOn w:val="DefaultParagraphFont"/>
    <w:rsid w:val="0032332C"/>
  </w:style>
  <w:style w:type="character" w:customStyle="1" w:styleId="style3">
    <w:name w:val="style3"/>
    <w:basedOn w:val="DefaultParagraphFont"/>
    <w:rsid w:val="0032332C"/>
  </w:style>
  <w:style w:type="paragraph" w:customStyle="1" w:styleId="Zarkazkladnhotextu31">
    <w:name w:val="Zarážka základného textu 31"/>
    <w:basedOn w:val="Normal"/>
    <w:rsid w:val="0032332C"/>
    <w:pPr>
      <w:suppressAutoHyphens/>
      <w:spacing w:before="120" w:after="0" w:line="240" w:lineRule="auto"/>
      <w:ind w:firstLine="425"/>
      <w:jc w:val="both"/>
    </w:pPr>
    <w:rPr>
      <w:rFonts w:ascii="Times New Roman" w:eastAsia="Times New Roman" w:hAnsi="Times New Roman" w:cs="Times New Roman"/>
      <w:sz w:val="20"/>
      <w:szCs w:val="20"/>
      <w:lang w:eastAsia="en-GB"/>
    </w:rPr>
  </w:style>
  <w:style w:type="paragraph" w:customStyle="1" w:styleId="Default">
    <w:name w:val="Default"/>
    <w:rsid w:val="0032332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32332C"/>
    <w:rPr>
      <w:color w:val="954F72" w:themeColor="followedHyperlink"/>
      <w:u w:val="single"/>
    </w:rPr>
  </w:style>
  <w:style w:type="character" w:customStyle="1" w:styleId="Bodytext">
    <w:name w:val="Body text_"/>
    <w:link w:val="Bodytext1"/>
    <w:uiPriority w:val="99"/>
    <w:locked/>
    <w:rsid w:val="0032332C"/>
    <w:rPr>
      <w:i/>
      <w:iCs/>
      <w:sz w:val="19"/>
      <w:szCs w:val="19"/>
      <w:shd w:val="clear" w:color="auto" w:fill="FFFFFF"/>
    </w:rPr>
  </w:style>
  <w:style w:type="paragraph" w:customStyle="1" w:styleId="Bodytext1">
    <w:name w:val="Body text1"/>
    <w:basedOn w:val="Normal"/>
    <w:link w:val="Bodytext"/>
    <w:uiPriority w:val="99"/>
    <w:rsid w:val="0032332C"/>
    <w:pPr>
      <w:widowControl w:val="0"/>
      <w:shd w:val="clear" w:color="auto" w:fill="FFFFFF"/>
      <w:spacing w:before="540" w:after="540" w:line="240" w:lineRule="exact"/>
      <w:ind w:hanging="900"/>
      <w:jc w:val="both"/>
    </w:pPr>
    <w:rPr>
      <w:i/>
      <w:iCs/>
      <w:sz w:val="19"/>
      <w:szCs w:val="19"/>
    </w:rPr>
  </w:style>
  <w:style w:type="paragraph" w:styleId="NoSpacing">
    <w:name w:val="No Spacing"/>
    <w:uiPriority w:val="1"/>
    <w:qFormat/>
    <w:rsid w:val="0032332C"/>
    <w:pPr>
      <w:spacing w:after="0" w:line="240" w:lineRule="auto"/>
    </w:pPr>
  </w:style>
  <w:style w:type="paragraph" w:styleId="CommentText">
    <w:name w:val="annotation text"/>
    <w:basedOn w:val="Normal"/>
    <w:link w:val="CommentTextChar"/>
    <w:uiPriority w:val="99"/>
    <w:rsid w:val="0032332C"/>
    <w:pPr>
      <w:spacing w:after="0" w:line="240" w:lineRule="auto"/>
    </w:pPr>
    <w:rPr>
      <w:rFonts w:ascii="Tahoma" w:eastAsia="Times New Roman" w:hAnsi="Tahoma" w:cs="Times New Roman"/>
      <w:sz w:val="20"/>
      <w:szCs w:val="20"/>
      <w:lang w:val="es-ES" w:eastAsia="es-ES"/>
    </w:rPr>
  </w:style>
  <w:style w:type="character" w:customStyle="1" w:styleId="CommentTextChar">
    <w:name w:val="Comment Text Char"/>
    <w:basedOn w:val="DefaultParagraphFont"/>
    <w:link w:val="CommentText"/>
    <w:uiPriority w:val="99"/>
    <w:rsid w:val="0032332C"/>
    <w:rPr>
      <w:rFonts w:ascii="Tahoma" w:eastAsia="Times New Roman" w:hAnsi="Tahoma" w:cs="Times New Roman"/>
      <w:sz w:val="20"/>
      <w:szCs w:val="20"/>
      <w:lang w:val="es-ES" w:eastAsia="es-ES"/>
    </w:rPr>
  </w:style>
  <w:style w:type="paragraph" w:customStyle="1" w:styleId="Style30">
    <w:name w:val="Style 3"/>
    <w:basedOn w:val="Normal"/>
    <w:uiPriority w:val="99"/>
    <w:rsid w:val="0032332C"/>
    <w:pPr>
      <w:widowControl w:val="0"/>
      <w:autoSpaceDE w:val="0"/>
      <w:autoSpaceDN w:val="0"/>
      <w:spacing w:before="108" w:after="0" w:line="240" w:lineRule="auto"/>
      <w:jc w:val="both"/>
    </w:pPr>
    <w:rPr>
      <w:rFonts w:ascii="Times New Roman" w:hAnsi="Times New Roman" w:cs="Times New Roman"/>
      <w:sz w:val="24"/>
      <w:szCs w:val="24"/>
      <w:lang w:val="es-ES" w:eastAsia="es-ES"/>
    </w:rPr>
  </w:style>
  <w:style w:type="paragraph" w:customStyle="1" w:styleId="Style4">
    <w:name w:val="Style 4"/>
    <w:basedOn w:val="Normal"/>
    <w:uiPriority w:val="99"/>
    <w:rsid w:val="0032332C"/>
    <w:pPr>
      <w:widowControl w:val="0"/>
      <w:autoSpaceDE w:val="0"/>
      <w:autoSpaceDN w:val="0"/>
      <w:spacing w:after="0" w:line="184" w:lineRule="auto"/>
    </w:pPr>
    <w:rPr>
      <w:rFonts w:ascii="Times New Roman" w:hAnsi="Times New Roman" w:cs="Times New Roman"/>
      <w:color w:val="0000FF"/>
      <w:sz w:val="25"/>
      <w:szCs w:val="25"/>
      <w:u w:val="single"/>
      <w:lang w:val="es-ES" w:eastAsia="es-ES"/>
    </w:rPr>
  </w:style>
  <w:style w:type="character" w:customStyle="1" w:styleId="CharacterStyle1">
    <w:name w:val="Character Style 1"/>
    <w:uiPriority w:val="99"/>
    <w:rsid w:val="0032332C"/>
    <w:rPr>
      <w:sz w:val="24"/>
    </w:rPr>
  </w:style>
  <w:style w:type="character" w:customStyle="1" w:styleId="CharacterStyle2">
    <w:name w:val="Character Style 2"/>
    <w:uiPriority w:val="99"/>
    <w:rsid w:val="0032332C"/>
    <w:rPr>
      <w:color w:val="0000FF"/>
      <w:sz w:val="25"/>
      <w:u w:val="single"/>
    </w:rPr>
  </w:style>
  <w:style w:type="paragraph" w:styleId="Footer">
    <w:name w:val="footer"/>
    <w:basedOn w:val="Normal"/>
    <w:link w:val="FooterChar"/>
    <w:uiPriority w:val="99"/>
    <w:unhideWhenUsed/>
    <w:rsid w:val="00323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32C"/>
  </w:style>
  <w:style w:type="character" w:customStyle="1" w:styleId="longtext1">
    <w:name w:val="long_text1"/>
    <w:basedOn w:val="DefaultParagraphFont"/>
    <w:rsid w:val="0032332C"/>
    <w:rPr>
      <w:sz w:val="17"/>
      <w:szCs w:val="17"/>
    </w:rPr>
  </w:style>
  <w:style w:type="paragraph" w:styleId="FootnoteText">
    <w:name w:val="footnote text"/>
    <w:aliases w:val="5_G"/>
    <w:basedOn w:val="Normal"/>
    <w:link w:val="FootnoteTextChar"/>
    <w:unhideWhenUsed/>
    <w:rsid w:val="0032332C"/>
    <w:pPr>
      <w:spacing w:after="0" w:line="240" w:lineRule="auto"/>
    </w:pPr>
    <w:rPr>
      <w:sz w:val="20"/>
      <w:szCs w:val="20"/>
    </w:rPr>
  </w:style>
  <w:style w:type="character" w:customStyle="1" w:styleId="FootnoteTextChar">
    <w:name w:val="Footnote Text Char"/>
    <w:aliases w:val="5_G Char"/>
    <w:basedOn w:val="DefaultParagraphFont"/>
    <w:link w:val="FootnoteText"/>
    <w:rsid w:val="0032332C"/>
    <w:rPr>
      <w:sz w:val="20"/>
      <w:szCs w:val="20"/>
    </w:rPr>
  </w:style>
  <w:style w:type="character" w:styleId="FootnoteReference">
    <w:name w:val="footnote reference"/>
    <w:aliases w:val="4_G,text pozn. pod čarou,Footnote symbol"/>
    <w:basedOn w:val="DefaultParagraphFont"/>
    <w:unhideWhenUsed/>
    <w:rsid w:val="0032332C"/>
    <w:rPr>
      <w:vertAlign w:val="superscript"/>
    </w:rPr>
  </w:style>
  <w:style w:type="character" w:styleId="CommentReference">
    <w:name w:val="annotation reference"/>
    <w:uiPriority w:val="99"/>
    <w:semiHidden/>
    <w:unhideWhenUsed/>
    <w:rsid w:val="0032332C"/>
    <w:rPr>
      <w:sz w:val="16"/>
      <w:szCs w:val="16"/>
    </w:rPr>
  </w:style>
  <w:style w:type="paragraph" w:styleId="BalloonText">
    <w:name w:val="Balloon Text"/>
    <w:basedOn w:val="Normal"/>
    <w:link w:val="BalloonTextChar"/>
    <w:uiPriority w:val="99"/>
    <w:semiHidden/>
    <w:unhideWhenUsed/>
    <w:rsid w:val="00323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C"/>
    <w:rPr>
      <w:rFonts w:ascii="Segoe UI" w:hAnsi="Segoe UI" w:cs="Segoe UI"/>
      <w:sz w:val="18"/>
      <w:szCs w:val="18"/>
    </w:rPr>
  </w:style>
  <w:style w:type="paragraph" w:styleId="BodyText0">
    <w:name w:val="Body Text"/>
    <w:basedOn w:val="Normal"/>
    <w:link w:val="BodyTextChar"/>
    <w:rsid w:val="0032332C"/>
    <w:pPr>
      <w:spacing w:before="360" w:after="0" w:line="240" w:lineRule="auto"/>
    </w:pPr>
    <w:rPr>
      <w:rFonts w:ascii="Arial" w:eastAsia="Times New Roman" w:hAnsi="Arial" w:cs="Arial"/>
      <w:b/>
      <w:sz w:val="36"/>
      <w:szCs w:val="20"/>
      <w:lang w:eastAsia="en-US"/>
    </w:rPr>
  </w:style>
  <w:style w:type="character" w:customStyle="1" w:styleId="BodyTextChar">
    <w:name w:val="Body Text Char"/>
    <w:basedOn w:val="DefaultParagraphFont"/>
    <w:link w:val="BodyText0"/>
    <w:rsid w:val="0032332C"/>
    <w:rPr>
      <w:rFonts w:ascii="Arial" w:eastAsia="Times New Roman" w:hAnsi="Arial" w:cs="Arial"/>
      <w:b/>
      <w:sz w:val="36"/>
      <w:szCs w:val="20"/>
      <w:lang w:eastAsia="en-US"/>
    </w:rPr>
  </w:style>
  <w:style w:type="character" w:customStyle="1" w:styleId="Pagrindinistekstas42">
    <w:name w:val="Pagrindinis tekstas42"/>
    <w:rsid w:val="0032332C"/>
    <w:rPr>
      <w:rFonts w:ascii="Times New Roman" w:hAnsi="Times New Roman" w:cs="Times New Roman"/>
      <w:spacing w:val="0"/>
      <w:sz w:val="21"/>
      <w:szCs w:val="21"/>
      <w:u w:val="single"/>
      <w:lang w:bidi="ar-SA"/>
    </w:rPr>
  </w:style>
  <w:style w:type="character" w:styleId="Emphasis">
    <w:name w:val="Emphasis"/>
    <w:uiPriority w:val="20"/>
    <w:qFormat/>
    <w:rsid w:val="0032332C"/>
    <w:rPr>
      <w:i/>
      <w:iCs/>
    </w:rPr>
  </w:style>
  <w:style w:type="paragraph" w:customStyle="1" w:styleId="Normal1">
    <w:name w:val="Normal1"/>
    <w:basedOn w:val="Normal"/>
    <w:rsid w:val="0032332C"/>
    <w:pPr>
      <w:spacing w:before="100" w:beforeAutospacing="1" w:after="100" w:afterAutospacing="1" w:line="240" w:lineRule="auto"/>
    </w:pPr>
    <w:rPr>
      <w:rFonts w:ascii="Arial" w:eastAsia="Times New Roman" w:hAnsi="Arial" w:cs="Arial"/>
      <w:lang w:val="en-US" w:eastAsia="en-US"/>
    </w:rPr>
  </w:style>
  <w:style w:type="paragraph" w:styleId="CommentSubject">
    <w:name w:val="annotation subject"/>
    <w:basedOn w:val="CommentText"/>
    <w:next w:val="CommentText"/>
    <w:link w:val="CommentSubjectChar"/>
    <w:uiPriority w:val="99"/>
    <w:semiHidden/>
    <w:unhideWhenUsed/>
    <w:rsid w:val="0032332C"/>
    <w:pPr>
      <w:spacing w:after="160"/>
    </w:pPr>
    <w:rPr>
      <w:rFonts w:asciiTheme="minorHAnsi" w:eastAsiaTheme="minorEastAsia" w:hAnsiTheme="minorHAnsi" w:cstheme="minorBidi"/>
      <w:b/>
      <w:bCs/>
      <w:lang w:val="en-GB" w:eastAsia="zh-CN"/>
    </w:rPr>
  </w:style>
  <w:style w:type="character" w:customStyle="1" w:styleId="CommentSubjectChar">
    <w:name w:val="Comment Subject Char"/>
    <w:basedOn w:val="CommentTextChar"/>
    <w:link w:val="CommentSubject"/>
    <w:uiPriority w:val="99"/>
    <w:semiHidden/>
    <w:rsid w:val="0032332C"/>
    <w:rPr>
      <w:rFonts w:ascii="Tahoma" w:eastAsia="Times New Roman" w:hAnsi="Tahoma" w:cs="Times New Roman"/>
      <w:b/>
      <w:bCs/>
      <w:sz w:val="20"/>
      <w:szCs w:val="20"/>
      <w:lang w:val="es-ES" w:eastAsia="es-ES"/>
    </w:rPr>
  </w:style>
  <w:style w:type="paragraph" w:customStyle="1" w:styleId="TableParagraph">
    <w:name w:val="Table Paragraph"/>
    <w:basedOn w:val="Normal"/>
    <w:uiPriority w:val="1"/>
    <w:qFormat/>
    <w:rsid w:val="000D4F45"/>
    <w:pPr>
      <w:widowControl w:val="0"/>
      <w:autoSpaceDE w:val="0"/>
      <w:autoSpaceDN w:val="0"/>
      <w:spacing w:before="5" w:after="0" w:line="240" w:lineRule="auto"/>
      <w:ind w:left="141"/>
    </w:pPr>
    <w:rPr>
      <w:rFonts w:ascii="Times New Roman" w:eastAsia="Times New Roman" w:hAnsi="Times New Roman" w:cs="Times New Roman"/>
      <w:lang w:eastAsia="en-GB" w:bidi="en-GB"/>
    </w:rPr>
  </w:style>
  <w:style w:type="character" w:customStyle="1" w:styleId="atn">
    <w:name w:val="atn"/>
    <w:basedOn w:val="DefaultParagraphFont"/>
    <w:rsid w:val="00133654"/>
  </w:style>
  <w:style w:type="paragraph" w:styleId="BodyText3">
    <w:name w:val="Body Text 3"/>
    <w:basedOn w:val="Normal"/>
    <w:link w:val="BodyText3Char"/>
    <w:uiPriority w:val="99"/>
    <w:semiHidden/>
    <w:unhideWhenUsed/>
    <w:rsid w:val="00EE37AE"/>
    <w:pPr>
      <w:spacing w:after="120"/>
    </w:pPr>
    <w:rPr>
      <w:sz w:val="16"/>
      <w:szCs w:val="16"/>
    </w:rPr>
  </w:style>
  <w:style w:type="character" w:customStyle="1" w:styleId="BodyText3Char">
    <w:name w:val="Body Text 3 Char"/>
    <w:basedOn w:val="DefaultParagraphFont"/>
    <w:link w:val="BodyText3"/>
    <w:uiPriority w:val="99"/>
    <w:semiHidden/>
    <w:rsid w:val="00EE37AE"/>
    <w:rPr>
      <w:sz w:val="16"/>
      <w:szCs w:val="16"/>
    </w:rPr>
  </w:style>
  <w:style w:type="character" w:customStyle="1" w:styleId="Heading5Char">
    <w:name w:val="Heading 5 Char"/>
    <w:basedOn w:val="DefaultParagraphFont"/>
    <w:link w:val="Heading5"/>
    <w:uiPriority w:val="9"/>
    <w:semiHidden/>
    <w:rsid w:val="00166494"/>
    <w:rPr>
      <w:rFonts w:asciiTheme="majorHAnsi" w:eastAsiaTheme="majorEastAsia" w:hAnsiTheme="majorHAnsi" w:cstheme="majorBidi"/>
      <w:color w:val="2F5496" w:themeColor="accent1" w:themeShade="BF"/>
    </w:rPr>
  </w:style>
  <w:style w:type="character" w:customStyle="1" w:styleId="ListParagraphChar">
    <w:name w:val="List Paragraph Char"/>
    <w:basedOn w:val="DefaultParagraphFont"/>
    <w:link w:val="ListParagraph"/>
    <w:uiPriority w:val="34"/>
    <w:locked/>
    <w:rsid w:val="00A74B65"/>
  </w:style>
  <w:style w:type="paragraph" w:customStyle="1" w:styleId="Standard">
    <w:name w:val="Standard"/>
    <w:rsid w:val="00790E5A"/>
    <w:pPr>
      <w:widowControl w:val="0"/>
      <w:spacing w:after="0" w:line="240" w:lineRule="auto"/>
    </w:pPr>
    <w:rPr>
      <w:rFonts w:ascii="Times New Roman" w:eastAsia="Times New Roman" w:hAnsi="Times New Roman" w:cs="Times New Roman"/>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unece.org/env/pp/aarhus/tfai/case_studies.html" TargetMode="External"/><Relationship Id="rId3" Type="http://schemas.openxmlformats.org/officeDocument/2006/relationships/hyperlink" Target="http://www.unece.org/env/pp/aarhus/tfai/case_studies.html" TargetMode="External"/><Relationship Id="rId7" Type="http://schemas.openxmlformats.org/officeDocument/2006/relationships/hyperlink" Target="http://www.unece.org/prtr_grt2018.html" TargetMode="External"/><Relationship Id="rId12" Type="http://schemas.openxmlformats.org/officeDocument/2006/relationships/hyperlink" Target="http://www.unece.org/env/pp/aarhus/tfai/case_studies.html" TargetMode="External"/><Relationship Id="rId2" Type="http://schemas.openxmlformats.org/officeDocument/2006/relationships/hyperlink" Target="https://www.unece.org/env/pp/aarhus/tfai/case_studies.html" TargetMode="External"/><Relationship Id="rId1" Type="http://schemas.openxmlformats.org/officeDocument/2006/relationships/hyperlink" Target="http://www.unece.org/env/pp/aarhus/tfai/case_studies.html" TargetMode="External"/><Relationship Id="rId6" Type="http://schemas.openxmlformats.org/officeDocument/2006/relationships/hyperlink" Target="http://www.unece.org/env/pp/aarhus/tfai/case_studies.html" TargetMode="External"/><Relationship Id="rId11" Type="http://schemas.openxmlformats.org/officeDocument/2006/relationships/hyperlink" Target="http://www.unece.org/env/pp/aarhus/tfai/case_studies.html" TargetMode="External"/><Relationship Id="rId5" Type="http://schemas.openxmlformats.org/officeDocument/2006/relationships/hyperlink" Target="http://www.unece.org/env/pp/aarhus/tfai/case_studies.html" TargetMode="External"/><Relationship Id="rId10" Type="http://schemas.openxmlformats.org/officeDocument/2006/relationships/hyperlink" Target="http://www.unece.org/env/pp/aarhus/tfai/case_studies.html" TargetMode="External"/><Relationship Id="rId4" Type="http://schemas.openxmlformats.org/officeDocument/2006/relationships/hyperlink" Target="http://www.unece.org/env/pp/aarhus/tfai/case_studies.html" TargetMode="External"/><Relationship Id="rId9" Type="http://schemas.openxmlformats.org/officeDocument/2006/relationships/hyperlink" Target="http://www.unece.org/env/pp/aarhus/tfai/case_studie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1F82-5EFD-466A-8149-AC47F330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2052</Words>
  <Characters>11471</Characters>
  <Application>Microsoft Office Word</Application>
  <DocSecurity>0</DocSecurity>
  <Lines>204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Dusauchoit</dc:creator>
  <cp:keywords/>
  <dc:description/>
  <cp:lastModifiedBy>Aarhus Convention Secretariat</cp:lastModifiedBy>
  <cp:revision>17</cp:revision>
  <dcterms:created xsi:type="dcterms:W3CDTF">2019-09-24T10:17:00Z</dcterms:created>
  <dcterms:modified xsi:type="dcterms:W3CDTF">2019-09-25T14:49:00Z</dcterms:modified>
</cp:coreProperties>
</file>