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10440" w:type="dxa"/>
        <w:tblLayout w:type="fixed"/>
        <w:tblCellMar>
          <w:left w:w="0" w:type="dxa"/>
          <w:right w:w="0" w:type="dxa"/>
        </w:tblCellMar>
        <w:tblLook w:val="01E0" w:firstRow="1" w:lastRow="1" w:firstColumn="1" w:lastColumn="1" w:noHBand="0" w:noVBand="0"/>
      </w:tblPr>
      <w:tblGrid>
        <w:gridCol w:w="2977"/>
        <w:gridCol w:w="1984"/>
        <w:gridCol w:w="5479"/>
      </w:tblGrid>
      <w:tr w:rsidR="00843727" w:rsidRPr="00035145" w14:paraId="6E1AB92B" w14:textId="77777777" w:rsidTr="00DA5943">
        <w:trPr>
          <w:cantSplit/>
          <w:trHeight w:hRule="exact" w:val="851"/>
        </w:trPr>
        <w:tc>
          <w:tcPr>
            <w:tcW w:w="2977" w:type="dxa"/>
            <w:tcBorders>
              <w:bottom w:val="single" w:sz="4" w:space="0" w:color="auto"/>
            </w:tcBorders>
            <w:vAlign w:val="bottom"/>
          </w:tcPr>
          <w:p w14:paraId="228EC86A" w14:textId="48A6FD3B" w:rsidR="00843727" w:rsidRPr="00035145" w:rsidRDefault="00843727" w:rsidP="00D820B1">
            <w:pPr>
              <w:spacing w:after="80"/>
              <w:rPr>
                <w:color w:val="FF0000"/>
              </w:rPr>
            </w:pPr>
          </w:p>
        </w:tc>
        <w:tc>
          <w:tcPr>
            <w:tcW w:w="1984" w:type="dxa"/>
            <w:tcBorders>
              <w:bottom w:val="single" w:sz="4" w:space="0" w:color="auto"/>
            </w:tcBorders>
            <w:vAlign w:val="bottom"/>
          </w:tcPr>
          <w:p w14:paraId="5AAB59C8" w14:textId="77777777" w:rsidR="00843727" w:rsidRPr="00035145" w:rsidRDefault="00843727" w:rsidP="00843727">
            <w:pPr>
              <w:spacing w:after="80" w:line="300" w:lineRule="exact"/>
              <w:rPr>
                <w:b/>
                <w:sz w:val="24"/>
                <w:szCs w:val="24"/>
              </w:rPr>
            </w:pPr>
          </w:p>
        </w:tc>
        <w:tc>
          <w:tcPr>
            <w:tcW w:w="5479" w:type="dxa"/>
            <w:tcBorders>
              <w:bottom w:val="single" w:sz="4" w:space="0" w:color="auto"/>
            </w:tcBorders>
            <w:vAlign w:val="bottom"/>
          </w:tcPr>
          <w:p w14:paraId="79825CC7" w14:textId="02B78DF2" w:rsidR="00D31E31" w:rsidRPr="006C2CE6" w:rsidRDefault="00D31E31" w:rsidP="00D31E31">
            <w:pPr>
              <w:spacing w:line="240" w:lineRule="exact"/>
              <w:jc w:val="right"/>
            </w:pPr>
            <w:bookmarkStart w:id="0" w:name="_Hlk512418183"/>
            <w:r w:rsidRPr="007E2BBC">
              <w:t>ECE/MP.EIA/WG.2/2018/INF</w:t>
            </w:r>
            <w:r w:rsidRPr="006C2CE6">
              <w:t>.4</w:t>
            </w:r>
            <w:r>
              <w:t>h</w:t>
            </w:r>
          </w:p>
          <w:bookmarkEnd w:id="0"/>
          <w:p w14:paraId="7AA02E3C" w14:textId="192E3ECC" w:rsidR="00843727" w:rsidRPr="00035145" w:rsidRDefault="00D31E31" w:rsidP="00D31E31">
            <w:pPr>
              <w:jc w:val="right"/>
            </w:pPr>
            <w:r w:rsidRPr="006C2CE6">
              <w:t xml:space="preserve">English only </w:t>
            </w:r>
            <w:r w:rsidRPr="006C2CE6">
              <w:br/>
              <w:t xml:space="preserve"> 2</w:t>
            </w:r>
            <w:r>
              <w:t xml:space="preserve">4 </w:t>
            </w:r>
            <w:r w:rsidRPr="006C2CE6">
              <w:t>April 2018</w:t>
            </w:r>
          </w:p>
        </w:tc>
      </w:tr>
    </w:tbl>
    <w:p w14:paraId="33418AF0" w14:textId="77777777" w:rsidR="00720605" w:rsidRPr="007B7A39" w:rsidRDefault="00720605" w:rsidP="00720605">
      <w:pPr>
        <w:framePr w:hSpace="142" w:wrap="around" w:vAnchor="page" w:hAnchor="page" w:x="1135" w:y="568"/>
        <w:suppressOverlap/>
        <w:rPr>
          <w:b/>
          <w:sz w:val="24"/>
          <w:szCs w:val="24"/>
        </w:rPr>
      </w:pPr>
      <w:r w:rsidRPr="007B7A39">
        <w:rPr>
          <w:b/>
          <w:sz w:val="24"/>
          <w:szCs w:val="24"/>
        </w:rPr>
        <w:t>Economic Commission for Europe</w:t>
      </w:r>
    </w:p>
    <w:p w14:paraId="747BE10A" w14:textId="77777777" w:rsidR="00720605" w:rsidRPr="007B7A39" w:rsidRDefault="00720605" w:rsidP="00720605">
      <w:pPr>
        <w:framePr w:hSpace="142" w:wrap="around" w:vAnchor="page" w:hAnchor="page" w:x="1135" w:y="568"/>
        <w:spacing w:line="240" w:lineRule="auto"/>
        <w:suppressOverlap/>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Pr>
          <w:bCs/>
          <w:sz w:val="24"/>
          <w:szCs w:val="24"/>
        </w:rPr>
        <w:br/>
      </w:r>
    </w:p>
    <w:p w14:paraId="4F754441" w14:textId="77777777" w:rsidR="00720605" w:rsidRPr="007B7A39" w:rsidRDefault="00720605" w:rsidP="00720605">
      <w:pPr>
        <w:framePr w:hSpace="142" w:wrap="around" w:vAnchor="page" w:hAnchor="page" w:x="1135" w:y="568"/>
        <w:suppressOverlap/>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14:paraId="60C842C2" w14:textId="77777777" w:rsidR="00720605" w:rsidRDefault="00720605" w:rsidP="00720605">
      <w:pPr>
        <w:framePr w:hSpace="142" w:wrap="around" w:vAnchor="page" w:hAnchor="page" w:x="1135" w:y="568"/>
        <w:spacing w:line="240" w:lineRule="auto"/>
        <w:suppressOverlap/>
        <w:rPr>
          <w:b/>
          <w:sz w:val="24"/>
          <w:szCs w:val="24"/>
        </w:rPr>
      </w:pPr>
      <w:r>
        <w:rPr>
          <w:b/>
          <w:sz w:val="24"/>
          <w:szCs w:val="24"/>
        </w:rPr>
        <w:t>Working Group on Environmental Impact Assessment</w:t>
      </w:r>
      <w:r>
        <w:rPr>
          <w:b/>
          <w:sz w:val="24"/>
          <w:szCs w:val="24"/>
        </w:rPr>
        <w:br/>
        <w:t>and Strategic Environmental Assessment</w:t>
      </w:r>
      <w:r>
        <w:rPr>
          <w:b/>
          <w:sz w:val="24"/>
          <w:szCs w:val="24"/>
        </w:rPr>
        <w:br/>
      </w:r>
    </w:p>
    <w:p w14:paraId="7DB601D0" w14:textId="77777777" w:rsidR="00720605" w:rsidRPr="00327213" w:rsidRDefault="00720605" w:rsidP="00720605">
      <w:pPr>
        <w:framePr w:hSpace="142" w:wrap="around" w:vAnchor="page" w:hAnchor="page" w:x="1135" w:y="568"/>
        <w:suppressOverlap/>
        <w:rPr>
          <w:b/>
        </w:rPr>
      </w:pPr>
      <w:r>
        <w:rPr>
          <w:b/>
        </w:rPr>
        <w:t>Seventh meeting</w:t>
      </w:r>
    </w:p>
    <w:p w14:paraId="4A7073A2" w14:textId="77777777" w:rsidR="00720605" w:rsidRPr="00327213" w:rsidRDefault="00720605" w:rsidP="00720605">
      <w:pPr>
        <w:framePr w:hSpace="142" w:wrap="around" w:vAnchor="page" w:hAnchor="page" w:x="1135" w:y="568"/>
        <w:suppressOverlap/>
      </w:pPr>
      <w:r w:rsidRPr="00327213">
        <w:t xml:space="preserve">Geneva, </w:t>
      </w:r>
      <w:r>
        <w:t>28–30 May</w:t>
      </w:r>
      <w:r w:rsidRPr="00327213">
        <w:t xml:space="preserve"> 201</w:t>
      </w:r>
      <w:r>
        <w:t>8</w:t>
      </w:r>
    </w:p>
    <w:p w14:paraId="5710FD6B" w14:textId="77777777" w:rsidR="00720605" w:rsidRPr="00327213" w:rsidRDefault="00720605" w:rsidP="00720605">
      <w:pPr>
        <w:framePr w:hSpace="142" w:wrap="around" w:vAnchor="page" w:hAnchor="page" w:x="1135" w:y="568"/>
        <w:suppressOverlap/>
      </w:pPr>
      <w:r w:rsidRPr="00327213">
        <w:t xml:space="preserve">Item </w:t>
      </w:r>
      <w:r>
        <w:t>3</w:t>
      </w:r>
      <w:r w:rsidRPr="00327213">
        <w:t xml:space="preserve"> of the provisional agenda</w:t>
      </w:r>
    </w:p>
    <w:p w14:paraId="41D6DD78" w14:textId="77777777" w:rsidR="00720605" w:rsidRDefault="00720605" w:rsidP="00720605">
      <w:pPr>
        <w:pStyle w:val="H23G"/>
        <w:framePr w:hSpace="142" w:wrap="around" w:vAnchor="page" w:hAnchor="page" w:x="1135" w:y="568"/>
        <w:spacing w:before="0" w:after="0"/>
        <w:ind w:right="0"/>
        <w:suppressOverlap/>
        <w:rPr>
          <w:bCs/>
        </w:rPr>
      </w:pPr>
      <w:r>
        <w:rPr>
          <w:bCs/>
        </w:rPr>
        <w:t>Compliance and implementation</w:t>
      </w:r>
    </w:p>
    <w:p w14:paraId="4BBEFC5E" w14:textId="77777777" w:rsidR="00E53159" w:rsidRPr="00035145" w:rsidRDefault="00E53159" w:rsidP="00843727">
      <w:pPr>
        <w:framePr w:hSpace="142" w:wrap="around" w:vAnchor="page" w:hAnchor="page" w:x="1135" w:y="568"/>
        <w:spacing w:line="240" w:lineRule="auto"/>
        <w:suppressOverlap/>
      </w:pPr>
    </w:p>
    <w:p w14:paraId="4D0FFB0B" w14:textId="4DB69089" w:rsidR="009C171A" w:rsidRPr="00BC7928" w:rsidRDefault="009C171A" w:rsidP="009C171A">
      <w:pPr>
        <w:pStyle w:val="HChG"/>
      </w:pPr>
      <w:r w:rsidRPr="00BC7928">
        <w:tab/>
      </w:r>
      <w:r w:rsidRPr="00BC7928">
        <w:tab/>
      </w:r>
      <w:r w:rsidR="00CF3ABD" w:rsidRPr="00CF3ABD">
        <w:t>An account of the deliberations on draft decision VII/2 on the review of compliance with the Convention before</w:t>
      </w:r>
      <w:r w:rsidR="004F7594">
        <w:t xml:space="preserve">, </w:t>
      </w:r>
      <w:r w:rsidR="00CF3ABD" w:rsidRPr="00CF3ABD">
        <w:t>during</w:t>
      </w:r>
      <w:r w:rsidR="004F7594">
        <w:t xml:space="preserve"> and in the margins of</w:t>
      </w:r>
      <w:r w:rsidR="00CF3ABD" w:rsidRPr="00CF3ABD">
        <w:t xml:space="preserve"> the seventh session of the Meeting of the Parties</w:t>
      </w:r>
    </w:p>
    <w:p w14:paraId="791EA77D" w14:textId="3641B14B" w:rsidR="009C171A" w:rsidRPr="00BC7928" w:rsidRDefault="009C171A" w:rsidP="009C171A">
      <w:pPr>
        <w:pStyle w:val="H1G"/>
      </w:pPr>
      <w:r w:rsidRPr="00BC7928">
        <w:tab/>
      </w:r>
      <w:r w:rsidRPr="00BC7928">
        <w:tab/>
      </w:r>
      <w:r w:rsidR="005D2629">
        <w:t xml:space="preserve">Note by the secretariat: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C171A" w:rsidRPr="00BC7928" w14:paraId="7EB5479C" w14:textId="77777777" w:rsidTr="006A445A">
        <w:trPr>
          <w:jc w:val="center"/>
        </w:trPr>
        <w:tc>
          <w:tcPr>
            <w:tcW w:w="9637" w:type="dxa"/>
            <w:tcBorders>
              <w:top w:val="single" w:sz="4" w:space="0" w:color="auto"/>
              <w:bottom w:val="nil"/>
            </w:tcBorders>
            <w:shd w:val="clear" w:color="auto" w:fill="auto"/>
          </w:tcPr>
          <w:p w14:paraId="280C6617" w14:textId="77777777" w:rsidR="009C171A" w:rsidRPr="00BC7928" w:rsidRDefault="009C171A" w:rsidP="0074312A">
            <w:pPr>
              <w:spacing w:before="240" w:after="120" w:line="240" w:lineRule="auto"/>
              <w:ind w:left="255"/>
              <w:rPr>
                <w:i/>
                <w:sz w:val="24"/>
              </w:rPr>
            </w:pPr>
            <w:r w:rsidRPr="00BC7928">
              <w:rPr>
                <w:i/>
                <w:sz w:val="24"/>
              </w:rPr>
              <w:t>Summary</w:t>
            </w:r>
          </w:p>
        </w:tc>
      </w:tr>
      <w:tr w:rsidR="009C171A" w:rsidRPr="00BC7928" w14:paraId="7B7D1C07" w14:textId="77777777" w:rsidTr="00E301B7">
        <w:trPr>
          <w:jc w:val="center"/>
        </w:trPr>
        <w:tc>
          <w:tcPr>
            <w:tcW w:w="9637" w:type="dxa"/>
            <w:tcBorders>
              <w:top w:val="nil"/>
              <w:bottom w:val="single" w:sz="4" w:space="0" w:color="auto"/>
            </w:tcBorders>
            <w:shd w:val="clear" w:color="auto" w:fill="auto"/>
          </w:tcPr>
          <w:p w14:paraId="1044A605" w14:textId="42EBCB89" w:rsidR="005D2629" w:rsidRDefault="009C171A" w:rsidP="00512547">
            <w:pPr>
              <w:pStyle w:val="SingleTxtG"/>
            </w:pPr>
            <w:r w:rsidRPr="00BC7928">
              <w:tab/>
            </w:r>
            <w:r w:rsidR="00BC7DFB">
              <w:tab/>
            </w:r>
            <w:r w:rsidR="005D2629">
              <w:t>This informal document contains a</w:t>
            </w:r>
            <w:r w:rsidR="005D2629" w:rsidRPr="005D2629">
              <w:t xml:space="preserve">n account of the Committee’s deliberations and changes proposed </w:t>
            </w:r>
            <w:r w:rsidR="00512547">
              <w:t xml:space="preserve">by delegations </w:t>
            </w:r>
            <w:r w:rsidR="005D2629" w:rsidRPr="005D2629">
              <w:t>to draft decision VII/2</w:t>
            </w:r>
            <w:r w:rsidR="005D2629">
              <w:t xml:space="preserve"> during and in the margins of the seventh session of the Meeting of the Parties </w:t>
            </w:r>
            <w:r w:rsidR="004D2A94">
              <w:t xml:space="preserve">to the Convention </w:t>
            </w:r>
            <w:r w:rsidR="005D2629">
              <w:t>(Minsk, 13-16 June 2017)</w:t>
            </w:r>
            <w:r w:rsidR="005D2629" w:rsidRPr="005D2629">
              <w:t>.</w:t>
            </w:r>
            <w:r w:rsidR="005D2629">
              <w:t xml:space="preserve"> </w:t>
            </w:r>
          </w:p>
          <w:p w14:paraId="4CFA3EF5" w14:textId="53BE85A5" w:rsidR="00A91310" w:rsidRPr="00D358A8" w:rsidRDefault="00A91310" w:rsidP="007B1FA0">
            <w:pPr>
              <w:pStyle w:val="SingleTxtG"/>
            </w:pPr>
            <w:r w:rsidRPr="00D358A8">
              <w:t>The informal document</w:t>
            </w:r>
            <w:r w:rsidR="00512547">
              <w:t xml:space="preserve"> </w:t>
            </w:r>
            <w:r w:rsidR="004D2A94">
              <w:t>reflects i</w:t>
            </w:r>
            <w:r w:rsidR="00512547">
              <w:t>n track-</w:t>
            </w:r>
            <w:r w:rsidR="004D2A94">
              <w:t>changes:</w:t>
            </w:r>
          </w:p>
          <w:p w14:paraId="560844AC" w14:textId="4F9A4E40" w:rsidR="00A91310" w:rsidRDefault="00A91310" w:rsidP="00A91310">
            <w:pPr>
              <w:pStyle w:val="SingleTxtG"/>
              <w:numPr>
                <w:ilvl w:val="0"/>
                <w:numId w:val="20"/>
              </w:numPr>
            </w:pPr>
            <w:proofErr w:type="gramStart"/>
            <w:r w:rsidRPr="00412E0C">
              <w:t>The</w:t>
            </w:r>
            <w:r>
              <w:t xml:space="preserve"> </w:t>
            </w:r>
            <w:r w:rsidRPr="00412E0C">
              <w:t xml:space="preserve"> Committee’s</w:t>
            </w:r>
            <w:proofErr w:type="gramEnd"/>
            <w:r w:rsidRPr="00412E0C">
              <w:t xml:space="preserve"> deliberations at its ad</w:t>
            </w:r>
            <w:r>
              <w:t xml:space="preserve"> </w:t>
            </w:r>
            <w:r w:rsidRPr="00412E0C">
              <w:t>hoc session held in Minsk on 12 June 2017</w:t>
            </w:r>
            <w:r w:rsidRPr="00B67EC0">
              <w:rPr>
                <w:vertAlign w:val="superscript"/>
              </w:rPr>
              <w:footnoteReference w:id="2"/>
            </w:r>
            <w:r w:rsidR="00B67EC0">
              <w:t xml:space="preserve">; </w:t>
            </w:r>
          </w:p>
          <w:p w14:paraId="4A89B6C7" w14:textId="2D12196E" w:rsidR="00A91310" w:rsidRDefault="004D2A94" w:rsidP="00B67EC0">
            <w:pPr>
              <w:pStyle w:val="SingleTxtG"/>
              <w:numPr>
                <w:ilvl w:val="0"/>
                <w:numId w:val="20"/>
              </w:numPr>
            </w:pPr>
            <w:r>
              <w:t xml:space="preserve"> Proposals by delegations </w:t>
            </w:r>
            <w:r w:rsidR="00CF3ABD" w:rsidRPr="00CF3ABD">
              <w:t xml:space="preserve">during the general segment of the seventh session of the Meeting of the Parties </w:t>
            </w:r>
            <w:r w:rsidR="00A91310" w:rsidRPr="00A91310">
              <w:t xml:space="preserve">(see paragraph 5 of the general part and paragraphs 69-72 of the specific part of the draft decision regarding the United Kingdom). </w:t>
            </w:r>
          </w:p>
          <w:p w14:paraId="008BB662" w14:textId="13F3E6BF" w:rsidR="004367B1" w:rsidRDefault="004D2A94" w:rsidP="00B67EC0">
            <w:pPr>
              <w:pStyle w:val="SingleTxtG"/>
              <w:numPr>
                <w:ilvl w:val="0"/>
                <w:numId w:val="20"/>
              </w:numPr>
            </w:pPr>
            <w:r>
              <w:t>I</w:t>
            </w:r>
            <w:r w:rsidR="004367B1" w:rsidRPr="00D358A8">
              <w:t xml:space="preserve">nformal </w:t>
            </w:r>
            <w:proofErr w:type="gramStart"/>
            <w:r w:rsidR="004367B1">
              <w:t>discussion</w:t>
            </w:r>
            <w:r>
              <w:t>s</w:t>
            </w:r>
            <w:r w:rsidR="004367B1">
              <w:t xml:space="preserve">  by</w:t>
            </w:r>
            <w:proofErr w:type="gramEnd"/>
            <w:r w:rsidR="004367B1">
              <w:t xml:space="preserve"> </w:t>
            </w:r>
            <w:r w:rsidR="004367B1" w:rsidRPr="00D358A8">
              <w:t xml:space="preserve"> Committee</w:t>
            </w:r>
            <w:r w:rsidR="004367B1">
              <w:t xml:space="preserve"> members</w:t>
            </w:r>
            <w:r w:rsidR="004367B1" w:rsidRPr="00D358A8">
              <w:t xml:space="preserve"> in the margins of the seventh session </w:t>
            </w:r>
            <w:r w:rsidR="004367B1">
              <w:t xml:space="preserve">(15 June 2017) </w:t>
            </w:r>
            <w:r>
              <w:t xml:space="preserve"> that aimed</w:t>
            </w:r>
            <w:r w:rsidR="004367B1" w:rsidRPr="00D358A8">
              <w:t xml:space="preserve"> to facilitate </w:t>
            </w:r>
            <w:r>
              <w:t xml:space="preserve"> consensus</w:t>
            </w:r>
            <w:r w:rsidR="004367B1" w:rsidRPr="00D358A8">
              <w:t xml:space="preserve"> </w:t>
            </w:r>
            <w:r w:rsidR="004367B1">
              <w:t xml:space="preserve">on </w:t>
            </w:r>
            <w:r>
              <w:t xml:space="preserve">the paragraphs of </w:t>
            </w:r>
            <w:r w:rsidR="004367B1" w:rsidRPr="00412E0C">
              <w:t xml:space="preserve">draft decision VII/2 regarding </w:t>
            </w:r>
            <w:r w:rsidR="004367B1" w:rsidRPr="00D358A8">
              <w:t>Armenia</w:t>
            </w:r>
            <w:r w:rsidR="004367B1">
              <w:t xml:space="preserve">, </w:t>
            </w:r>
            <w:r w:rsidR="004367B1" w:rsidRPr="00D358A8">
              <w:t>Azerbaijan</w:t>
            </w:r>
            <w:r w:rsidR="004367B1">
              <w:t>, the United Kingdom and</w:t>
            </w:r>
            <w:r w:rsidR="004367B1" w:rsidRPr="00412E0C">
              <w:t xml:space="preserve"> </w:t>
            </w:r>
            <w:r w:rsidR="004367B1" w:rsidRPr="00D358A8">
              <w:t xml:space="preserve">Ukraine </w:t>
            </w:r>
            <w:r w:rsidR="004367B1">
              <w:t>(</w:t>
            </w:r>
            <w:r w:rsidR="004367B1" w:rsidRPr="00412E0C">
              <w:t xml:space="preserve">in particular </w:t>
            </w:r>
            <w:r w:rsidR="004367B1">
              <w:t xml:space="preserve">on </w:t>
            </w:r>
            <w:r w:rsidR="004367B1" w:rsidRPr="00412E0C">
              <w:t>para</w:t>
            </w:r>
            <w:r w:rsidR="004367B1">
              <w:t xml:space="preserve">s. </w:t>
            </w:r>
            <w:r w:rsidR="004367B1" w:rsidRPr="00412E0C">
              <w:t>13-</w:t>
            </w:r>
            <w:r w:rsidR="004367B1">
              <w:t>53</w:t>
            </w:r>
            <w:r w:rsidR="004367B1" w:rsidRPr="00412E0C">
              <w:t>)</w:t>
            </w:r>
            <w:r w:rsidR="004367B1">
              <w:t xml:space="preserve">; </w:t>
            </w:r>
          </w:p>
          <w:p w14:paraId="51D01696" w14:textId="77777777" w:rsidR="00E301B7" w:rsidRDefault="000E7F99" w:rsidP="004367B1">
            <w:pPr>
              <w:pStyle w:val="SingleTxtG"/>
              <w:numPr>
                <w:ilvl w:val="0"/>
                <w:numId w:val="20"/>
              </w:numPr>
            </w:pPr>
            <w:r>
              <w:t xml:space="preserve">The </w:t>
            </w:r>
            <w:r w:rsidR="00DE4A76">
              <w:t xml:space="preserve">record of discussions </w:t>
            </w:r>
            <w:r w:rsidR="004367B1" w:rsidRPr="004367B1">
              <w:t xml:space="preserve">on paragraphs 54-64 regarding Belarus held by the interested Parties and the Parties concerned in the morning of 15 June in parallel </w:t>
            </w:r>
          </w:p>
          <w:p w14:paraId="2B1186A7" w14:textId="0F8DE67E" w:rsidR="004367B1" w:rsidRPr="00A91310" w:rsidRDefault="004367B1" w:rsidP="004367B1">
            <w:pPr>
              <w:pStyle w:val="SingleTxtG"/>
              <w:numPr>
                <w:ilvl w:val="0"/>
                <w:numId w:val="20"/>
              </w:numPr>
            </w:pPr>
            <w:r w:rsidRPr="004367B1">
              <w:lastRenderedPageBreak/>
              <w:t>to the plenary session further to the invitation by the Chair of the general segment of the Meeting the Parties.</w:t>
            </w:r>
          </w:p>
          <w:p w14:paraId="26E6B366" w14:textId="6035B206" w:rsidR="005D2629" w:rsidRPr="00BC7928" w:rsidRDefault="005D2629" w:rsidP="005D2629">
            <w:pPr>
              <w:pStyle w:val="SingleTxtG"/>
              <w:ind w:firstLine="660"/>
            </w:pPr>
            <w:r>
              <w:t xml:space="preserve">The Working Group is invited to take note of this </w:t>
            </w:r>
            <w:r w:rsidR="009F56C4">
              <w:t xml:space="preserve">informal </w:t>
            </w:r>
            <w:r>
              <w:t xml:space="preserve">document when considering revised </w:t>
            </w:r>
            <w:r w:rsidR="009F56C4">
              <w:t xml:space="preserve">draft </w:t>
            </w:r>
            <w:r>
              <w:t>decision</w:t>
            </w:r>
            <w:r w:rsidR="00867A9E">
              <w:t xml:space="preserve"> </w:t>
            </w:r>
            <w:r w:rsidR="009F56C4">
              <w:t xml:space="preserve">IS/1 </w:t>
            </w:r>
            <w:r w:rsidR="009F56C4" w:rsidRPr="009F56C4">
              <w:t>on the general issues of compliance with the Convention</w:t>
            </w:r>
            <w:r w:rsidR="009F56C4">
              <w:t xml:space="preserve"> and revised draft decisions </w:t>
            </w:r>
            <w:r w:rsidR="00867A9E" w:rsidRPr="00867A9E">
              <w:t>IS/1a – IS/1g regarding Armenia, Azerbaijan, Belarus, Serbia, and Ukraine</w:t>
            </w:r>
            <w:r w:rsidR="009F56C4">
              <w:t xml:space="preserve">. See informal documents </w:t>
            </w:r>
            <w:r w:rsidR="009F56C4" w:rsidRPr="000B149E">
              <w:t>ECE/MP.EIA/WG.2/2018/INF.4</w:t>
            </w:r>
            <w:r w:rsidR="009F56C4">
              <w:t xml:space="preserve"> and </w:t>
            </w:r>
            <w:r w:rsidR="009F56C4" w:rsidRPr="000B149E">
              <w:t>ECE/MP.EIA/WG.2/2018/INF.4</w:t>
            </w:r>
            <w:r w:rsidR="009F56C4">
              <w:t xml:space="preserve"> a-g respectively</w:t>
            </w:r>
            <w:r>
              <w:t>.</w:t>
            </w:r>
          </w:p>
        </w:tc>
      </w:tr>
      <w:tr w:rsidR="009C171A" w:rsidRPr="00BC7928" w14:paraId="3D00FCFA" w14:textId="77777777" w:rsidTr="006A445A">
        <w:trPr>
          <w:jc w:val="center"/>
        </w:trPr>
        <w:tc>
          <w:tcPr>
            <w:tcW w:w="9637" w:type="dxa"/>
            <w:tcBorders>
              <w:top w:val="single" w:sz="4" w:space="0" w:color="auto"/>
            </w:tcBorders>
            <w:shd w:val="clear" w:color="auto" w:fill="auto"/>
          </w:tcPr>
          <w:p w14:paraId="09A93FCB" w14:textId="77777777" w:rsidR="009C171A" w:rsidRPr="00BC7928" w:rsidRDefault="009C171A" w:rsidP="0018295D"/>
        </w:tc>
      </w:tr>
    </w:tbl>
    <w:p w14:paraId="19D78AC5" w14:textId="77777777" w:rsidR="009F56C4" w:rsidRDefault="009F56C4" w:rsidP="009C171A">
      <w:pPr>
        <w:spacing w:after="120"/>
        <w:rPr>
          <w:sz w:val="28"/>
        </w:rPr>
      </w:pPr>
    </w:p>
    <w:p w14:paraId="69F5DF6E" w14:textId="419C0779" w:rsidR="009C171A" w:rsidRPr="00BC7928" w:rsidRDefault="009C171A" w:rsidP="009C171A">
      <w:pPr>
        <w:spacing w:after="120"/>
        <w:rPr>
          <w:sz w:val="28"/>
        </w:rPr>
      </w:pPr>
      <w:r w:rsidRPr="00BC7928">
        <w:rPr>
          <w:sz w:val="28"/>
        </w:rPr>
        <w:t xml:space="preserve">Contents </w:t>
      </w:r>
    </w:p>
    <w:p w14:paraId="18896C49" w14:textId="77777777" w:rsidR="009C171A" w:rsidRPr="00BC7928" w:rsidRDefault="009C171A" w:rsidP="009C171A">
      <w:pPr>
        <w:tabs>
          <w:tab w:val="right" w:pos="9638"/>
        </w:tabs>
        <w:spacing w:after="120"/>
        <w:ind w:left="283"/>
        <w:rPr>
          <w:sz w:val="18"/>
        </w:rPr>
      </w:pPr>
      <w:r w:rsidRPr="00BC7928">
        <w:rPr>
          <w:i/>
          <w:sz w:val="18"/>
        </w:rPr>
        <w:tab/>
        <w:t>Page</w:t>
      </w:r>
    </w:p>
    <w:p w14:paraId="6B0BE084" w14:textId="77777777" w:rsidR="009C171A" w:rsidRPr="00BC7928" w:rsidRDefault="009C171A" w:rsidP="009C171A">
      <w:pPr>
        <w:tabs>
          <w:tab w:val="right" w:pos="850"/>
          <w:tab w:val="left" w:pos="1134"/>
          <w:tab w:val="left" w:pos="1559"/>
          <w:tab w:val="left" w:pos="1984"/>
          <w:tab w:val="left" w:leader="dot" w:pos="8929"/>
          <w:tab w:val="right" w:pos="9638"/>
        </w:tabs>
        <w:spacing w:after="120"/>
      </w:pPr>
      <w:r w:rsidRPr="00BC7928">
        <w:tab/>
      </w:r>
      <w:r w:rsidRPr="00BC7928">
        <w:tab/>
        <w:t>Draft decision VII/2 on review of compliance</w:t>
      </w:r>
      <w:r w:rsidR="00366C33">
        <w:t xml:space="preserve"> with the Convention</w:t>
      </w:r>
      <w:r w:rsidRPr="00BC7928">
        <w:tab/>
      </w:r>
      <w:r w:rsidRPr="00BC7928">
        <w:tab/>
        <w:t>3</w:t>
      </w:r>
    </w:p>
    <w:p w14:paraId="41B12A67" w14:textId="77777777" w:rsidR="009C171A" w:rsidRPr="00882B84" w:rsidRDefault="009C171A" w:rsidP="009C171A">
      <w:pPr>
        <w:tabs>
          <w:tab w:val="right" w:pos="850"/>
          <w:tab w:val="left" w:pos="1134"/>
          <w:tab w:val="left" w:pos="1559"/>
          <w:tab w:val="left" w:pos="1984"/>
          <w:tab w:val="left" w:leader="dot" w:pos="8929"/>
          <w:tab w:val="right" w:pos="9638"/>
        </w:tabs>
        <w:spacing w:after="120"/>
      </w:pPr>
      <w:r w:rsidRPr="00BC7928">
        <w:tab/>
      </w:r>
      <w:r w:rsidRPr="00882B84">
        <w:t>Annexes</w:t>
      </w:r>
    </w:p>
    <w:p w14:paraId="44B49466" w14:textId="129D681E" w:rsidR="009C171A" w:rsidRPr="00BC7928" w:rsidRDefault="009C171A" w:rsidP="009C171A">
      <w:pPr>
        <w:tabs>
          <w:tab w:val="right" w:pos="850"/>
          <w:tab w:val="left" w:pos="1134"/>
          <w:tab w:val="left" w:pos="1559"/>
          <w:tab w:val="left" w:pos="1984"/>
          <w:tab w:val="left" w:leader="dot" w:pos="8929"/>
          <w:tab w:val="right" w:pos="9638"/>
        </w:tabs>
        <w:spacing w:after="120"/>
        <w:ind w:left="1134" w:hanging="1134"/>
      </w:pPr>
      <w:r w:rsidRPr="00BC7928">
        <w:tab/>
        <w:t>I.</w:t>
      </w:r>
      <w:r w:rsidRPr="00BC7928">
        <w:tab/>
        <w:t xml:space="preserve">Questions to be considered by experts carrying out a review of the environmental impact </w:t>
      </w:r>
      <w:r w:rsidR="00BC7928">
        <w:br/>
      </w:r>
      <w:r w:rsidRPr="00BC7928">
        <w:t>assessment documentation related to the Ostrovets nuclear power plant</w:t>
      </w:r>
      <w:r w:rsidRPr="00BC7928">
        <w:tab/>
      </w:r>
      <w:r w:rsidRPr="00BC7928">
        <w:tab/>
        <w:t>1</w:t>
      </w:r>
      <w:r w:rsidR="00366C33">
        <w:t>3</w:t>
      </w:r>
    </w:p>
    <w:p w14:paraId="5EADE4DE" w14:textId="1C00C19B" w:rsidR="009C171A" w:rsidRDefault="009C171A" w:rsidP="009C171A">
      <w:pPr>
        <w:tabs>
          <w:tab w:val="right" w:pos="850"/>
          <w:tab w:val="left" w:pos="1134"/>
          <w:tab w:val="left" w:pos="1559"/>
          <w:tab w:val="left" w:pos="1984"/>
          <w:tab w:val="left" w:leader="dot" w:pos="8929"/>
          <w:tab w:val="right" w:pos="9638"/>
        </w:tabs>
        <w:spacing w:after="120"/>
        <w:ind w:left="1134" w:hanging="1134"/>
      </w:pPr>
      <w:r w:rsidRPr="00BC7928">
        <w:tab/>
      </w:r>
      <w:r w:rsidR="00917581">
        <w:t>[</w:t>
      </w:r>
      <w:r w:rsidRPr="00BC7928">
        <w:t>II.</w:t>
      </w:r>
      <w:r w:rsidRPr="00BC7928">
        <w:tab/>
        <w:t>T</w:t>
      </w:r>
      <w:r w:rsidR="00366C33">
        <w:t>erms of reference for the t</w:t>
      </w:r>
      <w:r w:rsidRPr="00BC7928">
        <w:t xml:space="preserve">emporary expert body to provide advice to the Implementation </w:t>
      </w:r>
      <w:r w:rsidR="00366C33">
        <w:br/>
      </w:r>
      <w:r w:rsidRPr="00BC7928">
        <w:t>Committee regarding the</w:t>
      </w:r>
      <w:r w:rsidR="00BC7928">
        <w:t xml:space="preserve"> </w:t>
      </w:r>
      <w:r w:rsidRPr="00BC7928">
        <w:t>environmental impact assessment documentation related to the Ostrovets nuclear power plant</w:t>
      </w:r>
      <w:r w:rsidRPr="00BC7928">
        <w:tab/>
      </w:r>
      <w:r w:rsidRPr="00BC7928">
        <w:tab/>
        <w:t>1</w:t>
      </w:r>
      <w:r w:rsidR="00BF19EC">
        <w:t>4</w:t>
      </w:r>
    </w:p>
    <w:p w14:paraId="2C43BCA1" w14:textId="55EDB907" w:rsidR="009C171A" w:rsidRPr="00BC7928" w:rsidRDefault="00BC7928" w:rsidP="00882B84">
      <w:pPr>
        <w:tabs>
          <w:tab w:val="right" w:pos="850"/>
          <w:tab w:val="left" w:pos="1134"/>
          <w:tab w:val="left" w:pos="1559"/>
          <w:tab w:val="left" w:pos="1984"/>
          <w:tab w:val="left" w:leader="dot" w:pos="8929"/>
          <w:tab w:val="right" w:pos="9638"/>
        </w:tabs>
        <w:spacing w:after="120"/>
        <w:ind w:left="1134" w:hanging="1134"/>
      </w:pPr>
      <w:r>
        <w:tab/>
      </w:r>
      <w:r w:rsidR="00917581">
        <w:t>[</w:t>
      </w:r>
      <w:r>
        <w:t>II.</w:t>
      </w:r>
      <w:r>
        <w:tab/>
      </w:r>
      <w:r w:rsidR="009C171A" w:rsidRPr="00BC7928">
        <w:t xml:space="preserve">Terms of reference for national experts to be appointed by </w:t>
      </w:r>
      <w:r w:rsidR="00366C33">
        <w:t xml:space="preserve">Convention </w:t>
      </w:r>
      <w:r w:rsidR="009C171A" w:rsidRPr="00BC7928">
        <w:t xml:space="preserve">Parties to provide </w:t>
      </w:r>
      <w:r w:rsidR="00366C33">
        <w:br/>
      </w:r>
      <w:r w:rsidR="009C171A" w:rsidRPr="00BC7928">
        <w:t xml:space="preserve">advice to the Implementation Committee regarding the environmental impact assessment </w:t>
      </w:r>
      <w:r w:rsidR="00366C33">
        <w:br/>
      </w:r>
      <w:r w:rsidR="009C171A" w:rsidRPr="00BC7928">
        <w:t>documentation related to the Ostrovets nuclear power plant]</w:t>
      </w:r>
      <w:r w:rsidR="009C171A" w:rsidRPr="00BC7928">
        <w:tab/>
      </w:r>
      <w:r w:rsidR="009C171A" w:rsidRPr="00BC7928">
        <w:tab/>
        <w:t>1</w:t>
      </w:r>
      <w:r w:rsidR="00B34845">
        <w:t>5</w:t>
      </w:r>
    </w:p>
    <w:p w14:paraId="3DA83099" w14:textId="77777777" w:rsidR="009C171A" w:rsidRPr="00BC7928" w:rsidRDefault="009C171A" w:rsidP="009C171A">
      <w:pPr>
        <w:tabs>
          <w:tab w:val="right" w:pos="9638"/>
        </w:tabs>
        <w:spacing w:after="120"/>
        <w:ind w:left="283"/>
        <w:rPr>
          <w:i/>
          <w:sz w:val="18"/>
        </w:rPr>
      </w:pPr>
    </w:p>
    <w:p w14:paraId="785D3BB0" w14:textId="77777777" w:rsidR="009C171A" w:rsidRPr="00BC7928" w:rsidRDefault="009C171A" w:rsidP="009C171A">
      <w:pPr>
        <w:tabs>
          <w:tab w:val="right" w:pos="9638"/>
        </w:tabs>
        <w:spacing w:after="120"/>
        <w:ind w:left="283"/>
        <w:rPr>
          <w:sz w:val="18"/>
          <w:highlight w:val="cyan"/>
        </w:rPr>
      </w:pPr>
    </w:p>
    <w:p w14:paraId="2BC7D489" w14:textId="77777777" w:rsidR="009C171A" w:rsidRPr="00BC7928" w:rsidRDefault="009C171A" w:rsidP="009C171A">
      <w:pPr>
        <w:pStyle w:val="HChG"/>
      </w:pPr>
      <w:r w:rsidRPr="00BC7928">
        <w:rPr>
          <w:highlight w:val="cyan"/>
        </w:rPr>
        <w:br w:type="page"/>
      </w:r>
      <w:r w:rsidRPr="00BC7928">
        <w:lastRenderedPageBreak/>
        <w:tab/>
      </w:r>
      <w:r w:rsidRPr="00BC7928">
        <w:tab/>
        <w:t>Draft decision VII/2</w:t>
      </w:r>
    </w:p>
    <w:p w14:paraId="2C316084" w14:textId="77777777" w:rsidR="009C171A" w:rsidRPr="00BC7928" w:rsidRDefault="009C171A" w:rsidP="0018295D">
      <w:pPr>
        <w:pStyle w:val="H1G"/>
      </w:pPr>
      <w:r w:rsidRPr="00BC7928">
        <w:tab/>
      </w:r>
      <w:r w:rsidRPr="00BC7928">
        <w:tab/>
      </w:r>
      <w:bookmarkStart w:id="1" w:name="_Hlk507522065"/>
      <w:r w:rsidRPr="00BC7928">
        <w:t>Review of compliance with the Convention</w:t>
      </w:r>
      <w:bookmarkEnd w:id="1"/>
    </w:p>
    <w:p w14:paraId="7D506C22" w14:textId="77777777" w:rsidR="009C171A" w:rsidRPr="00BC7928" w:rsidRDefault="009C171A" w:rsidP="009C171A">
      <w:pPr>
        <w:pStyle w:val="SingleTxtG"/>
        <w:rPr>
          <w:iCs/>
        </w:rPr>
      </w:pPr>
      <w:bookmarkStart w:id="2" w:name="_Hlk507522095"/>
      <w:r w:rsidRPr="00BC7928">
        <w:tab/>
      </w:r>
      <w:r w:rsidRPr="00BC7928">
        <w:rPr>
          <w:i/>
          <w:iCs/>
        </w:rPr>
        <w:t>The Meeting of the Parties to the Convention</w:t>
      </w:r>
      <w:r w:rsidRPr="00BC7928">
        <w:rPr>
          <w:iCs/>
        </w:rPr>
        <w:t>,</w:t>
      </w:r>
    </w:p>
    <w:p w14:paraId="11515FCC" w14:textId="77777777" w:rsidR="009C171A" w:rsidRPr="00BC7928" w:rsidRDefault="009C171A" w:rsidP="009C171A">
      <w:pPr>
        <w:pStyle w:val="SingleTxtG"/>
        <w:ind w:firstLine="567"/>
      </w:pPr>
      <w:r w:rsidRPr="00BC7928">
        <w:rPr>
          <w:i/>
        </w:rPr>
        <w:t>Recalling</w:t>
      </w:r>
      <w:r w:rsidRPr="00BC7928">
        <w:t xml:space="preserve"> article 11, paragraph 2, of the Convention on Environmental Impact Assessment in a Transboundary Context (Espoo Convention), and decisions III/2, IV/2, V/4 and VI/2 of the Meeting of the Parties to the Convention on the review of compliance,</w:t>
      </w:r>
    </w:p>
    <w:p w14:paraId="79D4C9EE" w14:textId="77777777" w:rsidR="009C171A" w:rsidRPr="00BC7928" w:rsidRDefault="009C171A" w:rsidP="009C171A">
      <w:pPr>
        <w:pStyle w:val="SingleTxtG"/>
        <w:ind w:firstLine="567"/>
      </w:pPr>
      <w:r w:rsidRPr="00BC7928">
        <w:rPr>
          <w:i/>
        </w:rPr>
        <w:t>Recalling further</w:t>
      </w:r>
      <w:r w:rsidRPr="00BC7928">
        <w:t xml:space="preserve"> article 14 </w:t>
      </w:r>
      <w:proofErr w:type="spellStart"/>
      <w:r w:rsidRPr="00BC7928">
        <w:t>bis</w:t>
      </w:r>
      <w:proofErr w:type="spellEnd"/>
      <w:r w:rsidRPr="00BC7928">
        <w:t xml:space="preserve"> of the second amendment to the Convention,</w:t>
      </w:r>
    </w:p>
    <w:p w14:paraId="7353B1D5" w14:textId="77777777" w:rsidR="009C171A" w:rsidRPr="00BC7928" w:rsidRDefault="009C171A" w:rsidP="009C171A">
      <w:pPr>
        <w:pStyle w:val="SingleTxtG"/>
        <w:ind w:firstLine="567"/>
      </w:pPr>
      <w:r w:rsidRPr="00BC7928">
        <w:rPr>
          <w:i/>
        </w:rPr>
        <w:t>Determined</w:t>
      </w:r>
      <w:r w:rsidRPr="00BC7928">
        <w:t xml:space="preserve"> to promote and improve compliance with the Convention,</w:t>
      </w:r>
    </w:p>
    <w:p w14:paraId="6CDA3AAD" w14:textId="77777777" w:rsidR="009C171A" w:rsidRPr="00BC7928" w:rsidRDefault="009C171A" w:rsidP="009C171A">
      <w:pPr>
        <w:pStyle w:val="SingleTxtG"/>
        <w:ind w:firstLine="567"/>
      </w:pPr>
      <w:r w:rsidRPr="00BC7928">
        <w:rPr>
          <w:i/>
        </w:rPr>
        <w:t>Seeking</w:t>
      </w:r>
      <w:r w:rsidRPr="00BC7928">
        <w:t xml:space="preserve"> to promote the identification, as early as possible, of compliance difficulties encountered by Parties and the adoption of the most appropriate and effective solutions for resolving those difficulties,</w:t>
      </w:r>
    </w:p>
    <w:p w14:paraId="0B09FA42" w14:textId="394CA8DC" w:rsidR="009C171A" w:rsidRPr="00BC7928" w:rsidRDefault="009C171A" w:rsidP="009C171A">
      <w:pPr>
        <w:pStyle w:val="SingleTxtG"/>
        <w:ind w:firstLine="567"/>
      </w:pPr>
      <w:r w:rsidRPr="00BC7928">
        <w:rPr>
          <w:i/>
        </w:rPr>
        <w:t>Having considered</w:t>
      </w:r>
      <w:r w:rsidRPr="00BC7928">
        <w:t xml:space="preserve"> the analysis made by the Implementation Committee on general compliance issues </w:t>
      </w:r>
      <w:r w:rsidR="004A1D09">
        <w:t xml:space="preserve">contained </w:t>
      </w:r>
      <w:r w:rsidRPr="00BC7928">
        <w:t xml:space="preserve">in the </w:t>
      </w:r>
      <w:r w:rsidR="00B719E3">
        <w:t>f</w:t>
      </w:r>
      <w:r w:rsidRPr="00BC7928">
        <w:t xml:space="preserve">ourth </w:t>
      </w:r>
      <w:r w:rsidR="00B719E3">
        <w:t>r</w:t>
      </w:r>
      <w:r w:rsidRPr="00BC7928">
        <w:t xml:space="preserve">eview of </w:t>
      </w:r>
      <w:r w:rsidR="00B719E3">
        <w:t>i</w:t>
      </w:r>
      <w:r w:rsidRPr="00BC7928">
        <w:t>mplementation</w:t>
      </w:r>
      <w:r w:rsidR="000C4466">
        <w:t xml:space="preserve"> </w:t>
      </w:r>
      <w:r w:rsidRPr="00BC7928">
        <w:t>of the Convention</w:t>
      </w:r>
      <w:r w:rsidR="004A1D09">
        <w:t xml:space="preserve"> </w:t>
      </w:r>
      <w:r w:rsidRPr="00BC7928">
        <w:t>in document ECE/MP.EIA/2014/3</w:t>
      </w:r>
      <w:r w:rsidR="0035027B" w:rsidRPr="000C4466">
        <w:rPr>
          <w:lang w:val="en-US"/>
        </w:rPr>
        <w:t xml:space="preserve"> </w:t>
      </w:r>
      <w:r w:rsidR="0035027B">
        <w:rPr>
          <w:lang w:val="en-US"/>
        </w:rPr>
        <w:t>adopted by decision VI/1</w:t>
      </w:r>
      <w:r w:rsidR="004A1D09">
        <w:rPr>
          <w:lang w:val="en-US"/>
        </w:rPr>
        <w:t>,</w:t>
      </w:r>
    </w:p>
    <w:p w14:paraId="18D26FC0" w14:textId="517D2CE8" w:rsidR="009C171A" w:rsidRPr="00BC7928" w:rsidRDefault="009C171A" w:rsidP="009C171A">
      <w:pPr>
        <w:pStyle w:val="SingleTxtG"/>
        <w:ind w:firstLine="567"/>
      </w:pPr>
      <w:r w:rsidRPr="00BC7928">
        <w:rPr>
          <w:i/>
        </w:rPr>
        <w:t>Having also considered</w:t>
      </w:r>
      <w:r w:rsidRPr="00BC7928">
        <w:t xml:space="preserve"> the findings and recommendations of the Implementation Committee on two Committee initiatives further to paragraph 6 of the appendix to decision</w:t>
      </w:r>
      <w:r w:rsidR="00F0199B">
        <w:t xml:space="preserve"> </w:t>
      </w:r>
      <w:r w:rsidRPr="00BC7928">
        <w:t>III/2,</w:t>
      </w:r>
      <w:r w:rsidRPr="00BC7928">
        <w:rPr>
          <w:rStyle w:val="FootnoteReference"/>
        </w:rPr>
        <w:footnoteReference w:id="3"/>
      </w:r>
      <w:r w:rsidRPr="00BC7928">
        <w:t xml:space="preserve"> as set out in the reports of the Committee on its thirty-fifth, thirty-sixth and thirty-eighth sessions,</w:t>
      </w:r>
      <w:r w:rsidRPr="00BC7928">
        <w:rPr>
          <w:rStyle w:val="FootnoteReference"/>
        </w:rPr>
        <w:footnoteReference w:id="4"/>
      </w:r>
    </w:p>
    <w:p w14:paraId="5C15CDF3" w14:textId="77777777" w:rsidR="009C171A" w:rsidRPr="00BC7928" w:rsidRDefault="009C171A" w:rsidP="009C171A">
      <w:pPr>
        <w:pStyle w:val="SingleTxtG"/>
        <w:ind w:firstLine="567"/>
        <w:rPr>
          <w:iCs/>
        </w:rPr>
      </w:pPr>
      <w:r w:rsidRPr="00BC7928">
        <w:rPr>
          <w:i/>
          <w:iCs/>
        </w:rPr>
        <w:t xml:space="preserve">Having reviewed </w:t>
      </w:r>
      <w:r w:rsidRPr="00BC7928">
        <w:rPr>
          <w:iCs/>
        </w:rPr>
        <w:t>the structure and functions of the Committee, as described in the appendix to decision III/2</w:t>
      </w:r>
      <w:r w:rsidRPr="00BC7928">
        <w:rPr>
          <w:rStyle w:val="FootnoteReference"/>
          <w:iCs/>
        </w:rPr>
        <w:footnoteReference w:id="5"/>
      </w:r>
      <w:r w:rsidRPr="00BC7928">
        <w:rPr>
          <w:iCs/>
        </w:rPr>
        <w:t xml:space="preserve"> and annex I to decision VI/2,</w:t>
      </w:r>
      <w:r w:rsidRPr="00BC7928">
        <w:rPr>
          <w:rStyle w:val="FootnoteReference"/>
          <w:iCs/>
        </w:rPr>
        <w:footnoteReference w:id="6"/>
      </w:r>
      <w:r w:rsidRPr="00BC7928">
        <w:rPr>
          <w:iCs/>
        </w:rPr>
        <w:t xml:space="preserve"> </w:t>
      </w:r>
    </w:p>
    <w:p w14:paraId="4B8ABBC4" w14:textId="40C223F0" w:rsidR="009C171A" w:rsidRPr="00BC7928" w:rsidRDefault="009C171A" w:rsidP="009C171A">
      <w:pPr>
        <w:pStyle w:val="SingleTxtG"/>
        <w:ind w:firstLine="567"/>
      </w:pPr>
      <w:r w:rsidRPr="00BC7928">
        <w:rPr>
          <w:i/>
          <w:iCs/>
        </w:rPr>
        <w:t>Having also reviewed</w:t>
      </w:r>
      <w:r w:rsidRPr="00BC7928">
        <w:t xml:space="preserve"> the operating rules adopted in decision IV/2,</w:t>
      </w:r>
      <w:r w:rsidRPr="00BC7928">
        <w:rPr>
          <w:rStyle w:val="FootnoteReference"/>
        </w:rPr>
        <w:footnoteReference w:id="7"/>
      </w:r>
      <w:r w:rsidRPr="00BC7928">
        <w:t xml:space="preserve"> as amended by decisions V/4,</w:t>
      </w:r>
      <w:r w:rsidR="00BE09D3">
        <w:rPr>
          <w:rStyle w:val="FootnoteReference"/>
        </w:rPr>
        <w:footnoteReference w:id="8"/>
      </w:r>
      <w:r w:rsidRPr="00BC7928">
        <w:t xml:space="preserve"> annex, and VI/2,</w:t>
      </w:r>
      <w:r w:rsidR="00BE09D3" w:rsidRPr="00BC7928">
        <w:rPr>
          <w:rStyle w:val="FootnoteReference"/>
        </w:rPr>
        <w:footnoteReference w:id="9"/>
      </w:r>
      <w:r w:rsidRPr="00BC7928">
        <w:t xml:space="preserve"> annex II, and </w:t>
      </w:r>
      <w:r w:rsidRPr="00BC7928">
        <w:rPr>
          <w:iCs/>
        </w:rPr>
        <w:t xml:space="preserve">recognizing the importance of improving </w:t>
      </w:r>
      <w:r w:rsidR="00A034E4">
        <w:rPr>
          <w:iCs/>
        </w:rPr>
        <w:t xml:space="preserve">the </w:t>
      </w:r>
      <w:r w:rsidRPr="00BC7928">
        <w:rPr>
          <w:iCs/>
        </w:rPr>
        <w:t xml:space="preserve">efficiency of the working methods </w:t>
      </w:r>
      <w:r w:rsidR="00A034E4">
        <w:rPr>
          <w:iCs/>
        </w:rPr>
        <w:t xml:space="preserve">of the Committee </w:t>
      </w:r>
      <w:r w:rsidRPr="00BC7928">
        <w:rPr>
          <w:iCs/>
        </w:rPr>
        <w:t>in view of the growing number and complexity of compliance issues brought before the Committee</w:t>
      </w:r>
      <w:r w:rsidRPr="00BC7928">
        <w:t>,</w:t>
      </w:r>
    </w:p>
    <w:p w14:paraId="24523BE6" w14:textId="77777777" w:rsidR="009C171A" w:rsidRPr="00BC7928" w:rsidRDefault="009C171A" w:rsidP="009C171A">
      <w:pPr>
        <w:pStyle w:val="SingleTxtG"/>
        <w:ind w:firstLine="567"/>
      </w:pPr>
      <w:r w:rsidRPr="00BC7928">
        <w:rPr>
          <w:i/>
        </w:rPr>
        <w:t>Having further reviewed</w:t>
      </w:r>
      <w:r w:rsidRPr="00BC7928">
        <w:t xml:space="preserve"> the opinions of the Committee,</w:t>
      </w:r>
    </w:p>
    <w:p w14:paraId="01D0BD67" w14:textId="1FD48973" w:rsidR="009C171A" w:rsidRPr="00BC7928" w:rsidRDefault="009C171A" w:rsidP="009C171A">
      <w:pPr>
        <w:pStyle w:val="SingleTxtG"/>
        <w:ind w:firstLine="567"/>
      </w:pPr>
      <w:r w:rsidRPr="00BC7928">
        <w:rPr>
          <w:i/>
          <w:iCs/>
        </w:rPr>
        <w:t xml:space="preserve">Recognizing </w:t>
      </w:r>
      <w:r w:rsidRPr="00BC7928">
        <w:t>the importance of rigorous reporting by Parties on their compliance with the Convention, and noting the fifth review of implementation of the Convention</w:t>
      </w:r>
      <w:r w:rsidR="00746785">
        <w:rPr>
          <w:rStyle w:val="FootnoteReference"/>
        </w:rPr>
        <w:footnoteReference w:id="10"/>
      </w:r>
      <w:r w:rsidR="009F2125">
        <w:t xml:space="preserve"> </w:t>
      </w:r>
      <w:r w:rsidRPr="00BC7928">
        <w:t xml:space="preserve">based on </w:t>
      </w:r>
      <w:r w:rsidR="00E810D2">
        <w:t xml:space="preserve">the </w:t>
      </w:r>
      <w:r w:rsidRPr="00BC7928">
        <w:t xml:space="preserve">answers </w:t>
      </w:r>
      <w:r w:rsidR="00E810D2">
        <w:t xml:space="preserve">of Parties </w:t>
      </w:r>
      <w:r w:rsidRPr="00BC7928">
        <w:t>to the questionnaires on the implementation of the Convention adopted in decision VII/1,</w:t>
      </w:r>
    </w:p>
    <w:p w14:paraId="3FFEB989" w14:textId="77777777" w:rsidR="009C171A" w:rsidRPr="00BC7928" w:rsidRDefault="009C171A" w:rsidP="009C171A">
      <w:pPr>
        <w:pStyle w:val="SingleTxtG"/>
        <w:ind w:firstLine="567"/>
      </w:pPr>
      <w:r w:rsidRPr="00BC7928">
        <w:rPr>
          <w:i/>
          <w:iCs/>
        </w:rPr>
        <w:t>Recalling</w:t>
      </w:r>
      <w:r w:rsidRPr="00BC7928">
        <w:t xml:space="preserve"> that the compliance procedure is assistance-oriented</w:t>
      </w:r>
      <w:r w:rsidR="00E810D2">
        <w:t>,</w:t>
      </w:r>
      <w:r w:rsidRPr="00BC7928">
        <w:t xml:space="preserve"> and that Parties may make submissions to the Committee on issues regarding their </w:t>
      </w:r>
      <w:r w:rsidR="005D2DDD">
        <w:t xml:space="preserve">own </w:t>
      </w:r>
      <w:r w:rsidRPr="00BC7928">
        <w:t>compliance with the Convention,</w:t>
      </w:r>
    </w:p>
    <w:p w14:paraId="2A20A18D" w14:textId="3B7C27F2" w:rsidR="009C171A" w:rsidRPr="00BC7928" w:rsidRDefault="009C171A" w:rsidP="0018295D">
      <w:pPr>
        <w:pStyle w:val="H1G"/>
      </w:pPr>
      <w:r w:rsidRPr="00BC7928">
        <w:lastRenderedPageBreak/>
        <w:tab/>
        <w:t>I.</w:t>
      </w:r>
      <w:r w:rsidRPr="00BC7928">
        <w:tab/>
        <w:t>General part</w:t>
      </w:r>
    </w:p>
    <w:p w14:paraId="40E27477" w14:textId="3F8232FC" w:rsidR="009C171A" w:rsidRPr="00BC7928" w:rsidRDefault="009C171A" w:rsidP="009C171A">
      <w:pPr>
        <w:pStyle w:val="SingleTxtG"/>
        <w:ind w:firstLine="567"/>
        <w:rPr>
          <w:rStyle w:val="SingleTxtGChar"/>
        </w:rPr>
      </w:pPr>
      <w:r w:rsidRPr="00BC7928">
        <w:rPr>
          <w:iCs/>
        </w:rPr>
        <w:t>1.</w:t>
      </w:r>
      <w:r w:rsidRPr="00BC7928">
        <w:rPr>
          <w:i/>
          <w:iCs/>
        </w:rPr>
        <w:tab/>
        <w:t>Adopts</w:t>
      </w:r>
      <w:r w:rsidRPr="00BC7928">
        <w:t xml:space="preserve"> </w:t>
      </w:r>
      <w:r w:rsidRPr="00BC7928">
        <w:rPr>
          <w:rStyle w:val="SingleTxtGChar"/>
        </w:rPr>
        <w:t xml:space="preserve">the report </w:t>
      </w:r>
      <w:r w:rsidR="00E810D2">
        <w:rPr>
          <w:rStyle w:val="SingleTxtGChar"/>
        </w:rPr>
        <w:t xml:space="preserve">of the Implementation Committee </w:t>
      </w:r>
      <w:r w:rsidRPr="00BC7928">
        <w:rPr>
          <w:rStyle w:val="SingleTxtGChar"/>
        </w:rPr>
        <w:t xml:space="preserve">on its activities contained in document ECE/MP.EIA/2017/4–ECE/MP.EIA/SEA/2017/4, welcomes the reports of the Committee </w:t>
      </w:r>
      <w:r w:rsidR="00E810D2">
        <w:rPr>
          <w:rStyle w:val="SingleTxtGChar"/>
        </w:rPr>
        <w:t xml:space="preserve">on its meetings </w:t>
      </w:r>
      <w:r w:rsidRPr="00BC7928">
        <w:rPr>
          <w:rStyle w:val="SingleTxtGChar"/>
        </w:rPr>
        <w:t>in the period after the sixth session of the Meeting of the Parties to the Convention, and requests the Committee:</w:t>
      </w:r>
    </w:p>
    <w:p w14:paraId="4A9AD5B1" w14:textId="77777777" w:rsidR="009C171A" w:rsidRPr="00BC7928" w:rsidRDefault="009C171A" w:rsidP="009C171A">
      <w:pPr>
        <w:pStyle w:val="SingleTxtG"/>
        <w:ind w:firstLine="567"/>
      </w:pPr>
      <w:r w:rsidRPr="00BC7928">
        <w:t>(a)</w:t>
      </w:r>
      <w:r w:rsidRPr="00BC7928">
        <w:tab/>
        <w:t>To keep the implementation and application of the Convention under review;</w:t>
      </w:r>
    </w:p>
    <w:p w14:paraId="3104C6B0" w14:textId="77777777" w:rsidR="009C171A" w:rsidRPr="00BC7928" w:rsidRDefault="009C171A" w:rsidP="009C171A">
      <w:pPr>
        <w:pStyle w:val="SingleTxtG"/>
        <w:ind w:firstLine="567"/>
      </w:pPr>
      <w:r w:rsidRPr="00BC7928">
        <w:t>(b)</w:t>
      </w:r>
      <w:r w:rsidRPr="00BC7928">
        <w:tab/>
        <w:t xml:space="preserve">To promote and support compliance with the Convention, including by </w:t>
      </w:r>
      <w:proofErr w:type="gramStart"/>
      <w:r w:rsidRPr="00BC7928">
        <w:t>providing assistance</w:t>
      </w:r>
      <w:proofErr w:type="gramEnd"/>
      <w:r w:rsidRPr="00BC7928">
        <w:t xml:space="preserve"> in this respect, as necessary;</w:t>
      </w:r>
    </w:p>
    <w:p w14:paraId="1F470A2F" w14:textId="6A3EDC18" w:rsidR="009C171A" w:rsidRPr="00BC7928" w:rsidRDefault="009C171A" w:rsidP="009C171A">
      <w:pPr>
        <w:pStyle w:val="SingleTxtG"/>
        <w:ind w:firstLine="567"/>
        <w:rPr>
          <w:rStyle w:val="SingleTxtGChar"/>
        </w:rPr>
      </w:pPr>
      <w:r w:rsidRPr="00BC7928">
        <w:t>2.</w:t>
      </w:r>
      <w:r w:rsidRPr="00BC7928">
        <w:rPr>
          <w:i/>
        </w:rPr>
        <w:tab/>
        <w:t xml:space="preserve">Welcomes </w:t>
      </w:r>
      <w:r w:rsidRPr="00BC7928">
        <w:rPr>
          <w:rStyle w:val="SingleTxtGChar"/>
        </w:rPr>
        <w:t xml:space="preserve">the examination by the Committee of specific compliance issues identified in the fourth review of implementation </w:t>
      </w:r>
      <w:r w:rsidR="00E810D2">
        <w:rPr>
          <w:rStyle w:val="SingleTxtGChar"/>
        </w:rPr>
        <w:t xml:space="preserve">of the </w:t>
      </w:r>
      <w:r w:rsidR="00E810D2" w:rsidRPr="004A1D09">
        <w:rPr>
          <w:rStyle w:val="SingleTxtGChar"/>
        </w:rPr>
        <w:t>Convention</w:t>
      </w:r>
      <w:r w:rsidR="00E810D2" w:rsidRPr="004A1D09">
        <w:rPr>
          <w:rStyle w:val="FootnoteReference"/>
        </w:rPr>
        <w:footnoteReference w:id="11"/>
      </w:r>
      <w:r w:rsidR="00E810D2">
        <w:rPr>
          <w:rStyle w:val="SingleTxtGChar"/>
        </w:rPr>
        <w:t xml:space="preserve"> </w:t>
      </w:r>
      <w:r w:rsidRPr="00BC7928">
        <w:rPr>
          <w:rStyle w:val="SingleTxtGChar"/>
        </w:rPr>
        <w:t xml:space="preserve">regarding Cyprus, which resulted in the Committee declaring its satisfaction with the clarifications provided by </w:t>
      </w:r>
      <w:r w:rsidR="00B719E3">
        <w:rPr>
          <w:rStyle w:val="SingleTxtGChar"/>
        </w:rPr>
        <w:t xml:space="preserve">the </w:t>
      </w:r>
      <w:r w:rsidRPr="00BC7928">
        <w:rPr>
          <w:rStyle w:val="SingleTxtGChar"/>
        </w:rPr>
        <w:t>Part</w:t>
      </w:r>
      <w:r w:rsidR="00B719E3">
        <w:rPr>
          <w:rStyle w:val="SingleTxtGChar"/>
        </w:rPr>
        <w:t>y</w:t>
      </w:r>
      <w:r w:rsidRPr="00BC7928">
        <w:rPr>
          <w:rStyle w:val="SingleTxtGChar"/>
        </w:rPr>
        <w:t>;</w:t>
      </w:r>
    </w:p>
    <w:p w14:paraId="035E620D" w14:textId="69D34629" w:rsidR="009C171A" w:rsidRPr="00BC7928" w:rsidRDefault="009C171A" w:rsidP="009C171A">
      <w:pPr>
        <w:pStyle w:val="SingleTxtG"/>
        <w:ind w:firstLine="567"/>
      </w:pPr>
      <w:r w:rsidRPr="00BC7928">
        <w:rPr>
          <w:iCs/>
        </w:rPr>
        <w:t>3.</w:t>
      </w:r>
      <w:r w:rsidRPr="00BC7928">
        <w:rPr>
          <w:i/>
          <w:iCs/>
        </w:rPr>
        <w:tab/>
        <w:t>Welcomes also</w:t>
      </w:r>
      <w:r w:rsidRPr="00BC7928">
        <w:t xml:space="preserve"> the examination by the Committee of information received from other sources, including the public, </w:t>
      </w:r>
      <w:r w:rsidR="00AD2F26">
        <w:t xml:space="preserve">in one case </w:t>
      </w:r>
      <w:r w:rsidRPr="00BC7928">
        <w:t>regarding Serbia and twice regarding Ukraine, which in</w:t>
      </w:r>
      <w:r w:rsidR="00B719E3">
        <w:t xml:space="preserve"> </w:t>
      </w:r>
      <w:r w:rsidRPr="00BC7928">
        <w:t xml:space="preserve">both </w:t>
      </w:r>
      <w:r w:rsidR="00AD2F26">
        <w:t xml:space="preserve">instances regarding </w:t>
      </w:r>
      <w:r w:rsidRPr="00BC7928">
        <w:t xml:space="preserve">Ukraine resulted in the Committee declaring its satisfaction with the clarifications provided by </w:t>
      </w:r>
      <w:r w:rsidR="00AD2F26">
        <w:t xml:space="preserve">the </w:t>
      </w:r>
      <w:r w:rsidRPr="00BC7928">
        <w:t>Part</w:t>
      </w:r>
      <w:r w:rsidR="00C542B9">
        <w:t>y</w:t>
      </w:r>
      <w:r w:rsidRPr="00BC7928">
        <w:t xml:space="preserve"> at the time</w:t>
      </w:r>
      <w:r w:rsidR="009070B4">
        <w:t>,</w:t>
      </w:r>
      <w:r w:rsidRPr="00BC7928">
        <w:t xml:space="preserve"> and in the case of Serbia led </w:t>
      </w:r>
      <w:r w:rsidR="00105D17">
        <w:t xml:space="preserve">both </w:t>
      </w:r>
      <w:r w:rsidRPr="00BC7928">
        <w:t xml:space="preserve">to a </w:t>
      </w:r>
      <w:r w:rsidRPr="00BC20CA">
        <w:t>Committee initiative</w:t>
      </w:r>
      <w:r w:rsidR="00105D17" w:rsidRPr="00BC20CA">
        <w:t>, regarding which the Committee is now satisfied</w:t>
      </w:r>
      <w:r w:rsidR="00C542B9" w:rsidRPr="00BC20CA">
        <w:t xml:space="preserve"> with the clarifications provided </w:t>
      </w:r>
      <w:r w:rsidR="004A138A" w:rsidRPr="00BC20CA">
        <w:t xml:space="preserve">and </w:t>
      </w:r>
      <w:r w:rsidR="004A1D09" w:rsidRPr="00BC20CA">
        <w:t xml:space="preserve">the </w:t>
      </w:r>
      <w:r w:rsidR="004A138A" w:rsidRPr="00BC20CA">
        <w:t xml:space="preserve">actions taken </w:t>
      </w:r>
      <w:r w:rsidR="00C542B9" w:rsidRPr="00BC20CA">
        <w:t>by the Party</w:t>
      </w:r>
      <w:r w:rsidR="00105D17" w:rsidRPr="00BC20CA">
        <w:t>,</w:t>
      </w:r>
      <w:r w:rsidR="009070B4" w:rsidRPr="00BC20CA">
        <w:rPr>
          <w:rStyle w:val="FootnoteReference"/>
        </w:rPr>
        <w:footnoteReference w:id="12"/>
      </w:r>
      <w:r w:rsidR="009070B4" w:rsidRPr="00BC20CA">
        <w:t xml:space="preserve"> </w:t>
      </w:r>
      <w:r w:rsidRPr="00BC20CA">
        <w:t xml:space="preserve">and </w:t>
      </w:r>
      <w:r w:rsidR="00BB4E2B" w:rsidRPr="00BC20CA">
        <w:t xml:space="preserve">also </w:t>
      </w:r>
      <w:r w:rsidRPr="00BC20CA">
        <w:t xml:space="preserve">to </w:t>
      </w:r>
      <w:r w:rsidR="00BB4E2B" w:rsidRPr="00BC20CA">
        <w:t xml:space="preserve">information gathering by the </w:t>
      </w:r>
      <w:r w:rsidR="00AD2F26" w:rsidRPr="00BC20CA">
        <w:t xml:space="preserve">Committee </w:t>
      </w:r>
      <w:r w:rsidR="00BB4E2B" w:rsidRPr="00BC20CA">
        <w:t xml:space="preserve">regarding </w:t>
      </w:r>
      <w:r w:rsidRPr="00BC20CA">
        <w:t>compliance with</w:t>
      </w:r>
      <w:r w:rsidRPr="00BC7928">
        <w:t xml:space="preserve"> the Protocol that is to be continued at its upcoming sessions;</w:t>
      </w:r>
      <w:r w:rsidR="00BB4E2B">
        <w:t xml:space="preserve"> </w:t>
      </w:r>
    </w:p>
    <w:p w14:paraId="56E4504F" w14:textId="3B98B5E9" w:rsidR="009C171A" w:rsidRPr="00BC7928" w:rsidRDefault="009C171A" w:rsidP="009C171A">
      <w:pPr>
        <w:pStyle w:val="SingleTxtG"/>
        <w:ind w:firstLine="567"/>
      </w:pPr>
      <w:r w:rsidRPr="00BC7928">
        <w:rPr>
          <w:iCs/>
        </w:rPr>
        <w:t>4.</w:t>
      </w:r>
      <w:r w:rsidRPr="00BC7928">
        <w:rPr>
          <w:i/>
          <w:iCs/>
        </w:rPr>
        <w:tab/>
        <w:t>Notes</w:t>
      </w:r>
      <w:r w:rsidRPr="00BC7928">
        <w:t xml:space="preserve"> the information received from other sources regarding Belgium, Belarus, Bosnia and Herzegovina, Czechia, the Netherlands,</w:t>
      </w:r>
      <w:r w:rsidRPr="00BC7928" w:rsidDel="0065794E">
        <w:t xml:space="preserve"> </w:t>
      </w:r>
      <w:r w:rsidRPr="00BC7928">
        <w:t>Spain and Ukraine that are to be further considered by the Committee at its forthcoming sessions;</w:t>
      </w:r>
    </w:p>
    <w:bookmarkEnd w:id="2"/>
    <w:p w14:paraId="0FE9BA66" w14:textId="54F779D7" w:rsidR="009C171A" w:rsidRPr="00BC7928" w:rsidRDefault="009C171A" w:rsidP="009C171A">
      <w:pPr>
        <w:spacing w:after="120"/>
        <w:ind w:left="1710" w:right="1134"/>
        <w:jc w:val="both"/>
        <w:rPr>
          <w:rStyle w:val="SingleTxtGChar"/>
        </w:rPr>
      </w:pPr>
      <w:commentRangeStart w:id="3"/>
      <w:r w:rsidRPr="00BC7928">
        <w:rPr>
          <w:iCs/>
        </w:rPr>
        <w:t>5.</w:t>
      </w:r>
      <w:commentRangeEnd w:id="3"/>
      <w:r w:rsidR="009659BB">
        <w:rPr>
          <w:rStyle w:val="CommentReference"/>
        </w:rPr>
        <w:commentReference w:id="3"/>
      </w:r>
      <w:r w:rsidRPr="00BC7928">
        <w:rPr>
          <w:i/>
          <w:iCs/>
        </w:rPr>
        <w:tab/>
      </w:r>
      <w:r w:rsidRPr="00BC7928">
        <w:rPr>
          <w:rStyle w:val="SingleTxtGChar"/>
          <w:i/>
        </w:rPr>
        <w:t>Considers</w:t>
      </w:r>
      <w:ins w:id="4" w:author="Windows User" w:date="2017-06-15T20:31:00Z">
        <w:r w:rsidR="009564FE">
          <w:rPr>
            <w:rStyle w:val="SingleTxtGChar"/>
            <w:i/>
          </w:rPr>
          <w:t>,</w:t>
        </w:r>
      </w:ins>
      <w:ins w:id="5" w:author="Windows User" w:date="2017-06-15T20:30:00Z">
        <w:r w:rsidR="009564FE">
          <w:rPr>
            <w:rStyle w:val="SingleTxtGChar"/>
          </w:rPr>
          <w:t xml:space="preserve"> </w:t>
        </w:r>
        <w:proofErr w:type="gramStart"/>
        <w:r w:rsidR="009564FE">
          <w:rPr>
            <w:rStyle w:val="SingleTxtGChar"/>
          </w:rPr>
          <w:t>taking into account</w:t>
        </w:r>
        <w:proofErr w:type="gramEnd"/>
        <w:r w:rsidR="009564FE">
          <w:rPr>
            <w:rStyle w:val="SingleTxtGChar"/>
          </w:rPr>
          <w:t xml:space="preserve"> the</w:t>
        </w:r>
      </w:ins>
      <w:r w:rsidR="00372A7A">
        <w:rPr>
          <w:rStyle w:val="SingleTxtGChar"/>
        </w:rPr>
        <w:t xml:space="preserve"> </w:t>
      </w:r>
      <w:r w:rsidR="00372A7A" w:rsidRPr="00372A7A">
        <w:rPr>
          <w:rStyle w:val="SingleTxtGChar"/>
          <w:highlight w:val="yellow"/>
        </w:rPr>
        <w:t>[EU]</w:t>
      </w:r>
      <w:r w:rsidRPr="00BC7928">
        <w:rPr>
          <w:rStyle w:val="SingleTxtGChar"/>
        </w:rPr>
        <w:t xml:space="preserve"> </w:t>
      </w:r>
      <w:del w:id="6" w:author="Windows User" w:date="2017-06-15T20:31:00Z">
        <w:r w:rsidRPr="00BC7928" w:rsidDel="009564FE">
          <w:rPr>
            <w:rStyle w:val="SingleTxtGChar"/>
          </w:rPr>
          <w:delText xml:space="preserve">following </w:delText>
        </w:r>
      </w:del>
      <w:del w:id="7" w:author="Windows User" w:date="2017-06-15T20:30:00Z">
        <w:r w:rsidRPr="00BC7928" w:rsidDel="009564FE">
          <w:rPr>
            <w:rStyle w:val="SingleTxtGChar"/>
          </w:rPr>
          <w:delText xml:space="preserve">the </w:delText>
        </w:r>
      </w:del>
      <w:r w:rsidRPr="00BC7928">
        <w:rPr>
          <w:rStyle w:val="SingleTxtGChar"/>
        </w:rPr>
        <w:t>opinions of the Committee, that:</w:t>
      </w:r>
    </w:p>
    <w:p w14:paraId="14A08A6A" w14:textId="09DD8FB7" w:rsidR="009C171A" w:rsidRDefault="00867A9E" w:rsidP="009C171A">
      <w:pPr>
        <w:pStyle w:val="SingleTxtG"/>
        <w:ind w:firstLine="567"/>
        <w:rPr>
          <w:ins w:id="8" w:author="Windows User" w:date="2017-06-15T17:24:00Z"/>
        </w:rPr>
      </w:pPr>
      <w:r>
        <w:t>[</w:t>
      </w:r>
      <w:r w:rsidR="009C171A" w:rsidRPr="00BC7928">
        <w:t>(a)</w:t>
      </w:r>
      <w:r w:rsidR="009C171A" w:rsidRPr="00BC7928">
        <w:tab/>
      </w:r>
      <w:r w:rsidR="009C171A" w:rsidRPr="00803EBC">
        <w:t xml:space="preserve">The opportunity provided by the Party of origin to a Party that considers that it would be affected by a significant transboundary environmental impact of a proposed activity listed in </w:t>
      </w:r>
      <w:r w:rsidR="00105D17" w:rsidRPr="00803EBC">
        <w:t>a</w:t>
      </w:r>
      <w:r w:rsidR="009C171A" w:rsidRPr="00803EBC">
        <w:t>ppendix I</w:t>
      </w:r>
      <w:r w:rsidR="00105D17" w:rsidRPr="00803EBC">
        <w:t xml:space="preserve"> to the Convention</w:t>
      </w:r>
      <w:r w:rsidR="009C171A" w:rsidRPr="00803EBC">
        <w:t>, for which no notification ha</w:t>
      </w:r>
      <w:r w:rsidR="00105D17" w:rsidRPr="00803EBC">
        <w:t>s</w:t>
      </w:r>
      <w:r w:rsidR="009C171A" w:rsidRPr="00803EBC">
        <w:t xml:space="preserve"> taken place in accordance with article 3, paragraph 1, demonstrates the agreement of the two Parties that a likely significant environmental impact on the territory of the potentially affected Party cannot be excluded according to article 3, paragraph 7, of the Convention;</w:t>
      </w:r>
      <w:r w:rsidR="009C171A" w:rsidRPr="0018295D">
        <w:rPr>
          <w:vertAlign w:val="superscript"/>
        </w:rPr>
        <w:footnoteReference w:id="13"/>
      </w:r>
      <w:r w:rsidR="00990480">
        <w:t xml:space="preserve"> </w:t>
      </w:r>
      <w:r w:rsidR="00990480" w:rsidRPr="00990480">
        <w:rPr>
          <w:highlight w:val="yellow"/>
        </w:rPr>
        <w:t>DELETE EU</w:t>
      </w:r>
      <w:ins w:id="9" w:author="Windows User" w:date="2017-06-15T17:22:00Z">
        <w:r w:rsidR="00E20CDB">
          <w:t>]</w:t>
        </w:r>
      </w:ins>
    </w:p>
    <w:p w14:paraId="7E7D4F20" w14:textId="4EF62C66" w:rsidR="00E20CDB" w:rsidRPr="00803EBC" w:rsidRDefault="00E20CDB" w:rsidP="009C171A">
      <w:pPr>
        <w:pStyle w:val="SingleTxtG"/>
        <w:ind w:firstLine="567"/>
      </w:pPr>
      <w:ins w:id="10" w:author="Windows User" w:date="2017-06-15T17:26:00Z">
        <w:r>
          <w:t xml:space="preserve"> </w:t>
        </w:r>
      </w:ins>
      <w:ins w:id="11" w:author="Windows User" w:date="2017-06-15T17:22:00Z">
        <w:r>
          <w:t>[</w:t>
        </w:r>
        <w:r w:rsidRPr="00E20CDB">
          <w:t>a)</w:t>
        </w:r>
        <w:r w:rsidRPr="00E20CDB">
          <w:tab/>
        </w:r>
      </w:ins>
      <w:proofErr w:type="gramStart"/>
      <w:ins w:id="12" w:author="Windows User" w:date="2017-06-15T18:52:00Z">
        <w:r w:rsidR="00B7014B" w:rsidRPr="00B7014B">
          <w:t>5.a</w:t>
        </w:r>
        <w:proofErr w:type="gramEnd"/>
        <w:r w:rsidR="00B7014B" w:rsidRPr="00B7014B">
          <w:t xml:space="preserve"> Where no notification has taken place in accordance with article 3, paragraph 1 of the Convention, but where a Party that considers that it would be affected by a likely significant transboundary environmental effect of a proposed activity listed in appendix I to the Convention enters into discussions on the application of an EIA procedure with the Party of Origin, that discussion should be conducted under article 3, paragraph 7, of the Convention. It may also be regarded as good practice to offer parties that have not been notified under article 3, paragraph 1 an opportunity to participate in an EIA procedure.</w:t>
        </w:r>
      </w:ins>
      <w:ins w:id="13" w:author="Windows User" w:date="2017-06-15T17:26:00Z">
        <w:r>
          <w:t xml:space="preserve"> (</w:t>
        </w:r>
        <w:r w:rsidRPr="00685E41">
          <w:rPr>
            <w:b/>
            <w:highlight w:val="yellow"/>
          </w:rPr>
          <w:t>EU)</w:t>
        </w:r>
        <w:r w:rsidRPr="00685E41">
          <w:rPr>
            <w:highlight w:val="yellow"/>
          </w:rPr>
          <w:t>]</w:t>
        </w:r>
      </w:ins>
    </w:p>
    <w:p w14:paraId="72450F42" w14:textId="6D951ABB" w:rsidR="00E20CDB" w:rsidRPr="00150DF3" w:rsidRDefault="00E20CDB" w:rsidP="00445A1C">
      <w:pPr>
        <w:pStyle w:val="SingleTxtG"/>
        <w:ind w:firstLine="567"/>
        <w:rPr>
          <w:ins w:id="14" w:author="Windows User" w:date="2017-06-15T17:24:00Z"/>
          <w:strike/>
        </w:rPr>
      </w:pPr>
      <w:r w:rsidRPr="00990480">
        <w:t>[(b)</w:t>
      </w:r>
      <w:r w:rsidRPr="00990480">
        <w:tab/>
        <w:t>The mere notification of possibly affected Parties, regardless of their number, does not impose an excessive burden on Parties of origin;</w:t>
      </w:r>
      <w:r w:rsidRPr="00990480">
        <w:rPr>
          <w:rStyle w:val="FootnoteReference"/>
        </w:rPr>
        <w:footnoteReference w:id="14"/>
      </w:r>
      <w:r w:rsidR="0094626B" w:rsidRPr="0094626B">
        <w:t xml:space="preserve"> </w:t>
      </w:r>
      <w:proofErr w:type="gramStart"/>
      <w:r w:rsidR="0094626B" w:rsidRPr="00990480">
        <w:rPr>
          <w:highlight w:val="yellow"/>
        </w:rPr>
        <w:t>(</w:t>
      </w:r>
      <w:r w:rsidR="00990480" w:rsidRPr="00990480">
        <w:rPr>
          <w:highlight w:val="yellow"/>
        </w:rPr>
        <w:t xml:space="preserve"> DETELE</w:t>
      </w:r>
      <w:proofErr w:type="gramEnd"/>
      <w:r w:rsidR="00990480" w:rsidRPr="00990480">
        <w:rPr>
          <w:highlight w:val="yellow"/>
        </w:rPr>
        <w:t xml:space="preserve"> </w:t>
      </w:r>
      <w:ins w:id="18" w:author="Windows User" w:date="2017-06-15T17:26:00Z">
        <w:r w:rsidR="0094626B" w:rsidRPr="00990480">
          <w:rPr>
            <w:b/>
            <w:highlight w:val="yellow"/>
          </w:rPr>
          <w:t>EU)</w:t>
        </w:r>
        <w:r w:rsidR="0094626B" w:rsidRPr="00990480">
          <w:rPr>
            <w:highlight w:val="yellow"/>
          </w:rPr>
          <w:t>]</w:t>
        </w:r>
      </w:ins>
    </w:p>
    <w:p w14:paraId="5F761DAB" w14:textId="0F79DD6E" w:rsidR="009C171A" w:rsidRDefault="00867A9E" w:rsidP="009C171A">
      <w:pPr>
        <w:pStyle w:val="SingleTxtG"/>
        <w:ind w:firstLine="567"/>
        <w:rPr>
          <w:ins w:id="19" w:author="Windows User" w:date="2017-06-15T17:22:00Z"/>
        </w:rPr>
      </w:pPr>
      <w:bookmarkStart w:id="20" w:name="_Hlk512419372"/>
      <w:r>
        <w:t>[</w:t>
      </w:r>
      <w:r w:rsidR="009C171A" w:rsidRPr="00803EBC">
        <w:t>(c)</w:t>
      </w:r>
      <w:r w:rsidR="009C171A" w:rsidRPr="00803EBC">
        <w:tab/>
        <w:t>For certain activities, in particular nuclear energy</w:t>
      </w:r>
      <w:r w:rsidR="009C171A" w:rsidRPr="00BC7928">
        <w:t xml:space="preserve">-related activities, while the chance of a major accident, accident beyond design basis or disaster occurring is very low, </w:t>
      </w:r>
      <w:r w:rsidR="009C171A" w:rsidRPr="00BC7928">
        <w:lastRenderedPageBreak/>
        <w:t xml:space="preserve">the likelihood of a significant adverse transboundary impact of such an accident can be very high; therefore, on the basis of the principle of prevention, when considering the affected Parties for the purpose of notification, the Party of origin should be exceptionally prospective and inclusive, in order to ensure that all Parties potentially affected by an accident, however uncertain, are notified. The Party of origin should make such consideration using the most careful approach </w:t>
      </w:r>
      <w:proofErr w:type="gramStart"/>
      <w:r w:rsidR="009C171A" w:rsidRPr="00BC7928">
        <w:t>on the basis of</w:t>
      </w:r>
      <w:proofErr w:type="gramEnd"/>
      <w:r w:rsidR="009C171A" w:rsidRPr="00BC7928">
        <w:t xml:space="preserve"> available scientific evidence, which indicates the maximum </w:t>
      </w:r>
      <w:r w:rsidR="009C171A" w:rsidRPr="00803EBC">
        <w:t>extent of a significant adverse transboundary impact from a nuclear energy-related activity, taking into account the worst-case scenario;</w:t>
      </w:r>
      <w:r w:rsidR="009C171A" w:rsidRPr="00803EBC">
        <w:rPr>
          <w:rStyle w:val="FootnoteReference"/>
        </w:rPr>
        <w:footnoteReference w:id="15"/>
      </w:r>
      <w:bookmarkEnd w:id="20"/>
      <w:ins w:id="21" w:author="Windows User" w:date="2017-06-15T18:59:00Z">
        <w:r w:rsidR="00DA69BC" w:rsidRPr="00DE404C">
          <w:rPr>
            <w:highlight w:val="yellow"/>
          </w:rPr>
          <w:t>DELETE: EU</w:t>
        </w:r>
      </w:ins>
      <w:ins w:id="22" w:author="Windows User" w:date="2017-06-15T17:22:00Z">
        <w:r w:rsidR="00E20CDB">
          <w:t>]</w:t>
        </w:r>
      </w:ins>
    </w:p>
    <w:p w14:paraId="04DE9CA0" w14:textId="7940FAF0" w:rsidR="008B59A4" w:rsidRDefault="00990480" w:rsidP="00E20CDB">
      <w:pPr>
        <w:pStyle w:val="SingleTxtG"/>
        <w:ind w:firstLine="567"/>
      </w:pPr>
      <w:r>
        <w:t>[</w:t>
      </w:r>
      <w:r w:rsidR="00445A1C" w:rsidRPr="00445A1C">
        <w:rPr>
          <w:color w:val="8DB3E2" w:themeColor="text2" w:themeTint="66"/>
        </w:rPr>
        <w:t>(</w:t>
      </w:r>
      <w:ins w:id="23" w:author="Windows User" w:date="2017-06-15T18:53:00Z">
        <w:r w:rsidR="00B7014B" w:rsidRPr="00B7014B">
          <w:t>b</w:t>
        </w:r>
      </w:ins>
      <w:ins w:id="24" w:author="Windows User" w:date="2017-06-15T21:43:00Z">
        <w:r w:rsidR="00C15C92">
          <w:t>)</w:t>
        </w:r>
      </w:ins>
      <w:ins w:id="25" w:author="Elena Santer" w:date="2017-09-06T22:53:00Z">
        <w:r w:rsidR="0069701B">
          <w:t xml:space="preserve"> [</w:t>
        </w:r>
      </w:ins>
      <w:r w:rsidRPr="00990480">
        <w:rPr>
          <w:color w:val="C0504D" w:themeColor="accent2"/>
          <w:u w:val="single"/>
        </w:rPr>
        <w:t>Although</w:t>
      </w:r>
      <w:ins w:id="26" w:author="Elena Santer" w:date="2017-09-06T22:53:00Z">
        <w:r w:rsidR="0069701B" w:rsidRPr="00990480">
          <w:rPr>
            <w:color w:val="C0504D" w:themeColor="accent2"/>
            <w:u w:val="single"/>
          </w:rPr>
          <w:t xml:space="preserve"> </w:t>
        </w:r>
        <w:r w:rsidR="0069701B" w:rsidRPr="00DE404C">
          <w:rPr>
            <w:highlight w:val="yellow"/>
          </w:rPr>
          <w:t>EU</w:t>
        </w:r>
        <w:r w:rsidR="0069701B">
          <w:t>]</w:t>
        </w:r>
      </w:ins>
      <w:r w:rsidR="00445A1C">
        <w:t xml:space="preserve"> </w:t>
      </w:r>
      <w:ins w:id="27" w:author="Elena Santer" w:date="2017-09-06T22:53:00Z">
        <w:r w:rsidR="0069701B">
          <w:t>[</w:t>
        </w:r>
      </w:ins>
      <w:ins w:id="28" w:author="Windows User" w:date="2017-06-15T20:54:00Z">
        <w:r w:rsidR="008B59A4" w:rsidRPr="00DE404C">
          <w:t>While</w:t>
        </w:r>
      </w:ins>
      <w:ins w:id="29" w:author="Elena Santer" w:date="2017-09-06T22:53:00Z">
        <w:r w:rsidR="0069701B">
          <w:t xml:space="preserve"> </w:t>
        </w:r>
        <w:r w:rsidR="0069701B" w:rsidRPr="00DE404C">
          <w:rPr>
            <w:highlight w:val="yellow"/>
          </w:rPr>
          <w:t>BE</w:t>
        </w:r>
        <w:r w:rsidR="0069701B">
          <w:t xml:space="preserve">] </w:t>
        </w:r>
      </w:ins>
      <w:ins w:id="30" w:author="Windows User" w:date="2017-06-15T20:54:00Z">
        <w:r w:rsidR="008B59A4" w:rsidRPr="008B59A4">
          <w:t xml:space="preserve">the likelihood of a major accident, accident beyond design basis or disaster occurring at nuclear </w:t>
        </w:r>
      </w:ins>
      <w:ins w:id="31" w:author="Windows User" w:date="2017-06-15T21:29:00Z">
        <w:r w:rsidR="000F334B">
          <w:t>activit</w:t>
        </w:r>
      </w:ins>
      <w:ins w:id="32" w:author="Windows User" w:date="2017-06-15T20:54:00Z">
        <w:r w:rsidR="008B59A4" w:rsidRPr="00DE404C">
          <w:t>ies</w:t>
        </w:r>
      </w:ins>
      <w:ins w:id="33" w:author="Windows User" w:date="2017-06-15T21:11:00Z">
        <w:r w:rsidR="00B36304">
          <w:t xml:space="preserve"> </w:t>
        </w:r>
      </w:ins>
      <w:ins w:id="34" w:author="Windows User" w:date="2017-06-15T21:29:00Z">
        <w:r w:rsidR="000F334B">
          <w:t xml:space="preserve">listed in </w:t>
        </w:r>
      </w:ins>
      <w:ins w:id="35" w:author="Windows User" w:date="2017-06-15T21:39:00Z">
        <w:r w:rsidR="00DE1A63">
          <w:t>A</w:t>
        </w:r>
      </w:ins>
      <w:ins w:id="36" w:author="Windows User" w:date="2017-06-15T21:29:00Z">
        <w:r w:rsidR="000F334B">
          <w:t>ppendix I</w:t>
        </w:r>
      </w:ins>
      <w:ins w:id="37" w:author="Windows User" w:date="2017-06-15T21:37:00Z">
        <w:r w:rsidR="00DE1A63">
          <w:t xml:space="preserve"> </w:t>
        </w:r>
      </w:ins>
      <w:ins w:id="38" w:author="Windows User" w:date="2017-06-15T20:54:00Z">
        <w:r w:rsidR="008B59A4" w:rsidRPr="008B59A4">
          <w:t xml:space="preserve">is very low, the likelihood of a significant adverse transboundary environmental impact can be very high, if the accident occurs. Consequently, when assessing which parties are likely to be </w:t>
        </w:r>
        <w:r w:rsidR="008B59A4" w:rsidRPr="00150DF3">
          <w:t xml:space="preserve">affected by </w:t>
        </w:r>
      </w:ins>
      <w:ins w:id="39" w:author="Windows User" w:date="2017-06-15T21:32:00Z">
        <w:r w:rsidR="00DE1A63">
          <w:t xml:space="preserve">a </w:t>
        </w:r>
      </w:ins>
      <w:ins w:id="40" w:author="Windows User" w:date="2017-06-15T20:54:00Z">
        <w:r w:rsidR="008B59A4" w:rsidRPr="00150DF3">
          <w:t>p</w:t>
        </w:r>
      </w:ins>
      <w:ins w:id="41" w:author="Windows User" w:date="2017-06-15T21:32:00Z">
        <w:r w:rsidR="00DE1A63">
          <w:t xml:space="preserve">roposed </w:t>
        </w:r>
      </w:ins>
      <w:ins w:id="42" w:author="Windows User" w:date="2017-06-15T20:54:00Z">
        <w:r w:rsidR="008B59A4" w:rsidRPr="00150DF3">
          <w:t>nuclear activit</w:t>
        </w:r>
      </w:ins>
      <w:ins w:id="43" w:author="Windows User" w:date="2017-06-15T21:32:00Z">
        <w:r w:rsidR="00DE1A63">
          <w:t>y</w:t>
        </w:r>
      </w:ins>
      <w:ins w:id="44" w:author="Windows User" w:date="2017-06-15T21:30:00Z">
        <w:r w:rsidR="000F334B" w:rsidRPr="000F334B">
          <w:t xml:space="preserve"> </w:t>
        </w:r>
        <w:r w:rsidR="000F334B">
          <w:t xml:space="preserve">listed in </w:t>
        </w:r>
      </w:ins>
      <w:ins w:id="45" w:author="Windows User" w:date="2017-06-15T21:39:00Z">
        <w:r w:rsidR="00DE1A63">
          <w:t>A</w:t>
        </w:r>
      </w:ins>
      <w:ins w:id="46" w:author="Windows User" w:date="2017-06-15T21:30:00Z">
        <w:r w:rsidR="000F334B">
          <w:t>ppendix I</w:t>
        </w:r>
      </w:ins>
      <w:ins w:id="47" w:author="Windows User" w:date="2017-06-15T20:54:00Z">
        <w:r w:rsidR="008B59A4" w:rsidRPr="008B59A4">
          <w:t xml:space="preserve">, </w:t>
        </w:r>
      </w:ins>
      <w:ins w:id="48" w:author="Windows User" w:date="2017-06-15T21:41:00Z">
        <w:r w:rsidR="001D060C" w:rsidRPr="00BC7928">
          <w:t xml:space="preserve">the most careful </w:t>
        </w:r>
        <w:r w:rsidR="001D060C">
          <w:t>consideration</w:t>
        </w:r>
        <w:r w:rsidR="001D060C" w:rsidRPr="00BC7928">
          <w:t xml:space="preserve"> </w:t>
        </w:r>
        <w:proofErr w:type="gramStart"/>
        <w:r w:rsidR="001D060C" w:rsidRPr="00BC7928">
          <w:t>on the basis of</w:t>
        </w:r>
        <w:proofErr w:type="gramEnd"/>
        <w:r w:rsidR="001D060C" w:rsidRPr="00BC7928">
          <w:t xml:space="preserve"> available scientific evidence</w:t>
        </w:r>
        <w:r w:rsidR="001D060C">
          <w:t xml:space="preserve"> should be </w:t>
        </w:r>
      </w:ins>
      <w:ins w:id="49" w:author="Windows User" w:date="2017-06-15T21:43:00Z">
        <w:r w:rsidR="00C15C92">
          <w:t>made</w:t>
        </w:r>
      </w:ins>
      <w:ins w:id="50" w:author="Windows User" w:date="2017-06-15T21:41:00Z">
        <w:r w:rsidR="001D060C" w:rsidRPr="008B59A4">
          <w:t xml:space="preserve"> by the Party of origin</w:t>
        </w:r>
      </w:ins>
      <w:ins w:id="51" w:author="Windows User" w:date="2017-06-15T21:42:00Z">
        <w:r w:rsidR="00C15C92">
          <w:t>.</w:t>
        </w:r>
      </w:ins>
      <w:ins w:id="52" w:author="Windows User" w:date="2017-06-15T21:41:00Z">
        <w:r w:rsidR="001D060C">
          <w:t xml:space="preserve"> </w:t>
        </w:r>
      </w:ins>
    </w:p>
    <w:p w14:paraId="28532B3E" w14:textId="77488B07" w:rsidR="006505A6" w:rsidRPr="00150DF3" w:rsidRDefault="00990480" w:rsidP="006505A6">
      <w:pPr>
        <w:pStyle w:val="SingleTxtG"/>
        <w:ind w:firstLine="567"/>
        <w:rPr>
          <w:b/>
          <w:strike/>
          <w:color w:val="E36C0A" w:themeColor="accent6" w:themeShade="BF"/>
        </w:rPr>
      </w:pPr>
      <w:r>
        <w:t>[</w:t>
      </w:r>
      <w:r w:rsidR="006505A6" w:rsidRPr="00990480">
        <w:t xml:space="preserve">(d) Procedural and substantive aspects of environmental impact assessment procedures can not necessarily be treated separately when assessing compliance </w:t>
      </w:r>
      <w:proofErr w:type="gramStart"/>
      <w:r w:rsidR="006505A6" w:rsidRPr="00990480">
        <w:t>in particular if</w:t>
      </w:r>
      <w:proofErr w:type="gramEnd"/>
      <w:r w:rsidR="006505A6" w:rsidRPr="00990480">
        <w:t xml:space="preserve"> the essence of the compliance case in question pertains to substantive aspects;</w:t>
      </w:r>
      <w:r w:rsidR="006505A6" w:rsidRPr="00990480">
        <w:rPr>
          <w:vertAlign w:val="superscript"/>
        </w:rPr>
        <w:t>14</w:t>
      </w:r>
      <w:r w:rsidRPr="00990480">
        <w:rPr>
          <w:vertAlign w:val="superscript"/>
        </w:rPr>
        <w:t xml:space="preserve"> </w:t>
      </w:r>
      <w:r>
        <w:rPr>
          <w:highlight w:val="yellow"/>
        </w:rPr>
        <w:t>D</w:t>
      </w:r>
      <w:r w:rsidR="00150DF3" w:rsidRPr="00990480">
        <w:rPr>
          <w:highlight w:val="yellow"/>
        </w:rPr>
        <w:t>ELETE</w:t>
      </w:r>
      <w:r w:rsidR="00150DF3" w:rsidRPr="00150DF3">
        <w:rPr>
          <w:highlight w:val="yellow"/>
        </w:rPr>
        <w:t xml:space="preserve"> EU</w:t>
      </w:r>
      <w:r>
        <w:t>]</w:t>
      </w:r>
    </w:p>
    <w:p w14:paraId="11D49259" w14:textId="1A9BEA40" w:rsidR="0069701B" w:rsidRDefault="00E20CDB" w:rsidP="0069701B">
      <w:pPr>
        <w:pStyle w:val="SingleTxtG"/>
        <w:rPr>
          <w:ins w:id="53" w:author="Elena Santer" w:date="2017-09-06T23:01:00Z"/>
        </w:rPr>
      </w:pPr>
      <w:ins w:id="54" w:author="Windows User" w:date="2017-06-15T17:23:00Z">
        <w:r>
          <w:t>[</w:t>
        </w:r>
        <w:r w:rsidRPr="00E20CDB">
          <w:t>c)</w:t>
        </w:r>
        <w:r w:rsidRPr="00E20CDB">
          <w:tab/>
        </w:r>
      </w:ins>
      <w:ins w:id="55" w:author="Windows User" w:date="2017-06-15T18:53:00Z">
        <w:r w:rsidR="00B7014B" w:rsidRPr="00B7014B">
          <w:t xml:space="preserve">Procedural and substantive aspects of environmental impact assessment procedures, so far as their consideration is required by the Convention, should not </w:t>
        </w:r>
      </w:ins>
      <w:ins w:id="56" w:author="Windows User" w:date="2017-06-15T21:46:00Z">
        <w:r w:rsidR="00C15C92">
          <w:t xml:space="preserve">necessarily </w:t>
        </w:r>
      </w:ins>
      <w:ins w:id="57" w:author="Windows User" w:date="2017-06-15T18:53:00Z">
        <w:r w:rsidR="00B7014B" w:rsidRPr="00B7014B">
          <w:t xml:space="preserve">be treated separately by the Implementation Committee when assessing compliance, </w:t>
        </w:r>
        <w:proofErr w:type="gramStart"/>
        <w:r w:rsidR="00B7014B" w:rsidRPr="00B7014B">
          <w:t>in particular if</w:t>
        </w:r>
        <w:proofErr w:type="gramEnd"/>
        <w:r w:rsidR="00B7014B" w:rsidRPr="00B7014B">
          <w:t xml:space="preserve"> the essence of the compliance case in question relates to relevant aspects, provided that the Committee has the resources to consider substantive aspects. The Committee does not consider technical questions related to nuclear safety, as such.</w:t>
        </w:r>
        <w:r w:rsidR="00B7014B" w:rsidRPr="00B7014B">
          <w:rPr>
            <w:highlight w:val="yellow"/>
          </w:rPr>
          <w:t xml:space="preserve"> </w:t>
        </w:r>
      </w:ins>
      <w:ins w:id="58" w:author="Windows User" w:date="2017-06-15T17:26:00Z">
        <w:r w:rsidRPr="00150DF3">
          <w:rPr>
            <w:b/>
            <w:highlight w:val="yellow"/>
          </w:rPr>
          <w:t>(EU)</w:t>
        </w:r>
      </w:ins>
      <w:ins w:id="59" w:author="Windows User" w:date="2017-06-15T18:55:00Z">
        <w:r w:rsidR="00B7014B">
          <w:rPr>
            <w:b/>
          </w:rPr>
          <w:t xml:space="preserve"> </w:t>
        </w:r>
      </w:ins>
      <w:ins w:id="60" w:author="Windows User" w:date="2017-06-15T18:58:00Z">
        <w:r w:rsidR="00DA69BC">
          <w:rPr>
            <w:b/>
          </w:rPr>
          <w:t>[</w:t>
        </w:r>
      </w:ins>
      <w:ins w:id="61" w:author="Windows User" w:date="2017-06-15T21:23:00Z">
        <w:r w:rsidR="000F334B">
          <w:t>T</w:t>
        </w:r>
      </w:ins>
      <w:ins w:id="62" w:author="Windows User" w:date="2017-06-15T18:55:00Z">
        <w:r w:rsidR="00B7014B" w:rsidRPr="00150DF3">
          <w:t xml:space="preserve">he Committee may consider technical </w:t>
        </w:r>
      </w:ins>
      <w:ins w:id="63" w:author="Windows User" w:date="2017-06-15T18:57:00Z">
        <w:r w:rsidR="00B7014B" w:rsidRPr="00150DF3">
          <w:t>information on nuclear safety as long as it is s</w:t>
        </w:r>
        <w:r w:rsidR="00DA69BC" w:rsidRPr="00150DF3">
          <w:t>trictly relevant to determin</w:t>
        </w:r>
      </w:ins>
      <w:ins w:id="64" w:author="Windows User" w:date="2017-06-15T21:20:00Z">
        <w:r w:rsidR="00736965">
          <w:t>ing</w:t>
        </w:r>
      </w:ins>
      <w:ins w:id="65" w:author="Windows User" w:date="2017-06-15T18:57:00Z">
        <w:r w:rsidR="00DA69BC" w:rsidRPr="00150DF3">
          <w:t xml:space="preserve"> compliance with the provisions of the Convention</w:t>
        </w:r>
      </w:ins>
      <w:ins w:id="66" w:author="Windows User" w:date="2017-06-15T18:58:00Z">
        <w:r w:rsidR="00DA69BC">
          <w:t xml:space="preserve"> </w:t>
        </w:r>
        <w:r w:rsidR="00DA69BC" w:rsidRPr="00150DF3">
          <w:rPr>
            <w:highlight w:val="yellow"/>
          </w:rPr>
          <w:t>(CH)]</w:t>
        </w:r>
      </w:ins>
      <w:ins w:id="67" w:author="Windows User" w:date="2017-06-15T21:20:00Z">
        <w:r w:rsidR="00736965">
          <w:rPr>
            <w:highlight w:val="yellow"/>
          </w:rPr>
          <w:t>]</w:t>
        </w:r>
      </w:ins>
      <w:ins w:id="68" w:author="Windows User" w:date="2017-06-15T18:57:00Z">
        <w:r w:rsidR="00DA69BC" w:rsidRPr="00150DF3">
          <w:rPr>
            <w:highlight w:val="yellow"/>
          </w:rPr>
          <w:t>.</w:t>
        </w:r>
      </w:ins>
      <w:ins w:id="69" w:author="Elena Santer" w:date="2017-09-06T22:56:00Z">
        <w:r w:rsidR="0069701B">
          <w:t xml:space="preserve"> </w:t>
        </w:r>
      </w:ins>
    </w:p>
    <w:p w14:paraId="6704A79A" w14:textId="05ABEAE5" w:rsidR="00E20CDB" w:rsidRPr="00150DF3" w:rsidRDefault="00DE404C" w:rsidP="0069701B">
      <w:pPr>
        <w:pStyle w:val="SingleTxtG"/>
        <w:rPr>
          <w:ins w:id="70" w:author="Elena Santer" w:date="2017-09-06T23:00:00Z"/>
          <w:i/>
        </w:rPr>
      </w:pPr>
      <w:r w:rsidRPr="00DE404C">
        <w:rPr>
          <w:i/>
        </w:rPr>
        <w:t xml:space="preserve"> </w:t>
      </w:r>
      <w:r w:rsidR="00990480">
        <w:rPr>
          <w:iCs/>
        </w:rPr>
        <w:t>[</w:t>
      </w:r>
      <w:r w:rsidR="00990480" w:rsidRPr="00990480">
        <w:rPr>
          <w:iCs/>
          <w:color w:val="C0504D" w:themeColor="accent2"/>
          <w:u w:val="single"/>
        </w:rPr>
        <w:t>Sh</w:t>
      </w:r>
      <w:ins w:id="71" w:author="Elena Santer" w:date="2017-09-06T22:59:00Z">
        <w:r w:rsidR="0069701B" w:rsidRPr="00150DF3">
          <w:rPr>
            <w:iCs/>
          </w:rPr>
          <w:t xml:space="preserve">ould the Committee require an external support it should seek it from the most authoritative </w:t>
        </w:r>
        <w:proofErr w:type="gramStart"/>
        <w:r w:rsidR="0069701B" w:rsidRPr="00150DF3">
          <w:rPr>
            <w:iCs/>
          </w:rPr>
          <w:t>source</w:t>
        </w:r>
        <w:r w:rsidR="0069701B" w:rsidRPr="00150DF3">
          <w:rPr>
            <w:iCs/>
            <w:highlight w:val="yellow"/>
          </w:rPr>
          <w:t>.(</w:t>
        </w:r>
        <w:proofErr w:type="gramEnd"/>
        <w:r w:rsidR="0069701B" w:rsidRPr="00150DF3">
          <w:rPr>
            <w:iCs/>
            <w:highlight w:val="yellow"/>
          </w:rPr>
          <w:t>B</w:t>
        </w:r>
      </w:ins>
      <w:ins w:id="72" w:author="Elena Santer" w:date="2017-09-06T23:00:00Z">
        <w:r w:rsidR="0069701B" w:rsidRPr="00150DF3">
          <w:rPr>
            <w:iCs/>
            <w:highlight w:val="yellow"/>
          </w:rPr>
          <w:t>Y</w:t>
        </w:r>
      </w:ins>
      <w:ins w:id="73" w:author="Elena Santer" w:date="2017-09-06T22:59:00Z">
        <w:r w:rsidR="0069701B" w:rsidRPr="00150DF3">
          <w:rPr>
            <w:iCs/>
            <w:highlight w:val="yellow"/>
          </w:rPr>
          <w:t>)</w:t>
        </w:r>
        <w:r w:rsidR="0069701B" w:rsidRPr="00150DF3">
          <w:rPr>
            <w:iCs/>
          </w:rPr>
          <w:t>]</w:t>
        </w:r>
      </w:ins>
    </w:p>
    <w:p w14:paraId="69CB4EE2" w14:textId="77777777" w:rsidR="00E20CDB" w:rsidRPr="00803EBC" w:rsidRDefault="00E20CDB" w:rsidP="0069701B">
      <w:pPr>
        <w:pStyle w:val="SingleTxtG"/>
      </w:pPr>
    </w:p>
    <w:p w14:paraId="7938DE2C" w14:textId="77777777" w:rsidR="009C171A" w:rsidRPr="00803EBC" w:rsidRDefault="009C171A" w:rsidP="009C171A">
      <w:pPr>
        <w:pStyle w:val="SingleTxtG"/>
        <w:ind w:firstLine="567"/>
      </w:pPr>
      <w:r w:rsidRPr="00803EBC">
        <w:t>6.</w:t>
      </w:r>
      <w:r w:rsidRPr="00803EBC">
        <w:tab/>
      </w:r>
      <w:r w:rsidRPr="00803EBC">
        <w:rPr>
          <w:rStyle w:val="SingleTxtGChar"/>
          <w:i/>
        </w:rPr>
        <w:t>Reiterates</w:t>
      </w:r>
      <w:r w:rsidRPr="00803EBC">
        <w:rPr>
          <w:rStyle w:val="SingleTxtGChar"/>
        </w:rPr>
        <w:t xml:space="preserve"> that:</w:t>
      </w:r>
    </w:p>
    <w:p w14:paraId="15B03CD7" w14:textId="17B3295F" w:rsidR="009C171A" w:rsidRPr="00BC7928" w:rsidRDefault="009C171A" w:rsidP="009C171A">
      <w:pPr>
        <w:pStyle w:val="SingleTxtG"/>
        <w:ind w:firstLine="567"/>
      </w:pPr>
      <w:r w:rsidRPr="00803EBC">
        <w:t>(a)</w:t>
      </w:r>
      <w:r w:rsidRPr="00803EBC">
        <w:tab/>
        <w:t xml:space="preserve">The procedure in article 3, paragraph 7, does not substitute for the obligations of a Party of origin deriving from the Convention to notify possibly affected Parties, or to fulfil any other step of the transboundary </w:t>
      </w:r>
      <w:r w:rsidR="009B465E" w:rsidRPr="00803EBC">
        <w:t>environmental impact assessment</w:t>
      </w:r>
      <w:r w:rsidRPr="00803EBC">
        <w:t xml:space="preserve"> procedure in compliance with the Convention in case transboundary environmental impacts cannot be excluded</w:t>
      </w:r>
      <w:r w:rsidRPr="0018295D">
        <w:t>;</w:t>
      </w:r>
      <w:r w:rsidR="00880375" w:rsidRPr="0018295D">
        <w:rPr>
          <w:rStyle w:val="FootnoteReference"/>
        </w:rPr>
        <w:footnoteReference w:id="16"/>
      </w:r>
    </w:p>
    <w:p w14:paraId="2B1EFE8F" w14:textId="28C5EC3E" w:rsidR="00B1393D" w:rsidRDefault="009C171A" w:rsidP="009C171A">
      <w:pPr>
        <w:pStyle w:val="SingleTxtG"/>
        <w:ind w:firstLine="567"/>
      </w:pPr>
      <w:r w:rsidRPr="00BC7928">
        <w:t>(b)</w:t>
      </w:r>
      <w:r w:rsidRPr="00BC7928">
        <w:tab/>
      </w:r>
      <w:r w:rsidRPr="00803EBC">
        <w:t>While the primary aim</w:t>
      </w:r>
      <w:r w:rsidR="00F41CD0" w:rsidRPr="00803EBC">
        <w:t xml:space="preserve"> of the Convention</w:t>
      </w:r>
      <w:r w:rsidRPr="00803EBC">
        <w:t>, as stipulated in article 2, paragraph</w:t>
      </w:r>
      <w:r w:rsidR="00B044D2" w:rsidRPr="00803EBC">
        <w:t xml:space="preserve"> </w:t>
      </w:r>
      <w:r w:rsidRPr="00803EBC">
        <w:t xml:space="preserve">1, is to “prevent, reduce and control significant adverse transboundary environmental impact from proposed activities”, even a low likelihood of such an impact should trigger the obligation to notify affected Parties in accordance with article 3. This is in accordance with </w:t>
      </w:r>
      <w:r w:rsidR="009B465E" w:rsidRPr="00803EBC">
        <w:t xml:space="preserve">paragraph 28 of </w:t>
      </w:r>
      <w:r w:rsidRPr="00803EBC">
        <w:t>the Guidance on the Practical Application of the Espoo Convention, endorsed by decision III/4</w:t>
      </w:r>
      <w:r w:rsidRPr="0018295D">
        <w:t>.</w:t>
      </w:r>
      <w:r w:rsidR="009B465E" w:rsidRPr="0018295D">
        <w:rPr>
          <w:rStyle w:val="FootnoteReference"/>
        </w:rPr>
        <w:footnoteReference w:id="17"/>
      </w:r>
      <w:r w:rsidRPr="00803EBC">
        <w:t xml:space="preserve"> This means that notification is necessary unless a significant adverse transboundary impact can be exclude</w:t>
      </w:r>
      <w:r w:rsidRPr="0018295D">
        <w:t>d;</w:t>
      </w:r>
      <w:r w:rsidRPr="0018295D">
        <w:rPr>
          <w:rStyle w:val="FootnoteReference"/>
        </w:rPr>
        <w:footnoteReference w:id="18"/>
      </w:r>
    </w:p>
    <w:p w14:paraId="03172447" w14:textId="40D79B2A" w:rsidR="000D19A4" w:rsidRPr="00C56112" w:rsidRDefault="000D19A4" w:rsidP="000D19A4">
      <w:pPr>
        <w:pStyle w:val="SingleTxtG"/>
        <w:rPr>
          <w:ins w:id="74" w:author="Windows User" w:date="2017-06-15T21:23:00Z"/>
          <w:i/>
        </w:rPr>
      </w:pPr>
      <w:ins w:id="75" w:author="Elena Santer" w:date="2017-09-06T23:00:00Z">
        <w:r w:rsidRPr="00C56112">
          <w:rPr>
            <w:i/>
          </w:rPr>
          <w:lastRenderedPageBreak/>
          <w:t xml:space="preserve">[(c) </w:t>
        </w:r>
      </w:ins>
      <w:r w:rsidR="003503BA">
        <w:rPr>
          <w:i/>
        </w:rPr>
        <w:t>T</w:t>
      </w:r>
      <w:ins w:id="76" w:author="Elena Santer" w:date="2017-09-06T23:00:00Z">
        <w:r w:rsidRPr="00C56112">
          <w:rPr>
            <w:i/>
          </w:rPr>
          <w:t>he Committee may, as appropriate, seek the services of scientific experts and other technical advice or consult other relevant sources;</w:t>
        </w:r>
      </w:ins>
      <w:r w:rsidR="00454216">
        <w:rPr>
          <w:i/>
        </w:rPr>
        <w:t xml:space="preserve"> </w:t>
      </w:r>
      <w:r w:rsidR="00454216" w:rsidRPr="00454216">
        <w:rPr>
          <w:i/>
          <w:highlight w:val="yellow"/>
        </w:rPr>
        <w:t>BY</w:t>
      </w:r>
      <w:ins w:id="77" w:author="Elena Santer" w:date="2017-09-06T23:00:00Z">
        <w:r w:rsidRPr="00C56112">
          <w:rPr>
            <w:i/>
          </w:rPr>
          <w:t>]</w:t>
        </w:r>
      </w:ins>
    </w:p>
    <w:p w14:paraId="0FFE3E67" w14:textId="77777777" w:rsidR="009C171A" w:rsidRPr="00803EBC" w:rsidRDefault="009C171A" w:rsidP="009C171A">
      <w:pPr>
        <w:spacing w:after="120"/>
        <w:ind w:left="1170" w:right="1134" w:firstLine="540"/>
        <w:jc w:val="both"/>
        <w:rPr>
          <w:rStyle w:val="SingleTxtGChar"/>
        </w:rPr>
      </w:pPr>
      <w:r w:rsidRPr="00803EBC">
        <w:rPr>
          <w:iCs/>
        </w:rPr>
        <w:t>7.</w:t>
      </w:r>
      <w:r w:rsidRPr="00803EBC">
        <w:rPr>
          <w:i/>
          <w:iCs/>
        </w:rPr>
        <w:tab/>
      </w:r>
      <w:r w:rsidRPr="00803EBC">
        <w:rPr>
          <w:rStyle w:val="SingleTxtGChar"/>
          <w:i/>
        </w:rPr>
        <w:t>Encourages</w:t>
      </w:r>
      <w:r w:rsidRPr="00803EBC">
        <w:rPr>
          <w:rStyle w:val="SingleTxtGChar"/>
        </w:rPr>
        <w:t xml:space="preserve"> Parties to bring issues concerning their own compliance before the Committee;</w:t>
      </w:r>
    </w:p>
    <w:p w14:paraId="27ACB8C8" w14:textId="10384F7B" w:rsidR="009C171A" w:rsidRDefault="009C171A" w:rsidP="009C171A">
      <w:pPr>
        <w:spacing w:after="120"/>
        <w:ind w:left="1170" w:right="1134" w:firstLine="540"/>
        <w:jc w:val="both"/>
        <w:rPr>
          <w:ins w:id="78" w:author="Windows User" w:date="2017-06-15T17:27:00Z"/>
          <w:rStyle w:val="SingleTxtGChar"/>
        </w:rPr>
      </w:pPr>
      <w:r w:rsidRPr="00803EBC">
        <w:rPr>
          <w:iCs/>
        </w:rPr>
        <w:t>8.</w:t>
      </w:r>
      <w:r w:rsidRPr="00803EBC">
        <w:rPr>
          <w:i/>
          <w:iCs/>
        </w:rPr>
        <w:tab/>
      </w:r>
      <w:r w:rsidRPr="00803EBC">
        <w:rPr>
          <w:rStyle w:val="SingleTxtGChar"/>
          <w:i/>
        </w:rPr>
        <w:t>Requests</w:t>
      </w:r>
      <w:r w:rsidRPr="00803EBC">
        <w:rPr>
          <w:rStyle w:val="SingleTxtGChar"/>
        </w:rPr>
        <w:t xml:space="preserve"> the Committee to provide assistance to Parties in need of such assistance, as appropriate and to the extent possible, and in this </w:t>
      </w:r>
      <w:proofErr w:type="gramStart"/>
      <w:r w:rsidRPr="00803EBC">
        <w:rPr>
          <w:rStyle w:val="SingleTxtGChar"/>
        </w:rPr>
        <w:t>respect</w:t>
      </w:r>
      <w:proofErr w:type="gramEnd"/>
      <w:r w:rsidRPr="00803EBC">
        <w:rPr>
          <w:rStyle w:val="SingleTxtGChar"/>
        </w:rPr>
        <w:t xml:space="preserve"> refers to decision</w:t>
      </w:r>
      <w:r w:rsidR="00B044D2" w:rsidRPr="00803EBC">
        <w:rPr>
          <w:rStyle w:val="SingleTxtGChar"/>
        </w:rPr>
        <w:t xml:space="preserve"> </w:t>
      </w:r>
      <w:r w:rsidRPr="00803EBC">
        <w:rPr>
          <w:rStyle w:val="SingleTxtGChar"/>
        </w:rPr>
        <w:t>VII/3 on the adoption of the workplan, recommending general requirements to be met by Parties wishing to receive technical advice from the Convention;</w:t>
      </w:r>
    </w:p>
    <w:p w14:paraId="54C04A88" w14:textId="14A57F04" w:rsidR="00B1393D" w:rsidRPr="00803EBC" w:rsidRDefault="00B1393D" w:rsidP="009C171A">
      <w:pPr>
        <w:spacing w:after="120"/>
        <w:ind w:left="1170" w:right="1134" w:firstLine="540"/>
        <w:jc w:val="both"/>
        <w:rPr>
          <w:rStyle w:val="SingleTxtGChar"/>
        </w:rPr>
      </w:pPr>
      <w:ins w:id="79" w:author="Windows User" w:date="2017-06-15T17:27:00Z">
        <w:r w:rsidRPr="00B1393D">
          <w:rPr>
            <w:rStyle w:val="SingleTxtGChar"/>
          </w:rPr>
          <w:t xml:space="preserve">8 </w:t>
        </w:r>
        <w:proofErr w:type="spellStart"/>
        <w:r w:rsidRPr="00B1393D">
          <w:rPr>
            <w:rStyle w:val="SingleTxtGChar"/>
          </w:rPr>
          <w:t>bis</w:t>
        </w:r>
        <w:proofErr w:type="spellEnd"/>
        <w:r w:rsidRPr="00B1393D">
          <w:rPr>
            <w:rStyle w:val="SingleTxtGChar"/>
          </w:rPr>
          <w:t>. Recalling the central role of the International Atomic Energy Agency in providing expertise and advice in the field of nuclear safety, calls upon the Committee to cooperate with the Agency and, where appropriate, other relevant international organizations and bodies, to seek answers to technical questions relevant to the achievement of purposes of the Convention including for resolving nuclear energy-related disagreements</w:t>
        </w:r>
        <w:r>
          <w:rPr>
            <w:rStyle w:val="SingleTxtGChar"/>
          </w:rPr>
          <w:t xml:space="preserve"> </w:t>
        </w:r>
        <w:r w:rsidRPr="00685E41">
          <w:rPr>
            <w:b/>
            <w:highlight w:val="yellow"/>
          </w:rPr>
          <w:t>BY</w:t>
        </w:r>
        <w:r w:rsidRPr="00685E41">
          <w:rPr>
            <w:b/>
          </w:rPr>
          <w:t>]</w:t>
        </w:r>
        <w:r w:rsidRPr="00B1393D">
          <w:rPr>
            <w:rStyle w:val="SingleTxtGChar"/>
          </w:rPr>
          <w:t>;</w:t>
        </w:r>
        <w:r>
          <w:rPr>
            <w:rStyle w:val="SingleTxtGChar"/>
          </w:rPr>
          <w:t xml:space="preserve"> </w:t>
        </w:r>
      </w:ins>
    </w:p>
    <w:p w14:paraId="28398F73" w14:textId="25155259" w:rsidR="009C171A" w:rsidRPr="00803EBC" w:rsidRDefault="009C171A" w:rsidP="009C171A">
      <w:pPr>
        <w:spacing w:after="120"/>
        <w:ind w:left="1170" w:right="1134" w:firstLine="540"/>
        <w:jc w:val="both"/>
        <w:rPr>
          <w:rStyle w:val="SingleTxtGChar"/>
        </w:rPr>
      </w:pPr>
      <w:r w:rsidRPr="00803EBC">
        <w:rPr>
          <w:iCs/>
        </w:rPr>
        <w:t>9.</w:t>
      </w:r>
      <w:r w:rsidRPr="00803EBC">
        <w:rPr>
          <w:i/>
          <w:iCs/>
        </w:rPr>
        <w:tab/>
      </w:r>
      <w:r w:rsidRPr="00803EBC">
        <w:rPr>
          <w:rStyle w:val="SingleTxtGChar"/>
          <w:i/>
        </w:rPr>
        <w:t>Urges</w:t>
      </w:r>
      <w:r w:rsidRPr="00803EBC">
        <w:rPr>
          <w:rStyle w:val="SingleTxtGChar"/>
        </w:rPr>
        <w:t xml:space="preserve"> Parties to take into account in their </w:t>
      </w:r>
      <w:r w:rsidR="004E7AF3" w:rsidRPr="00803EBC">
        <w:rPr>
          <w:rStyle w:val="SingleTxtGChar"/>
        </w:rPr>
        <w:t xml:space="preserve">future </w:t>
      </w:r>
      <w:r w:rsidRPr="00803EBC">
        <w:rPr>
          <w:rStyle w:val="SingleTxtGChar"/>
        </w:rPr>
        <w:t xml:space="preserve">work the recommendations for further improving the implementation of and compliance with the Convention, including by strengthening national legislation, based on but not limited to the analyses on general compliance issues from the reviews of implementation, adopted by decisions III/1, IV/1, V/3 and VI/1, </w:t>
      </w:r>
      <w:r w:rsidR="004E7AF3" w:rsidRPr="00803EBC">
        <w:rPr>
          <w:rStyle w:val="SingleTxtGChar"/>
        </w:rPr>
        <w:t xml:space="preserve">in conjunction with </w:t>
      </w:r>
      <w:r w:rsidRPr="00803EBC">
        <w:rPr>
          <w:rStyle w:val="SingleTxtGChar"/>
        </w:rPr>
        <w:t xml:space="preserve">the </w:t>
      </w:r>
      <w:r w:rsidR="004E7AF3" w:rsidRPr="00803EBC">
        <w:rPr>
          <w:rStyle w:val="SingleTxtGChar"/>
        </w:rPr>
        <w:t>g</w:t>
      </w:r>
      <w:r w:rsidRPr="00803EBC">
        <w:rPr>
          <w:rStyle w:val="SingleTxtGChar"/>
        </w:rPr>
        <w:t xml:space="preserve">eneral guidance on enhancing consistency between the Convention and environmental </w:t>
      </w:r>
      <w:r w:rsidR="004E7AF3" w:rsidRPr="00803EBC">
        <w:rPr>
          <w:rStyle w:val="SingleTxtGChar"/>
        </w:rPr>
        <w:t xml:space="preserve">impact </w:t>
      </w:r>
      <w:r w:rsidRPr="00803EBC">
        <w:rPr>
          <w:rStyle w:val="SingleTxtGChar"/>
        </w:rPr>
        <w:t xml:space="preserve">assessment within </w:t>
      </w:r>
      <w:r w:rsidR="004E7AF3" w:rsidRPr="00803EBC">
        <w:rPr>
          <w:rStyle w:val="SingleTxtGChar"/>
        </w:rPr>
        <w:t xml:space="preserve">the framework of </w:t>
      </w:r>
      <w:r w:rsidRPr="00803EBC">
        <w:rPr>
          <w:rStyle w:val="SingleTxtGChar"/>
        </w:rPr>
        <w:t>State ecological expertise in countries of Eastern Europe, the Caucasus and Central Asia adopted by decision VI/8;</w:t>
      </w:r>
    </w:p>
    <w:p w14:paraId="4340EA7F" w14:textId="5396397C" w:rsidR="009C171A" w:rsidRPr="00803EBC" w:rsidRDefault="009C171A" w:rsidP="009C171A">
      <w:pPr>
        <w:spacing w:after="120"/>
        <w:ind w:left="1170" w:right="1134" w:firstLine="540"/>
        <w:jc w:val="both"/>
        <w:rPr>
          <w:rStyle w:val="SingleTxtGChar"/>
        </w:rPr>
      </w:pPr>
      <w:r w:rsidRPr="00803EBC">
        <w:rPr>
          <w:iCs/>
        </w:rPr>
        <w:t>10.</w:t>
      </w:r>
      <w:r w:rsidRPr="00803EBC">
        <w:rPr>
          <w:i/>
          <w:iCs/>
        </w:rPr>
        <w:tab/>
      </w:r>
      <w:r w:rsidRPr="00803EBC">
        <w:rPr>
          <w:rStyle w:val="SingleTxtGChar"/>
          <w:i/>
        </w:rPr>
        <w:t>Also urges</w:t>
      </w:r>
      <w:r w:rsidRPr="00803EBC">
        <w:rPr>
          <w:rStyle w:val="SingleTxtGChar"/>
        </w:rPr>
        <w:t xml:space="preserve"> Parties to ensure the application of the Convention in nuclear energy-related activities, and in that </w:t>
      </w:r>
      <w:proofErr w:type="gramStart"/>
      <w:r w:rsidRPr="00803EBC">
        <w:rPr>
          <w:rStyle w:val="SingleTxtGChar"/>
        </w:rPr>
        <w:t>respect</w:t>
      </w:r>
      <w:proofErr w:type="gramEnd"/>
      <w:r w:rsidRPr="00803EBC">
        <w:rPr>
          <w:rStyle w:val="SingleTxtGChar"/>
        </w:rPr>
        <w:t xml:space="preserve"> recalls the 2014 Geneva Declaration</w:t>
      </w:r>
      <w:r w:rsidRPr="0018295D">
        <w:rPr>
          <w:rStyle w:val="FootnoteReference"/>
        </w:rPr>
        <w:footnoteReference w:id="19"/>
      </w:r>
      <w:r w:rsidRPr="00803EBC">
        <w:rPr>
          <w:rStyle w:val="SingleTxtGChar"/>
        </w:rPr>
        <w:t xml:space="preserve"> (Part A</w:t>
      </w:r>
      <w:r w:rsidR="004E7AF3" w:rsidRPr="00803EBC">
        <w:rPr>
          <w:rStyle w:val="SingleTxtGChar"/>
        </w:rPr>
        <w:t>)</w:t>
      </w:r>
      <w:r w:rsidRPr="00803EBC">
        <w:rPr>
          <w:rStyle w:val="SingleTxtGChar"/>
        </w:rPr>
        <w:t xml:space="preserve"> on the application of the Convention and the Protocol to nuclear energy issues, and in particular</w:t>
      </w:r>
      <w:r w:rsidR="00BC7928" w:rsidRPr="00803EBC">
        <w:rPr>
          <w:rStyle w:val="SingleTxtGChar"/>
        </w:rPr>
        <w:t>:</w:t>
      </w:r>
    </w:p>
    <w:p w14:paraId="2C70DB10" w14:textId="77777777" w:rsidR="009C171A" w:rsidRPr="00BC7928" w:rsidRDefault="009C171A" w:rsidP="009C171A">
      <w:pPr>
        <w:pStyle w:val="SingleTxtG"/>
      </w:pPr>
      <w:r w:rsidRPr="00803EBC">
        <w:rPr>
          <w:bCs/>
          <w:i/>
        </w:rPr>
        <w:tab/>
      </w:r>
      <w:r w:rsidRPr="00803EBC">
        <w:rPr>
          <w:bCs/>
        </w:rPr>
        <w:t>(a)</w:t>
      </w:r>
      <w:r w:rsidRPr="00803EBC">
        <w:rPr>
          <w:bCs/>
        </w:rPr>
        <w:tab/>
      </w:r>
      <w:r w:rsidRPr="0018295D">
        <w:t>Emphasizes</w:t>
      </w:r>
      <w:r w:rsidRPr="00803EBC">
        <w:t xml:space="preserve"> that 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p>
    <w:p w14:paraId="0090AEE3" w14:textId="610E4D13" w:rsidR="009C171A" w:rsidRPr="00803EBC" w:rsidRDefault="009C171A" w:rsidP="009C171A">
      <w:pPr>
        <w:pStyle w:val="SingleTxtG"/>
        <w:ind w:left="1170"/>
        <w:rPr>
          <w:bCs/>
          <w:iCs/>
        </w:rPr>
      </w:pPr>
      <w:r w:rsidRPr="00BC7928">
        <w:rPr>
          <w:bCs/>
          <w:iCs/>
        </w:rPr>
        <w:tab/>
        <w:t>(b)</w:t>
      </w:r>
      <w:r w:rsidRPr="00BC7928">
        <w:rPr>
          <w:bCs/>
          <w:iCs/>
        </w:rPr>
        <w:tab/>
      </w:r>
      <w:r w:rsidR="00BC7928" w:rsidRPr="00803EBC">
        <w:t>Also e</w:t>
      </w:r>
      <w:r w:rsidRPr="00803EBC">
        <w:t xml:space="preserve">mphasizes that close cooperation and improved mutual understanding of </w:t>
      </w:r>
      <w:r w:rsidR="00880375" w:rsidRPr="00803EBC">
        <w:t xml:space="preserve">the </w:t>
      </w:r>
      <w:r w:rsidRPr="00803EBC">
        <w:t xml:space="preserve">practices and needs </w:t>
      </w:r>
      <w:r w:rsidR="00880375" w:rsidRPr="00803EBC">
        <w:t xml:space="preserve">of other Parties </w:t>
      </w:r>
      <w:r w:rsidRPr="00803EBC">
        <w:t>in the field of nuclear energy will facilitate the</w:t>
      </w:r>
      <w:r w:rsidRPr="00803EBC">
        <w:rPr>
          <w:bCs/>
          <w:iCs/>
        </w:rPr>
        <w:t xml:space="preserve"> application of transboundary environmental procedures in full compliance with the Convention and the Protocol</w:t>
      </w:r>
      <w:r w:rsidR="00BC7928" w:rsidRPr="0018295D">
        <w:rPr>
          <w:bCs/>
          <w:iCs/>
        </w:rPr>
        <w:t>;</w:t>
      </w:r>
      <w:r w:rsidRPr="0018295D">
        <w:rPr>
          <w:rStyle w:val="FootnoteReference"/>
          <w:bCs/>
          <w:iCs/>
        </w:rPr>
        <w:footnoteReference w:id="20"/>
      </w:r>
    </w:p>
    <w:p w14:paraId="4991E52C" w14:textId="63DF56CE" w:rsidR="009C171A" w:rsidRPr="00BC7928" w:rsidRDefault="009C171A" w:rsidP="009C171A">
      <w:pPr>
        <w:pStyle w:val="SingleTxtG"/>
        <w:rPr>
          <w:bCs/>
          <w:iCs/>
        </w:rPr>
      </w:pPr>
      <w:r w:rsidRPr="00803EBC">
        <w:rPr>
          <w:bCs/>
          <w:iCs/>
        </w:rPr>
        <w:tab/>
        <w:t>(c)</w:t>
      </w:r>
      <w:r w:rsidRPr="00803EBC">
        <w:rPr>
          <w:bCs/>
          <w:iCs/>
        </w:rPr>
        <w:tab/>
        <w:t xml:space="preserve">Encourages effective cooperation </w:t>
      </w:r>
      <w:r w:rsidR="0074312A" w:rsidRPr="00803EBC">
        <w:rPr>
          <w:bCs/>
          <w:iCs/>
        </w:rPr>
        <w:t xml:space="preserve">among </w:t>
      </w:r>
      <w:r w:rsidRPr="00803EBC">
        <w:rPr>
          <w:bCs/>
          <w:iCs/>
        </w:rPr>
        <w:t>Parties</w:t>
      </w:r>
      <w:r w:rsidR="0074312A" w:rsidRPr="00803EBC">
        <w:rPr>
          <w:bCs/>
          <w:iCs/>
        </w:rPr>
        <w:t>,</w:t>
      </w:r>
      <w:r w:rsidRPr="00803EBC">
        <w:rPr>
          <w:bCs/>
          <w:iCs/>
        </w:rPr>
        <w:t xml:space="preserve"> </w:t>
      </w:r>
      <w:r w:rsidR="0074312A" w:rsidRPr="00803EBC">
        <w:rPr>
          <w:bCs/>
          <w:iCs/>
        </w:rPr>
        <w:t xml:space="preserve">the </w:t>
      </w:r>
      <w:r w:rsidRPr="0018295D">
        <w:rPr>
          <w:bCs/>
          <w:iCs/>
        </w:rPr>
        <w:t xml:space="preserve">secretariats </w:t>
      </w:r>
      <w:r w:rsidR="0074312A" w:rsidRPr="0018295D">
        <w:rPr>
          <w:bCs/>
          <w:iCs/>
        </w:rPr>
        <w:t xml:space="preserve">of </w:t>
      </w:r>
      <w:r w:rsidRPr="0018295D">
        <w:rPr>
          <w:bCs/>
          <w:iCs/>
        </w:rPr>
        <w:t>all</w:t>
      </w:r>
      <w:r w:rsidRPr="00803EBC">
        <w:rPr>
          <w:bCs/>
          <w:iCs/>
        </w:rPr>
        <w:t xml:space="preserve"> relevant international treaties </w:t>
      </w:r>
      <w:r w:rsidR="0074312A" w:rsidRPr="00803EBC">
        <w:rPr>
          <w:bCs/>
          <w:iCs/>
        </w:rPr>
        <w:t xml:space="preserve">and </w:t>
      </w:r>
      <w:r w:rsidRPr="00803EBC">
        <w:rPr>
          <w:bCs/>
          <w:iCs/>
        </w:rPr>
        <w:t>international organizations to maximize synergies and strengthen capacities with a view to ensuring the highest possible quality of environmental assessment and level of safety in the nuclear energy field</w:t>
      </w:r>
      <w:r w:rsidR="00BC7928" w:rsidRPr="00803EBC">
        <w:rPr>
          <w:bCs/>
          <w:iCs/>
        </w:rPr>
        <w:t>;</w:t>
      </w:r>
      <w:r w:rsidRPr="0018295D">
        <w:rPr>
          <w:rStyle w:val="FootnoteReference"/>
          <w:bCs/>
          <w:iCs/>
        </w:rPr>
        <w:footnoteReference w:id="21"/>
      </w:r>
    </w:p>
    <w:p w14:paraId="7D11B75A" w14:textId="4377AD90" w:rsidR="009C171A" w:rsidRPr="00BC7928" w:rsidRDefault="009C171A" w:rsidP="009C171A">
      <w:pPr>
        <w:spacing w:after="120"/>
        <w:ind w:left="1170" w:right="1134" w:firstLine="540"/>
        <w:jc w:val="both"/>
      </w:pPr>
      <w:r w:rsidRPr="00BC7928">
        <w:rPr>
          <w:iCs/>
        </w:rPr>
        <w:t>11.</w:t>
      </w:r>
      <w:r w:rsidRPr="00BC7928">
        <w:rPr>
          <w:i/>
          <w:iCs/>
        </w:rPr>
        <w:tab/>
        <w:t>Urges</w:t>
      </w:r>
      <w:r w:rsidRPr="00BC7928">
        <w:t xml:space="preserve"> Parties to </w:t>
      </w:r>
      <w:proofErr w:type="gramStart"/>
      <w:r w:rsidRPr="00BC7928">
        <w:t>take into account</w:t>
      </w:r>
      <w:proofErr w:type="gramEnd"/>
      <w:r w:rsidRPr="00BC7928">
        <w:t xml:space="preserve"> in their further work the opinions of the Committee in the period from 2001 to 2017, and </w:t>
      </w:r>
      <w:r w:rsidRPr="00BC7928">
        <w:rPr>
          <w:iCs/>
        </w:rPr>
        <w:t>requests</w:t>
      </w:r>
      <w:r w:rsidRPr="00BC7928">
        <w:t xml:space="preserve"> </w:t>
      </w:r>
      <w:r w:rsidRPr="00BC7928">
        <w:rPr>
          <w:iCs/>
        </w:rPr>
        <w:t>the</w:t>
      </w:r>
      <w:r w:rsidRPr="00BC7928">
        <w:t xml:space="preserve"> secretariat to arrange for the revision of the informal electronic publication of these opinions to include the opinions </w:t>
      </w:r>
      <w:r w:rsidR="00880375">
        <w:t xml:space="preserve">of the Committee </w:t>
      </w:r>
      <w:r w:rsidRPr="00BC7928">
        <w:t>from 2014–2017;</w:t>
      </w:r>
    </w:p>
    <w:p w14:paraId="2BB3F25B" w14:textId="69B72C10" w:rsidR="001667AF" w:rsidRDefault="009C171A" w:rsidP="009C171A">
      <w:pPr>
        <w:spacing w:after="120"/>
        <w:ind w:left="1170" w:right="1134" w:firstLine="540"/>
        <w:jc w:val="both"/>
        <w:rPr>
          <w:ins w:id="80" w:author="Elena Santer" w:date="2017-06-27T19:33:00Z"/>
        </w:rPr>
      </w:pPr>
      <w:r w:rsidRPr="00BC7928">
        <w:t>12</w:t>
      </w:r>
      <w:r w:rsidRPr="00BC7928">
        <w:rPr>
          <w:i/>
        </w:rPr>
        <w:t>.</w:t>
      </w:r>
      <w:r w:rsidRPr="00BC7928">
        <w:tab/>
      </w:r>
      <w:r w:rsidRPr="00BC7928">
        <w:rPr>
          <w:i/>
          <w:iCs/>
        </w:rPr>
        <w:t>Decides</w:t>
      </w:r>
      <w:r w:rsidRPr="00BC7928">
        <w:t xml:space="preserve"> to keep under review and to develop</w:t>
      </w:r>
      <w:r w:rsidR="0074312A">
        <w:t>,</w:t>
      </w:r>
      <w:r w:rsidRPr="00BC7928">
        <w:t xml:space="preserve"> if necessary</w:t>
      </w:r>
      <w:r w:rsidR="0074312A">
        <w:t>,</w:t>
      </w:r>
      <w:r w:rsidRPr="00BC7928">
        <w:t xml:space="preserve"> the structure and functions of the Committee </w:t>
      </w:r>
      <w:r w:rsidR="0074312A">
        <w:t xml:space="preserve">and </w:t>
      </w:r>
      <w:r w:rsidRPr="00BC7928">
        <w:t xml:space="preserve">its operating rules at </w:t>
      </w:r>
      <w:r w:rsidR="0074312A">
        <w:t xml:space="preserve">its </w:t>
      </w:r>
      <w:r w:rsidRPr="00BC7928">
        <w:t>eighth session</w:t>
      </w:r>
      <w:r w:rsidR="0074312A">
        <w:t>,</w:t>
      </w:r>
      <w:r w:rsidRPr="00BC7928">
        <w:t xml:space="preserve"> in the light of experience gained by the Committee in the interim, and </w:t>
      </w:r>
      <w:r w:rsidRPr="00BC7928">
        <w:rPr>
          <w:iCs/>
        </w:rPr>
        <w:t>requests</w:t>
      </w:r>
      <w:r w:rsidRPr="00BC7928">
        <w:t xml:space="preserve"> the Committee to prepare </w:t>
      </w:r>
      <w:r w:rsidRPr="00BC7928">
        <w:lastRenderedPageBreak/>
        <w:t xml:space="preserve">any proposals, as it deems necessary, for </w:t>
      </w:r>
      <w:r w:rsidR="0074312A">
        <w:t xml:space="preserve">submission to </w:t>
      </w:r>
      <w:r w:rsidRPr="00BC7928">
        <w:t xml:space="preserve">the </w:t>
      </w:r>
      <w:r w:rsidR="009A7F61">
        <w:t xml:space="preserve">Meeting of the Parties at its </w:t>
      </w:r>
      <w:r w:rsidRPr="00BC7928">
        <w:t>eighth session;</w:t>
      </w:r>
    </w:p>
    <w:p w14:paraId="0B341FDE" w14:textId="2D3EDC97" w:rsidR="009C171A" w:rsidRPr="00BC7928" w:rsidDel="001667AF" w:rsidRDefault="009C171A" w:rsidP="006A445A">
      <w:pPr>
        <w:spacing w:after="120"/>
        <w:ind w:right="1134"/>
        <w:jc w:val="both"/>
        <w:rPr>
          <w:del w:id="81" w:author="Elena Santer" w:date="2017-06-27T19:40:00Z"/>
        </w:rPr>
      </w:pPr>
    </w:p>
    <w:p w14:paraId="31654DDF" w14:textId="77777777" w:rsidR="009C171A" w:rsidRPr="00BC7928" w:rsidRDefault="009C171A" w:rsidP="0018295D">
      <w:pPr>
        <w:pStyle w:val="H1G"/>
      </w:pPr>
      <w:r w:rsidRPr="00BC7928">
        <w:tab/>
        <w:t>II.</w:t>
      </w:r>
      <w:r w:rsidRPr="00BC7928">
        <w:tab/>
        <w:t xml:space="preserve">Follow-up to decision VI/2 </w:t>
      </w:r>
    </w:p>
    <w:p w14:paraId="1669426D" w14:textId="5AE5E7B7" w:rsidR="009C171A" w:rsidRDefault="009C171A" w:rsidP="00FF2F2F">
      <w:pPr>
        <w:pStyle w:val="H23G"/>
        <w:numPr>
          <w:ilvl w:val="0"/>
          <w:numId w:val="21"/>
        </w:numPr>
      </w:pPr>
      <w:commentRangeStart w:id="82"/>
      <w:r w:rsidRPr="00BC7928">
        <w:t>Regarding Ukraine</w:t>
      </w:r>
      <w:commentRangeEnd w:id="82"/>
      <w:r w:rsidR="00690666">
        <w:rPr>
          <w:rStyle w:val="CommentReference"/>
          <w:b w:val="0"/>
        </w:rPr>
        <w:commentReference w:id="82"/>
      </w:r>
    </w:p>
    <w:p w14:paraId="1C9F2103" w14:textId="51C19694" w:rsidR="00FF2F2F" w:rsidRPr="00C56112" w:rsidRDefault="00FF2F2F" w:rsidP="00C56112">
      <w:pPr>
        <w:ind w:left="1170" w:right="1053"/>
        <w:rPr>
          <w:color w:val="E36C0A" w:themeColor="accent6" w:themeShade="BF"/>
          <w:highlight w:val="yellow"/>
        </w:rPr>
      </w:pPr>
      <w:bookmarkStart w:id="83" w:name="_Hlk507514102"/>
      <w:r w:rsidRPr="00C56112">
        <w:rPr>
          <w:color w:val="E36C0A" w:themeColor="accent6" w:themeShade="BF"/>
          <w:highlight w:val="yellow"/>
        </w:rPr>
        <w:t>Orange – Revised text provided by Ukraine to the members of the implementation committee through the secretariat</w:t>
      </w:r>
    </w:p>
    <w:p w14:paraId="0ABA9EA2" w14:textId="5DD22749" w:rsidR="00FF2F2F" w:rsidRPr="00297E07" w:rsidRDefault="00FF2F2F" w:rsidP="00C56112">
      <w:pPr>
        <w:ind w:left="1170" w:right="1143"/>
        <w:rPr>
          <w:color w:val="7030A0"/>
        </w:rPr>
      </w:pPr>
      <w:r w:rsidRPr="00C56112">
        <w:rPr>
          <w:color w:val="7030A0"/>
          <w:highlight w:val="yellow"/>
        </w:rPr>
        <w:t>Lilac – Revised text agreed by the Committee members at the informal meeting on 15.06.2017</w:t>
      </w:r>
    </w:p>
    <w:bookmarkEnd w:id="83"/>
    <w:p w14:paraId="2ED38953" w14:textId="0C89B298" w:rsidR="00513D01" w:rsidRPr="00BC7928" w:rsidRDefault="009C171A" w:rsidP="00513D01">
      <w:pPr>
        <w:pStyle w:val="H4G"/>
      </w:pPr>
      <w:r w:rsidRPr="00BC7928">
        <w:tab/>
      </w:r>
      <w:r w:rsidR="005C3D41">
        <w:tab/>
      </w:r>
      <w:proofErr w:type="spellStart"/>
      <w:r w:rsidR="00513D01" w:rsidRPr="00803EBC">
        <w:t>Bystroe</w:t>
      </w:r>
      <w:proofErr w:type="spellEnd"/>
      <w:r w:rsidR="00513D01" w:rsidRPr="00803EBC">
        <w:t xml:space="preserve"> Canal </w:t>
      </w:r>
      <w:r w:rsidR="00513D01" w:rsidRPr="0018295D">
        <w:t>Project</w:t>
      </w:r>
      <w:r w:rsidR="00513D01" w:rsidRPr="0018295D">
        <w:rPr>
          <w:rStyle w:val="FootnoteReference"/>
        </w:rPr>
        <w:footnoteReference w:id="22"/>
      </w:r>
    </w:p>
    <w:p w14:paraId="20CF35DF" w14:textId="77777777" w:rsidR="00513D01" w:rsidRPr="00BC7928" w:rsidRDefault="00513D01" w:rsidP="00513D01">
      <w:pPr>
        <w:pStyle w:val="SingleTxtG"/>
        <w:ind w:firstLine="567"/>
      </w:pPr>
      <w:r w:rsidRPr="00BC7928">
        <w:t>13.</w:t>
      </w:r>
      <w:r w:rsidRPr="00BC7928">
        <w:rPr>
          <w:i/>
        </w:rPr>
        <w:tab/>
        <w:t xml:space="preserve">Welcomes </w:t>
      </w:r>
      <w:r w:rsidRPr="00BC7928">
        <w:t xml:space="preserve">the efforts demonstrated by the Government of Ukraine to follow the recommendations </w:t>
      </w:r>
      <w:r>
        <w:t xml:space="preserve">of </w:t>
      </w:r>
      <w:r w:rsidRPr="00BC7928">
        <w:t xml:space="preserve">the Meeting of the Parties </w:t>
      </w:r>
      <w:r>
        <w:t xml:space="preserve">addressed to it </w:t>
      </w:r>
      <w:r w:rsidRPr="00BC7928">
        <w:t>in decision VI/2;</w:t>
      </w:r>
    </w:p>
    <w:p w14:paraId="48526F72" w14:textId="77777777" w:rsidR="00513D01" w:rsidRPr="00BC7928" w:rsidRDefault="00513D01" w:rsidP="00513D01">
      <w:pPr>
        <w:pStyle w:val="SingleTxtG"/>
        <w:ind w:firstLine="567"/>
      </w:pPr>
      <w:r w:rsidRPr="00BC7928">
        <w:t>14.</w:t>
      </w:r>
      <w:r w:rsidRPr="00BC7928">
        <w:tab/>
      </w:r>
      <w:r w:rsidRPr="00BC7928">
        <w:rPr>
          <w:i/>
        </w:rPr>
        <w:t>Appreciates</w:t>
      </w:r>
      <w:r w:rsidRPr="00BC7928">
        <w:t xml:space="preserve"> the reports received from the Government of Ukraine further to paragraph 25 of decision VI/2, concerning the follow-up to decision V/4 in relation to the Danube-Black Sea Deep Water Navigation Canal in the Ukrainian sector of the Danube Delta (</w:t>
      </w:r>
      <w:proofErr w:type="spellStart"/>
      <w:r w:rsidRPr="00BC7928">
        <w:t>Bystroe</w:t>
      </w:r>
      <w:proofErr w:type="spellEnd"/>
      <w:r w:rsidRPr="00BC7928">
        <w:t xml:space="preserve"> Canal Project);</w:t>
      </w:r>
    </w:p>
    <w:p w14:paraId="1D8A548A" w14:textId="77777777" w:rsidR="00513D01" w:rsidRPr="00BC7928" w:rsidRDefault="00513D01" w:rsidP="00513D01">
      <w:pPr>
        <w:pStyle w:val="SingleTxtG"/>
        <w:ind w:firstLine="567"/>
      </w:pPr>
      <w:r w:rsidRPr="00BC7928">
        <w:t>15.</w:t>
      </w:r>
      <w:r w:rsidRPr="00BC7928">
        <w:tab/>
      </w:r>
      <w:r w:rsidRPr="00BC7928">
        <w:rPr>
          <w:i/>
        </w:rPr>
        <w:t>Welcomes</w:t>
      </w:r>
      <w:r w:rsidRPr="00BC7928">
        <w:t xml:space="preserve"> the efforts undertaken by the Governments of Ukraine and Romania to further develop the bilateral agreement for improved implementation of the Convention;</w:t>
      </w:r>
    </w:p>
    <w:p w14:paraId="5ED9E9BA" w14:textId="77777777" w:rsidR="00513D01" w:rsidRDefault="00513D01" w:rsidP="00513D01">
      <w:pPr>
        <w:pStyle w:val="SingleTxtG"/>
        <w:ind w:firstLine="567"/>
      </w:pPr>
      <w:r w:rsidRPr="00BC7928">
        <w:t>16.</w:t>
      </w:r>
      <w:r w:rsidRPr="00BC7928">
        <w:rPr>
          <w:i/>
        </w:rPr>
        <w:tab/>
        <w:t>Welcomes</w:t>
      </w:r>
      <w:r w:rsidRPr="00BC7928">
        <w:t xml:space="preserve"> the </w:t>
      </w:r>
      <w:r w:rsidRPr="00B174C1">
        <w:rPr>
          <w:color w:val="E36C0A" w:themeColor="accent6" w:themeShade="BF"/>
        </w:rPr>
        <w:t xml:space="preserve">adoption by </w:t>
      </w:r>
      <w:r w:rsidRPr="00B174C1">
        <w:rPr>
          <w:strike/>
          <w:color w:val="E36C0A" w:themeColor="accent6" w:themeShade="BF"/>
        </w:rPr>
        <w:t>efforts of</w:t>
      </w:r>
      <w:r w:rsidRPr="00B174C1">
        <w:rPr>
          <w:color w:val="E36C0A" w:themeColor="accent6" w:themeShade="BF"/>
        </w:rPr>
        <w:t xml:space="preserve"> </w:t>
      </w:r>
      <w:r w:rsidRPr="00BC7928">
        <w:t xml:space="preserve">Ukraine </w:t>
      </w:r>
      <w:r w:rsidRPr="00B174C1">
        <w:rPr>
          <w:strike/>
          <w:color w:val="E36C0A" w:themeColor="accent6" w:themeShade="BF"/>
        </w:rPr>
        <w:t>to develop a new draft</w:t>
      </w:r>
      <w:r>
        <w:rPr>
          <w:strike/>
          <w:color w:val="E36C0A" w:themeColor="accent6" w:themeShade="BF"/>
        </w:rPr>
        <w:t xml:space="preserve"> </w:t>
      </w:r>
      <w:r w:rsidRPr="00706FEA">
        <w:rPr>
          <w:strike/>
          <w:color w:val="7030A0"/>
        </w:rPr>
        <w:t xml:space="preserve">of the law </w:t>
      </w:r>
      <w:r w:rsidRPr="00B174C1">
        <w:rPr>
          <w:strike/>
          <w:color w:val="E36C0A" w:themeColor="accent6" w:themeShade="BF"/>
        </w:rPr>
        <w:t>on the</w:t>
      </w:r>
      <w:r>
        <w:rPr>
          <w:strike/>
          <w:color w:val="E36C0A" w:themeColor="accent6" w:themeShade="BF"/>
        </w:rPr>
        <w:t xml:space="preserve"> </w:t>
      </w:r>
      <w:proofErr w:type="spellStart"/>
      <w:r w:rsidRPr="00706FEA">
        <w:rPr>
          <w:strike/>
          <w:color w:val="7030A0"/>
        </w:rPr>
        <w:t>implementingation</w:t>
      </w:r>
      <w:proofErr w:type="spellEnd"/>
      <w:r w:rsidRPr="00706FEA">
        <w:rPr>
          <w:strike/>
          <w:color w:val="7030A0"/>
        </w:rPr>
        <w:t xml:space="preserve"> of the Convention</w:t>
      </w:r>
      <w:r w:rsidRPr="00706FEA">
        <w:rPr>
          <w:strike/>
          <w:color w:val="7030A0"/>
          <w:u w:val="single" w:color="E36C0A" w:themeColor="accent6" w:themeShade="BF"/>
        </w:rPr>
        <w:t>, i.e.</w:t>
      </w:r>
      <w:r w:rsidRPr="00706FEA">
        <w:rPr>
          <w:color w:val="7030A0"/>
        </w:rPr>
        <w:t xml:space="preserve"> </w:t>
      </w:r>
      <w:r w:rsidRPr="00706FEA">
        <w:rPr>
          <w:strike/>
          <w:color w:val="7030A0"/>
        </w:rPr>
        <w:t>a</w:t>
      </w:r>
      <w:r w:rsidRPr="00B174C1">
        <w:rPr>
          <w:strike/>
          <w:color w:val="E36C0A" w:themeColor="accent6" w:themeShade="BF"/>
        </w:rPr>
        <w:t xml:space="preserve">nd the subsequent vote to adopt the text of </w:t>
      </w:r>
      <w:proofErr w:type="spellStart"/>
      <w:r>
        <w:t>of</w:t>
      </w:r>
      <w:proofErr w:type="spellEnd"/>
      <w:r>
        <w:t xml:space="preserve"> the </w:t>
      </w:r>
      <w:proofErr w:type="spellStart"/>
      <w:r w:rsidRPr="003358B8">
        <w:rPr>
          <w:strike/>
          <w:color w:val="E36C0A" w:themeColor="accent6" w:themeShade="BF"/>
        </w:rPr>
        <w:t>l</w:t>
      </w:r>
      <w:r w:rsidRPr="003358B8">
        <w:rPr>
          <w:color w:val="E36C0A" w:themeColor="accent6" w:themeShade="BF"/>
        </w:rPr>
        <w:t>L</w:t>
      </w:r>
      <w:r>
        <w:t>aw</w:t>
      </w:r>
      <w:proofErr w:type="spellEnd"/>
      <w:r>
        <w:t xml:space="preserve"> </w:t>
      </w:r>
      <w:r w:rsidRPr="004A1D09">
        <w:t xml:space="preserve">on </w:t>
      </w:r>
      <w:proofErr w:type="spellStart"/>
      <w:r w:rsidRPr="003358B8">
        <w:rPr>
          <w:strike/>
          <w:color w:val="E36C0A" w:themeColor="accent6" w:themeShade="BF"/>
        </w:rPr>
        <w:t>e</w:t>
      </w:r>
      <w:r w:rsidRPr="003358B8">
        <w:rPr>
          <w:color w:val="E36C0A" w:themeColor="accent6" w:themeShade="BF"/>
        </w:rPr>
        <w:t>E</w:t>
      </w:r>
      <w:r w:rsidRPr="004A1D09">
        <w:t>nvironmental</w:t>
      </w:r>
      <w:proofErr w:type="spellEnd"/>
      <w:r w:rsidRPr="004A1D09">
        <w:t xml:space="preserve"> impact assessment</w:t>
      </w:r>
      <w:r>
        <w:t xml:space="preserve"> </w:t>
      </w:r>
      <w:r w:rsidRPr="00B174C1">
        <w:rPr>
          <w:strike/>
          <w:color w:val="E36C0A" w:themeColor="accent6" w:themeShade="BF"/>
        </w:rPr>
        <w:t>by the parliament of Ukraine</w:t>
      </w:r>
      <w:r w:rsidRPr="00BC7928">
        <w:t xml:space="preserve"> as a concrete legislative step towards implementation of the </w:t>
      </w:r>
      <w:r>
        <w:t>s</w:t>
      </w:r>
      <w:r w:rsidRPr="00BC7928">
        <w:t>trategy of the Government of Ukraine to implement the Convention</w:t>
      </w:r>
      <w:r>
        <w:t xml:space="preserve"> as referred to in paragraph 25(a) of decision VI/2</w:t>
      </w:r>
    </w:p>
    <w:p w14:paraId="68E87C3B" w14:textId="77777777" w:rsidR="00513D01" w:rsidRDefault="00513D01" w:rsidP="00513D01">
      <w:pPr>
        <w:pStyle w:val="SingleTxtG"/>
        <w:ind w:firstLine="567"/>
      </w:pPr>
      <w:r w:rsidRPr="00BC7928">
        <w:t>17.</w:t>
      </w:r>
      <w:r w:rsidRPr="00AF68E1">
        <w:tab/>
      </w:r>
      <w:r w:rsidRPr="00AF68E1">
        <w:rPr>
          <w:color w:val="E36C0A" w:themeColor="accent6" w:themeShade="BF"/>
        </w:rPr>
        <w:t>Appreciate</w:t>
      </w:r>
      <w:r w:rsidRPr="00AF68E1">
        <w:rPr>
          <w:color w:val="7030A0"/>
        </w:rPr>
        <w:t>s that</w:t>
      </w:r>
      <w:r w:rsidRPr="00706FEA">
        <w:rPr>
          <w:color w:val="7030A0"/>
        </w:rPr>
        <w:t xml:space="preserve"> </w:t>
      </w:r>
      <w:r w:rsidRPr="00AF68E1">
        <w:rPr>
          <w:color w:val="E36C0A" w:themeColor="accent6" w:themeShade="BF"/>
        </w:rPr>
        <w:t>Ukraine</w:t>
      </w:r>
      <w:r w:rsidRPr="00AF68E1">
        <w:t xml:space="preserve"> </w:t>
      </w:r>
      <w:r w:rsidRPr="00706FEA">
        <w:rPr>
          <w:strike/>
          <w:color w:val="7030A0"/>
        </w:rPr>
        <w:t xml:space="preserve">consulted </w:t>
      </w:r>
      <w:r w:rsidRPr="00706FEA">
        <w:rPr>
          <w:color w:val="7030A0"/>
        </w:rPr>
        <w:t>submitted</w:t>
      </w:r>
      <w:r w:rsidRPr="00AF68E1">
        <w:rPr>
          <w:color w:val="7030A0"/>
        </w:rPr>
        <w:t xml:space="preserve"> </w:t>
      </w:r>
      <w:r w:rsidRPr="00AF68E1">
        <w:rPr>
          <w:color w:val="E36C0A" w:themeColor="accent6" w:themeShade="BF"/>
        </w:rPr>
        <w:t>the</w:t>
      </w:r>
      <w:r w:rsidRPr="00AF68E1">
        <w:t xml:space="preserve"> </w:t>
      </w:r>
      <w:r w:rsidRPr="00AF68E1">
        <w:rPr>
          <w:color w:val="7030A0"/>
        </w:rPr>
        <w:t>draft</w:t>
      </w:r>
      <w:r w:rsidRPr="00AF68E1">
        <w:rPr>
          <w:color w:val="5F497A" w:themeColor="accent4" w:themeShade="BF"/>
        </w:rPr>
        <w:t xml:space="preserve"> </w:t>
      </w:r>
      <w:r w:rsidRPr="00AF68E1">
        <w:rPr>
          <w:color w:val="E36C0A" w:themeColor="accent6" w:themeShade="BF"/>
        </w:rPr>
        <w:t>text of the</w:t>
      </w:r>
      <w:r w:rsidRPr="00AF68E1">
        <w:rPr>
          <w:color w:val="7030A0"/>
        </w:rPr>
        <w:t xml:space="preserve"> </w:t>
      </w:r>
      <w:r w:rsidRPr="00AF68E1">
        <w:rPr>
          <w:color w:val="E36C0A" w:themeColor="accent6" w:themeShade="BF"/>
        </w:rPr>
        <w:t>Law</w:t>
      </w:r>
      <w:r w:rsidRPr="00AF68E1">
        <w:t xml:space="preserve"> </w:t>
      </w:r>
      <w:r w:rsidRPr="00AF68E1">
        <w:rPr>
          <w:color w:val="7030A0"/>
        </w:rPr>
        <w:t>to</w:t>
      </w:r>
      <w:r w:rsidRPr="00AF68E1">
        <w:rPr>
          <w:color w:val="5F497A" w:themeColor="accent4" w:themeShade="BF"/>
        </w:rPr>
        <w:t xml:space="preserve"> </w:t>
      </w:r>
      <w:r w:rsidRPr="00AF68E1">
        <w:rPr>
          <w:color w:val="E36C0A" w:themeColor="accent6" w:themeShade="BF"/>
        </w:rPr>
        <w:t>the</w:t>
      </w:r>
      <w:r>
        <w:t xml:space="preserve"> </w:t>
      </w:r>
      <w:r w:rsidRPr="00AF68E1">
        <w:rPr>
          <w:color w:val="5F497A" w:themeColor="accent4" w:themeShade="BF"/>
        </w:rPr>
        <w:t>Implementation</w:t>
      </w:r>
      <w:r>
        <w:t xml:space="preserve"> </w:t>
      </w:r>
      <w:proofErr w:type="gramStart"/>
      <w:r w:rsidRPr="00AF68E1">
        <w:rPr>
          <w:color w:val="E36C0A" w:themeColor="accent6" w:themeShade="BF"/>
        </w:rPr>
        <w:t>Committee</w:t>
      </w:r>
      <w:r>
        <w:t xml:space="preserve">  </w:t>
      </w:r>
      <w:proofErr w:type="spellStart"/>
      <w:r w:rsidRPr="00AF68E1">
        <w:rPr>
          <w:strike/>
          <w:color w:val="7030A0"/>
          <w:u w:val="single" w:color="E36C0A" w:themeColor="accent6" w:themeShade="BF"/>
        </w:rPr>
        <w:t>beforehand</w:t>
      </w:r>
      <w:r w:rsidRPr="00AF68E1">
        <w:rPr>
          <w:color w:val="7030A0"/>
        </w:rPr>
        <w:t>which</w:t>
      </w:r>
      <w:proofErr w:type="spellEnd"/>
      <w:proofErr w:type="gramEnd"/>
      <w:r w:rsidRPr="00AF68E1">
        <w:rPr>
          <w:color w:val="7030A0"/>
        </w:rPr>
        <w:t xml:space="preserve"> the Committee at its thirty seventh session found to be generally compatible with the criteria previously set out in the review of the country’s legal, administrative and other measures to implement the provisions of the Convention </w:t>
      </w:r>
      <w:r w:rsidRPr="00AF68E1">
        <w:rPr>
          <w:rStyle w:val="FootnoteReference"/>
          <w:color w:val="7030A0"/>
          <w:sz w:val="20"/>
        </w:rPr>
        <w:footnoteReference w:id="23"/>
      </w:r>
      <w:r w:rsidRPr="00AF68E1">
        <w:rPr>
          <w:color w:val="7030A0"/>
        </w:rPr>
        <w:t xml:space="preserve"> ;</w:t>
      </w:r>
    </w:p>
    <w:p w14:paraId="39F2C058" w14:textId="77777777" w:rsidR="00513D01" w:rsidRPr="00BC7928" w:rsidRDefault="00513D01" w:rsidP="00513D01">
      <w:pPr>
        <w:pStyle w:val="SingleTxtG"/>
        <w:ind w:firstLine="567"/>
      </w:pPr>
      <w:r w:rsidRPr="00706FEA">
        <w:rPr>
          <w:color w:val="7030A0"/>
        </w:rPr>
        <w:t xml:space="preserve">18. Requests the Committee to assess the adopted Law and, if necessary, the secondary legislation once received by the </w:t>
      </w:r>
      <w:proofErr w:type="gramStart"/>
      <w:r w:rsidRPr="00706FEA">
        <w:rPr>
          <w:color w:val="7030A0"/>
        </w:rPr>
        <w:t>Committee</w:t>
      </w:r>
      <w:r w:rsidRPr="00706FEA">
        <w:rPr>
          <w:strike/>
          <w:color w:val="7030A0"/>
        </w:rPr>
        <w:t xml:space="preserve">;  </w:t>
      </w:r>
      <w:r w:rsidRPr="00706FEA">
        <w:rPr>
          <w:strike/>
          <w:color w:val="7030A0"/>
          <w:u w:val="single" w:color="E36C0A" w:themeColor="accent6" w:themeShade="BF"/>
        </w:rPr>
        <w:t>and</w:t>
      </w:r>
      <w:proofErr w:type="gramEnd"/>
      <w:r w:rsidRPr="00706FEA">
        <w:rPr>
          <w:strike/>
          <w:color w:val="7030A0"/>
          <w:u w:val="single" w:color="E36C0A" w:themeColor="accent6" w:themeShade="BF"/>
        </w:rPr>
        <w:t xml:space="preserve"> notes that the Law which have been adopted and signed by the President correspond to the text which was positively assess</w:t>
      </w:r>
      <w:r w:rsidRPr="00706FEA">
        <w:rPr>
          <w:rStyle w:val="FootnoteReference"/>
          <w:strike/>
          <w:color w:val="7030A0"/>
          <w:sz w:val="20"/>
          <w:u w:val="single" w:color="E36C0A" w:themeColor="accent6" w:themeShade="BF"/>
        </w:rPr>
        <w:footnoteReference w:id="24"/>
      </w:r>
      <w:r w:rsidRPr="00706FEA">
        <w:rPr>
          <w:strike/>
          <w:color w:val="7030A0"/>
          <w:u w:val="single" w:color="E36C0A" w:themeColor="accent6" w:themeShade="BF"/>
        </w:rPr>
        <w:t xml:space="preserve"> by the Committee as generally compatible with the criteria the Committee had previously set out in the review of the country’s legal, administrative and other measures to implement the provisions of the Espoo Convention</w:t>
      </w:r>
      <w:r w:rsidRPr="00706FEA">
        <w:rPr>
          <w:rStyle w:val="FootnoteReference"/>
          <w:strike/>
          <w:color w:val="7030A0"/>
          <w:u w:val="single" w:color="E36C0A" w:themeColor="accent6" w:themeShade="BF"/>
        </w:rPr>
        <w:footnoteReference w:id="25"/>
      </w:r>
      <w:r w:rsidRPr="00706FEA">
        <w:rPr>
          <w:color w:val="7030A0"/>
          <w:u w:val="single" w:color="E36C0A" w:themeColor="accent6" w:themeShade="BF"/>
        </w:rPr>
        <w:t xml:space="preserve">. </w:t>
      </w:r>
      <w:r w:rsidRPr="003358B8">
        <w:rPr>
          <w:i/>
          <w:strike/>
          <w:color w:val="E36C0A" w:themeColor="accent6" w:themeShade="BF"/>
        </w:rPr>
        <w:t>Expresses</w:t>
      </w:r>
      <w:r w:rsidRPr="003358B8">
        <w:rPr>
          <w:strike/>
          <w:color w:val="E36C0A" w:themeColor="accent6" w:themeShade="BF"/>
        </w:rPr>
        <w:t xml:space="preserve"> </w:t>
      </w:r>
      <w:r w:rsidRPr="003358B8">
        <w:rPr>
          <w:i/>
          <w:strike/>
          <w:color w:val="E36C0A" w:themeColor="accent6" w:themeShade="BF"/>
        </w:rPr>
        <w:t>deep concern</w:t>
      </w:r>
      <w:r w:rsidRPr="003358B8">
        <w:rPr>
          <w:strike/>
          <w:color w:val="E36C0A" w:themeColor="accent6" w:themeShade="BF"/>
        </w:rPr>
        <w:t>, however, that, despite the positive vote by the parliament of Ukraine on the draft law on environmental impact assessment and the presentation of the new version of the text to the Committee, there is still no legislation in place in Ukraine to ensure proper implementation of the Convention;</w:t>
      </w:r>
    </w:p>
    <w:p w14:paraId="30C9D2CD" w14:textId="77777777" w:rsidR="00513D01" w:rsidRPr="00706FEA" w:rsidRDefault="00513D01" w:rsidP="00513D01">
      <w:pPr>
        <w:pStyle w:val="SingleTxtG"/>
        <w:ind w:firstLine="567"/>
        <w:rPr>
          <w:strike/>
          <w:color w:val="7030A0"/>
        </w:rPr>
      </w:pPr>
      <w:r w:rsidRPr="00706FEA">
        <w:rPr>
          <w:strike/>
          <w:color w:val="7030A0"/>
        </w:rPr>
        <w:lastRenderedPageBreak/>
        <w:t>18.</w:t>
      </w:r>
      <w:r w:rsidRPr="00706FEA">
        <w:rPr>
          <w:i/>
          <w:strike/>
          <w:color w:val="7030A0"/>
        </w:rPr>
        <w:tab/>
      </w:r>
      <w:r w:rsidRPr="00706FEA">
        <w:rPr>
          <w:i/>
          <w:strike/>
          <w:color w:val="7030A0"/>
          <w:u w:val="single" w:color="E36C0A" w:themeColor="accent6" w:themeShade="BF"/>
        </w:rPr>
        <w:t xml:space="preserve">Notes </w:t>
      </w:r>
      <w:r w:rsidRPr="00706FEA">
        <w:rPr>
          <w:i/>
          <w:strike/>
          <w:color w:val="7030A0"/>
        </w:rPr>
        <w:t>Regrets</w:t>
      </w:r>
      <w:r w:rsidRPr="00706FEA">
        <w:rPr>
          <w:strike/>
          <w:color w:val="7030A0"/>
        </w:rPr>
        <w:t xml:space="preserve"> that Ukraine failed to </w:t>
      </w:r>
      <w:r w:rsidRPr="00706FEA">
        <w:rPr>
          <w:strike/>
          <w:color w:val="7030A0"/>
          <w:u w:val="single" w:color="E36C0A" w:themeColor="accent6" w:themeShade="BF"/>
        </w:rPr>
        <w:t xml:space="preserve">the adoption of </w:t>
      </w:r>
      <w:proofErr w:type="gramStart"/>
      <w:r w:rsidRPr="00706FEA">
        <w:rPr>
          <w:strike/>
          <w:color w:val="7030A0"/>
          <w:u w:val="single" w:color="E36C0A" w:themeColor="accent6" w:themeShade="BF"/>
        </w:rPr>
        <w:t>the</w:t>
      </w:r>
      <w:r w:rsidRPr="00706FEA">
        <w:rPr>
          <w:strike/>
          <w:color w:val="7030A0"/>
        </w:rPr>
        <w:t xml:space="preserve">  </w:t>
      </w:r>
      <w:proofErr w:type="spellStart"/>
      <w:r w:rsidRPr="00706FEA">
        <w:rPr>
          <w:strike/>
          <w:color w:val="7030A0"/>
        </w:rPr>
        <w:t>the</w:t>
      </w:r>
      <w:proofErr w:type="spellEnd"/>
      <w:proofErr w:type="gramEnd"/>
      <w:r w:rsidRPr="00706FEA">
        <w:rPr>
          <w:strike/>
          <w:color w:val="7030A0"/>
        </w:rPr>
        <w:t xml:space="preserve"> relevant legislation by the end of 2015, as set out in </w:t>
      </w:r>
      <w:r w:rsidRPr="00706FEA">
        <w:rPr>
          <w:strike/>
          <w:color w:val="7030A0"/>
          <w:u w:val="single" w:color="E36C0A" w:themeColor="accent6" w:themeShade="BF"/>
        </w:rPr>
        <w:t>Law fulfils</w:t>
      </w:r>
      <w:r w:rsidRPr="00706FEA">
        <w:rPr>
          <w:strike/>
          <w:color w:val="7030A0"/>
        </w:rPr>
        <w:t xml:space="preserve"> paragraphs 24 (</w:t>
      </w:r>
      <w:r w:rsidRPr="00706FEA">
        <w:rPr>
          <w:strike/>
          <w:color w:val="7030A0"/>
          <w:u w:val="single" w:color="E36C0A" w:themeColor="accent6" w:themeShade="BF"/>
        </w:rPr>
        <w:t>with the respect to the adoption of legislation) and 25 (a) of decision VI/2;</w:t>
      </w:r>
      <w:r w:rsidRPr="00706FEA">
        <w:rPr>
          <w:strike/>
          <w:color w:val="7030A0"/>
        </w:rPr>
        <w:t xml:space="preserve"> </w:t>
      </w:r>
    </w:p>
    <w:p w14:paraId="49A8CC5A" w14:textId="3C893829" w:rsidR="00513D01" w:rsidRPr="00BC7928" w:rsidRDefault="00513D01" w:rsidP="00513D01">
      <w:pPr>
        <w:pStyle w:val="SingleTxtG"/>
        <w:ind w:firstLine="567"/>
      </w:pPr>
      <w:r w:rsidRPr="00BC7928">
        <w:t>19.</w:t>
      </w:r>
      <w:r w:rsidRPr="00BC7928">
        <w:rPr>
          <w:i/>
        </w:rPr>
        <w:tab/>
        <w:t>Deeply regrets</w:t>
      </w:r>
      <w:r w:rsidRPr="00BC7928">
        <w:t xml:space="preserve"> that </w:t>
      </w:r>
      <w:r w:rsidRPr="00B43E6A">
        <w:rPr>
          <w:strike/>
          <w:color w:val="E36C0A" w:themeColor="accent6" w:themeShade="BF"/>
        </w:rPr>
        <w:t>no</w:t>
      </w:r>
      <w:r w:rsidRPr="00B43E6A">
        <w:rPr>
          <w:color w:val="E36C0A" w:themeColor="accent6" w:themeShade="BF"/>
        </w:rPr>
        <w:t xml:space="preserve"> limited </w:t>
      </w:r>
      <w:r w:rsidRPr="00BC7928">
        <w:t xml:space="preserve">steps have been taken to bring the </w:t>
      </w:r>
      <w:proofErr w:type="spellStart"/>
      <w:r w:rsidRPr="00BC7928">
        <w:t>Bystroe</w:t>
      </w:r>
      <w:proofErr w:type="spellEnd"/>
      <w:r w:rsidRPr="00BC7928">
        <w:t xml:space="preserve"> Canal Project into full compliance with the Convention further to paragraph 24 of decision</w:t>
      </w:r>
      <w:r>
        <w:t xml:space="preserve"> </w:t>
      </w:r>
      <w:r w:rsidRPr="00BC7928">
        <w:t>VI/2</w:t>
      </w:r>
      <w:r w:rsidRPr="00AF68E1">
        <w:rPr>
          <w:color w:val="5F497A" w:themeColor="accent4" w:themeShade="BF"/>
        </w:rPr>
        <w:t>,</w:t>
      </w:r>
      <w:r w:rsidRPr="00F6355D">
        <w:rPr>
          <w:strike/>
          <w:color w:val="5F497A" w:themeColor="accent4" w:themeShade="BF"/>
        </w:rPr>
        <w:t xml:space="preserve">and </w:t>
      </w:r>
      <w:r w:rsidRPr="00F6355D">
        <w:rPr>
          <w:strike/>
          <w:color w:val="7030A0"/>
          <w:u w:val="single" w:color="E36C0A" w:themeColor="accent6" w:themeShade="BF"/>
        </w:rPr>
        <w:t>request</w:t>
      </w:r>
      <w:r w:rsidRPr="00706FEA">
        <w:rPr>
          <w:strike/>
          <w:color w:val="7030A0"/>
          <w:u w:val="single" w:color="E36C0A" w:themeColor="accent6" w:themeShade="BF"/>
        </w:rPr>
        <w:t xml:space="preserve"> Ukraine and the Committee hold consultations and decide on further measure to be</w:t>
      </w:r>
      <w:r w:rsidRPr="00706FEA">
        <w:rPr>
          <w:color w:val="7030A0"/>
        </w:rPr>
        <w:t xml:space="preserve"> </w:t>
      </w:r>
      <w:r w:rsidRPr="00706FEA">
        <w:rPr>
          <w:strike/>
          <w:color w:val="7030A0"/>
          <w:u w:val="single" w:color="E36C0A" w:themeColor="accent6" w:themeShade="BF"/>
        </w:rPr>
        <w:t xml:space="preserve">taken to bring the </w:t>
      </w:r>
      <w:proofErr w:type="spellStart"/>
      <w:r w:rsidRPr="00706FEA">
        <w:rPr>
          <w:strike/>
          <w:color w:val="7030A0"/>
          <w:u w:val="single" w:color="E36C0A" w:themeColor="accent6" w:themeShade="BF"/>
        </w:rPr>
        <w:t>Bystroe</w:t>
      </w:r>
      <w:proofErr w:type="spellEnd"/>
      <w:r w:rsidRPr="00706FEA">
        <w:rPr>
          <w:strike/>
          <w:color w:val="7030A0"/>
          <w:u w:val="single" w:color="E36C0A" w:themeColor="accent6" w:themeShade="BF"/>
        </w:rPr>
        <w:t xml:space="preserve"> Canal Project into full compliance</w:t>
      </w:r>
      <w:r w:rsidRPr="00706FEA">
        <w:rPr>
          <w:strike/>
          <w:color w:val="7030A0"/>
        </w:rPr>
        <w:t xml:space="preserve">, that the measures to be carried out in accordance with paragraph 19 of decision V/4 have not been implemented, as requested </w:t>
      </w:r>
      <w:r w:rsidRPr="00706FEA">
        <w:rPr>
          <w:strike/>
          <w:color w:val="7030A0"/>
          <w:u w:val="single" w:color="E36C0A" w:themeColor="accent6" w:themeShade="BF"/>
        </w:rPr>
        <w:t>required</w:t>
      </w:r>
      <w:r w:rsidRPr="00706FEA">
        <w:rPr>
          <w:strike/>
          <w:color w:val="7030A0"/>
        </w:rPr>
        <w:t xml:space="preserve"> in </w:t>
      </w:r>
      <w:r w:rsidRPr="00706FEA">
        <w:rPr>
          <w:strike/>
          <w:color w:val="7030A0"/>
          <w:u w:val="single" w:color="E36C0A" w:themeColor="accent6" w:themeShade="BF"/>
        </w:rPr>
        <w:t>paragraph 19 of Decision V/4 and</w:t>
      </w:r>
      <w:r w:rsidRPr="00706FEA">
        <w:rPr>
          <w:strike/>
          <w:color w:val="7030A0"/>
        </w:rPr>
        <w:t xml:space="preserve"> paragraphs </w:t>
      </w:r>
      <w:r w:rsidRPr="00706FEA">
        <w:rPr>
          <w:strike/>
          <w:color w:val="7030A0"/>
          <w:u w:val="single" w:color="E36C0A" w:themeColor="accent6" w:themeShade="BF"/>
        </w:rPr>
        <w:t xml:space="preserve">24 and </w:t>
      </w:r>
      <w:r w:rsidRPr="00706FEA">
        <w:rPr>
          <w:strike/>
          <w:color w:val="7030A0"/>
        </w:rPr>
        <w:t>25 (b) of decision VI/2</w:t>
      </w:r>
      <w:r w:rsidRPr="00706FEA">
        <w:rPr>
          <w:strike/>
          <w:color w:val="7030A0"/>
          <w:u w:val="single" w:color="E36C0A" w:themeColor="accent6" w:themeShade="BF"/>
        </w:rPr>
        <w:t>, taking into account newly adopted legislation;</w:t>
      </w:r>
    </w:p>
    <w:p w14:paraId="6BB47647" w14:textId="77777777" w:rsidR="00513D01" w:rsidRPr="00803EBC" w:rsidRDefault="00513D01" w:rsidP="00513D01">
      <w:pPr>
        <w:pStyle w:val="SingleTxtG"/>
        <w:ind w:firstLine="567"/>
      </w:pPr>
      <w:r w:rsidRPr="00BC7928">
        <w:t>20</w:t>
      </w:r>
      <w:r w:rsidRPr="00BC7928">
        <w:rPr>
          <w:i/>
        </w:rPr>
        <w:t>.</w:t>
      </w:r>
      <w:r w:rsidRPr="00BC7928">
        <w:rPr>
          <w:i/>
        </w:rPr>
        <w:tab/>
      </w:r>
      <w:r w:rsidRPr="00803EBC">
        <w:rPr>
          <w:i/>
        </w:rPr>
        <w:t>Endorses</w:t>
      </w:r>
      <w:r w:rsidRPr="00803EBC">
        <w:t xml:space="preserve"> therefore the findings of the Implementation Committee at its thirty-eighth session that, despite some steps taken, Ukraine has not yet fulfilled </w:t>
      </w:r>
      <w:r w:rsidRPr="00B43E6A">
        <w:rPr>
          <w:color w:val="5F497A" w:themeColor="accent4" w:themeShade="BF"/>
        </w:rPr>
        <w:t xml:space="preserve">all </w:t>
      </w:r>
      <w:r w:rsidRPr="00AF68E1">
        <w:rPr>
          <w:strike/>
          <w:color w:val="E36C0A" w:themeColor="accent6" w:themeShade="BF"/>
        </w:rPr>
        <w:t>most</w:t>
      </w:r>
      <w:r w:rsidRPr="00AF68E1">
        <w:rPr>
          <w:color w:val="E36C0A" w:themeColor="accent6" w:themeShade="BF"/>
        </w:rPr>
        <w:t xml:space="preserve"> </w:t>
      </w:r>
      <w:r w:rsidRPr="00B43E6A">
        <w:rPr>
          <w:strike/>
          <w:color w:val="5F497A" w:themeColor="accent4" w:themeShade="BF"/>
        </w:rPr>
        <w:t>some</w:t>
      </w:r>
      <w:r w:rsidRPr="00803EBC">
        <w:t xml:space="preserve"> of its obligations under paragraphs 24 and 25 of decision VI/2;</w:t>
      </w:r>
      <w:r>
        <w:rPr>
          <w:rStyle w:val="FootnoteReference"/>
        </w:rPr>
        <w:footnoteReference w:id="26"/>
      </w:r>
    </w:p>
    <w:p w14:paraId="052A7CFB" w14:textId="77777777" w:rsidR="00513D01" w:rsidRPr="00706FEA" w:rsidRDefault="00513D01" w:rsidP="00513D01">
      <w:pPr>
        <w:pStyle w:val="SingleTxtG"/>
        <w:ind w:firstLine="567"/>
        <w:rPr>
          <w:color w:val="7030A0"/>
        </w:rPr>
      </w:pPr>
      <w:r w:rsidRPr="00706FEA">
        <w:rPr>
          <w:color w:val="7030A0"/>
        </w:rPr>
        <w:t>21.</w:t>
      </w:r>
      <w:r w:rsidRPr="00706FEA">
        <w:rPr>
          <w:i/>
          <w:color w:val="7030A0"/>
        </w:rPr>
        <w:tab/>
      </w:r>
      <w:r w:rsidRPr="00706FEA">
        <w:rPr>
          <w:i/>
          <w:strike/>
          <w:color w:val="7030A0"/>
        </w:rPr>
        <w:t>Declares</w:t>
      </w:r>
      <w:r w:rsidRPr="00706FEA">
        <w:rPr>
          <w:strike/>
          <w:color w:val="7030A0"/>
        </w:rPr>
        <w:t xml:space="preserve">, therefore, that the caution to the Government of Ukraine issued at its fourth session is </w:t>
      </w:r>
      <w:r w:rsidRPr="00706FEA">
        <w:rPr>
          <w:strike/>
          <w:color w:val="7030A0"/>
          <w:u w:val="single" w:color="E36C0A" w:themeColor="accent6" w:themeShade="BF"/>
        </w:rPr>
        <w:t>suspended till the next meeting of the Parties with its further abolishment if Ukraine fully take measures envisaged in paragraph 19 of Decision V/4 and paragraphs 24 and 25 (b) of decision VI/2</w:t>
      </w:r>
      <w:r w:rsidRPr="00706FEA">
        <w:rPr>
          <w:strike/>
          <w:color w:val="7030A0"/>
        </w:rPr>
        <w:t>.still effective;</w:t>
      </w:r>
      <w:r w:rsidRPr="00706FEA">
        <w:rPr>
          <w:color w:val="7030A0"/>
        </w:rPr>
        <w:t xml:space="preserve"> </w:t>
      </w:r>
    </w:p>
    <w:p w14:paraId="4A094DF9" w14:textId="77777777" w:rsidR="00513D01" w:rsidRDefault="00513D01" w:rsidP="00513D01">
      <w:pPr>
        <w:pStyle w:val="SingleTxtG"/>
        <w:ind w:firstLine="567"/>
      </w:pPr>
      <w:r w:rsidRPr="00803EBC">
        <w:t>2</w:t>
      </w:r>
      <w:r>
        <w:t>1</w:t>
      </w:r>
      <w:r w:rsidRPr="00803EBC">
        <w:t>.</w:t>
      </w:r>
      <w:r w:rsidRPr="00803EBC">
        <w:rPr>
          <w:i/>
        </w:rPr>
        <w:tab/>
        <w:t>Endorses</w:t>
      </w:r>
      <w:r w:rsidRPr="00803EBC">
        <w:t xml:space="preserve"> </w:t>
      </w:r>
      <w:r w:rsidRPr="00803EBC">
        <w:rPr>
          <w:i/>
        </w:rPr>
        <w:t>also</w:t>
      </w:r>
      <w:r w:rsidRPr="00803EBC">
        <w:t xml:space="preserve"> the findings of the Committee that the continuation of dredging activities by the Government of </w:t>
      </w:r>
      <w:proofErr w:type="spellStart"/>
      <w:r w:rsidRPr="00803EBC">
        <w:t>Ukraine</w:t>
      </w:r>
      <w:r w:rsidRPr="003358B8">
        <w:rPr>
          <w:strike/>
          <w:color w:val="E36C0A" w:themeColor="accent6" w:themeShade="BF"/>
        </w:rPr>
        <w:t>for</w:t>
      </w:r>
      <w:proofErr w:type="spellEnd"/>
      <w:r w:rsidRPr="003358B8">
        <w:rPr>
          <w:strike/>
          <w:color w:val="E36C0A" w:themeColor="accent6" w:themeShade="BF"/>
        </w:rPr>
        <w:t xml:space="preserve"> example further to the Action Plan adopted by decision No. 187 of 27 July 2013</w:t>
      </w:r>
      <w:r w:rsidRPr="00803EBC">
        <w:t>, constitutes a further breach of its obligations under the Convention</w:t>
      </w:r>
      <w:r>
        <w:rPr>
          <w:lang w:val="uk-UA"/>
        </w:rPr>
        <w:t xml:space="preserve"> </w:t>
      </w:r>
      <w:r w:rsidRPr="00AF68E1">
        <w:rPr>
          <w:color w:val="E36C0A" w:themeColor="accent6" w:themeShade="BF"/>
        </w:rPr>
        <w:t xml:space="preserve">and shall be addressed in </w:t>
      </w:r>
      <w:r w:rsidRPr="00AF68E1">
        <w:rPr>
          <w:color w:val="7030A0"/>
        </w:rPr>
        <w:t>the</w:t>
      </w:r>
      <w:r>
        <w:t xml:space="preserve"> </w:t>
      </w:r>
      <w:r w:rsidRPr="003358B8">
        <w:rPr>
          <w:color w:val="E36C0A" w:themeColor="accent6" w:themeShade="BF"/>
        </w:rPr>
        <w:t>consultation</w:t>
      </w:r>
      <w:r w:rsidRPr="00AF68E1">
        <w:rPr>
          <w:strike/>
          <w:color w:val="7030A0"/>
        </w:rPr>
        <w:t>s</w:t>
      </w:r>
      <w:r>
        <w:t xml:space="preserve"> </w:t>
      </w:r>
      <w:r w:rsidRPr="00AF68E1">
        <w:rPr>
          <w:color w:val="E36C0A" w:themeColor="accent6" w:themeShade="BF"/>
        </w:rPr>
        <w:t xml:space="preserve">referred to </w:t>
      </w:r>
      <w:r w:rsidRPr="00AF68E1">
        <w:rPr>
          <w:color w:val="7030A0"/>
        </w:rPr>
        <w:t>in</w:t>
      </w:r>
      <w:r>
        <w:t xml:space="preserve"> </w:t>
      </w:r>
      <w:r w:rsidRPr="00AF68E1">
        <w:rPr>
          <w:color w:val="E36C0A" w:themeColor="accent6" w:themeShade="BF"/>
        </w:rPr>
        <w:t>paragraph</w:t>
      </w:r>
      <w:r>
        <w:t xml:space="preserve"> </w:t>
      </w:r>
      <w:r w:rsidRPr="00AF68E1">
        <w:rPr>
          <w:strike/>
          <w:color w:val="7030A0"/>
        </w:rPr>
        <w:t>19</w:t>
      </w:r>
      <w:r w:rsidRPr="00AF68E1">
        <w:rPr>
          <w:color w:val="7030A0"/>
        </w:rPr>
        <w:t>22 below</w:t>
      </w:r>
      <w:r w:rsidRPr="00803EBC">
        <w:t>;</w:t>
      </w:r>
      <w:r w:rsidRPr="0018295D">
        <w:rPr>
          <w:rStyle w:val="FootnoteReference"/>
        </w:rPr>
        <w:footnoteReference w:id="27"/>
      </w:r>
    </w:p>
    <w:p w14:paraId="62012A6A" w14:textId="77777777" w:rsidR="00513D01" w:rsidRPr="00706FEA" w:rsidRDefault="00513D01" w:rsidP="00513D01">
      <w:pPr>
        <w:pStyle w:val="SingleTxtG"/>
        <w:ind w:firstLine="567"/>
        <w:rPr>
          <w:i/>
          <w:color w:val="7030A0"/>
        </w:rPr>
      </w:pPr>
      <w:r w:rsidRPr="00706FEA">
        <w:rPr>
          <w:color w:val="7030A0"/>
        </w:rPr>
        <w:t xml:space="preserve">22. </w:t>
      </w:r>
      <w:r w:rsidRPr="00706FEA">
        <w:rPr>
          <w:i/>
          <w:color w:val="7030A0"/>
        </w:rPr>
        <w:t>Requests</w:t>
      </w:r>
      <w:r w:rsidRPr="00706FEA">
        <w:rPr>
          <w:color w:val="7030A0"/>
        </w:rPr>
        <w:t xml:space="preserve"> the Committee to guide Ukraine until the end of 2017, after consultation with Ukraine, on the concrete measures that need to be taken to bring the </w:t>
      </w:r>
      <w:proofErr w:type="spellStart"/>
      <w:r w:rsidRPr="00706FEA">
        <w:rPr>
          <w:color w:val="7030A0"/>
        </w:rPr>
        <w:t>Bystroe</w:t>
      </w:r>
      <w:proofErr w:type="spellEnd"/>
      <w:r w:rsidRPr="00706FEA">
        <w:rPr>
          <w:color w:val="7030A0"/>
        </w:rPr>
        <w:t xml:space="preserve"> Canal Project into full compliance, </w:t>
      </w:r>
      <w:proofErr w:type="gramStart"/>
      <w:r w:rsidRPr="00706FEA">
        <w:rPr>
          <w:color w:val="7030A0"/>
        </w:rPr>
        <w:t>taking into account</w:t>
      </w:r>
      <w:proofErr w:type="gramEnd"/>
      <w:r w:rsidRPr="00706FEA">
        <w:rPr>
          <w:color w:val="7030A0"/>
        </w:rPr>
        <w:t xml:space="preserve"> newly adopted legislation and </w:t>
      </w:r>
      <w:r w:rsidRPr="00706FEA">
        <w:rPr>
          <w:i/>
          <w:color w:val="7030A0"/>
        </w:rPr>
        <w:t xml:space="preserve">reiterates its </w:t>
      </w:r>
      <w:r w:rsidRPr="00706FEA">
        <w:rPr>
          <w:color w:val="7030A0"/>
        </w:rPr>
        <w:t xml:space="preserve"> </w:t>
      </w:r>
    </w:p>
    <w:p w14:paraId="61C4FFFE" w14:textId="77777777" w:rsidR="00513D01" w:rsidRPr="00BC7928" w:rsidRDefault="00513D01" w:rsidP="00513D01">
      <w:pPr>
        <w:pStyle w:val="SingleTxtG"/>
        <w:ind w:firstLine="567"/>
      </w:pPr>
      <w:r w:rsidRPr="00706FEA">
        <w:rPr>
          <w:i/>
          <w:strike/>
          <w:color w:val="7030A0"/>
        </w:rPr>
        <w:t>23.</w:t>
      </w:r>
      <w:r w:rsidRPr="00706FEA">
        <w:rPr>
          <w:i/>
          <w:strike/>
          <w:color w:val="7030A0"/>
        </w:rPr>
        <w:tab/>
        <w:t>Reiterates its</w:t>
      </w:r>
      <w:r w:rsidRPr="00706FEA">
        <w:rPr>
          <w:i/>
          <w:color w:val="7030A0"/>
        </w:rPr>
        <w:t xml:space="preserve"> </w:t>
      </w:r>
      <w:r w:rsidRPr="0068254C">
        <w:rPr>
          <w:i/>
        </w:rPr>
        <w:t>request</w:t>
      </w:r>
      <w:r>
        <w:rPr>
          <w:i/>
        </w:rPr>
        <w:t xml:space="preserve"> </w:t>
      </w:r>
      <w:proofErr w:type="gramStart"/>
      <w:r w:rsidRPr="00706FEA">
        <w:rPr>
          <w:i/>
          <w:color w:val="7030A0"/>
        </w:rPr>
        <w:t xml:space="preserve">to </w:t>
      </w:r>
      <w:r w:rsidRPr="00706FEA">
        <w:rPr>
          <w:strike/>
          <w:color w:val="7030A0"/>
        </w:rPr>
        <w:t xml:space="preserve"> </w:t>
      </w:r>
      <w:proofErr w:type="spellStart"/>
      <w:r w:rsidRPr="00706FEA">
        <w:rPr>
          <w:strike/>
          <w:color w:val="7030A0"/>
        </w:rPr>
        <w:t>to</w:t>
      </w:r>
      <w:proofErr w:type="spellEnd"/>
      <w:proofErr w:type="gramEnd"/>
      <w:r w:rsidRPr="00706FEA">
        <w:rPr>
          <w:color w:val="7030A0"/>
        </w:rPr>
        <w:t xml:space="preserve"> </w:t>
      </w:r>
      <w:r w:rsidRPr="00BC7928">
        <w:t xml:space="preserve">the Government of Ukraine </w:t>
      </w:r>
      <w:r w:rsidRPr="0068254C">
        <w:rPr>
          <w:strike/>
          <w:color w:val="5F497A" w:themeColor="accent4" w:themeShade="BF"/>
        </w:rPr>
        <w:t>that</w:t>
      </w:r>
      <w:r>
        <w:t xml:space="preserve"> </w:t>
      </w:r>
      <w:r w:rsidRPr="0068254C">
        <w:rPr>
          <w:strike/>
          <w:color w:val="E36C0A" w:themeColor="accent6" w:themeShade="BF"/>
        </w:rPr>
        <w:t>it adopt the relevant draft legislation and</w:t>
      </w:r>
      <w:r w:rsidRPr="00BC7928">
        <w:t xml:space="preserve"> </w:t>
      </w:r>
      <w:r w:rsidRPr="0068254C">
        <w:rPr>
          <w:color w:val="5F497A" w:themeColor="accent4" w:themeShade="BF"/>
        </w:rPr>
        <w:t xml:space="preserve">to </w:t>
      </w:r>
      <w:r w:rsidRPr="00BC7928">
        <w:t xml:space="preserve">bring the </w:t>
      </w:r>
      <w:proofErr w:type="spellStart"/>
      <w:r>
        <w:t>Bystroe</w:t>
      </w:r>
      <w:proofErr w:type="spellEnd"/>
      <w:r>
        <w:t xml:space="preserve"> Canal </w:t>
      </w:r>
      <w:r w:rsidRPr="00BC7928">
        <w:t xml:space="preserve">Project into full compliance with the Convention by the end of </w:t>
      </w:r>
      <w:r w:rsidRPr="00433171">
        <w:t>201</w:t>
      </w:r>
      <w:r w:rsidRPr="00706FEA">
        <w:rPr>
          <w:color w:val="7030A0"/>
        </w:rPr>
        <w:t>8</w:t>
      </w:r>
      <w:r w:rsidRPr="00F6355D">
        <w:rPr>
          <w:strike/>
          <w:color w:val="7030A0"/>
          <w:u w:val="single" w:color="E36C0A" w:themeColor="accent6" w:themeShade="BF"/>
          <w:lang w:val="uk-UA"/>
        </w:rPr>
        <w:t>9</w:t>
      </w:r>
      <w:r w:rsidRPr="00F6355D">
        <w:rPr>
          <w:strike/>
          <w:color w:val="7030A0"/>
        </w:rPr>
        <w:t>8</w:t>
      </w:r>
      <w:r w:rsidRPr="00433171">
        <w:t>;</w:t>
      </w:r>
      <w:r>
        <w:t xml:space="preserve"> </w:t>
      </w:r>
    </w:p>
    <w:p w14:paraId="5D9DAB28" w14:textId="77777777" w:rsidR="00513D01" w:rsidRPr="00C73065" w:rsidRDefault="00513D01" w:rsidP="00513D01">
      <w:pPr>
        <w:pStyle w:val="SingleTxtG"/>
        <w:ind w:firstLine="567"/>
      </w:pPr>
      <w:r w:rsidRPr="00706FEA">
        <w:rPr>
          <w:strike/>
          <w:color w:val="7030A0"/>
        </w:rPr>
        <w:t>24</w:t>
      </w:r>
      <w:r w:rsidRPr="00706FEA">
        <w:rPr>
          <w:color w:val="7030A0"/>
        </w:rPr>
        <w:t>23.</w:t>
      </w:r>
      <w:r w:rsidRPr="003D0158">
        <w:rPr>
          <w:i/>
        </w:rPr>
        <w:tab/>
        <w:t>Requests</w:t>
      </w:r>
      <w:r w:rsidRPr="00A53856">
        <w:t xml:space="preserve"> the Government of Ukraine to report by t</w:t>
      </w:r>
      <w:r w:rsidRPr="00B03E8F">
        <w:t xml:space="preserve">he end of each year to the </w:t>
      </w:r>
      <w:r w:rsidRPr="00C73065">
        <w:t>Implementation Committee on how it has implemented paragraph</w:t>
      </w:r>
      <w:r w:rsidRPr="00AF68E1">
        <w:rPr>
          <w:color w:val="5F497A" w:themeColor="accent4" w:themeShade="BF"/>
        </w:rPr>
        <w:t xml:space="preserve"> </w:t>
      </w:r>
      <w:r w:rsidRPr="00AF68E1">
        <w:rPr>
          <w:strike/>
          <w:color w:val="5F497A" w:themeColor="accent4" w:themeShade="BF"/>
        </w:rPr>
        <w:t>23</w:t>
      </w:r>
      <w:r w:rsidRPr="00AF68E1">
        <w:rPr>
          <w:color w:val="5F497A" w:themeColor="accent4" w:themeShade="BF"/>
        </w:rPr>
        <w:t xml:space="preserve"> </w:t>
      </w:r>
      <w:r w:rsidRPr="00C73065">
        <w:t>above, and specifically:</w:t>
      </w:r>
    </w:p>
    <w:p w14:paraId="04BC0F5A" w14:textId="77777777" w:rsidR="00513D01" w:rsidRPr="00706FEA" w:rsidRDefault="00513D01" w:rsidP="00513D01">
      <w:pPr>
        <w:pStyle w:val="SingleTxtG"/>
        <w:ind w:left="1170" w:firstLine="567"/>
        <w:rPr>
          <w:strike/>
          <w:color w:val="7030A0"/>
        </w:rPr>
      </w:pPr>
      <w:r w:rsidRPr="00C73065">
        <w:t>(a)</w:t>
      </w:r>
      <w:r w:rsidRPr="00C73065">
        <w:tab/>
        <w:t>On the implementation of the strategy of the Government of Ukraine to implement the Convention</w:t>
      </w:r>
      <w:r w:rsidRPr="00C73065" w:rsidDel="009D13B6">
        <w:t xml:space="preserve"> </w:t>
      </w:r>
      <w:r w:rsidRPr="00C73065">
        <w:t>by the end of 2018</w:t>
      </w:r>
      <w:r w:rsidRPr="00AF68E1">
        <w:rPr>
          <w:strike/>
          <w:color w:val="7030A0"/>
        </w:rPr>
        <w:t>, inter alia, concrete legislative measures adopted to this effect</w:t>
      </w:r>
      <w:r w:rsidRPr="00706FEA">
        <w:rPr>
          <w:strike/>
          <w:color w:val="7030A0"/>
        </w:rPr>
        <w:t>;</w:t>
      </w:r>
    </w:p>
    <w:p w14:paraId="3DA59FCD" w14:textId="77777777" w:rsidR="00513D01" w:rsidRPr="00BC7928" w:rsidRDefault="00513D01" w:rsidP="00513D01">
      <w:pPr>
        <w:pStyle w:val="SingleTxtG"/>
        <w:ind w:left="1170" w:firstLine="540"/>
      </w:pPr>
      <w:r w:rsidRPr="00BC7928">
        <w:t>(b)</w:t>
      </w:r>
      <w:r w:rsidRPr="00BC7928">
        <w:tab/>
        <w:t xml:space="preserve">On steps taken to bring the </w:t>
      </w:r>
      <w:proofErr w:type="spellStart"/>
      <w:r w:rsidRPr="00BC7928">
        <w:t>Bystroe</w:t>
      </w:r>
      <w:proofErr w:type="spellEnd"/>
      <w:r w:rsidRPr="00BC7928">
        <w:t xml:space="preserve"> Canal Project into full compliance</w:t>
      </w:r>
      <w:r>
        <w:t xml:space="preserve"> with the Convention</w:t>
      </w:r>
      <w:r w:rsidRPr="00BC7928">
        <w:t>, implementing the measures in accordance with</w:t>
      </w:r>
      <w:r>
        <w:t xml:space="preserve"> </w:t>
      </w:r>
      <w:r w:rsidRPr="0068254C">
        <w:rPr>
          <w:color w:val="E36C0A" w:themeColor="accent6" w:themeShade="BF"/>
        </w:rPr>
        <w:t xml:space="preserve">paragraph </w:t>
      </w:r>
      <w:r w:rsidRPr="00706FEA">
        <w:rPr>
          <w:strike/>
          <w:color w:val="7030A0"/>
        </w:rPr>
        <w:t>19</w:t>
      </w:r>
      <w:r w:rsidRPr="00706FEA">
        <w:rPr>
          <w:color w:val="7030A0"/>
        </w:rPr>
        <w:t>22</w:t>
      </w:r>
      <w:r>
        <w:t xml:space="preserve"> </w:t>
      </w:r>
      <w:r w:rsidRPr="0068254C">
        <w:rPr>
          <w:color w:val="E36C0A" w:themeColor="accent6" w:themeShade="BF"/>
        </w:rPr>
        <w:t xml:space="preserve">of this decision </w:t>
      </w:r>
      <w:r w:rsidRPr="0068254C">
        <w:rPr>
          <w:strike/>
          <w:color w:val="E36C0A" w:themeColor="accent6" w:themeShade="BF"/>
        </w:rPr>
        <w:t>paragraph 19 of decision V/4</w:t>
      </w:r>
      <w:r w:rsidRPr="00BC7928">
        <w:t>, by the end of 201</w:t>
      </w:r>
      <w:r w:rsidRPr="00706FEA">
        <w:rPr>
          <w:color w:val="7030A0"/>
        </w:rPr>
        <w:t>8</w:t>
      </w:r>
      <w:r w:rsidRPr="00706FEA">
        <w:rPr>
          <w:strike/>
          <w:color w:val="7030A0"/>
        </w:rPr>
        <w:t>9</w:t>
      </w:r>
      <w:r w:rsidRPr="0068254C">
        <w:rPr>
          <w:color w:val="E36C0A" w:themeColor="accent6" w:themeShade="BF"/>
        </w:rPr>
        <w:t>8</w:t>
      </w:r>
      <w:r w:rsidRPr="00BC7928">
        <w:t>, while refraining from any measure or programme which could jeopardize the fulfilment of these recommendations;</w:t>
      </w:r>
    </w:p>
    <w:p w14:paraId="15F0467B" w14:textId="77777777" w:rsidR="00513D01" w:rsidRPr="00BC7928" w:rsidRDefault="00513D01" w:rsidP="00513D01">
      <w:pPr>
        <w:pStyle w:val="SingleTxtG"/>
        <w:ind w:firstLine="567"/>
      </w:pPr>
      <w:r w:rsidRPr="00BC7928">
        <w:t>25.</w:t>
      </w:r>
      <w:r w:rsidRPr="00BC7928">
        <w:tab/>
      </w:r>
      <w:r w:rsidRPr="00BC7928">
        <w:rPr>
          <w:i/>
        </w:rPr>
        <w:t>Encourages</w:t>
      </w:r>
      <w:r w:rsidRPr="00BC7928">
        <w:t xml:space="preserve"> the Governments of Ukraine and Romania to continue their cooperation in preparing a bilateral agreement or other arrangement to support further the provisions of the Convention, as set out in article 8 of the Convention;</w:t>
      </w:r>
    </w:p>
    <w:p w14:paraId="3DCC8957" w14:textId="77777777" w:rsidR="00513D01" w:rsidRDefault="00513D01" w:rsidP="00513D01">
      <w:pPr>
        <w:pStyle w:val="SingleTxtG"/>
        <w:ind w:firstLine="567"/>
      </w:pPr>
      <w:r w:rsidRPr="00BC7928">
        <w:t>26.</w:t>
      </w:r>
      <w:r w:rsidRPr="00BC7928">
        <w:tab/>
      </w:r>
      <w:r w:rsidRPr="00BC7928">
        <w:rPr>
          <w:i/>
        </w:rPr>
        <w:t>Further requests</w:t>
      </w:r>
      <w:r w:rsidRPr="00BC7928">
        <w:t xml:space="preserve"> the Government of Ukraine to inform Romania about existing monitoring results and to consult with Romania on the post-project analysis, </w:t>
      </w:r>
      <w:r>
        <w:t xml:space="preserve">in accordance </w:t>
      </w:r>
      <w:proofErr w:type="gramStart"/>
      <w:r>
        <w:t xml:space="preserve">with  </w:t>
      </w:r>
      <w:r w:rsidRPr="00BC7928">
        <w:t>article</w:t>
      </w:r>
      <w:proofErr w:type="gramEnd"/>
      <w:r w:rsidRPr="00BC7928">
        <w:t xml:space="preserve"> 7 of the Convention, </w:t>
      </w:r>
      <w:r>
        <w:t xml:space="preserve">and </w:t>
      </w:r>
      <w:r w:rsidRPr="00BC7928">
        <w:t xml:space="preserve">also to report to the Committee, eight months before the </w:t>
      </w:r>
      <w:r w:rsidRPr="00BC7928">
        <w:lastRenderedPageBreak/>
        <w:t>eight</w:t>
      </w:r>
      <w:r>
        <w:t>h</w:t>
      </w:r>
      <w:r w:rsidRPr="00BC7928">
        <w:t xml:space="preserve"> session of the Meeting of the Parties, on the implementation of article 7 of the Convention;</w:t>
      </w:r>
    </w:p>
    <w:p w14:paraId="6ABDB255" w14:textId="77777777" w:rsidR="00513D01" w:rsidRPr="00AF68E1" w:rsidRDefault="00513D01" w:rsidP="00513D01">
      <w:pPr>
        <w:pStyle w:val="SingleTxtG"/>
        <w:ind w:firstLine="567"/>
        <w:rPr>
          <w:color w:val="5F497A" w:themeColor="accent4" w:themeShade="BF"/>
        </w:rPr>
      </w:pPr>
      <w:r w:rsidRPr="00AF68E1">
        <w:rPr>
          <w:color w:val="5F497A" w:themeColor="accent4" w:themeShade="BF"/>
        </w:rPr>
        <w:t>27.</w:t>
      </w:r>
      <w:r w:rsidRPr="00AF68E1">
        <w:rPr>
          <w:i/>
          <w:color w:val="5F497A" w:themeColor="accent4" w:themeShade="BF"/>
        </w:rPr>
        <w:tab/>
      </w:r>
      <w:r w:rsidRPr="00AF68E1">
        <w:rPr>
          <w:i/>
          <w:color w:val="7030A0"/>
        </w:rPr>
        <w:t>Declares</w:t>
      </w:r>
      <w:r w:rsidRPr="00AF68E1">
        <w:rPr>
          <w:color w:val="7030A0"/>
        </w:rPr>
        <w:t xml:space="preserve">, therefore, that the caution to the Government of Ukraine issued at its fourth session remains in effect until the Committee decides that Ukraine fulfils all the measures referred to in para 22 above; </w:t>
      </w:r>
    </w:p>
    <w:p w14:paraId="0A6F5E05" w14:textId="2E8715DA" w:rsidR="00513D01" w:rsidRPr="003358B8" w:rsidRDefault="00513D01" w:rsidP="00513D01">
      <w:pPr>
        <w:pStyle w:val="SingleTxtG"/>
        <w:tabs>
          <w:tab w:val="left" w:pos="2738"/>
        </w:tabs>
        <w:ind w:firstLine="567"/>
        <w:rPr>
          <w:strike/>
          <w:color w:val="E36C0A" w:themeColor="accent6" w:themeShade="BF"/>
        </w:rPr>
      </w:pPr>
      <w:r w:rsidRPr="003358B8">
        <w:rPr>
          <w:strike/>
          <w:color w:val="E36C0A" w:themeColor="accent6" w:themeShade="BF"/>
        </w:rPr>
        <w:t>27.</w:t>
      </w:r>
      <w:r w:rsidRPr="003358B8">
        <w:rPr>
          <w:i/>
          <w:strike/>
          <w:color w:val="E36C0A" w:themeColor="accent6" w:themeShade="BF"/>
        </w:rPr>
        <w:tab/>
        <w:t>Decides</w:t>
      </w:r>
      <w:r w:rsidRPr="003358B8">
        <w:rPr>
          <w:strike/>
          <w:color w:val="E36C0A" w:themeColor="accent6" w:themeShade="BF"/>
        </w:rPr>
        <w:t xml:space="preserve"> to address the issue of the suspension of the special rights and privileges accorded to Ukraine under the Convention, including its membership on the Bureau and the Implementation Committee, at the eighth session of the Meeting of the Parties, unless Ukraine adopts the relevant legislation and brings the </w:t>
      </w:r>
      <w:proofErr w:type="spellStart"/>
      <w:r w:rsidRPr="003358B8">
        <w:rPr>
          <w:strike/>
          <w:color w:val="E36C0A" w:themeColor="accent6" w:themeShade="BF"/>
        </w:rPr>
        <w:t>Bystroe</w:t>
      </w:r>
      <w:proofErr w:type="spellEnd"/>
      <w:r w:rsidRPr="003358B8">
        <w:rPr>
          <w:strike/>
          <w:color w:val="E36C0A" w:themeColor="accent6" w:themeShade="BF"/>
        </w:rPr>
        <w:t xml:space="preserve"> Canal Project into full compliance with the Convention by the end of 2018;</w:t>
      </w:r>
    </w:p>
    <w:p w14:paraId="6D7691F2" w14:textId="77777777" w:rsidR="00513D01" w:rsidRPr="00BC7928" w:rsidRDefault="00513D01" w:rsidP="00513D01">
      <w:pPr>
        <w:pStyle w:val="SingleTxtG"/>
        <w:ind w:firstLine="567"/>
      </w:pPr>
      <w:r w:rsidRPr="00BC7928">
        <w:t>28.</w:t>
      </w:r>
      <w:r w:rsidRPr="00BC7928">
        <w:rPr>
          <w:i/>
        </w:rPr>
        <w:tab/>
        <w:t>Requests</w:t>
      </w:r>
      <w:r w:rsidRPr="00BC7928">
        <w:t xml:space="preserve"> the Committee to report </w:t>
      </w:r>
      <w:r>
        <w:t xml:space="preserve">to the </w:t>
      </w:r>
      <w:r w:rsidRPr="00BC7928">
        <w:t xml:space="preserve">eighth session </w:t>
      </w:r>
      <w:r>
        <w:t xml:space="preserve">of the Meeting of the Parties </w:t>
      </w:r>
      <w:r w:rsidRPr="00BC7928">
        <w:t>on its</w:t>
      </w:r>
      <w:r>
        <w:rPr>
          <w:rStyle w:val="CommentReference"/>
        </w:rPr>
        <w:t xml:space="preserve"> </w:t>
      </w:r>
      <w:r w:rsidRPr="00BC7928">
        <w:t>evaluation of the steps taken by the Government of Ukraine to bring about compliance, and to develop, if appropriate, further recommendations to assist Ukraine in complying with its obligations under the Convention;</w:t>
      </w:r>
    </w:p>
    <w:p w14:paraId="78C9F097" w14:textId="77777777" w:rsidR="00513D01" w:rsidRPr="00BC7928" w:rsidRDefault="00513D01" w:rsidP="00513D01">
      <w:pPr>
        <w:pStyle w:val="H4G"/>
      </w:pPr>
      <w:r w:rsidRPr="00BC7928">
        <w:tab/>
        <w:t>2.</w:t>
      </w:r>
      <w:r w:rsidRPr="00BC7928">
        <w:tab/>
        <w:t>Rivne nuclear power plant</w:t>
      </w:r>
      <w:r w:rsidRPr="0018295D">
        <w:rPr>
          <w:rStyle w:val="FootnoteReference"/>
        </w:rPr>
        <w:footnoteReference w:id="28"/>
      </w:r>
    </w:p>
    <w:p w14:paraId="761FBE79" w14:textId="77777777" w:rsidR="00513D01" w:rsidRPr="00BC7928" w:rsidRDefault="00513D01" w:rsidP="00513D01">
      <w:pPr>
        <w:pStyle w:val="SingleTxtG"/>
        <w:ind w:firstLine="567"/>
      </w:pPr>
      <w:bookmarkStart w:id="103" w:name="_Hlk507514667"/>
      <w:r w:rsidRPr="00BC7928">
        <w:t>29.</w:t>
      </w:r>
      <w:r w:rsidRPr="00BC7928">
        <w:tab/>
      </w:r>
      <w:r w:rsidRPr="00630254">
        <w:rPr>
          <w:i/>
        </w:rPr>
        <w:t>Notes</w:t>
      </w:r>
      <w:r w:rsidRPr="0018295D">
        <w:rPr>
          <w:i/>
        </w:rPr>
        <w:t xml:space="preserve"> with appreciation</w:t>
      </w:r>
      <w:r w:rsidRPr="00BC7928">
        <w:t xml:space="preserve"> the regular information provided by Ukraine further to paragraph 71 of decision VI/2, concerning the Committee initiative regarding the extension of the lifetime of the </w:t>
      </w:r>
      <w:r>
        <w:t xml:space="preserve">Rivne </w:t>
      </w:r>
      <w:r w:rsidRPr="00BC7928">
        <w:t>nuclear power plant;</w:t>
      </w:r>
    </w:p>
    <w:p w14:paraId="3ADB1E45" w14:textId="77777777" w:rsidR="00513D01" w:rsidRPr="00BC7928" w:rsidRDefault="00513D01" w:rsidP="00513D01">
      <w:pPr>
        <w:pStyle w:val="SingleTxtG"/>
        <w:ind w:firstLine="567"/>
      </w:pPr>
      <w:r w:rsidRPr="00BC7928">
        <w:t>30.</w:t>
      </w:r>
      <w:r w:rsidRPr="00BC7928">
        <w:rPr>
          <w:i/>
        </w:rPr>
        <w:tab/>
      </w:r>
      <w:r w:rsidRPr="003358B8">
        <w:rPr>
          <w:i/>
          <w:strike/>
          <w:color w:val="E36C0A" w:themeColor="accent6" w:themeShade="BF"/>
        </w:rPr>
        <w:t>Regrets</w:t>
      </w:r>
      <w:r w:rsidRPr="003358B8">
        <w:rPr>
          <w:strike/>
          <w:color w:val="E36C0A" w:themeColor="accent6" w:themeShade="BF"/>
        </w:rPr>
        <w:t xml:space="preserve"> that, since last session of the Meeting of the Parties, Ukraine has not adopted new environmental impact assessment legislation to implement the provisions of the </w:t>
      </w:r>
      <w:proofErr w:type="spellStart"/>
      <w:r w:rsidRPr="003358B8">
        <w:rPr>
          <w:strike/>
          <w:color w:val="E36C0A" w:themeColor="accent6" w:themeShade="BF"/>
        </w:rPr>
        <w:t>Convention</w:t>
      </w:r>
      <w:r w:rsidRPr="003358B8">
        <w:rPr>
          <w:i/>
          <w:color w:val="E36C0A" w:themeColor="accent6" w:themeShade="BF"/>
        </w:rPr>
        <w:t>Welcomes</w:t>
      </w:r>
      <w:proofErr w:type="spellEnd"/>
      <w:r w:rsidRPr="003358B8">
        <w:rPr>
          <w:color w:val="E36C0A" w:themeColor="accent6" w:themeShade="BF"/>
        </w:rPr>
        <w:t xml:space="preserve"> the adoption by Ukraine of the law implementing the Convention </w:t>
      </w:r>
      <w:r w:rsidRPr="00F6355D">
        <w:rPr>
          <w:color w:val="7030A0"/>
        </w:rPr>
        <w:t xml:space="preserve">as referred to in paragraph 16 </w:t>
      </w:r>
      <w:proofErr w:type="gramStart"/>
      <w:r w:rsidRPr="00F6355D">
        <w:rPr>
          <w:color w:val="7030A0"/>
        </w:rPr>
        <w:t>above</w:t>
      </w:r>
      <w:r w:rsidRPr="00E2258B">
        <w:rPr>
          <w:strike/>
          <w:color w:val="7030A0"/>
          <w:u w:val="single" w:color="E36C0A" w:themeColor="accent6" w:themeShade="BF"/>
        </w:rPr>
        <w:t>;,</w:t>
      </w:r>
      <w:proofErr w:type="gramEnd"/>
      <w:r w:rsidRPr="00E2258B">
        <w:rPr>
          <w:strike/>
          <w:color w:val="7030A0"/>
          <w:u w:val="single" w:color="E36C0A" w:themeColor="accent6" w:themeShade="BF"/>
        </w:rPr>
        <w:t xml:space="preserve"> i.e. the Law on Environmental impact assessment</w:t>
      </w:r>
      <w:r w:rsidRPr="00CB333B">
        <w:rPr>
          <w:color w:val="5F497A" w:themeColor="accent4" w:themeShade="BF"/>
        </w:rPr>
        <w:t>;</w:t>
      </w:r>
      <w:r w:rsidRPr="00BC7928">
        <w:t xml:space="preserve"> </w:t>
      </w:r>
    </w:p>
    <w:p w14:paraId="03250FB7" w14:textId="77777777" w:rsidR="00513D01" w:rsidRPr="00BC7928" w:rsidRDefault="00513D01" w:rsidP="00513D01">
      <w:pPr>
        <w:pStyle w:val="SingleTxtG"/>
        <w:ind w:firstLine="567"/>
      </w:pPr>
      <w:r w:rsidRPr="00BC7928">
        <w:t>31.</w:t>
      </w:r>
      <w:r w:rsidRPr="00BC7928">
        <w:tab/>
      </w:r>
      <w:r w:rsidRPr="008334D3">
        <w:rPr>
          <w:i/>
          <w:color w:val="E36C0A" w:themeColor="accent6" w:themeShade="BF"/>
          <w:lang w:val="en-US"/>
        </w:rPr>
        <w:t>Notes</w:t>
      </w:r>
      <w:r w:rsidRPr="008334D3">
        <w:rPr>
          <w:color w:val="E36C0A" w:themeColor="accent6" w:themeShade="BF"/>
          <w:lang w:val="en-US"/>
        </w:rPr>
        <w:t xml:space="preserve"> that Ukraine</w:t>
      </w:r>
      <w:r w:rsidRPr="008334D3">
        <w:rPr>
          <w:strike/>
          <w:color w:val="E36C0A" w:themeColor="accent6" w:themeShade="BF"/>
          <w:lang w:val="en-US"/>
        </w:rPr>
        <w:t xml:space="preserve"> </w:t>
      </w:r>
      <w:proofErr w:type="spellStart"/>
      <w:r w:rsidRPr="00E2258B">
        <w:rPr>
          <w:strike/>
          <w:color w:val="7030A0"/>
          <w:u w:val="single" w:color="E36C0A" w:themeColor="accent6" w:themeShade="BF"/>
          <w:lang w:val="en-US"/>
        </w:rPr>
        <w:t>notified</w:t>
      </w:r>
      <w:r w:rsidRPr="008334D3">
        <w:rPr>
          <w:color w:val="7030A0"/>
          <w:lang w:val="en-US"/>
        </w:rPr>
        <w:t>informed</w:t>
      </w:r>
      <w:proofErr w:type="spellEnd"/>
      <w:r w:rsidRPr="008334D3">
        <w:rPr>
          <w:color w:val="5F497A" w:themeColor="accent4" w:themeShade="BF"/>
          <w:lang w:val="en-US"/>
        </w:rPr>
        <w:t xml:space="preserve"> </w:t>
      </w:r>
      <w:r w:rsidRPr="008334D3">
        <w:rPr>
          <w:color w:val="E36C0A" w:themeColor="accent6" w:themeShade="BF"/>
          <w:lang w:val="en-US"/>
        </w:rPr>
        <w:t>Austria, Romania, Hungary and</w:t>
      </w:r>
      <w:r>
        <w:rPr>
          <w:lang w:val="en-US"/>
        </w:rPr>
        <w:t xml:space="preserve"> </w:t>
      </w:r>
      <w:r w:rsidRPr="0061399E">
        <w:rPr>
          <w:color w:val="7030A0"/>
          <w:lang w:val="en-US"/>
        </w:rPr>
        <w:t>the</w:t>
      </w:r>
      <w:r>
        <w:rPr>
          <w:lang w:val="en-US"/>
        </w:rPr>
        <w:t xml:space="preserve"> </w:t>
      </w:r>
      <w:r w:rsidRPr="008334D3">
        <w:rPr>
          <w:color w:val="E36C0A" w:themeColor="accent6" w:themeShade="BF"/>
          <w:lang w:val="en-US"/>
        </w:rPr>
        <w:t>Committee</w:t>
      </w:r>
      <w:r>
        <w:rPr>
          <w:lang w:val="en-US"/>
        </w:rPr>
        <w:t xml:space="preserve"> </w:t>
      </w:r>
      <w:r w:rsidRPr="008334D3">
        <w:rPr>
          <w:color w:val="7030A0"/>
          <w:lang w:val="en-US"/>
        </w:rPr>
        <w:t xml:space="preserve">in 2016 </w:t>
      </w:r>
      <w:proofErr w:type="spellStart"/>
      <w:r w:rsidRPr="00E2258B">
        <w:rPr>
          <w:strike/>
          <w:color w:val="7030A0"/>
          <w:u w:val="single" w:color="E36C0A" w:themeColor="accent6" w:themeShade="BF"/>
          <w:lang w:val="en-US"/>
        </w:rPr>
        <w:t>about</w:t>
      </w:r>
      <w:r w:rsidRPr="008334D3">
        <w:rPr>
          <w:color w:val="7030A0"/>
          <w:lang w:val="en-US"/>
        </w:rPr>
        <w:t>that</w:t>
      </w:r>
      <w:proofErr w:type="spellEnd"/>
      <w:r w:rsidRPr="008334D3">
        <w:rPr>
          <w:color w:val="7030A0"/>
          <w:lang w:val="en-US"/>
        </w:rPr>
        <w:t xml:space="preserve"> it </w:t>
      </w:r>
      <w:proofErr w:type="gramStart"/>
      <w:r w:rsidRPr="008334D3">
        <w:rPr>
          <w:color w:val="E36C0A" w:themeColor="accent6" w:themeShade="BF"/>
          <w:lang w:val="en-US"/>
        </w:rPr>
        <w:t>plans</w:t>
      </w:r>
      <w:r>
        <w:rPr>
          <w:lang w:val="en-US"/>
        </w:rPr>
        <w:t xml:space="preserve"> </w:t>
      </w:r>
      <w:r w:rsidRPr="005827F8">
        <w:rPr>
          <w:lang w:val="en-US"/>
        </w:rPr>
        <w:t xml:space="preserve"> </w:t>
      </w:r>
      <w:proofErr w:type="spellStart"/>
      <w:r w:rsidRPr="00E2258B">
        <w:rPr>
          <w:strike/>
          <w:color w:val="7030A0"/>
          <w:u w:val="single" w:color="E36C0A" w:themeColor="accent6" w:themeShade="BF"/>
          <w:lang w:val="en-US"/>
        </w:rPr>
        <w:t>of</w:t>
      </w:r>
      <w:r w:rsidRPr="008334D3">
        <w:rPr>
          <w:color w:val="7030A0"/>
          <w:lang w:val="en-US"/>
        </w:rPr>
        <w:t>to</w:t>
      </w:r>
      <w:proofErr w:type="spellEnd"/>
      <w:proofErr w:type="gramEnd"/>
      <w:r w:rsidRPr="008334D3">
        <w:rPr>
          <w:color w:val="7030A0"/>
          <w:lang w:val="en-US"/>
        </w:rPr>
        <w:t xml:space="preserve"> conduct </w:t>
      </w:r>
      <w:r w:rsidRPr="008334D3">
        <w:rPr>
          <w:color w:val="E36C0A" w:themeColor="accent6" w:themeShade="BF"/>
          <w:lang w:val="en-US"/>
        </w:rPr>
        <w:t>transboundary consultations on units 1 and 2 of Rivne</w:t>
      </w:r>
      <w:r>
        <w:rPr>
          <w:lang w:val="en-US"/>
        </w:rPr>
        <w:t xml:space="preserve"> </w:t>
      </w:r>
      <w:proofErr w:type="spellStart"/>
      <w:r w:rsidRPr="0061399E">
        <w:rPr>
          <w:strike/>
          <w:color w:val="7030A0"/>
          <w:u w:val="single" w:color="E36C0A" w:themeColor="accent6" w:themeShade="BF"/>
          <w:lang w:val="en-US"/>
        </w:rPr>
        <w:t>NPP</w:t>
      </w:r>
      <w:r w:rsidRPr="00706FEA">
        <w:rPr>
          <w:color w:val="7030A0"/>
          <w:lang w:val="en-US"/>
        </w:rPr>
        <w:t>nuclear</w:t>
      </w:r>
      <w:proofErr w:type="spellEnd"/>
      <w:r w:rsidRPr="00706FEA">
        <w:rPr>
          <w:color w:val="7030A0"/>
          <w:lang w:val="en-US"/>
        </w:rPr>
        <w:t xml:space="preserve"> power plant </w:t>
      </w:r>
      <w:r w:rsidRPr="008334D3">
        <w:rPr>
          <w:color w:val="E36C0A" w:themeColor="accent6" w:themeShade="BF"/>
          <w:lang w:val="en-US"/>
        </w:rPr>
        <w:t>during 201</w:t>
      </w:r>
      <w:r w:rsidRPr="00706FEA">
        <w:rPr>
          <w:color w:val="7030A0"/>
          <w:lang w:val="en-US"/>
        </w:rPr>
        <w:t>7-2018</w:t>
      </w:r>
      <w:r w:rsidRPr="00E2258B">
        <w:rPr>
          <w:strike/>
          <w:color w:val="7030A0"/>
          <w:u w:val="single" w:color="E36C0A" w:themeColor="accent6" w:themeShade="BF"/>
          <w:lang w:val="en-US"/>
        </w:rPr>
        <w:t xml:space="preserve">8-2020 </w:t>
      </w:r>
      <w:r w:rsidRPr="008334D3">
        <w:rPr>
          <w:i/>
          <w:strike/>
          <w:color w:val="E36C0A" w:themeColor="accent6" w:themeShade="BF"/>
        </w:rPr>
        <w:t>Also regrets</w:t>
      </w:r>
      <w:r w:rsidRPr="008334D3">
        <w:rPr>
          <w:strike/>
          <w:color w:val="E36C0A" w:themeColor="accent6" w:themeShade="BF"/>
        </w:rPr>
        <w:t xml:space="preserve"> that Ukraine did not notify Austria, Hungary and Romania, which had expressed their wish to be notified regarding the extension of the lifetime of the Rivne nuclear power plant</w:t>
      </w:r>
      <w:r w:rsidRPr="004D5E73">
        <w:t>;</w:t>
      </w:r>
    </w:p>
    <w:p w14:paraId="3FD8A05E" w14:textId="77777777" w:rsidR="00513D01" w:rsidRPr="00663396" w:rsidRDefault="00513D01" w:rsidP="00513D01">
      <w:pPr>
        <w:pStyle w:val="SingleTxtG"/>
        <w:ind w:firstLine="567"/>
        <w:rPr>
          <w:color w:val="7030A0"/>
        </w:rPr>
      </w:pPr>
      <w:r w:rsidRPr="00BC7928">
        <w:t>32.</w:t>
      </w:r>
      <w:r w:rsidRPr="00BC7928">
        <w:tab/>
      </w:r>
      <w:proofErr w:type="gramStart"/>
      <w:r w:rsidRPr="00E2258B">
        <w:rPr>
          <w:i/>
          <w:color w:val="7030A0"/>
        </w:rPr>
        <w:t>Also</w:t>
      </w:r>
      <w:proofErr w:type="gramEnd"/>
      <w:r w:rsidRPr="00E2258B">
        <w:rPr>
          <w:color w:val="7030A0"/>
        </w:rPr>
        <w:t xml:space="preserve"> </w:t>
      </w:r>
      <w:proofErr w:type="spellStart"/>
      <w:r w:rsidRPr="00E2258B">
        <w:rPr>
          <w:i/>
          <w:color w:val="7030A0"/>
        </w:rPr>
        <w:t>notes</w:t>
      </w:r>
      <w:r w:rsidRPr="00E2258B">
        <w:rPr>
          <w:i/>
          <w:strike/>
          <w:color w:val="7030A0"/>
        </w:rPr>
        <w:t>Further</w:t>
      </w:r>
      <w:proofErr w:type="spellEnd"/>
      <w:r w:rsidRPr="00E2258B">
        <w:rPr>
          <w:i/>
          <w:strike/>
          <w:color w:val="7030A0"/>
        </w:rPr>
        <w:t xml:space="preserve"> regrets</w:t>
      </w:r>
      <w:r w:rsidRPr="00E2258B">
        <w:rPr>
          <w:strike/>
          <w:color w:val="7030A0"/>
        </w:rPr>
        <w:t xml:space="preserve"> </w:t>
      </w:r>
      <w:r w:rsidRPr="00BC7928">
        <w:t xml:space="preserve">that Ukraine did not provide any evidence of discussions </w:t>
      </w:r>
      <w:r w:rsidRPr="00326088">
        <w:t xml:space="preserve">with the </w:t>
      </w:r>
      <w:r>
        <w:t xml:space="preserve">other </w:t>
      </w:r>
      <w:r w:rsidRPr="00326088">
        <w:t>possibly affected Parties</w:t>
      </w:r>
      <w:r>
        <w:t xml:space="preserve"> —</w:t>
      </w:r>
      <w:r w:rsidRPr="00326088">
        <w:t xml:space="preserve"> </w:t>
      </w:r>
      <w:r>
        <w:t xml:space="preserve">i.e., </w:t>
      </w:r>
      <w:r w:rsidRPr="00326088">
        <w:t>Belarus, Poland, the Republic of Moldova and Slovakia</w:t>
      </w:r>
      <w:r w:rsidRPr="00BC7928">
        <w:t xml:space="preserve"> </w:t>
      </w:r>
      <w:r>
        <w:t xml:space="preserve">— </w:t>
      </w:r>
      <w:r w:rsidRPr="00BC7928">
        <w:t>to agree on whether notification was needed for the extension of the lifetime of the Rivne nuclear power plant</w:t>
      </w:r>
      <w:r>
        <w:t>,</w:t>
      </w:r>
      <w:r w:rsidRPr="00BC7928">
        <w:t xml:space="preserve"> as repeatedly recommended by</w:t>
      </w:r>
      <w:r>
        <w:t xml:space="preserve"> </w:t>
      </w:r>
      <w:r w:rsidRPr="00BC7928">
        <w:t>the Implementation Committee</w:t>
      </w:r>
      <w:r w:rsidRPr="00E2258B">
        <w:rPr>
          <w:color w:val="5F497A" w:themeColor="accent4" w:themeShade="BF"/>
        </w:rPr>
        <w:t>.</w:t>
      </w:r>
      <w:r w:rsidRPr="00E2258B">
        <w:rPr>
          <w:color w:val="5F497A" w:themeColor="accent4" w:themeShade="BF"/>
          <w:u w:val="single" w:color="E36C0A" w:themeColor="accent6" w:themeShade="BF"/>
        </w:rPr>
        <w:t xml:space="preserve"> </w:t>
      </w:r>
      <w:r w:rsidRPr="00E2258B">
        <w:rPr>
          <w:strike/>
          <w:color w:val="7030A0"/>
          <w:u w:val="single" w:color="E36C0A" w:themeColor="accent6" w:themeShade="BF"/>
        </w:rPr>
        <w:t>Notes in this regard the notification of Ukraine referred to in paragraph 31</w:t>
      </w:r>
      <w:r w:rsidRPr="00E2258B">
        <w:rPr>
          <w:strike/>
          <w:color w:val="7030A0"/>
        </w:rPr>
        <w:t>;</w:t>
      </w:r>
      <w:r w:rsidRPr="00E2258B">
        <w:rPr>
          <w:color w:val="7030A0"/>
        </w:rPr>
        <w:t xml:space="preserve"> </w:t>
      </w:r>
    </w:p>
    <w:p w14:paraId="748D1B87" w14:textId="77777777" w:rsidR="00513D01" w:rsidRPr="00663396" w:rsidRDefault="00513D01" w:rsidP="00513D01">
      <w:pPr>
        <w:pStyle w:val="SingleTxtG"/>
        <w:ind w:firstLine="567"/>
        <w:rPr>
          <w:color w:val="7030A0"/>
        </w:rPr>
      </w:pPr>
      <w:r w:rsidRPr="00BC7928">
        <w:t>33.</w:t>
      </w:r>
      <w:r w:rsidRPr="00BC7928">
        <w:rPr>
          <w:i/>
        </w:rPr>
        <w:tab/>
      </w:r>
      <w:r w:rsidRPr="004572C7">
        <w:rPr>
          <w:i/>
          <w:strike/>
          <w:color w:val="E36C0A" w:themeColor="accent6" w:themeShade="BF"/>
        </w:rPr>
        <w:t>Endorses</w:t>
      </w:r>
      <w:r w:rsidRPr="004572C7">
        <w:rPr>
          <w:strike/>
          <w:color w:val="E36C0A" w:themeColor="accent6" w:themeShade="BF"/>
        </w:rPr>
        <w:t xml:space="preserve"> the finding of the Implementation Committee that Ukraine remains in non-compliance with the provisions of the Convention referred to in paragraphs 69 and 70 of decision VI/2 with respect to the extension of the lifetime of reactors 1 and 2 of the Rivne nuclear power plant</w:t>
      </w:r>
      <w:r>
        <w:t xml:space="preserve">  </w:t>
      </w:r>
      <w:r w:rsidRPr="004572C7">
        <w:rPr>
          <w:i/>
          <w:color w:val="7030A0"/>
        </w:rPr>
        <w:t>Declares</w:t>
      </w:r>
      <w:r w:rsidRPr="004572C7">
        <w:rPr>
          <w:color w:val="7030A0"/>
        </w:rPr>
        <w:t xml:space="preserve"> that Ukraine remains in </w:t>
      </w:r>
      <w:r w:rsidRPr="004572C7">
        <w:rPr>
          <w:i/>
          <w:strike/>
          <w:color w:val="7030A0"/>
        </w:rPr>
        <w:t>Suspend the</w:t>
      </w:r>
      <w:r w:rsidRPr="004572C7">
        <w:rPr>
          <w:strike/>
          <w:color w:val="7030A0"/>
        </w:rPr>
        <w:t xml:space="preserve"> </w:t>
      </w:r>
      <w:proofErr w:type="spellStart"/>
      <w:r w:rsidRPr="004572C7">
        <w:rPr>
          <w:strike/>
          <w:color w:val="7030A0"/>
        </w:rPr>
        <w:t>the</w:t>
      </w:r>
      <w:proofErr w:type="spellEnd"/>
      <w:r w:rsidRPr="004572C7">
        <w:rPr>
          <w:color w:val="7030A0"/>
        </w:rPr>
        <w:t xml:space="preserve"> </w:t>
      </w:r>
      <w:r w:rsidRPr="0061399E">
        <w:rPr>
          <w:color w:val="E36C0A" w:themeColor="accent6" w:themeShade="BF"/>
        </w:rPr>
        <w:t>non-</w:t>
      </w:r>
      <w:r w:rsidRPr="004572C7">
        <w:rPr>
          <w:color w:val="E36C0A" w:themeColor="accent6" w:themeShade="BF"/>
        </w:rPr>
        <w:t xml:space="preserve">compliance </w:t>
      </w:r>
      <w:r w:rsidRPr="004572C7">
        <w:rPr>
          <w:color w:val="7030A0"/>
        </w:rPr>
        <w:t>until</w:t>
      </w:r>
      <w:r>
        <w:t xml:space="preserve"> </w:t>
      </w:r>
      <w:r w:rsidRPr="004572C7">
        <w:rPr>
          <w:color w:val="7030A0"/>
        </w:rPr>
        <w:t xml:space="preserve">the revised </w:t>
      </w:r>
      <w:r w:rsidRPr="004572C7">
        <w:rPr>
          <w:color w:val="E36C0A" w:themeColor="accent6" w:themeShade="BF"/>
        </w:rPr>
        <w:t>decision referred to in paragraph</w:t>
      </w:r>
      <w:r w:rsidRPr="004572C7">
        <w:rPr>
          <w:strike/>
          <w:color w:val="7030A0"/>
        </w:rPr>
        <w:t>s</w:t>
      </w:r>
      <w:r w:rsidRPr="004572C7">
        <w:rPr>
          <w:color w:val="5F497A" w:themeColor="accent4" w:themeShade="BF"/>
        </w:rPr>
        <w:t xml:space="preserve"> </w:t>
      </w:r>
      <w:r w:rsidRPr="004572C7">
        <w:rPr>
          <w:color w:val="7030A0"/>
        </w:rPr>
        <w:t xml:space="preserve">36 below is taken </w:t>
      </w:r>
      <w:r w:rsidRPr="00E2258B">
        <w:rPr>
          <w:strike/>
          <w:color w:val="7030A0"/>
        </w:rPr>
        <w:t xml:space="preserve">69 and 70 of decision VI/2 with respect to the extension of the lifetime of reactors 1 and 2 of </w:t>
      </w:r>
      <w:r w:rsidRPr="004572C7">
        <w:rPr>
          <w:color w:val="7030A0"/>
        </w:rPr>
        <w:t xml:space="preserve">on </w:t>
      </w:r>
      <w:r w:rsidRPr="00E2258B">
        <w:rPr>
          <w:strike/>
          <w:color w:val="7030A0"/>
        </w:rPr>
        <w:t xml:space="preserve">the </w:t>
      </w:r>
      <w:r w:rsidRPr="004572C7">
        <w:rPr>
          <w:color w:val="E36C0A" w:themeColor="accent6" w:themeShade="BF"/>
        </w:rPr>
        <w:t>Rivne nuclear power plant</w:t>
      </w:r>
      <w:r w:rsidRPr="00663396">
        <w:rPr>
          <w:color w:val="7030A0"/>
        </w:rPr>
        <w:t xml:space="preserve">. </w:t>
      </w:r>
      <w:r w:rsidRPr="004572C7">
        <w:rPr>
          <w:strike/>
          <w:color w:val="7030A0"/>
        </w:rPr>
        <w:t>Request the Committee to review this decision following the elaboration and approval by the established on the VII meeting of the Parties the WG of the LTO criteria</w:t>
      </w:r>
      <w:r w:rsidRPr="00663396">
        <w:rPr>
          <w:color w:val="7030A0"/>
        </w:rPr>
        <w:t>;</w:t>
      </w:r>
    </w:p>
    <w:p w14:paraId="6465F1AB" w14:textId="77777777" w:rsidR="00513D01" w:rsidRPr="00BC7928" w:rsidRDefault="00513D01" w:rsidP="00513D01">
      <w:pPr>
        <w:pStyle w:val="SingleTxtG"/>
        <w:ind w:firstLine="567"/>
      </w:pPr>
      <w:r w:rsidRPr="00BC7928">
        <w:t>34.</w:t>
      </w:r>
      <w:r w:rsidRPr="00BC7928">
        <w:rPr>
          <w:i/>
        </w:rPr>
        <w:tab/>
        <w:t>Requests</w:t>
      </w:r>
      <w:r w:rsidRPr="00BC7928">
        <w:t xml:space="preserve"> the Government of Ukraine to revise its decision on the lifetime extension of reactors 1</w:t>
      </w:r>
      <w:r>
        <w:t xml:space="preserve"> </w:t>
      </w:r>
      <w:r w:rsidRPr="00BC7928">
        <w:t>and 2 of the Rivne nuclear power plant</w:t>
      </w:r>
      <w:r>
        <w:t xml:space="preserve"> </w:t>
      </w:r>
      <w:r w:rsidRPr="00AF68E1">
        <w:rPr>
          <w:color w:val="7030A0"/>
        </w:rPr>
        <w:t xml:space="preserve">after </w:t>
      </w:r>
      <w:r w:rsidRPr="00AF68E1">
        <w:rPr>
          <w:strike/>
          <w:color w:val="7030A0"/>
          <w:u w:val="single" w:color="E36C0A" w:themeColor="accent6" w:themeShade="BF"/>
        </w:rPr>
        <w:t xml:space="preserve">following the results of </w:t>
      </w:r>
      <w:r w:rsidRPr="00AF68E1">
        <w:rPr>
          <w:color w:val="7030A0"/>
        </w:rPr>
        <w:t>the</w:t>
      </w:r>
      <w:r w:rsidRPr="00AF68E1">
        <w:rPr>
          <w:color w:val="5F497A" w:themeColor="accent4" w:themeShade="BF"/>
        </w:rPr>
        <w:t xml:space="preserve"> </w:t>
      </w:r>
      <w:r w:rsidRPr="00AF68E1">
        <w:rPr>
          <w:color w:val="E36C0A" w:themeColor="accent6" w:themeShade="BF"/>
          <w:lang w:val="en-US"/>
        </w:rPr>
        <w:t>transboundary consultations</w:t>
      </w:r>
      <w:r>
        <w:rPr>
          <w:lang w:val="en-US"/>
        </w:rPr>
        <w:t xml:space="preserve"> </w:t>
      </w:r>
      <w:r w:rsidRPr="0061399E">
        <w:rPr>
          <w:color w:val="7030A0"/>
          <w:lang w:val="en-US"/>
        </w:rPr>
        <w:t xml:space="preserve">are completed </w:t>
      </w:r>
      <w:r w:rsidRPr="0061399E">
        <w:rPr>
          <w:strike/>
          <w:color w:val="7030A0"/>
          <w:u w:val="single" w:color="E36C0A" w:themeColor="accent6" w:themeShade="BF"/>
          <w:lang w:val="en-US"/>
        </w:rPr>
        <w:t>referred to in paragraph 31 of this decision</w:t>
      </w:r>
      <w:r w:rsidRPr="0061399E">
        <w:rPr>
          <w:color w:val="7030A0"/>
          <w:lang w:val="en-US"/>
        </w:rPr>
        <w:t xml:space="preserve"> </w:t>
      </w:r>
      <w:r w:rsidRPr="00B9259A">
        <w:rPr>
          <w:strike/>
          <w:color w:val="E36C0A" w:themeColor="accent6" w:themeShade="BF"/>
        </w:rPr>
        <w:t xml:space="preserve">by </w:t>
      </w:r>
      <w:r w:rsidRPr="00B9259A">
        <w:rPr>
          <w:strike/>
          <w:color w:val="E36C0A" w:themeColor="accent6" w:themeShade="BF"/>
        </w:rPr>
        <w:lastRenderedPageBreak/>
        <w:t>the end of 2018</w:t>
      </w:r>
      <w:r>
        <w:t xml:space="preserve"> </w:t>
      </w:r>
      <w:proofErr w:type="gramStart"/>
      <w:r w:rsidRPr="00BC7928">
        <w:t>in order to</w:t>
      </w:r>
      <w:proofErr w:type="gramEnd"/>
      <w:r w:rsidRPr="00BC7928">
        <w:t xml:space="preserve"> bring it in</w:t>
      </w:r>
      <w:r>
        <w:t>to</w:t>
      </w:r>
      <w:r w:rsidRPr="00BC7928">
        <w:t xml:space="preserve"> compliance with the Convention</w:t>
      </w:r>
      <w:r>
        <w:t>,</w:t>
      </w:r>
      <w:r w:rsidRPr="00BC7928">
        <w:t xml:space="preserve"> based on </w:t>
      </w:r>
      <w:r w:rsidRPr="00326088">
        <w:t>the strategy referred to in paragraph 35 below</w:t>
      </w:r>
      <w:r w:rsidRPr="00BC7928">
        <w:t>;</w:t>
      </w:r>
    </w:p>
    <w:p w14:paraId="35F50F0E" w14:textId="77777777" w:rsidR="00513D01" w:rsidRPr="00BC7928" w:rsidRDefault="00513D01" w:rsidP="00513D01">
      <w:pPr>
        <w:pStyle w:val="SingleTxtG"/>
        <w:ind w:firstLine="567"/>
      </w:pPr>
      <w:r w:rsidRPr="00BC7928">
        <w:t>35.</w:t>
      </w:r>
      <w:r w:rsidRPr="00BC7928">
        <w:rPr>
          <w:i/>
        </w:rPr>
        <w:tab/>
        <w:t>Also requests</w:t>
      </w:r>
      <w:r w:rsidRPr="00BC7928">
        <w:t xml:space="preserve"> Ukraine to submit </w:t>
      </w:r>
      <w:r>
        <w:t xml:space="preserve">to the Implementation Committee by the end of 2017 </w:t>
      </w:r>
      <w:r w:rsidRPr="00BC7928">
        <w:t xml:space="preserve">a strategy </w:t>
      </w:r>
      <w:r>
        <w:t>for</w:t>
      </w:r>
      <w:r w:rsidRPr="00BC7928">
        <w:t xml:space="preserve"> comply</w:t>
      </w:r>
      <w:r>
        <w:t>ing</w:t>
      </w:r>
      <w:r w:rsidRPr="00BC7928">
        <w:t xml:space="preserve"> with the provisions of the Convention</w:t>
      </w:r>
      <w:r>
        <w:t xml:space="preserve"> regarding this activity</w:t>
      </w:r>
      <w:r w:rsidRPr="00BC7928">
        <w:t>, including</w:t>
      </w:r>
      <w:r>
        <w:t xml:space="preserve"> </w:t>
      </w:r>
      <w:r w:rsidRPr="00BC7928">
        <w:t>time schedule and concrete steps to be undertaken by Ukraine, including</w:t>
      </w:r>
      <w:r>
        <w:t xml:space="preserve">: </w:t>
      </w:r>
    </w:p>
    <w:p w14:paraId="154F4F13" w14:textId="77777777" w:rsidR="00513D01" w:rsidRPr="00AF68E1" w:rsidRDefault="00513D01" w:rsidP="00513D01">
      <w:pPr>
        <w:spacing w:after="120"/>
        <w:ind w:left="1170" w:right="1134" w:firstLine="540"/>
        <w:jc w:val="both"/>
        <w:rPr>
          <w:rStyle w:val="SingleTxtGChar"/>
          <w:strike/>
          <w:color w:val="7030A0"/>
        </w:rPr>
      </w:pPr>
      <w:r w:rsidRPr="00AF68E1" w:rsidDel="007521EA">
        <w:rPr>
          <w:strike/>
          <w:color w:val="5F497A" w:themeColor="accent4" w:themeShade="BF"/>
        </w:rPr>
        <w:t xml:space="preserve"> </w:t>
      </w:r>
      <w:r w:rsidRPr="00AF68E1">
        <w:rPr>
          <w:strike/>
          <w:color w:val="7030A0"/>
        </w:rPr>
        <w:t>(a)</w:t>
      </w:r>
      <w:r w:rsidRPr="00AF68E1">
        <w:rPr>
          <w:strike/>
          <w:color w:val="7030A0"/>
        </w:rPr>
        <w:tab/>
      </w:r>
      <w:r w:rsidRPr="00AF68E1">
        <w:rPr>
          <w:rStyle w:val="SingleTxtGChar"/>
          <w:strike/>
          <w:color w:val="7030A0"/>
        </w:rPr>
        <w:t xml:space="preserve">The adoption of the general legal and administrative framework on the implementation of the Convention; </w:t>
      </w:r>
    </w:p>
    <w:p w14:paraId="1E994E37" w14:textId="77777777" w:rsidR="00513D01" w:rsidRPr="00BC7928" w:rsidRDefault="00513D01" w:rsidP="00513D01">
      <w:pPr>
        <w:spacing w:after="120"/>
        <w:ind w:left="1170" w:right="1134" w:firstLine="540"/>
        <w:jc w:val="both"/>
        <w:rPr>
          <w:rStyle w:val="SingleTxtGChar"/>
        </w:rPr>
      </w:pPr>
      <w:r w:rsidRPr="00BC7928">
        <w:t>(</w:t>
      </w:r>
      <w:r w:rsidRPr="0000332C">
        <w:rPr>
          <w:color w:val="7030A0"/>
        </w:rPr>
        <w:t>a</w:t>
      </w:r>
      <w:r w:rsidRPr="0000332C">
        <w:rPr>
          <w:strike/>
          <w:color w:val="7030A0"/>
        </w:rPr>
        <w:t>b</w:t>
      </w:r>
      <w:r w:rsidRPr="00BC7928">
        <w:t>)</w:t>
      </w:r>
      <w:r w:rsidRPr="00BC7928">
        <w:tab/>
      </w:r>
      <w:r>
        <w:rPr>
          <w:rStyle w:val="SingleTxtGChar"/>
        </w:rPr>
        <w:t>T</w:t>
      </w:r>
      <w:r w:rsidRPr="00BC7928">
        <w:rPr>
          <w:rStyle w:val="SingleTxtGChar"/>
        </w:rPr>
        <w:t>he notification</w:t>
      </w:r>
      <w:r>
        <w:rPr>
          <w:rStyle w:val="SingleTxtGChar"/>
        </w:rPr>
        <w:t xml:space="preserve"> </w:t>
      </w:r>
      <w:r w:rsidRPr="00BC7928">
        <w:rPr>
          <w:rStyle w:val="SingleTxtGChar"/>
        </w:rPr>
        <w:t>of all potentially affected Parties, in accordance with article</w:t>
      </w:r>
      <w:r>
        <w:rPr>
          <w:rStyle w:val="SingleTxtGChar"/>
        </w:rPr>
        <w:t> </w:t>
      </w:r>
      <w:r w:rsidRPr="00BC7928">
        <w:rPr>
          <w:rStyle w:val="SingleTxtGChar"/>
        </w:rPr>
        <w:t>3 of the Convention;</w:t>
      </w:r>
    </w:p>
    <w:p w14:paraId="7A5A644D" w14:textId="77777777" w:rsidR="00513D01" w:rsidRPr="00BC7928" w:rsidRDefault="00513D01" w:rsidP="00513D01">
      <w:pPr>
        <w:pStyle w:val="SingleTxtG"/>
        <w:ind w:firstLine="567"/>
        <w:rPr>
          <w:rStyle w:val="SingleTxtGChar"/>
        </w:rPr>
      </w:pPr>
      <w:r w:rsidRPr="00BC7928">
        <w:t>(</w:t>
      </w:r>
      <w:proofErr w:type="spellStart"/>
      <w:r w:rsidRPr="0000332C">
        <w:rPr>
          <w:strike/>
        </w:rPr>
        <w:t>c</w:t>
      </w:r>
      <w:r w:rsidRPr="0000332C">
        <w:rPr>
          <w:color w:val="7030A0"/>
        </w:rPr>
        <w:t>b</w:t>
      </w:r>
      <w:proofErr w:type="spellEnd"/>
      <w:r w:rsidRPr="0000332C">
        <w:rPr>
          <w:color w:val="7030A0"/>
        </w:rPr>
        <w:t>)</w:t>
      </w:r>
      <w:r w:rsidRPr="0000332C">
        <w:rPr>
          <w:strike/>
          <w:color w:val="7030A0"/>
        </w:rPr>
        <w:t>)</w:t>
      </w:r>
      <w:r w:rsidRPr="00BC7928">
        <w:tab/>
      </w:r>
      <w:r>
        <w:rPr>
          <w:rStyle w:val="SingleTxtGChar"/>
        </w:rPr>
        <w:t>T</w:t>
      </w:r>
      <w:r w:rsidRPr="00BC7928">
        <w:rPr>
          <w:rStyle w:val="SingleTxtGChar"/>
        </w:rPr>
        <w:t xml:space="preserve">he preparation of the </w:t>
      </w:r>
      <w:r>
        <w:rPr>
          <w:rStyle w:val="SingleTxtGChar"/>
        </w:rPr>
        <w:t xml:space="preserve">environmental impact assessment </w:t>
      </w:r>
      <w:r w:rsidRPr="00BC7928">
        <w:rPr>
          <w:rStyle w:val="SingleTxtGChar"/>
        </w:rPr>
        <w:t>documentation</w:t>
      </w:r>
      <w:r>
        <w:rPr>
          <w:rStyle w:val="SingleTxtGChar"/>
        </w:rPr>
        <w:t>,</w:t>
      </w:r>
      <w:r w:rsidRPr="00BC7928">
        <w:rPr>
          <w:rStyle w:val="SingleTxtGChar"/>
        </w:rPr>
        <w:t xml:space="preserve"> including transboundary aspects</w:t>
      </w:r>
      <w:r>
        <w:rPr>
          <w:rStyle w:val="SingleTxtGChar"/>
        </w:rPr>
        <w:t>,</w:t>
      </w:r>
      <w:r w:rsidRPr="00BC7928">
        <w:rPr>
          <w:rStyle w:val="SingleTxtGChar"/>
        </w:rPr>
        <w:t xml:space="preserve"> pursuant to article 4 of the Convention;</w:t>
      </w:r>
    </w:p>
    <w:p w14:paraId="78C6D362" w14:textId="77777777" w:rsidR="00513D01" w:rsidRPr="00BC7928" w:rsidRDefault="00513D01" w:rsidP="00513D01">
      <w:pPr>
        <w:pStyle w:val="SingleTxtG"/>
        <w:ind w:firstLine="567"/>
      </w:pPr>
      <w:r w:rsidRPr="00BC7928">
        <w:t>(</w:t>
      </w:r>
      <w:r w:rsidRPr="0000332C">
        <w:rPr>
          <w:strike/>
          <w:color w:val="7030A0"/>
        </w:rPr>
        <w:t>d</w:t>
      </w:r>
      <w:r w:rsidRPr="0000332C">
        <w:rPr>
          <w:color w:val="7030A0"/>
        </w:rPr>
        <w:t>c</w:t>
      </w:r>
      <w:r>
        <w:rPr>
          <w:color w:val="7030A0"/>
        </w:rPr>
        <w:t>)</w:t>
      </w:r>
      <w:r w:rsidRPr="0000332C">
        <w:rPr>
          <w:strike/>
          <w:color w:val="7030A0"/>
        </w:rPr>
        <w:t>)</w:t>
      </w:r>
      <w:r w:rsidRPr="00BC7928">
        <w:tab/>
      </w:r>
      <w:r>
        <w:t>C</w:t>
      </w:r>
      <w:r w:rsidRPr="00BC7928">
        <w:t xml:space="preserve">onsultations with authorities and </w:t>
      </w:r>
      <w:r>
        <w:t xml:space="preserve">the </w:t>
      </w:r>
      <w:r w:rsidRPr="00BC7928">
        <w:t xml:space="preserve">public of the affected Parties based on the </w:t>
      </w:r>
      <w:r>
        <w:t xml:space="preserve">environmental impact assessment </w:t>
      </w:r>
      <w:r w:rsidRPr="00BC7928">
        <w:t>documentation, as set out in article 5 of the Convention</w:t>
      </w:r>
      <w:r>
        <w:t>;</w:t>
      </w:r>
    </w:p>
    <w:p w14:paraId="7EA848B7" w14:textId="77777777" w:rsidR="00513D01" w:rsidRPr="00BC7928" w:rsidRDefault="00513D01" w:rsidP="00513D01">
      <w:pPr>
        <w:pStyle w:val="SingleTxtG"/>
        <w:ind w:firstLine="567"/>
      </w:pPr>
      <w:r w:rsidRPr="00BC7928">
        <w:t>(</w:t>
      </w:r>
      <w:r w:rsidRPr="0000332C">
        <w:rPr>
          <w:color w:val="7030A0"/>
        </w:rPr>
        <w:t>d</w:t>
      </w:r>
      <w:r w:rsidRPr="0000332C">
        <w:rPr>
          <w:strike/>
          <w:color w:val="7030A0"/>
        </w:rPr>
        <w:t>e</w:t>
      </w:r>
      <w:r w:rsidRPr="00BC7928">
        <w:t>)</w:t>
      </w:r>
      <w:r w:rsidRPr="00BC7928">
        <w:tab/>
      </w:r>
      <w:r>
        <w:t>E</w:t>
      </w:r>
      <w:r w:rsidRPr="00BC7928">
        <w:t xml:space="preserve">nsuring that in the revised final decision due account is taken of the outcomes of </w:t>
      </w:r>
      <w:r>
        <w:t xml:space="preserve">the environmental impact assessment </w:t>
      </w:r>
      <w:r w:rsidRPr="00BC7928">
        <w:t>procedure</w:t>
      </w:r>
      <w:r>
        <w:t>,</w:t>
      </w:r>
      <w:r w:rsidRPr="00BC7928">
        <w:t xml:space="preserve"> including </w:t>
      </w:r>
      <w:r>
        <w:t>the environmental impact assessment</w:t>
      </w:r>
      <w:r w:rsidRPr="00BC7928">
        <w:t xml:space="preserve"> documentation and comments received by the affected Parties, further to article 6 of the Convention</w:t>
      </w:r>
      <w:r>
        <w:t>;</w:t>
      </w:r>
    </w:p>
    <w:p w14:paraId="18FA86E6" w14:textId="3C91BFEB" w:rsidR="00513D01" w:rsidRPr="00BC7928" w:rsidRDefault="00513D01" w:rsidP="00513D01">
      <w:pPr>
        <w:spacing w:after="120"/>
        <w:ind w:left="1170" w:right="1134" w:firstLine="540"/>
        <w:jc w:val="both"/>
        <w:rPr>
          <w:rStyle w:val="SingleTxtGChar"/>
        </w:rPr>
      </w:pPr>
      <w:r w:rsidRPr="00BC7928">
        <w:t>36.</w:t>
      </w:r>
      <w:r w:rsidRPr="00BC7928">
        <w:tab/>
      </w:r>
      <w:r w:rsidRPr="00BC7928">
        <w:rPr>
          <w:rStyle w:val="SingleTxtGChar"/>
          <w:i/>
        </w:rPr>
        <w:t>Requests</w:t>
      </w:r>
      <w:r w:rsidRPr="00BC7928">
        <w:rPr>
          <w:rStyle w:val="SingleTxtGChar"/>
        </w:rPr>
        <w:t xml:space="preserve"> Ukraine to report by the end of each year to the Implementation Committee on its implementation of the strategy</w:t>
      </w:r>
      <w:r>
        <w:rPr>
          <w:rStyle w:val="SingleTxtGChar"/>
        </w:rPr>
        <w:t xml:space="preserve"> </w:t>
      </w:r>
      <w:r w:rsidRPr="00AF68E1">
        <w:rPr>
          <w:rStyle w:val="SingleTxtGChar"/>
          <w:color w:val="7030A0"/>
        </w:rPr>
        <w:t xml:space="preserve">and to notify </w:t>
      </w:r>
      <w:proofErr w:type="gramStart"/>
      <w:r w:rsidRPr="00AF68E1">
        <w:rPr>
          <w:rStyle w:val="SingleTxtGChar"/>
          <w:color w:val="7030A0"/>
        </w:rPr>
        <w:t xml:space="preserve">once  </w:t>
      </w:r>
      <w:r w:rsidRPr="00AF68E1">
        <w:rPr>
          <w:rStyle w:val="SingleTxtGChar"/>
          <w:strike/>
          <w:color w:val="7030A0"/>
        </w:rPr>
        <w:t>and</w:t>
      </w:r>
      <w:proofErr w:type="gramEnd"/>
      <w:r w:rsidRPr="00AF68E1">
        <w:rPr>
          <w:rStyle w:val="SingleTxtGChar"/>
          <w:color w:val="7030A0"/>
        </w:rPr>
        <w:t xml:space="preserve"> </w:t>
      </w:r>
      <w:r w:rsidRPr="00BC7928">
        <w:rPr>
          <w:rStyle w:val="SingleTxtGChar"/>
        </w:rPr>
        <w:t>the revised final decision</w:t>
      </w:r>
      <w:r w:rsidRPr="00663396">
        <w:rPr>
          <w:rStyle w:val="SingleTxtGChar"/>
          <w:color w:val="7030A0"/>
        </w:rPr>
        <w:t xml:space="preserve"> </w:t>
      </w:r>
      <w:r w:rsidRPr="00AF68E1">
        <w:rPr>
          <w:rStyle w:val="SingleTxtGChar"/>
          <w:color w:val="7030A0"/>
        </w:rPr>
        <w:t>is</w:t>
      </w:r>
      <w:r w:rsidRPr="00663396">
        <w:rPr>
          <w:rStyle w:val="SingleTxtGChar"/>
          <w:color w:val="7030A0"/>
        </w:rPr>
        <w:t xml:space="preserve"> </w:t>
      </w:r>
      <w:r w:rsidRPr="00BC7928">
        <w:rPr>
          <w:rStyle w:val="SingleTxtGChar"/>
        </w:rPr>
        <w:t>taken</w:t>
      </w:r>
      <w:r>
        <w:rPr>
          <w:rStyle w:val="SingleTxtGChar"/>
        </w:rPr>
        <w:t>;</w:t>
      </w:r>
      <w:r w:rsidRPr="00BC7928">
        <w:rPr>
          <w:rStyle w:val="SingleTxtGChar"/>
        </w:rPr>
        <w:t xml:space="preserve"> </w:t>
      </w:r>
    </w:p>
    <w:p w14:paraId="5E15E71E" w14:textId="77777777" w:rsidR="00513D01" w:rsidRDefault="00513D01" w:rsidP="00513D01">
      <w:pPr>
        <w:pStyle w:val="SingleTxtG"/>
        <w:ind w:firstLine="567"/>
        <w:rPr>
          <w:rStyle w:val="SingleTxtGChar"/>
        </w:rPr>
      </w:pPr>
      <w:r w:rsidRPr="00BC7928">
        <w:t>37.</w:t>
      </w:r>
      <w:r w:rsidRPr="00BC7928">
        <w:tab/>
      </w:r>
      <w:r w:rsidRPr="00BC7928">
        <w:rPr>
          <w:rStyle w:val="SingleTxtGChar"/>
          <w:i/>
        </w:rPr>
        <w:t>Requests</w:t>
      </w:r>
      <w:r w:rsidRPr="00BC7928">
        <w:rPr>
          <w:rStyle w:val="SingleTxtGChar"/>
        </w:rPr>
        <w:t xml:space="preserve"> the Committee to report to the Meeting of the Parties to the Convention at its eighth session on compliance</w:t>
      </w:r>
      <w:r>
        <w:rPr>
          <w:rStyle w:val="SingleTxtGChar"/>
        </w:rPr>
        <w:t xml:space="preserve"> by Ukraine</w:t>
      </w:r>
      <w:r w:rsidRPr="00BC7928">
        <w:rPr>
          <w:rStyle w:val="SingleTxtGChar"/>
        </w:rPr>
        <w:t>, and to develop, if appropriate, further recommendations to assist Ukraine in fulfilling its obligations under the Convention;</w:t>
      </w:r>
    </w:p>
    <w:bookmarkEnd w:id="103"/>
    <w:p w14:paraId="3300F4D0" w14:textId="15EE5377" w:rsidR="009C171A" w:rsidRDefault="009C171A" w:rsidP="0018295D">
      <w:pPr>
        <w:pStyle w:val="H23G"/>
      </w:pPr>
      <w:r w:rsidRPr="00BC7928">
        <w:tab/>
        <w:t>B.</w:t>
      </w:r>
      <w:r w:rsidRPr="00BC7928">
        <w:tab/>
        <w:t>Regarding Armenia</w:t>
      </w:r>
      <w:ins w:id="104" w:author="Elena Santer" w:date="2017-06-27T19:43:00Z">
        <w:r w:rsidR="001667AF">
          <w:t xml:space="preserve"> </w:t>
        </w:r>
      </w:ins>
    </w:p>
    <w:p w14:paraId="4D5DFDE0" w14:textId="7632BCDF" w:rsidR="00AD1723" w:rsidRPr="00BC7928" w:rsidRDefault="00AD1723" w:rsidP="00AD1723">
      <w:pPr>
        <w:pStyle w:val="H4G"/>
        <w:rPr>
          <w:rStyle w:val="SingleTxtGChar"/>
          <w:b/>
          <w:i w:val="0"/>
        </w:rPr>
      </w:pPr>
      <w:r>
        <w:tab/>
      </w:r>
      <w:commentRangeStart w:id="105"/>
      <w:r w:rsidRPr="00BC7928">
        <w:t>1.</w:t>
      </w:r>
      <w:r w:rsidRPr="00BC7928">
        <w:tab/>
        <w:t xml:space="preserve">National </w:t>
      </w:r>
      <w:r w:rsidRPr="007D0474">
        <w:t>legislation</w:t>
      </w:r>
      <w:commentRangeEnd w:id="105"/>
      <w:r>
        <w:rPr>
          <w:rStyle w:val="CommentReference"/>
          <w:i w:val="0"/>
        </w:rPr>
        <w:commentReference w:id="105"/>
      </w:r>
      <w:r w:rsidRPr="0018295D">
        <w:rPr>
          <w:rStyle w:val="FootnoteReference"/>
          <w:i w:val="0"/>
        </w:rPr>
        <w:footnoteReference w:id="29"/>
      </w:r>
    </w:p>
    <w:p w14:paraId="29E16680" w14:textId="77777777" w:rsidR="00AD1723" w:rsidRPr="00BC7928" w:rsidRDefault="00AD1723" w:rsidP="00AD1723">
      <w:pPr>
        <w:pStyle w:val="SingleTxtG"/>
        <w:ind w:firstLine="567"/>
        <w:rPr>
          <w:rStyle w:val="SingleTxtGChar"/>
        </w:rPr>
      </w:pPr>
      <w:r w:rsidRPr="00BC7928">
        <w:rPr>
          <w:rStyle w:val="SingleTxtGChar"/>
        </w:rPr>
        <w:t>38.</w:t>
      </w:r>
      <w:r w:rsidRPr="00BC7928">
        <w:rPr>
          <w:rStyle w:val="SingleTxtGChar"/>
        </w:rPr>
        <w:tab/>
      </w:r>
      <w:r w:rsidRPr="00BC7928">
        <w:rPr>
          <w:rStyle w:val="SingleTxtGChar"/>
          <w:i/>
        </w:rPr>
        <w:t>Appreciates</w:t>
      </w:r>
      <w:r w:rsidRPr="00BC7928">
        <w:rPr>
          <w:rStyle w:val="SingleTxtGChar"/>
        </w:rPr>
        <w:t xml:space="preserve"> the reports received from the Government of Armenia during the intersessional period;</w:t>
      </w:r>
    </w:p>
    <w:p w14:paraId="4725F419" w14:textId="77777777" w:rsidR="00AD1723" w:rsidRPr="00BC7928" w:rsidRDefault="00AD1723" w:rsidP="00AD1723">
      <w:pPr>
        <w:pStyle w:val="SingleTxtG"/>
        <w:ind w:firstLine="567"/>
      </w:pPr>
      <w:r w:rsidRPr="00BC7928">
        <w:t>39.</w:t>
      </w:r>
      <w:r w:rsidRPr="00BC7928">
        <w:rPr>
          <w:i/>
        </w:rPr>
        <w:tab/>
        <w:t>Welcomes</w:t>
      </w:r>
      <w:r w:rsidRPr="00BC7928">
        <w:t xml:space="preserve"> the adoption by the Government of Armenia of legislation</w:t>
      </w:r>
      <w:r>
        <w:t xml:space="preserve"> for the implementation of the Convention</w:t>
      </w:r>
      <w:r w:rsidRPr="00BC7928">
        <w:t>, including the regulation on public participation in compliance with the Convention and the Protocol</w:t>
      </w:r>
      <w:r>
        <w:t>,</w:t>
      </w:r>
      <w:r w:rsidRPr="00BC7928">
        <w:t xml:space="preserve"> further to the decision VI/2</w:t>
      </w:r>
      <w:r>
        <w:t>,</w:t>
      </w:r>
      <w:r w:rsidRPr="00BC7928">
        <w:t xml:space="preserve"> paragraph</w:t>
      </w:r>
      <w:r>
        <w:t xml:space="preserve"> </w:t>
      </w:r>
      <w:r w:rsidRPr="00BC7928">
        <w:t>31;</w:t>
      </w:r>
    </w:p>
    <w:p w14:paraId="16123462" w14:textId="77777777" w:rsidR="00AD1723" w:rsidRPr="00BC7928" w:rsidRDefault="00AD1723" w:rsidP="00AD1723">
      <w:pPr>
        <w:pStyle w:val="SingleTxtG"/>
        <w:ind w:firstLine="567"/>
      </w:pPr>
      <w:r w:rsidRPr="00BC7928">
        <w:t>40.</w:t>
      </w:r>
      <w:r w:rsidRPr="00BC7928">
        <w:rPr>
          <w:i/>
        </w:rPr>
        <w:tab/>
        <w:t>Notes</w:t>
      </w:r>
      <w:r>
        <w:t>,</w:t>
      </w:r>
      <w:r w:rsidRPr="00BC7928">
        <w:t xml:space="preserve"> however</w:t>
      </w:r>
      <w:r>
        <w:t>,</w:t>
      </w:r>
      <w:r w:rsidRPr="00BC7928">
        <w:t xml:space="preserve"> some deficiencies in the adopted legislation related to its practical application; </w:t>
      </w:r>
    </w:p>
    <w:p w14:paraId="53704A26" w14:textId="77777777" w:rsidR="00AD1723" w:rsidRPr="00BC7928" w:rsidRDefault="00AD1723" w:rsidP="00AD1723">
      <w:pPr>
        <w:pStyle w:val="SingleTxtG"/>
        <w:ind w:firstLine="567"/>
      </w:pPr>
      <w:r w:rsidRPr="00BC7928">
        <w:t>41.</w:t>
      </w:r>
      <w:r w:rsidRPr="00BC7928">
        <w:tab/>
      </w:r>
      <w:r w:rsidRPr="00173D84">
        <w:rPr>
          <w:i/>
        </w:rPr>
        <w:t>Takes n</w:t>
      </w:r>
      <w:r w:rsidRPr="005A097D">
        <w:rPr>
          <w:i/>
        </w:rPr>
        <w:t>ote</w:t>
      </w:r>
      <w:r w:rsidRPr="00BC7928">
        <w:rPr>
          <w:i/>
        </w:rPr>
        <w:t xml:space="preserve"> with appreciation</w:t>
      </w:r>
      <w:r w:rsidRPr="00BC7928">
        <w:t xml:space="preserve"> </w:t>
      </w:r>
      <w:r>
        <w:t xml:space="preserve">of </w:t>
      </w:r>
      <w:r w:rsidRPr="00BC7928">
        <w:t xml:space="preserve">efforts </w:t>
      </w:r>
      <w:r>
        <w:t xml:space="preserve">undertaken by </w:t>
      </w:r>
      <w:r w:rsidRPr="00BC7928">
        <w:t xml:space="preserve">Armenia to address the deficiencies referred in paragraph 40 </w:t>
      </w:r>
      <w:r>
        <w:t xml:space="preserve">above </w:t>
      </w:r>
      <w:r w:rsidRPr="00BC7928">
        <w:t xml:space="preserve">by amending its legislation and drafting secondary regulations; </w:t>
      </w:r>
    </w:p>
    <w:p w14:paraId="15D976A3" w14:textId="77777777" w:rsidR="00AD1723" w:rsidRPr="00BC7928" w:rsidRDefault="00AD1723" w:rsidP="00AD1723">
      <w:pPr>
        <w:pStyle w:val="SingleTxtG"/>
        <w:ind w:firstLine="567"/>
      </w:pPr>
      <w:r w:rsidRPr="00BC7928">
        <w:t>42.</w:t>
      </w:r>
      <w:r w:rsidRPr="00BC7928">
        <w:tab/>
      </w:r>
      <w:r w:rsidRPr="00BC7928">
        <w:rPr>
          <w:i/>
        </w:rPr>
        <w:t>Requests</w:t>
      </w:r>
      <w:r w:rsidRPr="00BC7928">
        <w:t xml:space="preserve"> Armenia to enhance distinction between the </w:t>
      </w:r>
      <w:r>
        <w:t>environmental impact assessment</w:t>
      </w:r>
      <w:r w:rsidRPr="00BC7928">
        <w:t xml:space="preserve"> and </w:t>
      </w:r>
      <w:r>
        <w:t xml:space="preserve">strategic environmental assessment </w:t>
      </w:r>
      <w:r w:rsidRPr="00BC7928">
        <w:t>procedures to facilitate practical application of the legislation based on the recommendations of the international consultants to the secretariat;</w:t>
      </w:r>
    </w:p>
    <w:p w14:paraId="52A91518" w14:textId="77777777" w:rsidR="00AD1723" w:rsidRPr="00BC7928" w:rsidRDefault="00AD1723" w:rsidP="00AD1723">
      <w:pPr>
        <w:pStyle w:val="SingleTxtG"/>
        <w:ind w:firstLine="567"/>
      </w:pPr>
      <w:r w:rsidRPr="00BC7928">
        <w:t>43.</w:t>
      </w:r>
      <w:r w:rsidRPr="00BC7928">
        <w:tab/>
      </w:r>
      <w:r w:rsidRPr="00173D84">
        <w:rPr>
          <w:i/>
        </w:rPr>
        <w:t>Also</w:t>
      </w:r>
      <w:r>
        <w:t xml:space="preserve"> </w:t>
      </w:r>
      <w:r>
        <w:rPr>
          <w:i/>
        </w:rPr>
        <w:t>r</w:t>
      </w:r>
      <w:r w:rsidRPr="00BC7928">
        <w:rPr>
          <w:i/>
        </w:rPr>
        <w:t>equests</w:t>
      </w:r>
      <w:r w:rsidRPr="00BC7928">
        <w:t xml:space="preserve"> the Government of Armenia to report to the Committee on the progress made one year before the next session of the Meeting of the Parties;</w:t>
      </w:r>
    </w:p>
    <w:p w14:paraId="3B9B174E" w14:textId="77777777" w:rsidR="00AD1723" w:rsidRPr="00BC7928" w:rsidRDefault="00AD1723" w:rsidP="00AD1723">
      <w:pPr>
        <w:pStyle w:val="SingleTxtG"/>
        <w:ind w:firstLine="567"/>
      </w:pPr>
      <w:r w:rsidRPr="00BC7928">
        <w:lastRenderedPageBreak/>
        <w:t>44.</w:t>
      </w:r>
      <w:r w:rsidRPr="00BC7928">
        <w:tab/>
      </w:r>
      <w:r w:rsidRPr="00173D84">
        <w:rPr>
          <w:i/>
        </w:rPr>
        <w:t>R</w:t>
      </w:r>
      <w:r w:rsidRPr="00BC7928">
        <w:rPr>
          <w:i/>
        </w:rPr>
        <w:t>equests</w:t>
      </w:r>
      <w:r w:rsidRPr="00BC7928">
        <w:t xml:space="preserve"> the </w:t>
      </w:r>
      <w:r>
        <w:t xml:space="preserve">Implementation </w:t>
      </w:r>
      <w:r w:rsidRPr="00BC7928">
        <w:t>Committee to evaluat</w:t>
      </w:r>
      <w:r>
        <w:t>e</w:t>
      </w:r>
      <w:r w:rsidRPr="00BC7928">
        <w:t xml:space="preserve"> the subsidiary legislation adopted by Armenia for the implementation of the Convention</w:t>
      </w:r>
      <w:r>
        <w:t xml:space="preserve"> and to </w:t>
      </w:r>
      <w:r w:rsidRPr="00BC7928">
        <w:t xml:space="preserve">report to the Meeting of the Parties at its eighth session </w:t>
      </w:r>
      <w:r>
        <w:t>thereon</w:t>
      </w:r>
      <w:r w:rsidRPr="00BC7928">
        <w:t>;</w:t>
      </w:r>
    </w:p>
    <w:p w14:paraId="7304AD02" w14:textId="77777777" w:rsidR="00AD1723" w:rsidRPr="00AD1723" w:rsidRDefault="00AD1723" w:rsidP="00AD1723">
      <w:pPr>
        <w:rPr>
          <w:ins w:id="106" w:author="Elena Santer" w:date="2017-08-24T13:23:00Z"/>
        </w:rPr>
      </w:pPr>
    </w:p>
    <w:p w14:paraId="1A835FE3" w14:textId="7A44AEA7" w:rsidR="00AD1723" w:rsidRPr="00BC7928" w:rsidRDefault="005E6305" w:rsidP="00AD1723">
      <w:pPr>
        <w:pStyle w:val="H4G"/>
      </w:pPr>
      <w:ins w:id="107" w:author="Elena Santer" w:date="2017-08-24T13:23:00Z">
        <w:r>
          <w:tab/>
        </w:r>
      </w:ins>
      <w:r w:rsidR="00B355E4">
        <w:t>2</w:t>
      </w:r>
      <w:r w:rsidR="00AD1723">
        <w:t>.</w:t>
      </w:r>
      <w:ins w:id="108" w:author="Elena Santer" w:date="2017-08-24T13:23:00Z">
        <w:r>
          <w:tab/>
        </w:r>
      </w:ins>
      <w:r w:rsidR="00AD1723" w:rsidRPr="00BC7928">
        <w:t xml:space="preserve">Metsamor nuclear power </w:t>
      </w:r>
      <w:r w:rsidR="00AD1723" w:rsidRPr="00336C3F">
        <w:t>plant</w:t>
      </w:r>
      <w:r w:rsidR="00AD1723" w:rsidRPr="00336C3F">
        <w:rPr>
          <w:rStyle w:val="FootnoteReference"/>
        </w:rPr>
        <w:footnoteReference w:id="30"/>
      </w:r>
    </w:p>
    <w:p w14:paraId="3D023C84" w14:textId="77777777" w:rsidR="00AD1723" w:rsidRPr="00BC7928" w:rsidRDefault="00AD1723" w:rsidP="00AD1723">
      <w:pPr>
        <w:pStyle w:val="SingleTxtG"/>
        <w:ind w:firstLine="567"/>
      </w:pPr>
      <w:r w:rsidRPr="00BC7928">
        <w:t>45.</w:t>
      </w:r>
      <w:r w:rsidRPr="00BC7928">
        <w:tab/>
      </w:r>
      <w:r w:rsidRPr="00BC7928">
        <w:rPr>
          <w:i/>
        </w:rPr>
        <w:t>Take</w:t>
      </w:r>
      <w:r w:rsidRPr="00BC7928">
        <w:t xml:space="preserve">s </w:t>
      </w:r>
      <w:r w:rsidRPr="001D6A30">
        <w:rPr>
          <w:i/>
        </w:rPr>
        <w:t>note</w:t>
      </w:r>
      <w:r w:rsidRPr="00BC7928">
        <w:t xml:space="preserve"> of the information </w:t>
      </w:r>
      <w:r>
        <w:t xml:space="preserve">from Government of Armenia </w:t>
      </w:r>
      <w:r w:rsidRPr="00BC7928">
        <w:t>that the final decision on the construction of the Metsamor nuclear power plant is no longer valid and activities based on that decision were suspended;</w:t>
      </w:r>
    </w:p>
    <w:p w14:paraId="19D85E82" w14:textId="77777777" w:rsidR="00AD1723" w:rsidRPr="00BC7928" w:rsidRDefault="00AD1723" w:rsidP="00AD1723">
      <w:pPr>
        <w:pStyle w:val="SingleTxtG"/>
        <w:ind w:firstLine="567"/>
      </w:pPr>
      <w:r w:rsidRPr="00BC7928">
        <w:t>46.</w:t>
      </w:r>
      <w:r w:rsidRPr="00BC7928">
        <w:tab/>
      </w:r>
      <w:r w:rsidRPr="00BC7928">
        <w:rPr>
          <w:i/>
        </w:rPr>
        <w:t>Endorses</w:t>
      </w:r>
      <w:r w:rsidRPr="00BC7928">
        <w:t xml:space="preserve">, therefore, the finding </w:t>
      </w:r>
      <w:r>
        <w:t xml:space="preserve">of the Committee </w:t>
      </w:r>
      <w:r w:rsidRPr="00BC7928">
        <w:t xml:space="preserve">that there is no longer a project and a transboundary </w:t>
      </w:r>
      <w:r>
        <w:t xml:space="preserve">environmental impact assessment </w:t>
      </w:r>
      <w:r w:rsidRPr="00BC7928">
        <w:t>procedure relating to the Metsamor nuclear power plant;</w:t>
      </w:r>
    </w:p>
    <w:p w14:paraId="1CAE70CE" w14:textId="30050CC3" w:rsidR="00AD1723" w:rsidRDefault="00AD1723" w:rsidP="00AD1723">
      <w:pPr>
        <w:pStyle w:val="SingleTxtG"/>
        <w:ind w:firstLine="567"/>
      </w:pPr>
      <w:r w:rsidRPr="00BC7928">
        <w:t>47.</w:t>
      </w:r>
      <w:r w:rsidRPr="00BC7928">
        <w:rPr>
          <w:i/>
        </w:rPr>
        <w:tab/>
        <w:t xml:space="preserve">Encourages, </w:t>
      </w:r>
      <w:r w:rsidRPr="00BC7928">
        <w:t xml:space="preserve">however, Armenia to ensure that any projects carried out in accordance with </w:t>
      </w:r>
      <w:r>
        <w:t>e</w:t>
      </w:r>
      <w:r w:rsidRPr="00BC7928">
        <w:t>nergy</w:t>
      </w:r>
      <w:r>
        <w:t>-</w:t>
      </w:r>
      <w:r w:rsidRPr="00BC7928">
        <w:t xml:space="preserve">related programmes, including nuclear activities, </w:t>
      </w:r>
      <w:proofErr w:type="gramStart"/>
      <w:r w:rsidRPr="00BC7928">
        <w:t>be in compliance with</w:t>
      </w:r>
      <w:proofErr w:type="gramEnd"/>
      <w:r w:rsidRPr="00BC7928">
        <w:t xml:space="preserve"> the Convention;</w:t>
      </w:r>
    </w:p>
    <w:p w14:paraId="07304A35" w14:textId="605F3DE0" w:rsidR="00B355E4" w:rsidRPr="0035501B" w:rsidRDefault="00A3049F" w:rsidP="00B355E4">
      <w:pPr>
        <w:pStyle w:val="SingleTxtG"/>
        <w:ind w:firstLine="567"/>
        <w:rPr>
          <w:strike/>
          <w:color w:val="FF0000"/>
        </w:rPr>
      </w:pPr>
      <w:r w:rsidRPr="00A3049F">
        <w:t>[</w:t>
      </w:r>
      <w:commentRangeStart w:id="109"/>
      <w:r w:rsidR="00B355E4" w:rsidRPr="0035501B">
        <w:rPr>
          <w:strike/>
          <w:color w:val="FF0000"/>
        </w:rPr>
        <w:t>47.</w:t>
      </w:r>
      <w:commentRangeEnd w:id="109"/>
      <w:r w:rsidR="004820FB" w:rsidRPr="00AD115E">
        <w:rPr>
          <w:rStyle w:val="CommentReference"/>
          <w:color w:val="FF0000"/>
        </w:rPr>
        <w:commentReference w:id="109"/>
      </w:r>
      <w:r w:rsidR="00B355E4" w:rsidRPr="0035501B">
        <w:rPr>
          <w:i/>
          <w:strike/>
          <w:color w:val="FF0000"/>
        </w:rPr>
        <w:tab/>
        <w:t xml:space="preserve">Encourages, </w:t>
      </w:r>
      <w:r w:rsidR="00B355E4" w:rsidRPr="0035501B">
        <w:rPr>
          <w:strike/>
          <w:color w:val="FF0000"/>
        </w:rPr>
        <w:t xml:space="preserve">however, Armenia to ensure that any projects carried out in accordance with energy-related programmes, including nuclear activities, </w:t>
      </w:r>
      <w:proofErr w:type="gramStart"/>
      <w:r w:rsidR="00B355E4" w:rsidRPr="0035501B">
        <w:rPr>
          <w:strike/>
          <w:color w:val="FF0000"/>
        </w:rPr>
        <w:t>be in compliance with</w:t>
      </w:r>
      <w:proofErr w:type="gramEnd"/>
      <w:r w:rsidR="00B355E4" w:rsidRPr="0035501B">
        <w:rPr>
          <w:strike/>
          <w:color w:val="FF0000"/>
        </w:rPr>
        <w:t xml:space="preserve"> the Convention</w:t>
      </w:r>
      <w:r w:rsidR="00B355E4" w:rsidRPr="00AD115E">
        <w:rPr>
          <w:strike/>
          <w:color w:val="FF0000"/>
        </w:rPr>
        <w:t xml:space="preserve"> [</w:t>
      </w:r>
      <w:r w:rsidR="00B355E4" w:rsidRPr="00AD115E">
        <w:rPr>
          <w:strike/>
          <w:color w:val="FF0000"/>
          <w:highlight w:val="yellow"/>
        </w:rPr>
        <w:t>AR</w:t>
      </w:r>
      <w:r w:rsidR="00B355E4" w:rsidRPr="00AD115E">
        <w:rPr>
          <w:strike/>
          <w:color w:val="FF0000"/>
        </w:rPr>
        <w:t>]</w:t>
      </w:r>
      <w:r w:rsidR="00B355E4" w:rsidRPr="0035501B">
        <w:rPr>
          <w:strike/>
          <w:color w:val="FF0000"/>
        </w:rPr>
        <w:t>;</w:t>
      </w:r>
    </w:p>
    <w:p w14:paraId="756E131A" w14:textId="2926EE88" w:rsidR="00B355E4" w:rsidRDefault="00B355E4" w:rsidP="0035501B">
      <w:pPr>
        <w:ind w:left="1134" w:right="1179" w:firstLine="567"/>
        <w:jc w:val="both"/>
        <w:rPr>
          <w:ins w:id="110" w:author="Elena Santer" w:date="2017-07-03T22:51:00Z"/>
        </w:rPr>
      </w:pPr>
      <w:commentRangeStart w:id="111"/>
      <w:r>
        <w:t xml:space="preserve">46. </w:t>
      </w:r>
      <w:commentRangeEnd w:id="111"/>
      <w:r w:rsidR="00E05630">
        <w:rPr>
          <w:rStyle w:val="CommentReference"/>
        </w:rPr>
        <w:commentReference w:id="111"/>
      </w:r>
      <w:r>
        <w:t>Endorses, therefore, the finding of the Committee that there is no longer a project</w:t>
      </w:r>
      <w:r w:rsidRPr="00E26976">
        <w:rPr>
          <w:color w:val="FF0000"/>
        </w:rPr>
        <w:t>,</w:t>
      </w:r>
      <w:r>
        <w:t xml:space="preserve"> and </w:t>
      </w:r>
      <w:r w:rsidRPr="00443AD4">
        <w:rPr>
          <w:i/>
          <w:color w:val="FF0000"/>
        </w:rPr>
        <w:t>subsequently</w:t>
      </w:r>
      <w:r w:rsidR="004820FB">
        <w:rPr>
          <w:i/>
          <w:color w:val="FF0000"/>
        </w:rPr>
        <w:t xml:space="preserve"> </w:t>
      </w:r>
      <w:r w:rsidR="004820FB" w:rsidRPr="004820FB">
        <w:rPr>
          <w:i/>
          <w:color w:val="FF0000"/>
          <w:highlight w:val="yellow"/>
        </w:rPr>
        <w:t>[AZ]</w:t>
      </w:r>
      <w:r>
        <w:t xml:space="preserve"> </w:t>
      </w:r>
      <w:r w:rsidRPr="00E26976">
        <w:rPr>
          <w:strike/>
        </w:rPr>
        <w:t>a transboundary</w:t>
      </w:r>
      <w:r>
        <w:t xml:space="preserve"> </w:t>
      </w:r>
      <w:r w:rsidRPr="00510DC0">
        <w:rPr>
          <w:color w:val="FF0000"/>
        </w:rPr>
        <w:t>national</w:t>
      </w:r>
      <w:r w:rsidR="004820FB">
        <w:rPr>
          <w:color w:val="FF0000"/>
        </w:rPr>
        <w:t xml:space="preserve"> </w:t>
      </w:r>
      <w:r w:rsidR="004820FB" w:rsidRPr="004820FB">
        <w:rPr>
          <w:i/>
          <w:color w:val="FF0000"/>
          <w:highlight w:val="yellow"/>
        </w:rPr>
        <w:t>[</w:t>
      </w:r>
      <w:proofErr w:type="gramStart"/>
      <w:r w:rsidR="004820FB" w:rsidRPr="004820FB">
        <w:rPr>
          <w:i/>
          <w:color w:val="FF0000"/>
          <w:highlight w:val="yellow"/>
        </w:rPr>
        <w:t>AZ]</w:t>
      </w:r>
      <w:r w:rsidR="004820FB">
        <w:t xml:space="preserve"> </w:t>
      </w:r>
      <w:r>
        <w:t xml:space="preserve"> environmental</w:t>
      </w:r>
      <w:proofErr w:type="gramEnd"/>
      <w:r>
        <w:t xml:space="preserve"> impact assessment </w:t>
      </w:r>
      <w:r w:rsidRPr="00443AD4">
        <w:rPr>
          <w:i/>
          <w:color w:val="FF0000"/>
        </w:rPr>
        <w:t>process</w:t>
      </w:r>
      <w:r>
        <w:t xml:space="preserve"> </w:t>
      </w:r>
      <w:r w:rsidR="004820FB" w:rsidRPr="004820FB">
        <w:rPr>
          <w:i/>
          <w:color w:val="FF0000"/>
          <w:highlight w:val="yellow"/>
        </w:rPr>
        <w:t>[AZ]</w:t>
      </w:r>
      <w:r w:rsidR="004820FB">
        <w:t xml:space="preserve"> </w:t>
      </w:r>
      <w:r w:rsidRPr="00443AD4">
        <w:rPr>
          <w:strike/>
        </w:rPr>
        <w:t>procedure</w:t>
      </w:r>
      <w:r>
        <w:t xml:space="preserve">, </w:t>
      </w:r>
      <w:r w:rsidRPr="00443AD4">
        <w:rPr>
          <w:i/>
          <w:color w:val="FF0000"/>
        </w:rPr>
        <w:t>including transboundary procedure</w:t>
      </w:r>
      <w:r>
        <w:t xml:space="preserve"> </w:t>
      </w:r>
      <w:r w:rsidR="004820FB" w:rsidRPr="004820FB">
        <w:rPr>
          <w:i/>
          <w:color w:val="FF0000"/>
          <w:highlight w:val="yellow"/>
        </w:rPr>
        <w:t>[AZ]</w:t>
      </w:r>
      <w:r w:rsidR="004820FB">
        <w:t xml:space="preserve"> </w:t>
      </w:r>
      <w:r>
        <w:t>relating to the Metsamor nuclear power plant;</w:t>
      </w:r>
    </w:p>
    <w:p w14:paraId="1ADFBB44" w14:textId="221DED9A" w:rsidR="00B355E4" w:rsidRDefault="00B355E4" w:rsidP="0035501B">
      <w:pPr>
        <w:ind w:left="1134" w:firstLine="567"/>
        <w:jc w:val="both"/>
      </w:pPr>
    </w:p>
    <w:p w14:paraId="141FEC0F" w14:textId="4E1E41E9" w:rsidR="00B355E4" w:rsidRPr="00D077CD" w:rsidRDefault="00B355E4" w:rsidP="0035501B">
      <w:pPr>
        <w:ind w:left="1134" w:right="1179" w:firstLine="567"/>
        <w:jc w:val="both"/>
        <w:rPr>
          <w:b/>
        </w:rPr>
      </w:pPr>
      <w:r>
        <w:t xml:space="preserve">47. </w:t>
      </w:r>
      <w:r w:rsidRPr="00EC1C8A">
        <w:rPr>
          <w:strike/>
        </w:rPr>
        <w:t>Encourages</w:t>
      </w:r>
      <w:r>
        <w:t xml:space="preserve"> Requests, however, Armenia to ensure that any projects </w:t>
      </w:r>
      <w:r w:rsidRPr="00EC1C8A">
        <w:rPr>
          <w:i/>
          <w:color w:val="FF0000"/>
        </w:rPr>
        <w:t>on nuclear activit</w:t>
      </w:r>
      <w:r>
        <w:rPr>
          <w:i/>
          <w:color w:val="FF0000"/>
        </w:rPr>
        <w:t>ies</w:t>
      </w:r>
      <w:r>
        <w:t xml:space="preserve"> </w:t>
      </w:r>
      <w:r w:rsidRPr="00EC1C8A">
        <w:rPr>
          <w:i/>
          <w:color w:val="FF0000"/>
        </w:rPr>
        <w:t>in Metsamor</w:t>
      </w:r>
      <w:r>
        <w:t xml:space="preserve"> </w:t>
      </w:r>
      <w:r w:rsidR="004820FB" w:rsidRPr="004820FB">
        <w:rPr>
          <w:i/>
          <w:color w:val="FF0000"/>
          <w:highlight w:val="yellow"/>
        </w:rPr>
        <w:t>[AZ]</w:t>
      </w:r>
      <w:r w:rsidR="004820FB">
        <w:t xml:space="preserve"> </w:t>
      </w:r>
      <w:r>
        <w:t>carried out in accordance with energy-related programme</w:t>
      </w:r>
      <w:r w:rsidRPr="00E84A04">
        <w:rPr>
          <w:strike/>
        </w:rPr>
        <w:t>s</w:t>
      </w:r>
      <w:r w:rsidRPr="00EC1C8A">
        <w:rPr>
          <w:strike/>
        </w:rPr>
        <w:t>,</w:t>
      </w:r>
      <w:r w:rsidRPr="00EC1C8A">
        <w:t xml:space="preserve"> </w:t>
      </w:r>
      <w:r w:rsidRPr="00E84A04">
        <w:rPr>
          <w:strike/>
        </w:rPr>
        <w:t xml:space="preserve">including </w:t>
      </w:r>
      <w:r w:rsidRPr="00EC1C8A">
        <w:rPr>
          <w:strike/>
        </w:rPr>
        <w:t xml:space="preserve">nuclear activities, </w:t>
      </w:r>
      <w:proofErr w:type="gramStart"/>
      <w:r>
        <w:t>be in compliance with</w:t>
      </w:r>
      <w:proofErr w:type="gramEnd"/>
      <w:r>
        <w:t xml:space="preserve"> the Convention, </w:t>
      </w:r>
      <w:r w:rsidRPr="006B6D6E">
        <w:rPr>
          <w:i/>
          <w:color w:val="FF0000"/>
        </w:rPr>
        <w:t>in particular with the Decision VI/2. paragraph 45 adopted by MOP6 with respect to the submission by Azerbaijan regarding Armenia</w:t>
      </w:r>
      <w:r w:rsidR="004820FB">
        <w:rPr>
          <w:i/>
          <w:color w:val="FF0000"/>
        </w:rPr>
        <w:t xml:space="preserve"> </w:t>
      </w:r>
      <w:r w:rsidR="004820FB" w:rsidRPr="004820FB">
        <w:rPr>
          <w:i/>
          <w:color w:val="FF0000"/>
          <w:highlight w:val="yellow"/>
        </w:rPr>
        <w:t>[AZ]</w:t>
      </w:r>
      <w:r>
        <w:t>.</w:t>
      </w:r>
      <w:r w:rsidR="00A3049F">
        <w:t>]</w:t>
      </w:r>
    </w:p>
    <w:p w14:paraId="77072A8D" w14:textId="2AF2265D" w:rsidR="009C171A" w:rsidRDefault="009C171A" w:rsidP="0018295D">
      <w:pPr>
        <w:pStyle w:val="H23G"/>
        <w:rPr>
          <w:ins w:id="112" w:author="Elena Santer" w:date="2017-08-24T13:24:00Z"/>
        </w:rPr>
      </w:pPr>
      <w:r w:rsidRPr="00BC7928" w:rsidDel="00510228">
        <w:t xml:space="preserve"> </w:t>
      </w:r>
      <w:r w:rsidRPr="00BC7928">
        <w:tab/>
        <w:t>C.</w:t>
      </w:r>
      <w:r w:rsidRPr="00BC7928">
        <w:tab/>
        <w:t>Regarding Azerbaijan</w:t>
      </w:r>
      <w:r w:rsidRPr="0018295D">
        <w:rPr>
          <w:rStyle w:val="FootnoteReference"/>
          <w:b w:val="0"/>
        </w:rPr>
        <w:footnoteReference w:id="31"/>
      </w:r>
    </w:p>
    <w:p w14:paraId="1FB5D736" w14:textId="77777777" w:rsidR="004323CF" w:rsidRPr="00BC7928" w:rsidRDefault="004323CF" w:rsidP="004323CF">
      <w:pPr>
        <w:pStyle w:val="SingleTxtG"/>
        <w:ind w:firstLine="567"/>
      </w:pPr>
      <w:r w:rsidRPr="00BC7928">
        <w:t>48.</w:t>
      </w:r>
      <w:r w:rsidRPr="00BC7928">
        <w:tab/>
      </w:r>
      <w:r w:rsidRPr="00BC7928">
        <w:rPr>
          <w:i/>
        </w:rPr>
        <w:t>Notes</w:t>
      </w:r>
      <w:r w:rsidRPr="00BC7928">
        <w:t xml:space="preserve"> the information received from the Government of Azerbaijan during the intersessional period;</w:t>
      </w:r>
    </w:p>
    <w:p w14:paraId="1E0E0245" w14:textId="50F7B5EA" w:rsidR="004323CF" w:rsidRDefault="004323CF" w:rsidP="004323CF">
      <w:pPr>
        <w:pStyle w:val="SingleTxtG"/>
        <w:ind w:firstLine="567"/>
      </w:pPr>
      <w:r w:rsidRPr="00BC7928">
        <w:t>49.</w:t>
      </w:r>
      <w:r w:rsidRPr="00BC7928">
        <w:tab/>
      </w:r>
      <w:r w:rsidRPr="00BC7928">
        <w:rPr>
          <w:i/>
        </w:rPr>
        <w:t>Expresses</w:t>
      </w:r>
      <w:r w:rsidRPr="00BC7928">
        <w:t xml:space="preserve"> </w:t>
      </w:r>
      <w:r w:rsidRPr="001D6A30">
        <w:rPr>
          <w:i/>
        </w:rPr>
        <w:t>concern</w:t>
      </w:r>
      <w:r w:rsidRPr="00BC7928">
        <w:t xml:space="preserve"> that</w:t>
      </w:r>
      <w:r>
        <w:t>,</w:t>
      </w:r>
      <w:r w:rsidRPr="00BC7928">
        <w:t xml:space="preserve"> despite some steps taken during this intersessional period, the Government of Azerbaijan failed to </w:t>
      </w:r>
      <w:r w:rsidRPr="00620C19">
        <w:t>implement the requests addressed to it in decision VI/2</w:t>
      </w:r>
      <w:r>
        <w:t xml:space="preserve"> (paras. 41-43)</w:t>
      </w:r>
      <w:r w:rsidRPr="00BC7928">
        <w:t>;</w:t>
      </w:r>
    </w:p>
    <w:p w14:paraId="74CFF845" w14:textId="6E26BF31" w:rsidR="004323CF" w:rsidRDefault="00D15D8F" w:rsidP="0035501B">
      <w:pPr>
        <w:ind w:left="1134" w:right="1269" w:firstLine="567"/>
        <w:jc w:val="both"/>
        <w:rPr>
          <w:ins w:id="113" w:author="Elena Santer" w:date="2017-07-03T22:54:00Z"/>
        </w:rPr>
      </w:pPr>
      <w:r>
        <w:t>[</w:t>
      </w:r>
      <w:commentRangeStart w:id="114"/>
      <w:r w:rsidR="004323CF">
        <w:t xml:space="preserve">49. </w:t>
      </w:r>
      <w:commentRangeEnd w:id="114"/>
      <w:r w:rsidR="00CE6339">
        <w:rPr>
          <w:rStyle w:val="CommentReference"/>
        </w:rPr>
        <w:commentReference w:id="114"/>
      </w:r>
      <w:r w:rsidR="004323CF">
        <w:t xml:space="preserve">Expresses concern that, despite </w:t>
      </w:r>
      <w:proofErr w:type="gramStart"/>
      <w:r w:rsidR="004323CF" w:rsidRPr="00921821">
        <w:rPr>
          <w:strike/>
        </w:rPr>
        <w:t xml:space="preserve">some </w:t>
      </w:r>
      <w:r w:rsidR="004323CF">
        <w:t xml:space="preserve"> </w:t>
      </w:r>
      <w:r w:rsidR="004323CF" w:rsidRPr="00921821">
        <w:rPr>
          <w:i/>
          <w:color w:val="FF0000"/>
        </w:rPr>
        <w:t>many</w:t>
      </w:r>
      <w:proofErr w:type="gramEnd"/>
      <w:r w:rsidR="004323CF" w:rsidRPr="00921821">
        <w:rPr>
          <w:i/>
          <w:color w:val="FF0000"/>
        </w:rPr>
        <w:t xml:space="preserve"> </w:t>
      </w:r>
      <w:r w:rsidR="004323CF">
        <w:t xml:space="preserve">steps taken during this intersessional period, the Government of Azerbaijan </w:t>
      </w:r>
      <w:r w:rsidR="004323CF" w:rsidRPr="00921821">
        <w:rPr>
          <w:strike/>
        </w:rPr>
        <w:t>failed to</w:t>
      </w:r>
      <w:r w:rsidR="004323CF">
        <w:t xml:space="preserve"> </w:t>
      </w:r>
      <w:r w:rsidR="004323CF" w:rsidRPr="00921821">
        <w:rPr>
          <w:i/>
          <w:color w:val="FF0000"/>
        </w:rPr>
        <w:t>had not managed</w:t>
      </w:r>
      <w:r w:rsidR="004323CF">
        <w:t xml:space="preserve"> to </w:t>
      </w:r>
      <w:r w:rsidR="004323CF" w:rsidRPr="00921821">
        <w:rPr>
          <w:strike/>
        </w:rPr>
        <w:t xml:space="preserve">implement </w:t>
      </w:r>
      <w:r w:rsidR="004323CF">
        <w:t xml:space="preserve"> </w:t>
      </w:r>
      <w:r w:rsidR="004323CF" w:rsidRPr="00921821">
        <w:rPr>
          <w:i/>
          <w:color w:val="FF0000"/>
        </w:rPr>
        <w:t>adopt</w:t>
      </w:r>
      <w:r w:rsidR="004323CF">
        <w:rPr>
          <w:i/>
          <w:color w:val="FF0000"/>
        </w:rPr>
        <w:t xml:space="preserve"> the Draft EIA Law</w:t>
      </w:r>
      <w:r w:rsidR="004323CF" w:rsidRPr="00921821">
        <w:rPr>
          <w:i/>
          <w:color w:val="FF0000"/>
        </w:rPr>
        <w:t xml:space="preserve"> </w:t>
      </w:r>
      <w:r w:rsidR="004323CF">
        <w:t>t</w:t>
      </w:r>
      <w:r w:rsidR="004323CF" w:rsidRPr="00921821">
        <w:rPr>
          <w:strike/>
        </w:rPr>
        <w:t>he requests addressed to</w:t>
      </w:r>
      <w:r w:rsidR="004323CF">
        <w:t xml:space="preserve"> </w:t>
      </w:r>
      <w:r w:rsidR="004323CF" w:rsidRPr="00921821">
        <w:rPr>
          <w:strike/>
        </w:rPr>
        <w:t>it</w:t>
      </w:r>
      <w:r w:rsidR="004323CF">
        <w:t xml:space="preserve"> </w:t>
      </w:r>
      <w:r w:rsidR="004323CF" w:rsidRPr="00921821">
        <w:rPr>
          <w:color w:val="FF0000"/>
        </w:rPr>
        <w:t>as requested</w:t>
      </w:r>
      <w:r w:rsidR="004323CF">
        <w:t xml:space="preserve"> in decision VI/2 (paras. 41-43); </w:t>
      </w:r>
      <w:r w:rsidR="004323CF" w:rsidRPr="004820FB">
        <w:rPr>
          <w:i/>
          <w:color w:val="FF0000"/>
          <w:highlight w:val="yellow"/>
        </w:rPr>
        <w:t>[AZ]</w:t>
      </w:r>
      <w:r w:rsidRPr="00A3049F">
        <w:rPr>
          <w:iCs/>
        </w:rPr>
        <w:t>]</w:t>
      </w:r>
    </w:p>
    <w:p w14:paraId="04633E11" w14:textId="77777777" w:rsidR="004323CF" w:rsidRDefault="004323CF" w:rsidP="004323CF">
      <w:pPr>
        <w:pStyle w:val="SingleTxtG"/>
        <w:ind w:firstLine="567"/>
      </w:pPr>
    </w:p>
    <w:p w14:paraId="1A79C7C4" w14:textId="16EC5AC7" w:rsidR="004323CF" w:rsidRPr="00BC7928" w:rsidRDefault="004323CF" w:rsidP="004323CF">
      <w:pPr>
        <w:pStyle w:val="SingleTxtG"/>
        <w:ind w:firstLine="567"/>
      </w:pPr>
      <w:r w:rsidRPr="00BC7928">
        <w:t>50.</w:t>
      </w:r>
      <w:r w:rsidRPr="00BC7928">
        <w:tab/>
      </w:r>
      <w:r w:rsidRPr="004323CF">
        <w:t>Notes with regret</w:t>
      </w:r>
      <w:r w:rsidRPr="00BC7928">
        <w:t xml:space="preserve"> that the technical advice offered to the Government of Azerbaijan was not used effectively enough to enact relevant legislation on the implementation of the Convention;</w:t>
      </w:r>
    </w:p>
    <w:p w14:paraId="4CF1749B" w14:textId="77777777" w:rsidR="004323CF" w:rsidRPr="00BC7928" w:rsidRDefault="004323CF" w:rsidP="004323CF">
      <w:pPr>
        <w:pStyle w:val="SingleTxtG"/>
        <w:ind w:firstLine="567"/>
      </w:pPr>
      <w:r w:rsidRPr="00BC7928">
        <w:lastRenderedPageBreak/>
        <w:t>51.</w:t>
      </w:r>
      <w:r w:rsidRPr="00BC7928">
        <w:tab/>
      </w:r>
      <w:r w:rsidRPr="004323CF">
        <w:t>Urges</w:t>
      </w:r>
      <w:r w:rsidRPr="00BC7928">
        <w:t xml:space="preserve"> the Government of Azerbaijan to adopt the draft law and the subsequent implementing regulations in line with all technical advice provided, before the end of 2017, </w:t>
      </w:r>
      <w:r>
        <w:t xml:space="preserve">and </w:t>
      </w:r>
      <w:r w:rsidRPr="00BC7928">
        <w:t>to regularly report to the Committee on the progress made;</w:t>
      </w:r>
    </w:p>
    <w:p w14:paraId="6613464F" w14:textId="6844D296" w:rsidR="004323CF" w:rsidRDefault="004323CF" w:rsidP="004323CF">
      <w:pPr>
        <w:pStyle w:val="SingleTxtG"/>
        <w:ind w:firstLine="567"/>
      </w:pPr>
      <w:r w:rsidRPr="00BC7928">
        <w:t>52.</w:t>
      </w:r>
      <w:r w:rsidRPr="00BC7928">
        <w:tab/>
      </w:r>
      <w:r w:rsidRPr="00BC7928">
        <w:rPr>
          <w:i/>
        </w:rPr>
        <w:t>Requests</w:t>
      </w:r>
      <w:r w:rsidRPr="00BC7928">
        <w:t xml:space="preserve"> the Committee to continue its initiative concerning Azerbaijan based on a profound suspicion of non-compliance with </w:t>
      </w:r>
      <w:r>
        <w:t>a</w:t>
      </w:r>
      <w:r w:rsidRPr="00BC7928">
        <w:t>rticle 2</w:t>
      </w:r>
      <w:r>
        <w:t>,</w:t>
      </w:r>
      <w:r w:rsidRPr="00BC7928">
        <w:t xml:space="preserve"> paragraph 2</w:t>
      </w:r>
      <w:r>
        <w:t>,</w:t>
      </w:r>
      <w:r w:rsidRPr="00BC7928">
        <w:t xml:space="preserve"> of the Convention, and to report to the Meeting of the Parties to the Convention at its eighth session on compliance </w:t>
      </w:r>
      <w:r>
        <w:t xml:space="preserve">by Azerbaijan </w:t>
      </w:r>
      <w:r w:rsidRPr="00BC7928">
        <w:t>with the Convention;</w:t>
      </w:r>
    </w:p>
    <w:p w14:paraId="212558E8" w14:textId="01BB72BB" w:rsidR="004323CF" w:rsidRDefault="00D15D8F" w:rsidP="0035501B">
      <w:pPr>
        <w:ind w:left="1134" w:right="1269" w:firstLine="567"/>
        <w:jc w:val="both"/>
        <w:rPr>
          <w:ins w:id="115" w:author="Elena Santer" w:date="2017-07-03T22:54:00Z"/>
          <w:i/>
          <w:color w:val="FF0000"/>
        </w:rPr>
      </w:pPr>
      <w:r>
        <w:t>[</w:t>
      </w:r>
      <w:commentRangeStart w:id="116"/>
      <w:r w:rsidR="004323CF">
        <w:t xml:space="preserve">52. Requests </w:t>
      </w:r>
      <w:commentRangeEnd w:id="116"/>
      <w:r w:rsidR="00530EF4">
        <w:rPr>
          <w:rStyle w:val="CommentReference"/>
        </w:rPr>
        <w:commentReference w:id="116"/>
      </w:r>
      <w:r w:rsidR="004323CF">
        <w:t xml:space="preserve">the Committee to continue its initiative concerning Azerbaijan based on </w:t>
      </w:r>
      <w:r w:rsidR="004323CF" w:rsidRPr="00061141">
        <w:rPr>
          <w:strike/>
        </w:rPr>
        <w:t>a profound</w:t>
      </w:r>
      <w:r w:rsidR="004323CF">
        <w:t xml:space="preserve"> </w:t>
      </w:r>
      <w:r w:rsidR="004323CF" w:rsidRPr="00BB7DB3">
        <w:rPr>
          <w:strike/>
        </w:rPr>
        <w:t xml:space="preserve">suspicion of non-compliance with </w:t>
      </w:r>
      <w:r w:rsidR="004323CF">
        <w:t xml:space="preserve">article 2, paragraph 2, of the Convention, and to report to the Meeting of the Parties to the Convention at its eighth session on </w:t>
      </w:r>
      <w:r w:rsidR="004323CF" w:rsidRPr="00061141">
        <w:rPr>
          <w:strike/>
        </w:rPr>
        <w:t>compliance by Azerbaijan with the Convention</w:t>
      </w:r>
      <w:r w:rsidR="004323CF">
        <w:t xml:space="preserve"> </w:t>
      </w:r>
      <w:r w:rsidR="004323CF" w:rsidRPr="000C38D4">
        <w:rPr>
          <w:i/>
          <w:color w:val="FF0000"/>
        </w:rPr>
        <w:t>its evaluation of steps taken by Azerbaijan pertinent to the requests in paragraph 51 of this decision;</w:t>
      </w:r>
      <w:r w:rsidR="004323CF" w:rsidRPr="004323CF">
        <w:rPr>
          <w:i/>
          <w:color w:val="FF0000"/>
          <w:highlight w:val="yellow"/>
        </w:rPr>
        <w:t xml:space="preserve"> </w:t>
      </w:r>
      <w:r w:rsidR="004323CF" w:rsidRPr="00E435AF">
        <w:rPr>
          <w:iCs/>
          <w:highlight w:val="yellow"/>
        </w:rPr>
        <w:t>[AZ]</w:t>
      </w:r>
      <w:r w:rsidRPr="00E435AF">
        <w:rPr>
          <w:iCs/>
        </w:rPr>
        <w:t>]</w:t>
      </w:r>
    </w:p>
    <w:p w14:paraId="697DE985" w14:textId="77777777" w:rsidR="004323CF" w:rsidRDefault="004323CF" w:rsidP="00230BFC">
      <w:pPr>
        <w:pStyle w:val="SingleTxtG"/>
        <w:ind w:firstLine="567"/>
      </w:pPr>
    </w:p>
    <w:p w14:paraId="45130F92" w14:textId="67161798" w:rsidR="004323CF" w:rsidRDefault="004323CF" w:rsidP="00230BFC">
      <w:pPr>
        <w:pStyle w:val="SingleTxtG"/>
        <w:ind w:firstLine="567"/>
      </w:pPr>
      <w:r w:rsidRPr="00BC7928">
        <w:t>53.</w:t>
      </w:r>
      <w:r w:rsidRPr="00230BFC">
        <w:tab/>
        <w:t>Also requests</w:t>
      </w:r>
      <w:r w:rsidRPr="00BC7928">
        <w:t xml:space="preserve"> the Committee to assess circumstances affecting the effectiveness of the technical advice provided to the Government of Azerbaijan, including the organizational structure put in place by the Government to make use of such technical advice</w:t>
      </w:r>
      <w:r>
        <w:t>,</w:t>
      </w:r>
      <w:r w:rsidRPr="00BC7928">
        <w:t xml:space="preserve"> and invites the secretariat to make available to the Committee all information needed to this end;</w:t>
      </w:r>
    </w:p>
    <w:p w14:paraId="61F277FB" w14:textId="6EB8AD61" w:rsidR="004323CF" w:rsidRDefault="00D15D8F" w:rsidP="004323CF">
      <w:pPr>
        <w:ind w:left="1134" w:right="1269" w:firstLine="567"/>
        <w:jc w:val="both"/>
        <w:rPr>
          <w:strike/>
        </w:rPr>
      </w:pPr>
      <w:r>
        <w:rPr>
          <w:strike/>
        </w:rPr>
        <w:t>[</w:t>
      </w:r>
      <w:commentRangeStart w:id="117"/>
      <w:r w:rsidR="004323CF" w:rsidRPr="006A07B8">
        <w:rPr>
          <w:strike/>
        </w:rPr>
        <w:t xml:space="preserve">53. </w:t>
      </w:r>
      <w:commentRangeEnd w:id="117"/>
      <w:r w:rsidR="00530EF4">
        <w:rPr>
          <w:rStyle w:val="CommentReference"/>
        </w:rPr>
        <w:commentReference w:id="117"/>
      </w:r>
      <w:r w:rsidR="004323CF" w:rsidRPr="00E435AF">
        <w:t xml:space="preserve">Also requests the Committee to assess circumstances affecting the effectiveness of the technical advice provided to the Government of Azerbaijan, including the organizational structure put in place by the Government to make use of such technical advice, and invites the secretariat to make available to the Committee all information needed to this end; </w:t>
      </w:r>
      <w:r w:rsidR="004323CF" w:rsidRPr="00E435AF">
        <w:rPr>
          <w:b/>
          <w:bCs/>
          <w:iCs/>
          <w:highlight w:val="yellow"/>
        </w:rPr>
        <w:t>[</w:t>
      </w:r>
      <w:r w:rsidR="00E435AF" w:rsidRPr="00E435AF">
        <w:rPr>
          <w:b/>
          <w:bCs/>
          <w:iCs/>
          <w:highlight w:val="yellow"/>
        </w:rPr>
        <w:t xml:space="preserve"> DELETE </w:t>
      </w:r>
      <w:r w:rsidR="004323CF" w:rsidRPr="00E435AF">
        <w:rPr>
          <w:b/>
          <w:bCs/>
          <w:iCs/>
          <w:highlight w:val="yellow"/>
        </w:rPr>
        <w:t>AZ]</w:t>
      </w:r>
      <w:r w:rsidRPr="00E435AF">
        <w:rPr>
          <w:b/>
          <w:bCs/>
          <w:iCs/>
        </w:rPr>
        <w:t>]</w:t>
      </w:r>
    </w:p>
    <w:p w14:paraId="3257EBFC" w14:textId="77777777" w:rsidR="004323CF" w:rsidRPr="005E6305" w:rsidRDefault="004323CF" w:rsidP="004323CF">
      <w:pPr>
        <w:ind w:left="567" w:firstLine="567"/>
      </w:pPr>
    </w:p>
    <w:p w14:paraId="19ADDD2F" w14:textId="59CFC034" w:rsidR="009C171A" w:rsidRDefault="009C171A" w:rsidP="0018295D">
      <w:pPr>
        <w:pStyle w:val="H23G"/>
        <w:rPr>
          <w:ins w:id="118" w:author="Elena Santer" w:date="2017-08-24T13:24:00Z"/>
        </w:rPr>
      </w:pPr>
      <w:r w:rsidRPr="00BC7928">
        <w:tab/>
        <w:t>D.</w:t>
      </w:r>
      <w:r w:rsidRPr="00BC7928">
        <w:tab/>
      </w:r>
      <w:commentRangeStart w:id="119"/>
      <w:r w:rsidRPr="00BC7928">
        <w:t>Regarding Belarus</w:t>
      </w:r>
      <w:r w:rsidRPr="0018295D">
        <w:rPr>
          <w:rStyle w:val="FootnoteReference"/>
          <w:b w:val="0"/>
        </w:rPr>
        <w:footnoteReference w:id="32"/>
      </w:r>
      <w:commentRangeEnd w:id="119"/>
      <w:r w:rsidR="00D15D8F">
        <w:rPr>
          <w:rStyle w:val="CommentReference"/>
          <w:b w:val="0"/>
        </w:rPr>
        <w:commentReference w:id="119"/>
      </w:r>
    </w:p>
    <w:p w14:paraId="3F19AD95" w14:textId="4517299F" w:rsidR="00230BFC" w:rsidRPr="005F63C9" w:rsidRDefault="00230BFC" w:rsidP="00D15D8F">
      <w:pPr>
        <w:pStyle w:val="H23G"/>
        <w:rPr>
          <w:b w:val="0"/>
          <w:bCs/>
          <w:color w:val="FF0000"/>
          <w:lang w:val="en-US"/>
        </w:rPr>
      </w:pPr>
      <w:r>
        <w:tab/>
      </w:r>
      <w:r w:rsidR="00D15D8F">
        <w:tab/>
      </w:r>
      <w:r>
        <w:rPr>
          <w:bCs/>
          <w:color w:val="FF0000"/>
          <w:lang w:val="en-US"/>
        </w:rPr>
        <w:t>Red –</w:t>
      </w:r>
      <w:r w:rsidR="00C908C2">
        <w:rPr>
          <w:bCs/>
          <w:color w:val="FF0000"/>
          <w:lang w:val="en-US"/>
        </w:rPr>
        <w:t xml:space="preserve"> </w:t>
      </w:r>
      <w:r w:rsidRPr="005F63C9">
        <w:rPr>
          <w:bCs/>
          <w:color w:val="FF0000"/>
          <w:lang w:val="en-US"/>
        </w:rPr>
        <w:t>proposal by Belarus</w:t>
      </w:r>
      <w:r>
        <w:rPr>
          <w:bCs/>
          <w:color w:val="FF0000"/>
          <w:lang w:val="en-US"/>
        </w:rPr>
        <w:t xml:space="preserve"> </w:t>
      </w:r>
      <w:r w:rsidR="00C908C2">
        <w:rPr>
          <w:bCs/>
          <w:color w:val="FF0000"/>
          <w:lang w:val="en-US"/>
        </w:rPr>
        <w:t xml:space="preserve">provided to the Chair of the Implementation </w:t>
      </w:r>
      <w:r w:rsidR="00C908C2">
        <w:rPr>
          <w:bCs/>
          <w:color w:val="FF0000"/>
          <w:lang w:val="en-US"/>
        </w:rPr>
        <w:br/>
        <w:t>Committee in the margins of the MOP</w:t>
      </w:r>
    </w:p>
    <w:p w14:paraId="572506E4" w14:textId="66E3B825" w:rsidR="00230BFC" w:rsidRPr="00D15D8F" w:rsidRDefault="00D15D8F" w:rsidP="008745F5">
      <w:pPr>
        <w:autoSpaceDE w:val="0"/>
        <w:autoSpaceDN w:val="0"/>
        <w:adjustRightInd w:val="0"/>
        <w:spacing w:after="120" w:line="240" w:lineRule="auto"/>
        <w:ind w:left="567" w:firstLine="567"/>
        <w:jc w:val="both"/>
        <w:rPr>
          <w:color w:val="9E2ED0"/>
          <w:lang w:val="en-US"/>
        </w:rPr>
      </w:pPr>
      <w:r w:rsidRPr="00D15D8F">
        <w:rPr>
          <w:b/>
          <w:bCs/>
          <w:color w:val="9E2ED0"/>
          <w:lang w:val="en-US"/>
        </w:rPr>
        <w:t>Lilac</w:t>
      </w:r>
      <w:r w:rsidR="00230BFC" w:rsidRPr="00D15D8F">
        <w:rPr>
          <w:b/>
          <w:bCs/>
          <w:color w:val="9E2ED0"/>
          <w:lang w:val="en-US"/>
        </w:rPr>
        <w:t xml:space="preserve"> - the revisions</w:t>
      </w:r>
      <w:r w:rsidR="000144CE" w:rsidRPr="00D15D8F">
        <w:rPr>
          <w:b/>
          <w:bCs/>
          <w:color w:val="9E2ED0"/>
          <w:lang w:val="en-US"/>
        </w:rPr>
        <w:t xml:space="preserve"> proposed</w:t>
      </w:r>
      <w:r w:rsidR="00230BFC" w:rsidRPr="00D15D8F">
        <w:rPr>
          <w:b/>
          <w:bCs/>
          <w:color w:val="9E2ED0"/>
          <w:lang w:val="en-US"/>
        </w:rPr>
        <w:t xml:space="preserve"> at the ad hoc meeting.</w:t>
      </w:r>
    </w:p>
    <w:p w14:paraId="428649E5"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54</w:t>
      </w:r>
      <w:r w:rsidRPr="0043411B">
        <w:rPr>
          <w:i/>
          <w:iCs/>
          <w:lang w:val="en-US"/>
        </w:rPr>
        <w:t xml:space="preserve">. Appreciates </w:t>
      </w:r>
      <w:r w:rsidRPr="0043411B">
        <w:rPr>
          <w:lang w:val="en-US"/>
        </w:rPr>
        <w:t>the annual reports and information provided by Belarus and Lithuania to the Implementation Committee further to decision VI/2 (para. 59);</w:t>
      </w:r>
    </w:p>
    <w:p w14:paraId="34CDB3B4"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 xml:space="preserve">55. </w:t>
      </w:r>
      <w:r w:rsidRPr="0043411B">
        <w:rPr>
          <w:i/>
          <w:iCs/>
          <w:lang w:val="en-US"/>
        </w:rPr>
        <w:t xml:space="preserve">Welcomes </w:t>
      </w:r>
      <w:r w:rsidRPr="0043411B">
        <w:rPr>
          <w:lang w:val="en-US"/>
        </w:rPr>
        <w:t>the steps taken by both Parties since the sixth session of the Meeting of the Parties to address the recommendations in decision VI/2 directed to them (paras 51-58, 62, and 64);</w:t>
      </w:r>
    </w:p>
    <w:p w14:paraId="5273CE3E"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 xml:space="preserve">56. </w:t>
      </w:r>
      <w:r w:rsidRPr="0043411B">
        <w:rPr>
          <w:i/>
          <w:iCs/>
          <w:lang w:val="en-US"/>
        </w:rPr>
        <w:t xml:space="preserve">Commends </w:t>
      </w:r>
      <w:r w:rsidRPr="0043411B">
        <w:rPr>
          <w:lang w:val="en-US"/>
        </w:rPr>
        <w:t>the Implementation Committee for its thorough analysis of the steps undertaken by Belarus after the twenty-seventh session of the Committee, as outlined in the report of the Committee on its activities</w:t>
      </w:r>
      <w:r w:rsidRPr="0043411B">
        <w:rPr>
          <w:rStyle w:val="FootnoteReference"/>
          <w:sz w:val="20"/>
          <w:lang w:val="en-US"/>
        </w:rPr>
        <w:footnoteReference w:id="33"/>
      </w:r>
      <w:r w:rsidRPr="0043411B">
        <w:rPr>
          <w:lang w:val="en-US"/>
        </w:rPr>
        <w:t>;</w:t>
      </w:r>
    </w:p>
    <w:p w14:paraId="3FBBEFCC"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 xml:space="preserve">57. </w:t>
      </w:r>
      <w:r w:rsidRPr="0043411B">
        <w:rPr>
          <w:i/>
          <w:iCs/>
          <w:lang w:val="en-US"/>
        </w:rPr>
        <w:t xml:space="preserve">Recognizes </w:t>
      </w:r>
      <w:r w:rsidRPr="0043411B">
        <w:rPr>
          <w:lang w:val="en-US"/>
        </w:rPr>
        <w:t>the efforts made by Belarus to implement decision VI/2;</w:t>
      </w:r>
    </w:p>
    <w:p w14:paraId="27EB45B2" w14:textId="77777777" w:rsidR="00230BFC" w:rsidRPr="0043411B" w:rsidRDefault="00230BFC" w:rsidP="00230BFC">
      <w:pPr>
        <w:autoSpaceDE w:val="0"/>
        <w:autoSpaceDN w:val="0"/>
        <w:adjustRightInd w:val="0"/>
        <w:spacing w:after="120" w:line="240" w:lineRule="auto"/>
        <w:ind w:left="1134" w:right="1206" w:firstLine="567"/>
        <w:jc w:val="both"/>
        <w:rPr>
          <w:color w:val="000000"/>
          <w:lang w:val="en-US" w:eastAsia="ru-RU"/>
        </w:rPr>
      </w:pPr>
      <w:r w:rsidRPr="0043411B">
        <w:rPr>
          <w:lang w:val="en-US"/>
        </w:rPr>
        <w:t xml:space="preserve">[57 </w:t>
      </w:r>
      <w:proofErr w:type="spellStart"/>
      <w:r w:rsidRPr="0043411B">
        <w:rPr>
          <w:lang w:val="en-US"/>
        </w:rPr>
        <w:t>bis</w:t>
      </w:r>
      <w:proofErr w:type="spellEnd"/>
      <w:r w:rsidRPr="0043411B">
        <w:rPr>
          <w:lang w:val="en-US"/>
        </w:rPr>
        <w:t xml:space="preserve">. </w:t>
      </w:r>
      <w:r w:rsidRPr="00D15D8F">
        <w:rPr>
          <w:i/>
          <w:color w:val="9E2ED0"/>
          <w:lang w:val="en-US"/>
        </w:rPr>
        <w:t>Acknowledges</w:t>
      </w:r>
      <w:r w:rsidRPr="0043411B">
        <w:rPr>
          <w:lang w:val="en-US"/>
        </w:rPr>
        <w:t xml:space="preserve"> </w:t>
      </w:r>
      <w:r w:rsidRPr="0043411B">
        <w:rPr>
          <w:i/>
          <w:strike/>
          <w:color w:val="FF0000"/>
          <w:lang w:val="en-US"/>
        </w:rPr>
        <w:t>E</w:t>
      </w:r>
      <w:r w:rsidRPr="0043411B">
        <w:rPr>
          <w:i/>
          <w:iCs/>
          <w:strike/>
          <w:color w:val="FF0000"/>
          <w:lang w:val="en-US" w:eastAsia="ru-RU"/>
        </w:rPr>
        <w:t>ndorses</w:t>
      </w:r>
      <w:r w:rsidRPr="0043411B">
        <w:rPr>
          <w:strike/>
          <w:color w:val="FF0000"/>
          <w:lang w:val="en-US" w:eastAsia="ru-RU"/>
        </w:rPr>
        <w:t xml:space="preserve"> the findings</w:t>
      </w:r>
      <w:r w:rsidRPr="0043411B">
        <w:rPr>
          <w:color w:val="FF0000"/>
          <w:lang w:val="en-US" w:eastAsia="ru-RU"/>
        </w:rPr>
        <w:t xml:space="preserve"> </w:t>
      </w:r>
      <w:r w:rsidRPr="00D15D8F">
        <w:rPr>
          <w:color w:val="9E2ED0"/>
          <w:lang w:val="en-US" w:eastAsia="ru-RU"/>
        </w:rPr>
        <w:t>the conclusions</w:t>
      </w:r>
      <w:r w:rsidRPr="0043411B">
        <w:rPr>
          <w:color w:val="7F7F7F" w:themeColor="text1" w:themeTint="80"/>
          <w:lang w:val="en-US" w:eastAsia="ru-RU"/>
        </w:rPr>
        <w:t xml:space="preserve"> </w:t>
      </w:r>
      <w:r w:rsidRPr="0043411B">
        <w:rPr>
          <w:color w:val="FF0000"/>
          <w:lang w:val="en-US" w:eastAsia="ru-RU"/>
        </w:rPr>
        <w:t xml:space="preserve">of the Implementation Committee that Belarus had undertaken all </w:t>
      </w:r>
      <w:r w:rsidRPr="00D15D8F">
        <w:rPr>
          <w:color w:val="9E2ED0"/>
          <w:lang w:val="en-US" w:eastAsia="ru-RU"/>
        </w:rPr>
        <w:t>[</w:t>
      </w:r>
      <w:r w:rsidRPr="0043411B">
        <w:rPr>
          <w:color w:val="FF0000"/>
          <w:lang w:val="en-US" w:eastAsia="ru-RU"/>
        </w:rPr>
        <w:t>the required</w:t>
      </w:r>
      <w:r w:rsidRPr="00D15D8F">
        <w:rPr>
          <w:color w:val="9E2ED0"/>
          <w:lang w:val="en-US" w:eastAsia="ru-RU"/>
        </w:rPr>
        <w:t>]</w:t>
      </w:r>
      <w:r w:rsidRPr="0043411B">
        <w:rPr>
          <w:color w:val="000000"/>
          <w:lang w:val="en-US" w:eastAsia="ru-RU"/>
        </w:rPr>
        <w:t xml:space="preserve"> </w:t>
      </w:r>
      <w:r w:rsidRPr="00D15D8F">
        <w:rPr>
          <w:color w:val="9E2ED0"/>
          <w:lang w:val="en-US" w:eastAsia="ru-RU"/>
        </w:rPr>
        <w:t>[procedural]</w:t>
      </w:r>
      <w:r w:rsidRPr="0043411B">
        <w:rPr>
          <w:color w:val="7F7F7F" w:themeColor="text1" w:themeTint="80"/>
          <w:lang w:val="en-US" w:eastAsia="ru-RU"/>
        </w:rPr>
        <w:t xml:space="preserve"> </w:t>
      </w:r>
      <w:r w:rsidRPr="0043411B">
        <w:rPr>
          <w:color w:val="FF0000"/>
          <w:lang w:val="en-US" w:eastAsia="ru-RU"/>
        </w:rPr>
        <w:t>steps to reach the final decision on the planned activity at Ostrovets as provided for in the Convention, however</w:t>
      </w:r>
      <w:r w:rsidRPr="0043411B">
        <w:rPr>
          <w:i/>
          <w:iCs/>
          <w:color w:val="FF0000"/>
          <w:lang w:val="en-US" w:eastAsia="ru-RU"/>
        </w:rPr>
        <w:t xml:space="preserve"> </w:t>
      </w:r>
      <w:r w:rsidRPr="00D15D8F">
        <w:rPr>
          <w:i/>
          <w:iCs/>
          <w:color w:val="9E2ED0"/>
          <w:lang w:val="en-US" w:eastAsia="ru-RU"/>
        </w:rPr>
        <w:t xml:space="preserve">noting </w:t>
      </w:r>
      <w:r w:rsidRPr="00D15D8F">
        <w:rPr>
          <w:i/>
          <w:iCs/>
          <w:strike/>
          <w:color w:val="9E2ED0"/>
          <w:lang w:val="en-US" w:eastAsia="ru-RU"/>
        </w:rPr>
        <w:t>acknowledgin</w:t>
      </w:r>
      <w:r w:rsidRPr="00D15D8F">
        <w:rPr>
          <w:i/>
          <w:iCs/>
          <w:color w:val="9E2ED0"/>
          <w:lang w:val="en-US" w:eastAsia="ru-RU"/>
        </w:rPr>
        <w:t>g</w:t>
      </w:r>
      <w:r w:rsidRPr="0043411B">
        <w:rPr>
          <w:color w:val="7F7F7F" w:themeColor="text1" w:themeTint="80"/>
          <w:lang w:val="en-US" w:eastAsia="ru-RU"/>
        </w:rPr>
        <w:t xml:space="preserve"> </w:t>
      </w:r>
      <w:r w:rsidRPr="0043411B">
        <w:rPr>
          <w:color w:val="FF0000"/>
          <w:lang w:val="en-US" w:eastAsia="ru-RU"/>
        </w:rPr>
        <w:t>that the Implementation Committee, had not been able to reach final conclusion on the compliance of those steps with the provisions of the Convention without answers</w:t>
      </w:r>
      <w:r w:rsidRPr="0043411B">
        <w:rPr>
          <w:color w:val="000000"/>
          <w:lang w:val="en-US" w:eastAsia="ru-RU"/>
        </w:rPr>
        <w:t xml:space="preserve"> </w:t>
      </w:r>
      <w:r w:rsidRPr="00D15D8F">
        <w:rPr>
          <w:color w:val="9E2ED0"/>
          <w:lang w:val="en-US" w:eastAsia="ru-RU"/>
        </w:rPr>
        <w:t xml:space="preserve">on technical and scientific aspects of the environmental impact assessment </w:t>
      </w:r>
      <w:r w:rsidRPr="00D15D8F">
        <w:rPr>
          <w:color w:val="9E2ED0"/>
          <w:lang w:val="en-US" w:eastAsia="ru-RU"/>
        </w:rPr>
        <w:lastRenderedPageBreak/>
        <w:t>documentation</w:t>
      </w:r>
      <w:r w:rsidRPr="0043411B">
        <w:rPr>
          <w:color w:val="7F7F7F" w:themeColor="text1" w:themeTint="80"/>
          <w:lang w:val="en-US" w:eastAsia="ru-RU"/>
        </w:rPr>
        <w:t xml:space="preserve"> </w:t>
      </w:r>
      <w:r w:rsidRPr="0043411B">
        <w:rPr>
          <w:color w:val="FF0000"/>
          <w:lang w:val="en-US" w:eastAsia="ru-RU"/>
        </w:rPr>
        <w:t>to the questions listed in</w:t>
      </w:r>
      <w:r w:rsidRPr="0043411B">
        <w:rPr>
          <w:color w:val="000000"/>
          <w:lang w:val="en-US" w:eastAsia="ru-RU"/>
        </w:rPr>
        <w:t xml:space="preserve"> </w:t>
      </w:r>
      <w:r w:rsidRPr="00D15D8F">
        <w:rPr>
          <w:color w:val="9E2ED0"/>
          <w:lang w:val="en-US" w:eastAsia="ru-RU"/>
        </w:rPr>
        <w:t xml:space="preserve">annex I of the Committee’s report on its thirty seventh session </w:t>
      </w:r>
      <w:r w:rsidRPr="0043411B">
        <w:rPr>
          <w:strike/>
          <w:color w:val="FF0000"/>
          <w:lang w:val="en-US" w:eastAsia="ru-RU"/>
        </w:rPr>
        <w:t>Annex I</w:t>
      </w:r>
      <w:r w:rsidRPr="0043411B">
        <w:rPr>
          <w:rStyle w:val="FootnoteReference"/>
          <w:color w:val="FF0000"/>
          <w:sz w:val="20"/>
          <w:lang w:val="en-US" w:eastAsia="ru-RU"/>
        </w:rPr>
        <w:footnoteReference w:id="34"/>
      </w:r>
      <w:r w:rsidRPr="0043411B">
        <w:rPr>
          <w:color w:val="FF0000"/>
          <w:lang w:val="en-US" w:eastAsia="ru-RU"/>
        </w:rPr>
        <w:t>]</w:t>
      </w:r>
    </w:p>
    <w:p w14:paraId="07DD7650" w14:textId="77777777" w:rsidR="00230BFC" w:rsidRPr="00D15D8F" w:rsidRDefault="00230BFC" w:rsidP="00230BFC">
      <w:pPr>
        <w:autoSpaceDE w:val="0"/>
        <w:autoSpaceDN w:val="0"/>
        <w:adjustRightInd w:val="0"/>
        <w:spacing w:after="120" w:line="240" w:lineRule="auto"/>
        <w:ind w:left="1134" w:right="1206" w:firstLine="567"/>
        <w:jc w:val="both"/>
        <w:rPr>
          <w:color w:val="9E2ED0"/>
          <w:lang w:val="en-US"/>
        </w:rPr>
      </w:pPr>
      <w:r w:rsidRPr="00D15D8F">
        <w:rPr>
          <w:color w:val="9E2ED0"/>
          <w:lang w:val="en-US" w:eastAsia="ru-RU"/>
        </w:rPr>
        <w:t xml:space="preserve">[57 </w:t>
      </w:r>
      <w:proofErr w:type="spellStart"/>
      <w:r w:rsidRPr="00D15D8F">
        <w:rPr>
          <w:color w:val="9E2ED0"/>
          <w:lang w:val="en-US" w:eastAsia="ru-RU"/>
        </w:rPr>
        <w:t>bis</w:t>
      </w:r>
      <w:proofErr w:type="spellEnd"/>
      <w:r w:rsidRPr="00D15D8F">
        <w:rPr>
          <w:color w:val="9E2ED0"/>
          <w:lang w:val="en-US" w:eastAsia="ru-RU"/>
        </w:rPr>
        <w:t xml:space="preserve">. </w:t>
      </w:r>
      <w:r w:rsidRPr="00D15D8F">
        <w:rPr>
          <w:i/>
          <w:color w:val="9E2ED0"/>
          <w:lang w:val="en-US" w:eastAsia="ru-RU"/>
        </w:rPr>
        <w:t xml:space="preserve">Notes </w:t>
      </w:r>
      <w:r w:rsidRPr="00D15D8F">
        <w:rPr>
          <w:color w:val="9E2ED0"/>
          <w:lang w:val="en-US" w:eastAsia="ru-RU"/>
        </w:rPr>
        <w:t>that the Implementation Committee at its thirty-eighth session concluded, that Belarus had undertaken all the required steps to reach the final decision on the activity at Ostrovets as provided for in the Convention and had not, however, been able to reach a final conclusion on the compliance of those steps with the provisions of the Convention, without answers to five questions on technical and scientific aspects of the environmental impact assessment documentation that it had put forward at its thirty seventh session.</w:t>
      </w:r>
      <w:r w:rsidRPr="00D15D8F">
        <w:rPr>
          <w:color w:val="9E2ED0"/>
          <w:vertAlign w:val="superscript"/>
          <w:lang w:val="ru-RU"/>
        </w:rPr>
        <w:footnoteReference w:id="35"/>
      </w:r>
      <w:r w:rsidRPr="00D15D8F">
        <w:rPr>
          <w:color w:val="9E2ED0"/>
          <w:lang w:val="en-US" w:eastAsia="ru-RU"/>
        </w:rPr>
        <w:t>]</w:t>
      </w:r>
    </w:p>
    <w:p w14:paraId="56109AD3"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color w:val="000000"/>
          <w:lang w:val="en-US" w:eastAsia="ru-RU"/>
        </w:rPr>
        <w:t xml:space="preserve">58. </w:t>
      </w:r>
      <w:r w:rsidRPr="0043411B">
        <w:rPr>
          <w:i/>
          <w:iCs/>
          <w:lang w:val="en-US"/>
        </w:rPr>
        <w:t xml:space="preserve">Further acknowledges </w:t>
      </w:r>
      <w:r w:rsidRPr="0043411B">
        <w:rPr>
          <w:lang w:val="en-US"/>
        </w:rPr>
        <w:t xml:space="preserve">that, </w:t>
      </w:r>
      <w:proofErr w:type="gramStart"/>
      <w:r w:rsidRPr="0043411B">
        <w:rPr>
          <w:lang w:val="en-US"/>
        </w:rPr>
        <w:t>in order to</w:t>
      </w:r>
      <w:proofErr w:type="gramEnd"/>
      <w:r w:rsidRPr="0043411B">
        <w:rPr>
          <w:lang w:val="en-US"/>
        </w:rPr>
        <w:t xml:space="preserve"> finalize its conclusions concerning compliance by Belarus </w:t>
      </w:r>
      <w:r w:rsidRPr="00D15D8F">
        <w:rPr>
          <w:color w:val="9E2ED0"/>
          <w:lang w:val="en-US"/>
        </w:rPr>
        <w:t>[</w:t>
      </w:r>
      <w:r w:rsidRPr="00D15D8F">
        <w:rPr>
          <w:strike/>
          <w:color w:val="9E2ED0"/>
          <w:lang w:val="en-US"/>
        </w:rPr>
        <w:t>with the provisions referred to in a paragraph 50 of decision VI/2</w:t>
      </w:r>
      <w:r w:rsidRPr="00D15D8F">
        <w:rPr>
          <w:color w:val="9E2ED0"/>
          <w:lang w:val="en-US"/>
        </w:rPr>
        <w:t>]</w:t>
      </w:r>
      <w:r>
        <w:rPr>
          <w:color w:val="7F7F7F" w:themeColor="text1" w:themeTint="80"/>
          <w:lang w:val="en-US"/>
        </w:rPr>
        <w:t xml:space="preserve"> </w:t>
      </w:r>
      <w:r w:rsidRPr="0043411B">
        <w:rPr>
          <w:lang w:val="en-US"/>
        </w:rPr>
        <w:t>and in that particular case</w:t>
      </w:r>
      <w:r>
        <w:rPr>
          <w:lang w:val="en-US"/>
        </w:rPr>
        <w:t xml:space="preserve"> </w:t>
      </w:r>
      <w:r w:rsidRPr="0043411B">
        <w:rPr>
          <w:strike/>
          <w:color w:val="FF0000"/>
          <w:szCs w:val="24"/>
          <w:lang w:val="en-US"/>
        </w:rPr>
        <w:t>and in order</w:t>
      </w:r>
      <w:r w:rsidRPr="0043411B">
        <w:rPr>
          <w:color w:val="FF0000"/>
          <w:sz w:val="16"/>
          <w:lang w:val="en-US"/>
        </w:rPr>
        <w:t xml:space="preserve"> </w:t>
      </w:r>
      <w:r w:rsidRPr="0043411B">
        <w:rPr>
          <w:lang w:val="en-US"/>
        </w:rPr>
        <w:t xml:space="preserve">to support the dialogue between the two Parties, the Implementation Committee needs expert advice on environmental issues, </w:t>
      </w:r>
      <w:r w:rsidRPr="0043411B">
        <w:rPr>
          <w:color w:val="FF0000"/>
          <w:lang w:val="en-US"/>
        </w:rPr>
        <w:t xml:space="preserve">including from the relevant recognized international </w:t>
      </w:r>
      <w:proofErr w:type="spellStart"/>
      <w:r w:rsidRPr="0043411B">
        <w:rPr>
          <w:color w:val="FF0000"/>
          <w:lang w:val="en-US"/>
        </w:rPr>
        <w:t>organisations</w:t>
      </w:r>
      <w:proofErr w:type="spellEnd"/>
      <w:r w:rsidRPr="0043411B">
        <w:rPr>
          <w:color w:val="FF0000"/>
          <w:lang w:val="en-US"/>
        </w:rPr>
        <w:t xml:space="preserve"> </w:t>
      </w:r>
      <w:r w:rsidRPr="0043411B">
        <w:rPr>
          <w:color w:val="7F7F7F" w:themeColor="text1" w:themeTint="80"/>
          <w:lang w:val="en-US"/>
        </w:rPr>
        <w:t>[</w:t>
      </w:r>
      <w:r w:rsidRPr="0043411B">
        <w:rPr>
          <w:color w:val="FF0000"/>
          <w:lang w:val="en-US"/>
        </w:rPr>
        <w:t>which both parties are members to</w:t>
      </w:r>
      <w:r w:rsidRPr="0043411B">
        <w:rPr>
          <w:color w:val="7F7F7F" w:themeColor="text1" w:themeTint="80"/>
          <w:lang w:val="en-US"/>
        </w:rPr>
        <w:t>]</w:t>
      </w:r>
      <w:r w:rsidRPr="0043411B">
        <w:rPr>
          <w:lang w:val="en-US"/>
        </w:rPr>
        <w:t>;</w:t>
      </w:r>
    </w:p>
    <w:p w14:paraId="56108098" w14:textId="08E6CC5C" w:rsidR="00230BFC" w:rsidRDefault="00230BFC" w:rsidP="00230BFC">
      <w:pPr>
        <w:autoSpaceDE w:val="0"/>
        <w:autoSpaceDN w:val="0"/>
        <w:adjustRightInd w:val="0"/>
        <w:spacing w:after="120" w:line="240" w:lineRule="auto"/>
        <w:ind w:left="1134" w:right="1206" w:firstLine="567"/>
        <w:jc w:val="both"/>
        <w:rPr>
          <w:strike/>
          <w:color w:val="FF0000"/>
          <w:lang w:val="en-US" w:eastAsia="ru-RU"/>
        </w:rPr>
      </w:pPr>
      <w:r w:rsidRPr="0043411B">
        <w:rPr>
          <w:color w:val="000000"/>
          <w:lang w:val="en-US" w:eastAsia="ru-RU"/>
        </w:rPr>
        <w:t xml:space="preserve">59. </w:t>
      </w:r>
      <w:r w:rsidRPr="0043411B">
        <w:rPr>
          <w:i/>
          <w:color w:val="000000"/>
          <w:lang w:val="en-US" w:eastAsia="ru-RU"/>
        </w:rPr>
        <w:t xml:space="preserve">Encourages </w:t>
      </w:r>
      <w:r w:rsidRPr="0043411B">
        <w:rPr>
          <w:color w:val="000000"/>
          <w:lang w:val="en-US" w:eastAsia="ru-RU"/>
        </w:rPr>
        <w:t>the Implementation Committee to seek answers to the questions listed in Annex 1 to this decision</w:t>
      </w:r>
      <w:r w:rsidR="00D15D8F">
        <w:rPr>
          <w:color w:val="000000"/>
          <w:lang w:val="en-US" w:eastAsia="ru-RU"/>
        </w:rPr>
        <w:t xml:space="preserve"> </w:t>
      </w:r>
      <w:r w:rsidRPr="0043411B">
        <w:rPr>
          <w:strike/>
          <w:color w:val="FF0000"/>
          <w:lang w:val="en-US" w:eastAsia="ru-RU"/>
        </w:rPr>
        <w:t xml:space="preserve">before the next meeting of the Working Group </w:t>
      </w:r>
      <w:r w:rsidRPr="0043411B">
        <w:rPr>
          <w:color w:val="FF0000"/>
          <w:lang w:val="en-US" w:eastAsia="ru-RU"/>
        </w:rPr>
        <w:t xml:space="preserve">with a view to report on the matter </w:t>
      </w:r>
      <w:r w:rsidRPr="0043411B">
        <w:rPr>
          <w:color w:val="FF0000"/>
          <w:lang w:val="en-US"/>
        </w:rPr>
        <w:t>to the Meeting of the Parties at its eighth session</w:t>
      </w:r>
      <w:r w:rsidRPr="0043411B">
        <w:rPr>
          <w:color w:val="FF0000"/>
          <w:lang w:val="en-US" w:eastAsia="ru-RU"/>
        </w:rPr>
        <w:t>, and, if necessary</w:t>
      </w:r>
      <w:r w:rsidRPr="0043411B">
        <w:rPr>
          <w:color w:val="000000"/>
          <w:lang w:val="en-US" w:eastAsia="ru-RU"/>
        </w:rPr>
        <w:t xml:space="preserve">, in accordance with its structure and functions (para 7 d) </w:t>
      </w:r>
      <w:r w:rsidRPr="0043411B">
        <w:rPr>
          <w:strike/>
          <w:color w:val="FF0000"/>
          <w:lang w:val="en-US" w:eastAsia="ru-RU"/>
        </w:rPr>
        <w:t>and encourage all the Parties, including the Parties concerned to contribute financially to the Trust Fund of the Convention</w:t>
      </w:r>
    </w:p>
    <w:p w14:paraId="44A51DB4" w14:textId="489275E7" w:rsidR="00E435AF" w:rsidRPr="0043411B" w:rsidRDefault="00230BFC" w:rsidP="00E435AF">
      <w:pPr>
        <w:autoSpaceDE w:val="0"/>
        <w:autoSpaceDN w:val="0"/>
        <w:adjustRightInd w:val="0"/>
        <w:spacing w:after="120" w:line="240" w:lineRule="auto"/>
        <w:ind w:left="1134" w:right="1206" w:firstLine="567"/>
        <w:jc w:val="both"/>
        <w:rPr>
          <w:color w:val="FF0000"/>
          <w:lang w:val="en-US" w:eastAsia="ru-RU"/>
        </w:rPr>
      </w:pPr>
      <w:r w:rsidRPr="0043411B">
        <w:rPr>
          <w:color w:val="FF0000"/>
          <w:lang w:val="en-US" w:eastAsia="ru-RU"/>
        </w:rPr>
        <w:t xml:space="preserve">Encourages all the Parties, including the Parties concerned, to contribute financially to the Trust Fund of the Convention </w:t>
      </w:r>
      <w:r w:rsidRPr="00D15D8F">
        <w:rPr>
          <w:color w:val="7030A0"/>
          <w:lang w:val="en-US" w:eastAsia="ru-RU"/>
        </w:rPr>
        <w:t>[</w:t>
      </w:r>
      <w:proofErr w:type="gramStart"/>
      <w:r w:rsidRPr="00D15D8F">
        <w:rPr>
          <w:color w:val="9E2ED0"/>
          <w:lang w:val="en-US"/>
        </w:rPr>
        <w:t>in order to</w:t>
      </w:r>
      <w:proofErr w:type="gramEnd"/>
      <w:r w:rsidRPr="00D15D8F">
        <w:rPr>
          <w:color w:val="9E2ED0"/>
          <w:lang w:val="en-US"/>
        </w:rPr>
        <w:t xml:space="preserve"> enable the Committee to obtain the scientific and other technical advice in accordance with the Committee’s Operating rules</w:t>
      </w:r>
      <w:r w:rsidRPr="00D15D8F">
        <w:rPr>
          <w:strike/>
          <w:color w:val="9E2ED0"/>
          <w:lang w:val="en-US"/>
        </w:rPr>
        <w:t>]</w:t>
      </w:r>
      <w:r w:rsidRPr="0043411B">
        <w:rPr>
          <w:color w:val="7F7F7F" w:themeColor="text1" w:themeTint="80"/>
          <w:lang w:val="en-US" w:eastAsia="ru-RU"/>
        </w:rPr>
        <w:t xml:space="preserve">. </w:t>
      </w:r>
      <w:r w:rsidRPr="0043411B">
        <w:rPr>
          <w:color w:val="FF0000"/>
          <w:lang w:val="en-US" w:eastAsia="ru-RU"/>
        </w:rPr>
        <w:t>Emphasizes that all activities of the Implementation Committee with possible implications to its recommendations on the implementation of the Convention by Parties should be financed in a way to ensure their impartiality</w:t>
      </w:r>
      <w:r w:rsidR="00E435AF">
        <w:rPr>
          <w:color w:val="FF0000"/>
          <w:lang w:val="en-US" w:eastAsia="ru-RU"/>
        </w:rPr>
        <w:t xml:space="preserve"> </w:t>
      </w:r>
      <w:r w:rsidR="00E435AF" w:rsidRPr="00E435AF">
        <w:rPr>
          <w:color w:val="FF0000"/>
          <w:highlight w:val="yellow"/>
          <w:lang w:val="en-US" w:eastAsia="ru-RU"/>
        </w:rPr>
        <w:t>[MOVE TO THE GENERAL PART]</w:t>
      </w:r>
    </w:p>
    <w:p w14:paraId="527C2BE0" w14:textId="103FEA28" w:rsidR="00230BFC" w:rsidRDefault="00230BFC" w:rsidP="00230BFC">
      <w:pPr>
        <w:autoSpaceDE w:val="0"/>
        <w:autoSpaceDN w:val="0"/>
        <w:adjustRightInd w:val="0"/>
        <w:spacing w:after="120" w:line="240" w:lineRule="auto"/>
        <w:ind w:left="1134" w:right="1206" w:firstLine="567"/>
        <w:jc w:val="both"/>
        <w:rPr>
          <w:color w:val="808080" w:themeColor="background1" w:themeShade="80"/>
          <w:lang w:val="en-US"/>
        </w:rPr>
      </w:pPr>
      <w:r w:rsidRPr="00EE0873">
        <w:rPr>
          <w:iCs/>
          <w:color w:val="808080" w:themeColor="background1" w:themeShade="80"/>
          <w:lang w:val="en-US"/>
        </w:rPr>
        <w:t>[</w:t>
      </w:r>
      <w:r w:rsidRPr="00EE0873">
        <w:rPr>
          <w:iCs/>
          <w:color w:val="FF0000"/>
          <w:lang w:val="en-US"/>
        </w:rPr>
        <w:t>60.</w:t>
      </w:r>
      <w:r w:rsidRPr="00EE0873">
        <w:rPr>
          <w:i/>
          <w:iCs/>
          <w:color w:val="FF0000"/>
          <w:lang w:val="en-US"/>
        </w:rPr>
        <w:t xml:space="preserve"> Requests </w:t>
      </w:r>
      <w:r w:rsidRPr="00EE0873">
        <w:rPr>
          <w:color w:val="FF0000"/>
          <w:lang w:val="en-US"/>
        </w:rPr>
        <w:t>the Implementation Committee to finalize the assessment of the compliance by Belarus with the provisions of the Convention in the light of paragraph 59 and to report on the matter to the Meeting of the Parties at its eighth session.</w:t>
      </w:r>
      <w:r w:rsidRPr="00EE0873">
        <w:rPr>
          <w:color w:val="808080" w:themeColor="background1" w:themeShade="80"/>
          <w:lang w:val="en-US"/>
        </w:rPr>
        <w:t>]</w:t>
      </w:r>
    </w:p>
    <w:p w14:paraId="00AC1F6C"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 xml:space="preserve">61. </w:t>
      </w:r>
      <w:r w:rsidRPr="0043411B">
        <w:rPr>
          <w:i/>
          <w:iCs/>
          <w:lang w:val="en-US"/>
        </w:rPr>
        <w:t xml:space="preserve">Encourages </w:t>
      </w:r>
      <w:r w:rsidRPr="0043411B">
        <w:rPr>
          <w:lang w:val="en-US"/>
        </w:rPr>
        <w:t>Belarus and Lithuania to continue bilateral expert consultations on issues of disagreement, including on matters that are beyond the scope of the Convention;</w:t>
      </w:r>
    </w:p>
    <w:p w14:paraId="663E2D0D"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62</w:t>
      </w:r>
      <w:r w:rsidRPr="0043411B">
        <w:rPr>
          <w:i/>
          <w:iCs/>
          <w:lang w:val="en-US"/>
        </w:rPr>
        <w:t xml:space="preserve">. Also encourages </w:t>
      </w:r>
      <w:r w:rsidRPr="0043411B">
        <w:rPr>
          <w:lang w:val="en-US"/>
        </w:rPr>
        <w:t xml:space="preserve">both Parties to continue working on the post-project analysis and reach an agreement in establishing a joint bilateral body and procedures for post-project analysis, </w:t>
      </w:r>
      <w:proofErr w:type="gramStart"/>
      <w:r w:rsidRPr="0043411B">
        <w:rPr>
          <w:lang w:val="en-US"/>
        </w:rPr>
        <w:t>in particular to</w:t>
      </w:r>
      <w:proofErr w:type="gramEnd"/>
      <w:r w:rsidRPr="0043411B">
        <w:rPr>
          <w:lang w:val="en-US"/>
        </w:rPr>
        <w:t xml:space="preserve"> ensure sufficient public participation in the framework of the post-project analysis regarding the activity at Ostrovets;</w:t>
      </w:r>
    </w:p>
    <w:p w14:paraId="7A533C1D" w14:textId="77777777" w:rsidR="00230BFC" w:rsidRPr="0043411B" w:rsidRDefault="00230BFC" w:rsidP="00230BFC">
      <w:pPr>
        <w:autoSpaceDE w:val="0"/>
        <w:autoSpaceDN w:val="0"/>
        <w:adjustRightInd w:val="0"/>
        <w:spacing w:after="120" w:line="240" w:lineRule="auto"/>
        <w:ind w:left="1134" w:right="1206" w:firstLine="567"/>
        <w:jc w:val="both"/>
        <w:rPr>
          <w:lang w:val="en-US"/>
        </w:rPr>
      </w:pPr>
      <w:r w:rsidRPr="0043411B">
        <w:rPr>
          <w:lang w:val="en-US"/>
        </w:rPr>
        <w:t xml:space="preserve">63. </w:t>
      </w:r>
      <w:r w:rsidRPr="0043411B">
        <w:rPr>
          <w:i/>
          <w:iCs/>
          <w:lang w:val="en-US"/>
        </w:rPr>
        <w:t xml:space="preserve">Regrets </w:t>
      </w:r>
      <w:r w:rsidRPr="0043411B">
        <w:rPr>
          <w:lang w:val="en-US"/>
        </w:rPr>
        <w:t>that the bilateral agreement for the implementation of the Convention has not been yet concluded, and encourages Lithuania and Belarus to conclude such an agreement further to article 8 of the Convention;</w:t>
      </w:r>
    </w:p>
    <w:p w14:paraId="120D8148" w14:textId="66361B85" w:rsidR="005E6305" w:rsidRPr="00A530C0" w:rsidRDefault="00230BFC" w:rsidP="00E435AF">
      <w:pPr>
        <w:autoSpaceDE w:val="0"/>
        <w:autoSpaceDN w:val="0"/>
        <w:adjustRightInd w:val="0"/>
        <w:spacing w:after="120" w:line="240" w:lineRule="auto"/>
        <w:ind w:left="1134" w:right="1206" w:firstLine="567"/>
        <w:jc w:val="both"/>
        <w:rPr>
          <w:lang w:val="en-US"/>
        </w:rPr>
      </w:pPr>
      <w:r w:rsidRPr="0043411B">
        <w:rPr>
          <w:lang w:val="en-US"/>
        </w:rPr>
        <w:t xml:space="preserve">64. </w:t>
      </w:r>
      <w:r w:rsidRPr="00A530C0">
        <w:rPr>
          <w:lang w:val="en-US"/>
        </w:rPr>
        <w:t xml:space="preserve">Requests </w:t>
      </w:r>
      <w:r w:rsidRPr="0043411B">
        <w:rPr>
          <w:lang w:val="en-US"/>
        </w:rPr>
        <w:t>Belarus and Lithuania to report annually to the Implementation Committee on the progress made.</w:t>
      </w:r>
    </w:p>
    <w:p w14:paraId="61C482BC" w14:textId="77777777" w:rsidR="009C171A" w:rsidRPr="00BC7928" w:rsidRDefault="009C171A" w:rsidP="0018295D">
      <w:pPr>
        <w:pStyle w:val="H1G"/>
      </w:pPr>
      <w:r w:rsidRPr="00BC7928">
        <w:lastRenderedPageBreak/>
        <w:tab/>
        <w:t>III.</w:t>
      </w:r>
      <w:r w:rsidRPr="00BC7928">
        <w:tab/>
        <w:t>Committee initiative</w:t>
      </w:r>
    </w:p>
    <w:p w14:paraId="4AD854AA" w14:textId="1544438F" w:rsidR="009C171A" w:rsidRDefault="009C171A" w:rsidP="0018295D">
      <w:pPr>
        <w:pStyle w:val="H23G"/>
        <w:rPr>
          <w:ins w:id="120" w:author="Elena Santer" w:date="2017-08-24T13:25:00Z"/>
        </w:rPr>
      </w:pPr>
      <w:r w:rsidRPr="00BC7928">
        <w:tab/>
        <w:t>A.</w:t>
      </w:r>
      <w:r w:rsidRPr="00BC7928">
        <w:tab/>
      </w:r>
      <w:commentRangeStart w:id="121"/>
      <w:r w:rsidRPr="00BC7928">
        <w:t>Regarding Serbia</w:t>
      </w:r>
      <w:commentRangeEnd w:id="121"/>
      <w:r w:rsidR="009E55BB">
        <w:rPr>
          <w:rStyle w:val="CommentReference"/>
          <w:b w:val="0"/>
        </w:rPr>
        <w:commentReference w:id="121"/>
      </w:r>
      <w:r w:rsidRPr="0018295D">
        <w:rPr>
          <w:rStyle w:val="FootnoteReference"/>
          <w:b w:val="0"/>
        </w:rPr>
        <w:footnoteReference w:id="36"/>
      </w:r>
    </w:p>
    <w:p w14:paraId="6834ECF3" w14:textId="05D8C038" w:rsidR="009C171A" w:rsidRPr="00B82FF4" w:rsidRDefault="009C171A" w:rsidP="006B4EE7">
      <w:pPr>
        <w:pStyle w:val="SingleTxtG"/>
        <w:ind w:firstLine="567"/>
      </w:pPr>
      <w:r w:rsidRPr="00BC7928">
        <w:t>66.</w:t>
      </w:r>
      <w:r w:rsidRPr="00BC7928">
        <w:rPr>
          <w:i/>
        </w:rPr>
        <w:tab/>
        <w:t>Endorses</w:t>
      </w:r>
      <w:r w:rsidRPr="00BC7928">
        <w:t xml:space="preserve"> the finding of the Implementation Committee that Serbia </w:t>
      </w:r>
      <w:proofErr w:type="gramStart"/>
      <w:r w:rsidRPr="00BC7928">
        <w:t>is in compliance with</w:t>
      </w:r>
      <w:proofErr w:type="gramEnd"/>
      <w:r w:rsidRPr="00BC7928">
        <w:t xml:space="preserve"> the Convention regarding the planned extension of the open-pit mine of the </w:t>
      </w:r>
      <w:proofErr w:type="spellStart"/>
      <w:r w:rsidRPr="00BC7928">
        <w:t>Kostolac</w:t>
      </w:r>
      <w:proofErr w:type="spellEnd"/>
      <w:r w:rsidRPr="00BC7928">
        <w:t xml:space="preserve"> lignite power plant</w:t>
      </w:r>
      <w:r w:rsidRPr="00B82FF4">
        <w:t>;</w:t>
      </w:r>
      <w:r w:rsidR="00894800" w:rsidRPr="0018295D">
        <w:rPr>
          <w:rStyle w:val="FootnoteReference"/>
        </w:rPr>
        <w:footnoteReference w:id="37"/>
      </w:r>
    </w:p>
    <w:p w14:paraId="51731565" w14:textId="78EA1BCA" w:rsidR="009C171A" w:rsidRPr="00B82FF4" w:rsidRDefault="009C171A" w:rsidP="006B4EE7">
      <w:pPr>
        <w:pStyle w:val="SingleTxtG"/>
        <w:ind w:firstLine="567"/>
      </w:pPr>
      <w:r w:rsidRPr="00B82FF4">
        <w:t>67.</w:t>
      </w:r>
      <w:r w:rsidRPr="00B82FF4">
        <w:rPr>
          <w:i/>
        </w:rPr>
        <w:tab/>
        <w:t>Welcomes</w:t>
      </w:r>
      <w:r w:rsidRPr="00B82FF4">
        <w:t xml:space="preserve"> the efforts undertaken by Serbia during the intersessional period to implement the recommendations </w:t>
      </w:r>
      <w:r w:rsidR="00894800" w:rsidRPr="00B82FF4">
        <w:t xml:space="preserve">of the Committee </w:t>
      </w:r>
      <w:r w:rsidRPr="00B82FF4">
        <w:t>regarding the planned construction of block</w:t>
      </w:r>
      <w:r w:rsidR="001B7633" w:rsidRPr="00B82FF4">
        <w:t> </w:t>
      </w:r>
      <w:r w:rsidRPr="00B82FF4">
        <w:t xml:space="preserve">3 of the </w:t>
      </w:r>
      <w:proofErr w:type="spellStart"/>
      <w:r w:rsidRPr="00B82FF4">
        <w:t>Kostolac</w:t>
      </w:r>
      <w:proofErr w:type="spellEnd"/>
      <w:r w:rsidRPr="00B82FF4">
        <w:t xml:space="preserve"> lignite power plant;</w:t>
      </w:r>
    </w:p>
    <w:p w14:paraId="32B54361" w14:textId="7B02DB76" w:rsidR="009C171A" w:rsidRPr="00BC7928" w:rsidRDefault="009C171A" w:rsidP="00F065E9">
      <w:pPr>
        <w:pStyle w:val="SingleTxtG"/>
        <w:ind w:firstLine="567"/>
      </w:pPr>
      <w:r w:rsidRPr="00B82FF4">
        <w:t>68.</w:t>
      </w:r>
      <w:r w:rsidRPr="00B82FF4">
        <w:rPr>
          <w:i/>
        </w:rPr>
        <w:tab/>
      </w:r>
      <w:r w:rsidR="00630254" w:rsidRPr="00B82FF4">
        <w:rPr>
          <w:i/>
        </w:rPr>
        <w:t>Also e</w:t>
      </w:r>
      <w:r w:rsidRPr="00B82FF4">
        <w:rPr>
          <w:i/>
        </w:rPr>
        <w:t>ndorses</w:t>
      </w:r>
      <w:r w:rsidRPr="00B82FF4">
        <w:t xml:space="preserve"> the findings of the Implementation Committee that Serbia brought the planned construction in</w:t>
      </w:r>
      <w:r w:rsidR="001B7633" w:rsidRPr="00B82FF4">
        <w:t>to</w:t>
      </w:r>
      <w:r w:rsidRPr="00B82FF4">
        <w:t xml:space="preserve"> compliance with the Convention by initiating a transboundary procedure in accordance with the Convention</w:t>
      </w:r>
      <w:r w:rsidR="001B7633" w:rsidRPr="00B82FF4">
        <w:t>;</w:t>
      </w:r>
      <w:r w:rsidR="00894800" w:rsidRPr="0018295D">
        <w:rPr>
          <w:rStyle w:val="FootnoteReference"/>
        </w:rPr>
        <w:footnoteReference w:id="38"/>
      </w:r>
    </w:p>
    <w:p w14:paraId="6EE6A5C5" w14:textId="77777777" w:rsidR="009C171A" w:rsidRPr="00BC7928" w:rsidRDefault="009C171A" w:rsidP="0018295D">
      <w:pPr>
        <w:pStyle w:val="H23G"/>
      </w:pPr>
      <w:r w:rsidRPr="00BC7928">
        <w:tab/>
      </w:r>
      <w:commentRangeStart w:id="123"/>
      <w:r w:rsidRPr="00BC7928">
        <w:t>B.</w:t>
      </w:r>
      <w:r w:rsidRPr="00BC7928">
        <w:tab/>
        <w:t>Regarding the United Kingdom</w:t>
      </w:r>
      <w:r w:rsidR="00112F7E">
        <w:t xml:space="preserve"> of Great Britain and Northern Ireland</w:t>
      </w:r>
      <w:r w:rsidRPr="0018295D">
        <w:rPr>
          <w:rStyle w:val="FootnoteReference"/>
          <w:b w:val="0"/>
        </w:rPr>
        <w:footnoteReference w:id="39"/>
      </w:r>
      <w:commentRangeEnd w:id="123"/>
      <w:r w:rsidR="00B67EC0">
        <w:rPr>
          <w:rStyle w:val="CommentReference"/>
          <w:b w:val="0"/>
        </w:rPr>
        <w:commentReference w:id="123"/>
      </w:r>
    </w:p>
    <w:p w14:paraId="1D25A51C" w14:textId="10E14A5F" w:rsidR="001519B5" w:rsidRDefault="00A2161D" w:rsidP="009C171A">
      <w:pPr>
        <w:pStyle w:val="SingleTxtG"/>
        <w:ind w:firstLine="567"/>
        <w:rPr>
          <w:ins w:id="124" w:author="Windows User" w:date="2017-06-15T13:03:00Z"/>
        </w:rPr>
      </w:pPr>
      <w:bookmarkStart w:id="125" w:name="_Hlk507515049"/>
      <w:r>
        <w:t>69</w:t>
      </w:r>
      <w:r w:rsidR="009C171A" w:rsidRPr="00BC7928">
        <w:t>.</w:t>
      </w:r>
      <w:r w:rsidR="009C171A" w:rsidRPr="00BC7928">
        <w:rPr>
          <w:i/>
        </w:rPr>
        <w:tab/>
        <w:t>Endorses</w:t>
      </w:r>
      <w:r w:rsidR="009C171A" w:rsidRPr="00BC7928">
        <w:t xml:space="preserve"> the </w:t>
      </w:r>
      <w:ins w:id="126" w:author="Windows User" w:date="2017-06-15T12:49:00Z">
        <w:r w:rsidR="00E95255">
          <w:t xml:space="preserve">recommendations </w:t>
        </w:r>
      </w:ins>
      <w:del w:id="127" w:author="Windows User" w:date="2017-06-15T12:49:00Z">
        <w:r w:rsidR="009C171A" w:rsidRPr="00FE3B9A" w:rsidDel="00E95255">
          <w:delText xml:space="preserve">findings </w:delText>
        </w:r>
      </w:del>
      <w:r w:rsidR="009C171A" w:rsidRPr="00FE3B9A">
        <w:t>of the Implementation Committee</w:t>
      </w:r>
      <w:r w:rsidR="009C171A" w:rsidRPr="00BC7928">
        <w:t xml:space="preserve"> </w:t>
      </w:r>
      <w:ins w:id="128" w:author="Windows User" w:date="2017-06-15T12:49:00Z">
        <w:r w:rsidR="00E95255">
          <w:t>in relation to the Hinkley</w:t>
        </w:r>
      </w:ins>
      <w:ins w:id="129" w:author="Windows User" w:date="2017-06-15T13:09:00Z">
        <w:r w:rsidR="003A4B02">
          <w:t xml:space="preserve"> </w:t>
        </w:r>
      </w:ins>
      <w:ins w:id="130" w:author="Windows User" w:date="2017-06-15T12:49:00Z">
        <w:r w:rsidR="00E95255">
          <w:t xml:space="preserve">Point C nuclear power plant project and </w:t>
        </w:r>
        <w:r w:rsidR="00E95255" w:rsidRPr="00E95255">
          <w:rPr>
            <w:i/>
          </w:rPr>
          <w:t>declares</w:t>
        </w:r>
        <w:r w:rsidR="00E95255">
          <w:t xml:space="preserve"> </w:t>
        </w:r>
      </w:ins>
      <w:r w:rsidR="009C171A" w:rsidRPr="00BC7928">
        <w:t xml:space="preserve">that the United Kingdom </w:t>
      </w:r>
      <w:r w:rsidR="00112F7E">
        <w:t xml:space="preserve">of Great Britain and Northern Ireland </w:t>
      </w:r>
      <w:r w:rsidR="009C171A" w:rsidRPr="00BC7928">
        <w:t xml:space="preserve">is in non-compliance with its obligations under </w:t>
      </w:r>
      <w:del w:id="131" w:author="Windows User" w:date="2017-06-15T12:50:00Z">
        <w:r w:rsidR="009C171A" w:rsidRPr="00BC7928" w:rsidDel="00E95255">
          <w:delText xml:space="preserve">article 2, paragraph 4, and article 3, paragraph 1, </w:delText>
        </w:r>
      </w:del>
      <w:del w:id="132" w:author="Windows User" w:date="2017-06-15T13:02:00Z">
        <w:r w:rsidR="009C171A" w:rsidRPr="00BC7928" w:rsidDel="001519B5">
          <w:delText>of</w:delText>
        </w:r>
      </w:del>
      <w:r w:rsidR="009C171A" w:rsidRPr="00BC7928">
        <w:t xml:space="preserve"> the Convention</w:t>
      </w:r>
      <w:r w:rsidR="00E63B91">
        <w:t xml:space="preserve"> </w:t>
      </w:r>
      <w:r w:rsidR="00E63B91" w:rsidRPr="00E63B91">
        <w:rPr>
          <w:highlight w:val="yellow"/>
        </w:rPr>
        <w:t>[EU]</w:t>
      </w:r>
      <w:del w:id="133" w:author="Windows User" w:date="2017-06-15T12:50:00Z">
        <w:r w:rsidR="009C171A" w:rsidRPr="00BC7928" w:rsidDel="00E95255">
          <w:delText xml:space="preserve"> in relation to the Hinkl</w:delText>
        </w:r>
        <w:r w:rsidR="00630254" w:rsidDel="00E95255">
          <w:delText>e</w:delText>
        </w:r>
        <w:r w:rsidR="009C171A" w:rsidRPr="00BC7928" w:rsidDel="00E95255">
          <w:delText>y Point C nuclear power plant project</w:delText>
        </w:r>
      </w:del>
      <w:r w:rsidR="009C171A" w:rsidRPr="00BC7928">
        <w:t>;</w:t>
      </w:r>
      <w:r w:rsidR="00FE3B9A" w:rsidRPr="00E63B91">
        <w:rPr>
          <w:rStyle w:val="FootnoteReference"/>
        </w:rPr>
        <w:footnoteReference w:id="40"/>
      </w:r>
      <w:ins w:id="134" w:author="Windows User" w:date="2017-06-15T12:51:00Z">
        <w:r w:rsidR="00E95255">
          <w:t xml:space="preserve"> </w:t>
        </w:r>
      </w:ins>
    </w:p>
    <w:p w14:paraId="217265FD" w14:textId="2E5B414D" w:rsidR="009C171A" w:rsidRPr="00FD0872" w:rsidRDefault="001519B5" w:rsidP="009C171A">
      <w:pPr>
        <w:pStyle w:val="SingleTxtG"/>
        <w:ind w:firstLine="567"/>
      </w:pPr>
      <w:ins w:id="135" w:author="Windows User" w:date="2017-06-15T13:03:00Z">
        <w:r w:rsidRPr="00FD0872">
          <w:t xml:space="preserve">69 </w:t>
        </w:r>
        <w:proofErr w:type="spellStart"/>
        <w:r w:rsidRPr="00FD0872">
          <w:t>bis</w:t>
        </w:r>
        <w:proofErr w:type="spellEnd"/>
        <w:r w:rsidRPr="00FD0872">
          <w:t>.</w:t>
        </w:r>
        <w:r w:rsidRPr="00FD0872">
          <w:rPr>
            <w:i/>
          </w:rPr>
          <w:t xml:space="preserve"> </w:t>
        </w:r>
      </w:ins>
      <w:ins w:id="136" w:author="Windows User" w:date="2017-06-15T12:51:00Z">
        <w:r w:rsidR="00E95255" w:rsidRPr="00FD0872">
          <w:rPr>
            <w:i/>
          </w:rPr>
          <w:t>Welcomes</w:t>
        </w:r>
        <w:r w:rsidR="00E95255" w:rsidRPr="00FD0872">
          <w:t xml:space="preserve"> the fact that the United Kingdom is taking steps to address the issue of non-compliance</w:t>
        </w:r>
      </w:ins>
      <w:r w:rsidR="00E63B91">
        <w:t xml:space="preserve"> </w:t>
      </w:r>
      <w:r w:rsidR="00E63B91" w:rsidRPr="00E63B91">
        <w:rPr>
          <w:highlight w:val="yellow"/>
        </w:rPr>
        <w:t>[EU]</w:t>
      </w:r>
      <w:ins w:id="137" w:author="Windows User" w:date="2017-06-15T12:51:00Z">
        <w:r w:rsidR="00E95255" w:rsidRPr="00FD0872">
          <w:t>;</w:t>
        </w:r>
      </w:ins>
    </w:p>
    <w:p w14:paraId="4B4A175A" w14:textId="14AFFEF3" w:rsidR="0056110B" w:rsidRDefault="00A2161D" w:rsidP="009C171A">
      <w:pPr>
        <w:pStyle w:val="SingleTxtG"/>
        <w:ind w:firstLine="567"/>
      </w:pPr>
      <w:r w:rsidRPr="00FD0872">
        <w:t>70</w:t>
      </w:r>
      <w:r w:rsidR="009C171A" w:rsidRPr="00FD0872">
        <w:t>.</w:t>
      </w:r>
      <w:r w:rsidR="009C171A" w:rsidRPr="00FD0872">
        <w:rPr>
          <w:i/>
        </w:rPr>
        <w:tab/>
      </w:r>
      <w:ins w:id="138" w:author="Windows User" w:date="2017-06-15T13:03:00Z">
        <w:r w:rsidR="001519B5" w:rsidRPr="00FD0872">
          <w:rPr>
            <w:i/>
          </w:rPr>
          <w:t>Also w</w:t>
        </w:r>
      </w:ins>
      <w:ins w:id="139" w:author="Windows User" w:date="2017-06-15T12:52:00Z">
        <w:r w:rsidR="00E95255" w:rsidRPr="00FD0872">
          <w:rPr>
            <w:i/>
          </w:rPr>
          <w:t>elcomes</w:t>
        </w:r>
      </w:ins>
      <w:del w:id="140" w:author="Windows User" w:date="2017-06-15T12:52:00Z">
        <w:r w:rsidR="0056110B" w:rsidRPr="00FD0872" w:rsidDel="00E95255">
          <w:rPr>
            <w:i/>
          </w:rPr>
          <w:delText>Invite</w:delText>
        </w:r>
        <w:r w:rsidR="00F70267" w:rsidRPr="00FD0872" w:rsidDel="00E95255">
          <w:rPr>
            <w:i/>
          </w:rPr>
          <w:delText>s</w:delText>
        </w:r>
      </w:del>
      <w:r w:rsidR="0056110B" w:rsidRPr="00FD0872">
        <w:rPr>
          <w:i/>
        </w:rPr>
        <w:t xml:space="preserve"> </w:t>
      </w:r>
      <w:r w:rsidR="0056110B" w:rsidRPr="00FD0872">
        <w:t>t</w:t>
      </w:r>
      <w:ins w:id="141" w:author="Windows User" w:date="2017-06-15T12:52:00Z">
        <w:r w:rsidR="00E95255" w:rsidRPr="00FD0872">
          <w:t>hat t</w:t>
        </w:r>
      </w:ins>
      <w:r w:rsidR="0056110B" w:rsidRPr="00FD0872">
        <w:t xml:space="preserve">he United Kingdom </w:t>
      </w:r>
      <w:ins w:id="142" w:author="Windows User" w:date="2017-06-15T12:52:00Z">
        <w:r w:rsidR="00E95255" w:rsidRPr="00FD0872">
          <w:t xml:space="preserve">has </w:t>
        </w:r>
      </w:ins>
      <w:del w:id="143" w:author="Windows User" w:date="2017-06-15T12:52:00Z">
        <w:r w:rsidR="0056110B" w:rsidRPr="00FD0872" w:rsidDel="00E95255">
          <w:delText xml:space="preserve">to </w:delText>
        </w:r>
      </w:del>
      <w:proofErr w:type="gramStart"/>
      <w:r w:rsidR="0056110B" w:rsidRPr="00FD0872">
        <w:t>enter</w:t>
      </w:r>
      <w:ins w:id="144" w:author="Windows User" w:date="2017-06-15T12:52:00Z">
        <w:r w:rsidR="00E95255" w:rsidRPr="00FD0872">
          <w:t>ed</w:t>
        </w:r>
      </w:ins>
      <w:r w:rsidR="0056110B" w:rsidRPr="00FD0872">
        <w:t xml:space="preserve"> into</w:t>
      </w:r>
      <w:proofErr w:type="gramEnd"/>
      <w:r w:rsidR="0056110B" w:rsidRPr="00FD0872">
        <w:t xml:space="preserve"> discussions with possibly affected Parties</w:t>
      </w:r>
      <w:r w:rsidR="0056110B">
        <w:t>, including Parties that cannot exclude a significant adverse transboundary impact from the activity at Hinkley Point C, in order to agree on whether notification is useful at the current stage for this proposed activity</w:t>
      </w:r>
      <w:r w:rsidR="00E63B91">
        <w:t xml:space="preserve"> </w:t>
      </w:r>
      <w:r w:rsidR="00E63B91" w:rsidRPr="00E63B91">
        <w:rPr>
          <w:highlight w:val="yellow"/>
        </w:rPr>
        <w:t>[EU]</w:t>
      </w:r>
      <w:r w:rsidR="0056110B">
        <w:t>;</w:t>
      </w:r>
      <w:r w:rsidR="003E68CC" w:rsidRPr="003E68CC">
        <w:rPr>
          <w:rStyle w:val="FootnoteReference"/>
        </w:rPr>
        <w:t xml:space="preserve"> </w:t>
      </w:r>
    </w:p>
    <w:p w14:paraId="3E6CE0D4" w14:textId="1E389ADC" w:rsidR="0056110B" w:rsidRDefault="0056110B" w:rsidP="009C171A">
      <w:pPr>
        <w:pStyle w:val="SingleTxtG"/>
        <w:ind w:firstLine="567"/>
      </w:pPr>
      <w:r w:rsidRPr="00796CA0">
        <w:t>7</w:t>
      </w:r>
      <w:r w:rsidR="00A2161D" w:rsidRPr="00796CA0">
        <w:t>1</w:t>
      </w:r>
      <w:r w:rsidRPr="00796CA0">
        <w:t>.</w:t>
      </w:r>
      <w:r>
        <w:rPr>
          <w:i/>
        </w:rPr>
        <w:tab/>
      </w:r>
      <w:r w:rsidR="00D9150E">
        <w:rPr>
          <w:i/>
        </w:rPr>
        <w:t xml:space="preserve">Requests </w:t>
      </w:r>
      <w:r>
        <w:t xml:space="preserve">the United Kingdom to report to the Committee on the results of </w:t>
      </w:r>
      <w:ins w:id="145" w:author="Windows User" w:date="2017-06-15T12:54:00Z">
        <w:r w:rsidR="00E95255">
          <w:t>this process</w:t>
        </w:r>
      </w:ins>
      <w:r w:rsidR="00E63B91">
        <w:t xml:space="preserve"> </w:t>
      </w:r>
      <w:r w:rsidR="00E63B91" w:rsidRPr="00E63B91">
        <w:rPr>
          <w:highlight w:val="yellow"/>
        </w:rPr>
        <w:t>[EU]</w:t>
      </w:r>
      <w:del w:id="146" w:author="Windows User" w:date="2017-06-15T12:54:00Z">
        <w:r w:rsidDel="00E95255">
          <w:delText>its discussions</w:delText>
        </w:r>
        <w:r w:rsidR="00D9150E" w:rsidDel="00E95255">
          <w:delText xml:space="preserve"> with </w:delText>
        </w:r>
        <w:r w:rsidR="006D6BB0" w:rsidDel="00E95255">
          <w:delText xml:space="preserve">potentially </w:delText>
        </w:r>
        <w:r w:rsidR="00D9150E" w:rsidDel="00E95255">
          <w:delText>affected Parties regarding the usefulness of notification</w:delText>
        </w:r>
      </w:del>
      <w:r>
        <w:t>;</w:t>
      </w:r>
      <w:r w:rsidR="003E68CC" w:rsidRPr="003E68CC">
        <w:rPr>
          <w:rStyle w:val="FootnoteReference"/>
        </w:rPr>
        <w:t xml:space="preserve"> </w:t>
      </w:r>
    </w:p>
    <w:p w14:paraId="4860EBA0" w14:textId="34B9C699" w:rsidR="0056110B" w:rsidRDefault="0056110B" w:rsidP="009C171A">
      <w:pPr>
        <w:pStyle w:val="SingleTxtG"/>
        <w:ind w:firstLine="567"/>
      </w:pPr>
      <w:r w:rsidRPr="00796CA0">
        <w:t>7</w:t>
      </w:r>
      <w:r w:rsidR="00A2161D" w:rsidRPr="00796CA0">
        <w:t>2</w:t>
      </w:r>
      <w:r w:rsidRPr="00796CA0">
        <w:t>.</w:t>
      </w:r>
      <w:r>
        <w:rPr>
          <w:i/>
        </w:rPr>
        <w:tab/>
      </w:r>
      <w:ins w:id="147" w:author="Windows User" w:date="2017-06-15T12:54:00Z">
        <w:r w:rsidR="00E95255">
          <w:rPr>
            <w:i/>
          </w:rPr>
          <w:t>Encourages</w:t>
        </w:r>
      </w:ins>
      <w:del w:id="148" w:author="Windows User" w:date="2017-06-15T12:55:00Z">
        <w:r w:rsidRPr="00796CA0" w:rsidDel="00E95255">
          <w:rPr>
            <w:i/>
          </w:rPr>
          <w:delText>Urge</w:delText>
        </w:r>
        <w:r w:rsidR="00F70267" w:rsidDel="00E95255">
          <w:rPr>
            <w:i/>
          </w:rPr>
          <w:delText>s</w:delText>
        </w:r>
      </w:del>
      <w:r>
        <w:t xml:space="preserve"> the United Kingdom to ensure that, in the context of any future decision-making regarding the planned construction of a nuclear power plant, notifications are sent in accordance with the Convention, </w:t>
      </w:r>
      <w:ins w:id="149" w:author="Windows User" w:date="2017-06-15T12:55:00Z">
        <w:r w:rsidR="00E95255">
          <w:t>proper consideration is given to</w:t>
        </w:r>
      </w:ins>
      <w:del w:id="150" w:author="Windows User" w:date="2017-06-15T12:55:00Z">
        <w:r w:rsidR="00D9150E" w:rsidDel="00E95255">
          <w:delText xml:space="preserve">further to the opinion of the Committee set out </w:delText>
        </w:r>
        <w:r w:rsidDel="00E95255">
          <w:delText>in</w:delText>
        </w:r>
      </w:del>
      <w:r>
        <w:t xml:space="preserve"> paragraph </w:t>
      </w:r>
      <w:r w:rsidR="00F70267">
        <w:t>5</w:t>
      </w:r>
      <w:r w:rsidR="00D9150E">
        <w:t> </w:t>
      </w:r>
      <w:del w:id="151" w:author="Windows User" w:date="2017-06-15T12:55:00Z">
        <w:r w:rsidR="00F70267" w:rsidDel="00E95255">
          <w:delText>(c)</w:delText>
        </w:r>
        <w:r w:rsidDel="00E95255">
          <w:delText xml:space="preserve"> </w:delText>
        </w:r>
      </w:del>
      <w:r>
        <w:t>above</w:t>
      </w:r>
      <w:r w:rsidR="00443950">
        <w:t xml:space="preserve"> </w:t>
      </w:r>
      <w:r w:rsidR="00443950" w:rsidRPr="00443950">
        <w:rPr>
          <w:highlight w:val="yellow"/>
        </w:rPr>
        <w:t>[EU]</w:t>
      </w:r>
      <w:r>
        <w:t>.</w:t>
      </w:r>
      <w:bookmarkEnd w:id="125"/>
      <w:r w:rsidR="003E68CC" w:rsidRPr="003E68CC">
        <w:rPr>
          <w:rStyle w:val="FootnoteReference"/>
        </w:rPr>
        <w:t xml:space="preserve"> </w:t>
      </w:r>
    </w:p>
    <w:p w14:paraId="3717D1CB" w14:textId="77777777" w:rsidR="00630254" w:rsidRPr="00BC7928" w:rsidRDefault="00630254" w:rsidP="009C171A">
      <w:pPr>
        <w:pStyle w:val="SingleTxtG"/>
        <w:ind w:firstLine="567"/>
      </w:pPr>
    </w:p>
    <w:p w14:paraId="27D827F2" w14:textId="77777777" w:rsidR="009C171A" w:rsidRPr="00BC7928" w:rsidRDefault="009C171A" w:rsidP="009C171A">
      <w:pPr>
        <w:pStyle w:val="SingleTxtG"/>
        <w:ind w:firstLine="567"/>
        <w:rPr>
          <w:lang w:eastAsia="pl-PL"/>
        </w:rPr>
        <w:sectPr w:rsidR="009C171A" w:rsidRPr="00BC7928" w:rsidSect="00F6355D">
          <w:headerReference w:type="even" r:id="rId11"/>
          <w:headerReference w:type="default" r:id="rId12"/>
          <w:footerReference w:type="even" r:id="rId13"/>
          <w:footerReference w:type="default" r:id="rId14"/>
          <w:endnotePr>
            <w:numFmt w:val="decimal"/>
          </w:endnotePr>
          <w:pgSz w:w="11907" w:h="16840" w:code="9"/>
          <w:pgMar w:top="1701" w:right="1134" w:bottom="2268" w:left="1080" w:header="1134" w:footer="1701" w:gutter="0"/>
          <w:cols w:space="720"/>
          <w:titlePg/>
          <w:docGrid w:linePitch="272"/>
        </w:sectPr>
      </w:pPr>
    </w:p>
    <w:p w14:paraId="2A814888" w14:textId="77777777" w:rsidR="009C171A" w:rsidRPr="00BC7928" w:rsidRDefault="009C171A" w:rsidP="009C171A">
      <w:pPr>
        <w:pStyle w:val="HChG"/>
      </w:pPr>
      <w:r w:rsidRPr="00BC7928">
        <w:lastRenderedPageBreak/>
        <w:tab/>
        <w:t>Annex I</w:t>
      </w:r>
    </w:p>
    <w:p w14:paraId="3CC8462C" w14:textId="77777777" w:rsidR="009C171A" w:rsidRPr="00BC7928" w:rsidRDefault="009C171A" w:rsidP="009C171A">
      <w:pPr>
        <w:pStyle w:val="HChG"/>
        <w:ind w:left="1080"/>
      </w:pPr>
      <w:r w:rsidRPr="00BC7928">
        <w:tab/>
      </w:r>
      <w:r w:rsidRPr="00BC7928">
        <w:tab/>
        <w:t>Questions to be considered by experts carrying out a review of the environmental impact assessment documentation related to the Ostrovets nuclear power plant</w:t>
      </w:r>
    </w:p>
    <w:p w14:paraId="5954A54D" w14:textId="77777777" w:rsidR="00E1633C" w:rsidRDefault="00E1633C" w:rsidP="003F2B47">
      <w:pPr>
        <w:pStyle w:val="SingleTxtG"/>
      </w:pPr>
    </w:p>
    <w:p w14:paraId="6A38EBBC" w14:textId="6AC25DFC" w:rsidR="002605CE" w:rsidRPr="00E1633C" w:rsidRDefault="00E1633C" w:rsidP="003F2B47">
      <w:pPr>
        <w:pStyle w:val="SingleTxtG"/>
        <w:rPr>
          <w:strike/>
        </w:rPr>
      </w:pPr>
      <w:r w:rsidRPr="00E1633C">
        <w:rPr>
          <w:strike/>
        </w:rPr>
        <w:t>1</w:t>
      </w:r>
      <w:bookmarkStart w:id="152" w:name="_Hlk512411586"/>
      <w:r w:rsidR="002605CE" w:rsidRPr="00E1633C">
        <w:rPr>
          <w:strike/>
        </w:rPr>
        <w:t>.</w:t>
      </w:r>
      <w:r w:rsidR="009C171A" w:rsidRPr="00E1633C">
        <w:rPr>
          <w:strike/>
        </w:rPr>
        <w:tab/>
        <w:t>What are the characteristics, according to current international rules, recommendations, guidelines and other relevant guidance documents, of an aircraft (heavy or light aircraft) whose direct crash on a commercial nuclear power reactor should be assessed before building a reactor? Were such characteristics analysed in the case of the Ostrovets nuclear power plant?</w:t>
      </w:r>
      <w:bookmarkEnd w:id="152"/>
      <w:r>
        <w:rPr>
          <w:strike/>
        </w:rPr>
        <w:t xml:space="preserve"> </w:t>
      </w:r>
      <w:r w:rsidRPr="00E1633C">
        <w:rPr>
          <w:highlight w:val="yellow"/>
        </w:rPr>
        <w:t>[DELETE: Proposal by IC at the ad-hoc session</w:t>
      </w:r>
      <w:r>
        <w:rPr>
          <w:rStyle w:val="FootnoteReference"/>
          <w:highlight w:val="yellow"/>
        </w:rPr>
        <w:footnoteReference w:id="41"/>
      </w:r>
      <w:r w:rsidRPr="00E1633C">
        <w:rPr>
          <w:highlight w:val="yellow"/>
        </w:rPr>
        <w:t>]</w:t>
      </w:r>
    </w:p>
    <w:p w14:paraId="54E3D528" w14:textId="1E6E99A6" w:rsidR="009C171A" w:rsidRPr="002605CE" w:rsidRDefault="002605CE" w:rsidP="003F2B47">
      <w:pPr>
        <w:pStyle w:val="SingleTxtG"/>
      </w:pPr>
      <w:r>
        <w:t>2.</w:t>
      </w:r>
      <w:r w:rsidR="009C171A" w:rsidRPr="002605CE">
        <w:tab/>
        <w:t xml:space="preserve">What is the size, according to current international rules, recommendations, guidelines and other relevant guidance documents, of the area around the commercial nuclear power reactor for which the population density </w:t>
      </w:r>
      <w:proofErr w:type="gramStart"/>
      <w:r w:rsidR="009C171A" w:rsidRPr="002605CE">
        <w:t>has to</w:t>
      </w:r>
      <w:proofErr w:type="gramEnd"/>
      <w:r w:rsidR="009C171A" w:rsidRPr="002605CE">
        <w:t xml:space="preserve"> be assessed in order to take into account the radiological impact of a major accident and to prepare accordingly the emergency measures? Was it respected in the case of the Ostrovets nuclear power plant?</w:t>
      </w:r>
    </w:p>
    <w:p w14:paraId="437542F6" w14:textId="69230FB4" w:rsidR="009C171A" w:rsidRPr="002605CE" w:rsidRDefault="002605CE" w:rsidP="003F2B47">
      <w:pPr>
        <w:pStyle w:val="SingleTxtG"/>
      </w:pPr>
      <w:r>
        <w:t>3.</w:t>
      </w:r>
      <w:r w:rsidR="009C171A" w:rsidRPr="002605CE">
        <w:tab/>
        <w:t>According to current international rules, recommendations, guidelines and other relevant guidance documents, should the contamination of rivers and groundwater by radionuclides through direct discharge of contaminated water into the environment following a major accident or through the air be assessed before building a commercial nuclear power reactor? Was such an assessment undertaken in the case of the Ostrovets nuclear power plant?</w:t>
      </w:r>
    </w:p>
    <w:p w14:paraId="0496B2A2" w14:textId="12FCE307" w:rsidR="009C171A" w:rsidRPr="002605CE" w:rsidRDefault="00A6546F" w:rsidP="003F2B47">
      <w:pPr>
        <w:pStyle w:val="SingleTxtG"/>
      </w:pPr>
      <w:r>
        <w:t>4.</w:t>
      </w:r>
      <w:r w:rsidR="009C171A" w:rsidRPr="002605CE">
        <w:tab/>
        <w:t xml:space="preserve">According to current international rules, recommendations, guidelines and other relevant guidance documents, should the management of radioactive waste and spent fuel from a commercial nuclear power reactor (near surface repository or deep geological disposal) be decided before building such a reactor? Was there any mention of the waste management policy in the </w:t>
      </w:r>
      <w:r>
        <w:t>environmental impact assessment</w:t>
      </w:r>
      <w:r w:rsidR="009C171A" w:rsidRPr="002605CE">
        <w:t xml:space="preserve"> of the Ostrovets nuclear power plant?</w:t>
      </w:r>
    </w:p>
    <w:p w14:paraId="244FAD78" w14:textId="64B74506" w:rsidR="009C171A" w:rsidRPr="00E1633C" w:rsidRDefault="00A6546F" w:rsidP="003F2B47">
      <w:pPr>
        <w:pStyle w:val="SingleTxtG"/>
        <w:rPr>
          <w:strike/>
        </w:rPr>
      </w:pPr>
      <w:r w:rsidRPr="00E1633C">
        <w:rPr>
          <w:strike/>
        </w:rPr>
        <w:t>5.</w:t>
      </w:r>
      <w:r w:rsidR="009C171A" w:rsidRPr="00E1633C">
        <w:rPr>
          <w:strike/>
        </w:rPr>
        <w:tab/>
        <w:t xml:space="preserve">What are the selection and exclusion criteria (for example, geological and </w:t>
      </w:r>
      <w:proofErr w:type="spellStart"/>
      <w:r w:rsidR="009C171A" w:rsidRPr="00E1633C">
        <w:rPr>
          <w:strike/>
        </w:rPr>
        <w:t>seismo</w:t>
      </w:r>
      <w:proofErr w:type="spellEnd"/>
      <w:r w:rsidR="009C171A" w:rsidRPr="00E1633C">
        <w:rPr>
          <w:strike/>
        </w:rPr>
        <w:t xml:space="preserve">-tectonic structure of the site, seismic hazard assessment (probabilistic assessment), etc.) that a country </w:t>
      </w:r>
      <w:proofErr w:type="gramStart"/>
      <w:r w:rsidR="009C171A" w:rsidRPr="00E1633C">
        <w:rPr>
          <w:strike/>
        </w:rPr>
        <w:t>has to</w:t>
      </w:r>
      <w:proofErr w:type="gramEnd"/>
      <w:r w:rsidR="009C171A" w:rsidRPr="00E1633C">
        <w:rPr>
          <w:strike/>
        </w:rPr>
        <w:t xml:space="preserve"> apply, according to current international rules, recommendations, guidelines and other relevant guidance documents, when assessing the suitability of a nuclear power plant site? Were such criteria applied in the selection of the Ostrovets site in comparison with the other sites that were also examined and were the data provided in the </w:t>
      </w:r>
      <w:r w:rsidRPr="00E1633C">
        <w:rPr>
          <w:strike/>
        </w:rPr>
        <w:t xml:space="preserve">environmental impact assessment </w:t>
      </w:r>
      <w:r w:rsidR="009C171A" w:rsidRPr="00E1633C">
        <w:rPr>
          <w:strike/>
        </w:rPr>
        <w:t>documentation sufficient to have an idea of the selection process?</w:t>
      </w:r>
      <w:r w:rsidR="00E1633C">
        <w:rPr>
          <w:strike/>
        </w:rPr>
        <w:t xml:space="preserve"> </w:t>
      </w:r>
      <w:r w:rsidR="00E1633C" w:rsidRPr="00E1633C">
        <w:rPr>
          <w:highlight w:val="yellow"/>
        </w:rPr>
        <w:t>[DELETE: Proposal by IC at the ad-hoc session</w:t>
      </w:r>
      <w:r w:rsidR="00E1633C">
        <w:rPr>
          <w:rStyle w:val="FootnoteReference"/>
          <w:highlight w:val="yellow"/>
        </w:rPr>
        <w:footnoteReference w:id="42"/>
      </w:r>
      <w:r w:rsidR="00E1633C" w:rsidRPr="00E1633C">
        <w:rPr>
          <w:highlight w:val="yellow"/>
        </w:rPr>
        <w:t>]</w:t>
      </w:r>
    </w:p>
    <w:p w14:paraId="1FBEAC69" w14:textId="77777777" w:rsidR="00F217B4" w:rsidRPr="00BC7928" w:rsidRDefault="00F217B4">
      <w:pPr>
        <w:suppressAutoHyphens w:val="0"/>
        <w:spacing w:line="240" w:lineRule="auto"/>
        <w:rPr>
          <w:b/>
          <w:sz w:val="28"/>
        </w:rPr>
      </w:pPr>
      <w:r w:rsidRPr="00BC7928">
        <w:br w:type="page"/>
      </w:r>
    </w:p>
    <w:p w14:paraId="70E90D7C" w14:textId="4D8EE1A9" w:rsidR="009C171A" w:rsidRPr="00BC7928" w:rsidRDefault="007A3869" w:rsidP="009C171A">
      <w:pPr>
        <w:pStyle w:val="HChG"/>
        <w:spacing w:after="120"/>
      </w:pPr>
      <w:r w:rsidRPr="003A2513">
        <w:lastRenderedPageBreak/>
        <w:t>[</w:t>
      </w:r>
      <w:r w:rsidR="009C171A" w:rsidRPr="003A2513">
        <w:t>Annex II</w:t>
      </w:r>
    </w:p>
    <w:p w14:paraId="37B749FB" w14:textId="7ACD7FB4" w:rsidR="00EE1A65" w:rsidRDefault="009C171A" w:rsidP="009C171A">
      <w:pPr>
        <w:pStyle w:val="HChG"/>
      </w:pPr>
      <w:r w:rsidRPr="00BC7928">
        <w:tab/>
      </w:r>
      <w:r w:rsidRPr="00BC7928">
        <w:tab/>
        <w:t>T</w:t>
      </w:r>
      <w:r w:rsidR="00BF19EC">
        <w:t>erms of reference for the t</w:t>
      </w:r>
      <w:r w:rsidRPr="00BC7928">
        <w:t>emporary expert body to provide advice to the Implementation Committee regarding the environmental impact assessment documentation related to the Ostrovets</w:t>
      </w:r>
      <w:r w:rsidR="00EE1A65">
        <w:t xml:space="preserve"> </w:t>
      </w:r>
      <w:r w:rsidRPr="00BC7928">
        <w:t>nuclear power plant</w:t>
      </w:r>
    </w:p>
    <w:p w14:paraId="7D9E6918" w14:textId="76FB12D2" w:rsidR="009C171A" w:rsidRPr="00BC7928" w:rsidRDefault="009C171A" w:rsidP="003F2B47">
      <w:pPr>
        <w:pStyle w:val="SingleTxtG"/>
        <w:rPr>
          <w:u w:color="000000"/>
        </w:rPr>
      </w:pPr>
      <w:r w:rsidRPr="00BC7928">
        <w:rPr>
          <w:u w:color="000000"/>
        </w:rPr>
        <w:t>1.</w:t>
      </w:r>
      <w:r w:rsidRPr="00BC7928">
        <w:rPr>
          <w:u w:color="000000"/>
        </w:rPr>
        <w:tab/>
        <w:t>The temporary expert body shall be organized as follows:</w:t>
      </w:r>
    </w:p>
    <w:p w14:paraId="4132BB13" w14:textId="55CA9BE9" w:rsidR="009C171A" w:rsidRPr="00AF56DC" w:rsidRDefault="00AF56DC" w:rsidP="003F2B47">
      <w:pPr>
        <w:pStyle w:val="SingleTxtG"/>
      </w:pPr>
      <w:r>
        <w:tab/>
      </w:r>
      <w:r w:rsidR="009C171A" w:rsidRPr="00AF56DC">
        <w:t>(a)</w:t>
      </w:r>
      <w:r w:rsidR="009C171A" w:rsidRPr="00AF56DC">
        <w:tab/>
        <w:t>It shall consist of three scientific or technical experts</w:t>
      </w:r>
      <w:r w:rsidR="0069352D" w:rsidRPr="00AF56DC">
        <w:t>.</w:t>
      </w:r>
      <w:r w:rsidR="009C171A" w:rsidRPr="00AF56DC">
        <w:t xml:space="preserve"> </w:t>
      </w:r>
      <w:r w:rsidR="0069352D" w:rsidRPr="00AF56DC">
        <w:t>W</w:t>
      </w:r>
      <w:r w:rsidR="009C171A" w:rsidRPr="00AF56DC">
        <w:t xml:space="preserve">ithin two months after the adoption of decision </w:t>
      </w:r>
      <w:r w:rsidR="00147D1A" w:rsidRPr="00AF56DC">
        <w:t xml:space="preserve">VII/2 </w:t>
      </w:r>
      <w:r w:rsidR="009C171A" w:rsidRPr="00AF56DC">
        <w:t>of the Meeting of the Parties</w:t>
      </w:r>
      <w:r w:rsidR="0069352D" w:rsidRPr="00AF56DC">
        <w:t>, one member shall be appointed by Belarus and a second member by Lithuania</w:t>
      </w:r>
      <w:r w:rsidR="009C171A" w:rsidRPr="00AF56DC">
        <w:t xml:space="preserve">; a third expert designated by common agreement of the two members shall be the </w:t>
      </w:r>
      <w:r w:rsidR="00B82DE9" w:rsidRPr="00AF56DC">
        <w:t>P</w:t>
      </w:r>
      <w:r w:rsidR="009C171A" w:rsidRPr="00AF56DC">
        <w:t>resident of the temporary expert body. The third member shall be designated within two months of the appointment of the second expert</w:t>
      </w:r>
      <w:r w:rsidR="00A76BD0" w:rsidRPr="00AF56DC">
        <w:t xml:space="preserve">. The third member </w:t>
      </w:r>
      <w:r w:rsidR="009C171A" w:rsidRPr="00AF56DC">
        <w:t xml:space="preserve">shall not be a national of either Belarus or Lithuania, have his or her usual place of residence in the territory of one of these </w:t>
      </w:r>
      <w:r w:rsidR="00147D1A" w:rsidRPr="00AF56DC">
        <w:t>P</w:t>
      </w:r>
      <w:r w:rsidR="009C171A" w:rsidRPr="00AF56DC">
        <w:t xml:space="preserve">arties, be employed by </w:t>
      </w:r>
      <w:r w:rsidR="0069352D" w:rsidRPr="00AF56DC">
        <w:t xml:space="preserve">either </w:t>
      </w:r>
      <w:r w:rsidR="009C171A" w:rsidRPr="00AF56DC">
        <w:t>of the</w:t>
      </w:r>
      <w:r w:rsidR="00A76BD0" w:rsidRPr="00AF56DC">
        <w:t xml:space="preserve"> two Parties</w:t>
      </w:r>
      <w:r w:rsidR="009C171A" w:rsidRPr="00AF56DC">
        <w:t>, or have dealt with the matter in any other capacity;</w:t>
      </w:r>
    </w:p>
    <w:p w14:paraId="523F9D65" w14:textId="4A3EDE3B" w:rsidR="009C171A" w:rsidRPr="00AF56DC" w:rsidRDefault="00AF56DC" w:rsidP="003F2B47">
      <w:pPr>
        <w:pStyle w:val="SingleTxtG"/>
      </w:pPr>
      <w:r>
        <w:tab/>
      </w:r>
      <w:r w:rsidR="009C171A" w:rsidRPr="00AF56DC">
        <w:t>(b)</w:t>
      </w:r>
      <w:r w:rsidR="009C171A" w:rsidRPr="00AF56DC">
        <w:tab/>
        <w:t xml:space="preserve">If the </w:t>
      </w:r>
      <w:r w:rsidR="00B82DE9" w:rsidRPr="00AF56DC">
        <w:t>P</w:t>
      </w:r>
      <w:r w:rsidR="009C171A" w:rsidRPr="00AF56DC">
        <w:t xml:space="preserve">resident of the temporary expert body has not been designated within the </w:t>
      </w:r>
      <w:proofErr w:type="gramStart"/>
      <w:r w:rsidR="009C171A" w:rsidRPr="00AF56DC">
        <w:t>time period</w:t>
      </w:r>
      <w:proofErr w:type="gramEnd"/>
      <w:r w:rsidR="009C171A" w:rsidRPr="00AF56DC">
        <w:t xml:space="preserve"> mentioned in </w:t>
      </w:r>
      <w:r w:rsidR="00B82DE9" w:rsidRPr="00AF56DC">
        <w:t>subparagraph (</w:t>
      </w:r>
      <w:r w:rsidR="009C171A" w:rsidRPr="00AF56DC">
        <w:t>a</w:t>
      </w:r>
      <w:r w:rsidR="00B82DE9" w:rsidRPr="00AF56DC">
        <w:t>)</w:t>
      </w:r>
      <w:r w:rsidR="00A76BD0" w:rsidRPr="00AF56DC">
        <w:t xml:space="preserve"> above</w:t>
      </w:r>
      <w:r w:rsidR="009C171A" w:rsidRPr="00AF56DC">
        <w:t xml:space="preserve">, the Executive Secretary of the Economic Commission for Europe shall, at the request of either </w:t>
      </w:r>
      <w:r w:rsidR="000D3F48" w:rsidRPr="00AF56DC">
        <w:t>P</w:t>
      </w:r>
      <w:r w:rsidR="009C171A" w:rsidRPr="00AF56DC">
        <w:t xml:space="preserve">arty, designate the </w:t>
      </w:r>
      <w:r w:rsidR="00B82DE9" w:rsidRPr="00AF56DC">
        <w:t>P</w:t>
      </w:r>
      <w:r w:rsidR="009C171A" w:rsidRPr="00AF56DC">
        <w:t>resident within a further two-month period;</w:t>
      </w:r>
    </w:p>
    <w:p w14:paraId="6D860F32" w14:textId="02980421" w:rsidR="009C171A" w:rsidRPr="00AF56DC" w:rsidRDefault="00AF56DC" w:rsidP="003F2B47">
      <w:pPr>
        <w:pStyle w:val="SingleTxtG"/>
      </w:pPr>
      <w:r>
        <w:tab/>
      </w:r>
      <w:r w:rsidR="009C171A" w:rsidRPr="00AF56DC">
        <w:t>(c)</w:t>
      </w:r>
      <w:r w:rsidR="009C171A" w:rsidRPr="00AF56DC">
        <w:tab/>
        <w:t xml:space="preserve">If Belarus or Lithuania do not appoint </w:t>
      </w:r>
      <w:r w:rsidR="00B82DE9" w:rsidRPr="00AF56DC">
        <w:t xml:space="preserve">their </w:t>
      </w:r>
      <w:r w:rsidR="009C171A" w:rsidRPr="00AF56DC">
        <w:t>expert</w:t>
      </w:r>
      <w:r w:rsidR="00B82DE9" w:rsidRPr="00AF56DC">
        <w:t>s</w:t>
      </w:r>
      <w:r w:rsidR="009C171A" w:rsidRPr="00AF56DC">
        <w:t xml:space="preserve"> within the two-month period </w:t>
      </w:r>
      <w:r w:rsidR="00B82DE9" w:rsidRPr="00AF56DC">
        <w:t>stipulated</w:t>
      </w:r>
      <w:r w:rsidR="009C171A" w:rsidRPr="00AF56DC">
        <w:t xml:space="preserve">, the Executive Secretary of the Economic Commission for Europe shall designate the </w:t>
      </w:r>
      <w:r w:rsidR="00B82DE9" w:rsidRPr="00AF56DC">
        <w:t>P</w:t>
      </w:r>
      <w:r w:rsidR="009C171A" w:rsidRPr="00AF56DC">
        <w:t xml:space="preserve">resident of the temporary expert body within a further two-month period. Upon designation, the </w:t>
      </w:r>
      <w:r w:rsidR="00B82DE9" w:rsidRPr="00AF56DC">
        <w:t>P</w:t>
      </w:r>
      <w:r w:rsidR="009C171A" w:rsidRPr="00AF56DC">
        <w:t xml:space="preserve">resident of the expert body shall request the </w:t>
      </w:r>
      <w:r w:rsidR="003974E9" w:rsidRPr="00AF56DC">
        <w:t>P</w:t>
      </w:r>
      <w:r w:rsidR="009C171A" w:rsidRPr="00AF56DC">
        <w:t xml:space="preserve">arty </w:t>
      </w:r>
      <w:r w:rsidR="00B82DE9" w:rsidRPr="00AF56DC">
        <w:t xml:space="preserve">that </w:t>
      </w:r>
      <w:r w:rsidR="009C171A" w:rsidRPr="00AF56DC">
        <w:t xml:space="preserve">has not appointed an expert to do so within one month. After such a period, the </w:t>
      </w:r>
      <w:r w:rsidR="00B82DE9" w:rsidRPr="00AF56DC">
        <w:t>P</w:t>
      </w:r>
      <w:r w:rsidR="009C171A" w:rsidRPr="00AF56DC">
        <w:t>resident shall inform the Executive Secretary of the Economic Commission for Europe, who shall make this appointment within a further one-month period;</w:t>
      </w:r>
    </w:p>
    <w:p w14:paraId="4B01D365" w14:textId="77777777" w:rsidR="009C171A" w:rsidRPr="00AF56DC" w:rsidRDefault="00AF56DC" w:rsidP="003F2B47">
      <w:pPr>
        <w:pStyle w:val="SingleTxtG"/>
      </w:pPr>
      <w:r>
        <w:tab/>
      </w:r>
      <w:r w:rsidR="009C171A" w:rsidRPr="00AF56DC">
        <w:t>(d)</w:t>
      </w:r>
      <w:r w:rsidR="009C171A" w:rsidRPr="00AF56DC">
        <w:tab/>
        <w:t xml:space="preserve">The temporary expert body shall adopt its own rules of procedure and may take all appropriate measures </w:t>
      </w:r>
      <w:proofErr w:type="gramStart"/>
      <w:r w:rsidR="009C171A" w:rsidRPr="00AF56DC">
        <w:t>in order to</w:t>
      </w:r>
      <w:proofErr w:type="gramEnd"/>
      <w:r w:rsidR="009C171A" w:rsidRPr="00AF56DC">
        <w:t xml:space="preserve"> carry out its functions;</w:t>
      </w:r>
    </w:p>
    <w:p w14:paraId="2017A8A1" w14:textId="77777777" w:rsidR="009C171A" w:rsidRPr="00AF56DC" w:rsidRDefault="00AF56DC" w:rsidP="003F2B47">
      <w:pPr>
        <w:pStyle w:val="SingleTxtG"/>
      </w:pPr>
      <w:r>
        <w:tab/>
      </w:r>
      <w:r w:rsidR="009C171A" w:rsidRPr="00AF56DC">
        <w:t>(e)</w:t>
      </w:r>
      <w:r w:rsidR="009C171A" w:rsidRPr="00AF56DC">
        <w:tab/>
        <w:t>Belarus and Lithuania shall facilitate the work of the temporary expert body and</w:t>
      </w:r>
      <w:proofErr w:type="gramStart"/>
      <w:r w:rsidR="009C171A" w:rsidRPr="00AF56DC">
        <w:t>, in particular, shall</w:t>
      </w:r>
      <w:proofErr w:type="gramEnd"/>
      <w:r w:rsidR="009C171A" w:rsidRPr="00AF56DC">
        <w:t xml:space="preserve"> provide it with all relevant documents, facilities and information;</w:t>
      </w:r>
    </w:p>
    <w:p w14:paraId="46ACE149" w14:textId="77777777" w:rsidR="009C171A" w:rsidRPr="00AF56DC" w:rsidRDefault="00AF56DC" w:rsidP="003F2B47">
      <w:pPr>
        <w:pStyle w:val="SingleTxtG"/>
      </w:pPr>
      <w:r>
        <w:tab/>
      </w:r>
      <w:r w:rsidR="009C171A" w:rsidRPr="00AF56DC">
        <w:t>(f)</w:t>
      </w:r>
      <w:r w:rsidR="009C171A" w:rsidRPr="00AF56DC">
        <w:tab/>
        <w:t>The Parties and the experts shall protect the confidentiality of any information they receive in confidence during the work of the temporary expert body;</w:t>
      </w:r>
    </w:p>
    <w:p w14:paraId="714B7B38" w14:textId="77777777" w:rsidR="009C171A" w:rsidRPr="00AF56DC" w:rsidRDefault="00AF56DC" w:rsidP="003F2B47">
      <w:pPr>
        <w:pStyle w:val="SingleTxtG"/>
      </w:pPr>
      <w:r>
        <w:tab/>
      </w:r>
      <w:r w:rsidR="009C171A" w:rsidRPr="00AF56DC">
        <w:t>(g)</w:t>
      </w:r>
      <w:r w:rsidR="009C171A" w:rsidRPr="00AF56DC">
        <w:tab/>
        <w:t xml:space="preserve">The decisions of the temporary expert body shall be taken by majority vote of its members. The answers of the temporary expert body shall reflect the view of </w:t>
      </w:r>
      <w:proofErr w:type="gramStart"/>
      <w:r w:rsidR="009C171A" w:rsidRPr="00AF56DC">
        <w:t>the majority of</w:t>
      </w:r>
      <w:proofErr w:type="gramEnd"/>
      <w:r w:rsidR="009C171A" w:rsidRPr="00AF56DC">
        <w:t xml:space="preserve"> its members and shall include any dissenting view;</w:t>
      </w:r>
    </w:p>
    <w:p w14:paraId="0E25BDD3" w14:textId="1CE30922" w:rsidR="0099690E" w:rsidRPr="0099690E" w:rsidRDefault="00914B2A" w:rsidP="003F2B47">
      <w:pPr>
        <w:pStyle w:val="SingleTxtG"/>
      </w:pPr>
      <w:r w:rsidRPr="00AF56DC">
        <w:tab/>
      </w:r>
      <w:r w:rsidR="009C171A" w:rsidRPr="00AF56DC">
        <w:t>(h)</w:t>
      </w:r>
      <w:r w:rsidR="009C171A" w:rsidRPr="00AF56DC">
        <w:tab/>
        <w:t>The answers of the temporary expert body shall be based on current international rules, recommendations, guidelines and other relevant guidance documents. The answers shall be transmitted by the temporary expert body to the Implementation Committee.</w:t>
      </w:r>
    </w:p>
    <w:p w14:paraId="58EFFF9F" w14:textId="595D2728" w:rsidR="009C171A" w:rsidRPr="0099690E" w:rsidRDefault="009C171A" w:rsidP="003F2B47">
      <w:pPr>
        <w:pStyle w:val="SingleTxtG"/>
      </w:pPr>
      <w:r w:rsidRPr="0099690E">
        <w:rPr>
          <w:rFonts w:eastAsia="Calibri"/>
        </w:rPr>
        <w:t>2.</w:t>
      </w:r>
      <w:r w:rsidRPr="0099690E">
        <w:rPr>
          <w:rFonts w:eastAsia="Calibri"/>
        </w:rPr>
        <w:tab/>
        <w:t xml:space="preserve">The creation and functioning of the temporary expert body will be supported by Belarus and Lithuania in equal shares. In case of disagreement by one of the </w:t>
      </w:r>
      <w:r w:rsidR="002769E5">
        <w:rPr>
          <w:rFonts w:eastAsia="Calibri"/>
        </w:rPr>
        <w:t>P</w:t>
      </w:r>
      <w:r w:rsidRPr="0099690E">
        <w:rPr>
          <w:rFonts w:eastAsia="Calibri"/>
        </w:rPr>
        <w:t>art</w:t>
      </w:r>
      <w:r w:rsidR="002769E5">
        <w:rPr>
          <w:rFonts w:eastAsia="Calibri"/>
        </w:rPr>
        <w:t>ies</w:t>
      </w:r>
      <w:r w:rsidRPr="0099690E">
        <w:rPr>
          <w:rFonts w:eastAsia="Calibri"/>
        </w:rPr>
        <w:t>, the other Party may support, on a voluntary basis, the creation and functioning of the expert</w:t>
      </w:r>
      <w:r w:rsidRPr="003F2B47">
        <w:rPr>
          <w:rFonts w:eastAsia="Calibri"/>
        </w:rPr>
        <w:t xml:space="preserve"> </w:t>
      </w:r>
      <w:r w:rsidRPr="0099690E">
        <w:rPr>
          <w:rFonts w:eastAsia="Calibri"/>
        </w:rPr>
        <w:t>body. The expert body shall keep a record of all its expenses and shall furnish a final statement thereof to the Parties.</w:t>
      </w:r>
      <w:r w:rsidRPr="0099690E">
        <w:t>]</w:t>
      </w:r>
    </w:p>
    <w:p w14:paraId="0A2E6AE7" w14:textId="1ADDE45F" w:rsidR="00BC7928" w:rsidRDefault="007A3869" w:rsidP="009C171A">
      <w:pPr>
        <w:pStyle w:val="HChG"/>
      </w:pPr>
      <w:r w:rsidRPr="003A2513">
        <w:lastRenderedPageBreak/>
        <w:t>[</w:t>
      </w:r>
      <w:r w:rsidR="00BC7928" w:rsidRPr="003A2513">
        <w:t>Annex II</w:t>
      </w:r>
    </w:p>
    <w:p w14:paraId="31C7E83A" w14:textId="38A906DD" w:rsidR="009C171A" w:rsidRPr="00BC7928" w:rsidRDefault="009C171A" w:rsidP="009C171A">
      <w:pPr>
        <w:pStyle w:val="HChG"/>
      </w:pPr>
      <w:r w:rsidRPr="00BC7928">
        <w:tab/>
      </w:r>
      <w:r w:rsidRPr="00BC7928">
        <w:tab/>
        <w:t xml:space="preserve">Terms of reference for national experts to be appointed </w:t>
      </w:r>
      <w:r w:rsidRPr="00045F3E">
        <w:t xml:space="preserve">by </w:t>
      </w:r>
      <w:r w:rsidR="00BF19EC">
        <w:t xml:space="preserve">Convention </w:t>
      </w:r>
      <w:r w:rsidRPr="00045F3E">
        <w:t>Parties</w:t>
      </w:r>
      <w:r w:rsidRPr="00BC7928">
        <w:t xml:space="preserve"> to provide advice to the Implementation Committee regarding the environmental impact assessment documentation related to the Ostrovets nuclear power plant </w:t>
      </w:r>
    </w:p>
    <w:p w14:paraId="5D24B769" w14:textId="1AAC3BDF" w:rsidR="009C171A" w:rsidRPr="0099690E" w:rsidRDefault="009C171A" w:rsidP="00D2645E">
      <w:pPr>
        <w:pStyle w:val="SingleTxtG"/>
      </w:pPr>
      <w:r w:rsidRPr="0099690E">
        <w:t>1.</w:t>
      </w:r>
      <w:r w:rsidRPr="0099690E">
        <w:tab/>
        <w:t xml:space="preserve">The national experts appointed by Parties shall: </w:t>
      </w:r>
    </w:p>
    <w:p w14:paraId="649D15C7" w14:textId="24241693" w:rsidR="009C171A" w:rsidRPr="00AF56DC" w:rsidRDefault="00AF56DC" w:rsidP="00D2645E">
      <w:pPr>
        <w:pStyle w:val="SingleTxtG"/>
      </w:pPr>
      <w:r>
        <w:tab/>
      </w:r>
      <w:r w:rsidR="009C171A" w:rsidRPr="00AF56DC">
        <w:t>(a)</w:t>
      </w:r>
      <w:r w:rsidR="009C171A" w:rsidRPr="00AF56DC">
        <w:tab/>
        <w:t xml:space="preserve">Not be nationals of either Belarus or Lithuania, have their usual place of residence in the territory of one of these Parties, be employed by </w:t>
      </w:r>
      <w:r w:rsidR="00045F3E" w:rsidRPr="00AF56DC">
        <w:t xml:space="preserve">either </w:t>
      </w:r>
      <w:r w:rsidR="009C171A" w:rsidRPr="00AF56DC">
        <w:t xml:space="preserve">of them, or have dealt with the matter in any other capacity; </w:t>
      </w:r>
    </w:p>
    <w:p w14:paraId="79595CF0" w14:textId="77777777" w:rsidR="009C171A" w:rsidRPr="0099690E" w:rsidRDefault="0099690E" w:rsidP="00D2645E">
      <w:pPr>
        <w:pStyle w:val="SingleTxtG"/>
      </w:pPr>
      <w:r w:rsidRPr="00AF56DC">
        <w:tab/>
      </w:r>
      <w:r w:rsidR="009C171A" w:rsidRPr="00AF56DC">
        <w:t>(b)</w:t>
      </w:r>
      <w:r w:rsidR="009C171A" w:rsidRPr="0099690E">
        <w:tab/>
        <w:t>Protect the confidentiality of any information received in confidence during their work of answering the questions;</w:t>
      </w:r>
    </w:p>
    <w:p w14:paraId="744F67BC" w14:textId="77777777" w:rsidR="009C171A" w:rsidRPr="0099690E" w:rsidRDefault="0099690E" w:rsidP="00D2645E">
      <w:pPr>
        <w:pStyle w:val="SingleTxtG"/>
      </w:pPr>
      <w:r>
        <w:tab/>
      </w:r>
      <w:r w:rsidR="009C171A" w:rsidRPr="0099690E">
        <w:t>(c)</w:t>
      </w:r>
      <w:r w:rsidR="009C171A" w:rsidRPr="0099690E">
        <w:tab/>
        <w:t>Base their answers on current international rules, recommendations, guidelines and other relevant guidance documents;</w:t>
      </w:r>
    </w:p>
    <w:p w14:paraId="254B7D93" w14:textId="77777777" w:rsidR="009C171A" w:rsidRPr="0099690E" w:rsidRDefault="0099690E" w:rsidP="00D2645E">
      <w:pPr>
        <w:pStyle w:val="SingleTxtG"/>
      </w:pPr>
      <w:r>
        <w:tab/>
      </w:r>
      <w:r w:rsidR="009C171A" w:rsidRPr="0099690E">
        <w:t>(d)</w:t>
      </w:r>
      <w:r w:rsidR="009C171A" w:rsidRPr="0099690E">
        <w:tab/>
        <w:t>Transmit their answers to the Implementation Committee.</w:t>
      </w:r>
    </w:p>
    <w:p w14:paraId="76A534D5" w14:textId="47792A78" w:rsidR="009C171A" w:rsidRPr="00BC7928" w:rsidRDefault="009C171A" w:rsidP="0018295D">
      <w:pPr>
        <w:pStyle w:val="SingleTxtG"/>
      </w:pPr>
      <w:r w:rsidRPr="0099690E">
        <w:t>2.</w:t>
      </w:r>
      <w:r w:rsidRPr="0099690E">
        <w:tab/>
        <w:t>Belarus and Lithuania shall facilitate the work of the national experts and</w:t>
      </w:r>
      <w:proofErr w:type="gramStart"/>
      <w:r w:rsidRPr="0099690E">
        <w:t>, in particular, shall</w:t>
      </w:r>
      <w:proofErr w:type="gramEnd"/>
      <w:r w:rsidRPr="0099690E">
        <w:t xml:space="preserve"> provide them</w:t>
      </w:r>
      <w:r w:rsidRPr="00BC7928">
        <w:t xml:space="preserve"> with all relevant documents, facilities and information.]</w:t>
      </w:r>
    </w:p>
    <w:p w14:paraId="3AE8B8BB" w14:textId="77777777" w:rsidR="009C171A" w:rsidRPr="00BC7928" w:rsidRDefault="009C171A" w:rsidP="009C171A">
      <w:pPr>
        <w:pStyle w:val="SingleTxtG"/>
        <w:spacing w:before="240" w:after="0"/>
        <w:jc w:val="center"/>
        <w:rPr>
          <w:u w:val="single"/>
        </w:rPr>
      </w:pPr>
      <w:r w:rsidRPr="00BC7928">
        <w:rPr>
          <w:u w:val="single"/>
        </w:rPr>
        <w:tab/>
      </w:r>
      <w:r w:rsidRPr="00BC7928">
        <w:rPr>
          <w:u w:val="single"/>
        </w:rPr>
        <w:tab/>
      </w:r>
      <w:r w:rsidRPr="00BC7928">
        <w:rPr>
          <w:u w:val="single"/>
        </w:rPr>
        <w:tab/>
      </w:r>
    </w:p>
    <w:p w14:paraId="6D0E5706" w14:textId="77777777" w:rsidR="00F507EC" w:rsidRPr="00BC7928" w:rsidRDefault="00F507EC" w:rsidP="006A445A">
      <w:pPr>
        <w:suppressAutoHyphens w:val="0"/>
        <w:spacing w:line="240" w:lineRule="auto"/>
      </w:pPr>
      <w:bookmarkStart w:id="153" w:name="_GoBack"/>
      <w:bookmarkEnd w:id="153"/>
    </w:p>
    <w:sectPr w:rsidR="00F507EC" w:rsidRPr="00BC7928" w:rsidSect="009C171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lena Santer" w:date="2018-02-05T18:51:00Z" w:initials="ES">
    <w:p w14:paraId="5B1B5F0A" w14:textId="6F408869" w:rsidR="00E1633C" w:rsidRDefault="00E1633C">
      <w:pPr>
        <w:pStyle w:val="CommentText"/>
      </w:pPr>
      <w:r>
        <w:rPr>
          <w:rStyle w:val="CommentReference"/>
        </w:rPr>
        <w:annotationRef/>
      </w:r>
      <w:r>
        <w:rPr>
          <w:noProof/>
        </w:rPr>
        <w:t xml:space="preserve">This section contains the proposals by </w:t>
      </w:r>
      <w:r w:rsidR="00DE4A76">
        <w:rPr>
          <w:noProof/>
        </w:rPr>
        <w:t xml:space="preserve"> delegations at the seventh session of the Meeting of the Parties.</w:t>
      </w:r>
    </w:p>
  </w:comment>
  <w:comment w:id="82" w:author="Elena Santer" w:date="2018-02-05T19:02:00Z" w:initials="ES">
    <w:p w14:paraId="1C4C07C4" w14:textId="623051D8" w:rsidR="00E1633C" w:rsidRDefault="00E1633C">
      <w:pPr>
        <w:pStyle w:val="CommentText"/>
      </w:pPr>
      <w:r>
        <w:rPr>
          <w:rStyle w:val="CommentReference"/>
        </w:rPr>
        <w:annotationRef/>
      </w:r>
      <w:r>
        <w:rPr>
          <w:noProof/>
        </w:rPr>
        <w:t xml:space="preserve">This section contains the </w:t>
      </w:r>
      <w:r w:rsidR="00DE4A76">
        <w:rPr>
          <w:noProof/>
        </w:rPr>
        <w:t>summary</w:t>
      </w:r>
      <w:r w:rsidR="00201DF0">
        <w:rPr>
          <w:noProof/>
        </w:rPr>
        <w:t xml:space="preserve"> of the </w:t>
      </w:r>
      <w:r w:rsidR="00201DF0" w:rsidRPr="00690666">
        <w:t>discussions</w:t>
      </w:r>
      <w:r w:rsidRPr="00690666">
        <w:t xml:space="preserve"> of the Committee members held </w:t>
      </w:r>
      <w:proofErr w:type="gramStart"/>
      <w:r w:rsidRPr="00690666">
        <w:t>in order to</w:t>
      </w:r>
      <w:proofErr w:type="gramEnd"/>
      <w:r w:rsidRPr="00690666">
        <w:t xml:space="preserve"> facilitate </w:t>
      </w:r>
      <w:r w:rsidR="00201DF0">
        <w:t>consensus</w:t>
      </w:r>
      <w:r w:rsidRPr="00690666">
        <w:t xml:space="preserve"> on draft decision VII/2 regarding Ukraine (15 June 2017, 14.00 – 17.00 and 20.00-22.30)</w:t>
      </w:r>
      <w:r>
        <w:rPr>
          <w:noProof/>
        </w:rPr>
        <w:t>.</w:t>
      </w:r>
    </w:p>
  </w:comment>
  <w:comment w:id="105" w:author="Elena Santer" w:date="2018-02-05T17:23:00Z" w:initials="ES">
    <w:p w14:paraId="2708E900" w14:textId="1BDF6FEE" w:rsidR="00E1633C" w:rsidRDefault="00E1633C">
      <w:pPr>
        <w:pStyle w:val="CommentText"/>
      </w:pPr>
      <w:r>
        <w:rPr>
          <w:rStyle w:val="CommentReference"/>
        </w:rPr>
        <w:annotationRef/>
      </w:r>
      <w:r>
        <w:rPr>
          <w:noProof/>
        </w:rPr>
        <w:t>no comments were obtained for paras 38-44 reagrding Aarmenia</w:t>
      </w:r>
    </w:p>
  </w:comment>
  <w:comment w:id="109" w:author="Elena Santer" w:date="2018-02-05T17:28:00Z" w:initials="ES">
    <w:p w14:paraId="55ABA831" w14:textId="4DAB8CB3" w:rsidR="00E1633C" w:rsidRDefault="00E1633C" w:rsidP="001A3594">
      <w:pPr>
        <w:pStyle w:val="CommentText"/>
      </w:pPr>
      <w:r>
        <w:rPr>
          <w:rStyle w:val="CommentReference"/>
        </w:rPr>
        <w:annotationRef/>
      </w:r>
      <w:r>
        <w:rPr>
          <w:noProof/>
        </w:rPr>
        <w:t xml:space="preserve">Comments by Armenia to para 47 were submitted duirng the plenary session of the  MOP (14.06.2017).  The members of the Committee considered these comments at the informal meeting on 15.06.2017. </w:t>
      </w:r>
      <w:r>
        <w:t>In absence of the new i</w:t>
      </w:r>
      <w:r>
        <w:rPr>
          <w:noProof/>
        </w:rPr>
        <w:t>nformation regarding the Party's</w:t>
      </w:r>
      <w:r>
        <w:t xml:space="preserve"> compliance with the Convention, the Committee members decided to ask the Meeting of the Parties to keep the text of the paragraph</w:t>
      </w:r>
      <w:r>
        <w:rPr>
          <w:noProof/>
        </w:rPr>
        <w:t xml:space="preserve"> 47 unmodified.</w:t>
      </w:r>
    </w:p>
    <w:p w14:paraId="30307AB7" w14:textId="4EE08450" w:rsidR="00E1633C" w:rsidRDefault="00E1633C">
      <w:pPr>
        <w:pStyle w:val="CommentText"/>
      </w:pPr>
    </w:p>
  </w:comment>
  <w:comment w:id="111" w:author="Elena Santer" w:date="2018-02-05T17:33:00Z" w:initials="ES">
    <w:p w14:paraId="0558DC33" w14:textId="34825733" w:rsidR="00E1633C" w:rsidRDefault="00E1633C">
      <w:pPr>
        <w:pStyle w:val="CommentText"/>
      </w:pPr>
      <w:r>
        <w:rPr>
          <w:rStyle w:val="CommentReference"/>
        </w:rPr>
        <w:annotationRef/>
      </w:r>
      <w:r>
        <w:rPr>
          <w:noProof/>
        </w:rPr>
        <w:t>Comments by Azerbaijan to paras 46-47 were submitted during the plenary session (14.06.2017). T</w:t>
      </w:r>
      <w:r>
        <w:t>he Committee</w:t>
      </w:r>
      <w:r>
        <w:rPr>
          <w:noProof/>
        </w:rPr>
        <w:t xml:space="preserve"> members considered these comments at its informal meeting on 15.06.2017 and</w:t>
      </w:r>
      <w:r>
        <w:t xml:space="preserve"> decided to ask the Meeting of the Parties to keep the text of the paragraph</w:t>
      </w:r>
      <w:r>
        <w:rPr>
          <w:noProof/>
        </w:rPr>
        <w:t xml:space="preserve"> 46-47 unmodified.</w:t>
      </w:r>
    </w:p>
  </w:comment>
  <w:comment w:id="114" w:author="Elena Santer" w:date="2018-02-05T17:50:00Z" w:initials="ES">
    <w:p w14:paraId="6DE2D686" w14:textId="531A635C" w:rsidR="00E1633C" w:rsidRDefault="00E1633C">
      <w:pPr>
        <w:pStyle w:val="CommentText"/>
      </w:pPr>
      <w:r>
        <w:rPr>
          <w:rStyle w:val="CommentReference"/>
        </w:rPr>
        <w:annotationRef/>
      </w:r>
      <w:r>
        <w:rPr>
          <w:noProof/>
        </w:rPr>
        <w:t xml:space="preserve">Comment to paras 49, 52 and 53 were provided by Azerbaijan at the plenary session 14.06.2017. The members of the Committee considered these comments by Azerbaijan at the informal meeting on 15.06.2017. </w:t>
      </w:r>
      <w:r>
        <w:t>In absence of the new i</w:t>
      </w:r>
      <w:r>
        <w:rPr>
          <w:noProof/>
        </w:rPr>
        <w:t>nformation regarding the Party's</w:t>
      </w:r>
      <w:r>
        <w:t xml:space="preserve"> compliance with the Convention, the Committee members decided to ask the Meeting of the Parties to keep the text of the paragraph</w:t>
      </w:r>
      <w:r>
        <w:rPr>
          <w:noProof/>
        </w:rPr>
        <w:t xml:space="preserve"> 49,52 and 53 unmodified.</w:t>
      </w:r>
    </w:p>
  </w:comment>
  <w:comment w:id="116" w:author="Elena Santer" w:date="2018-02-05T18:47:00Z" w:initials="ES">
    <w:p w14:paraId="28854452" w14:textId="1B9AD5D5" w:rsidR="00E1633C" w:rsidRDefault="00E1633C">
      <w:pPr>
        <w:pStyle w:val="CommentText"/>
      </w:pPr>
      <w:r>
        <w:rPr>
          <w:rStyle w:val="CommentReference"/>
        </w:rPr>
        <w:annotationRef/>
      </w:r>
      <w:r>
        <w:rPr>
          <w:noProof/>
        </w:rPr>
        <w:t>See comment to para 49 above</w:t>
      </w:r>
    </w:p>
  </w:comment>
  <w:comment w:id="117" w:author="Elena Santer" w:date="2018-02-05T18:47:00Z" w:initials="ES">
    <w:p w14:paraId="588E1517" w14:textId="5DCBF596" w:rsidR="00E1633C" w:rsidRDefault="00E1633C">
      <w:pPr>
        <w:pStyle w:val="CommentText"/>
      </w:pPr>
      <w:r>
        <w:rPr>
          <w:rStyle w:val="CommentReference"/>
        </w:rPr>
        <w:annotationRef/>
      </w:r>
      <w:r>
        <w:rPr>
          <w:noProof/>
        </w:rPr>
        <w:t>See comment to para 49 above</w:t>
      </w:r>
    </w:p>
  </w:comment>
  <w:comment w:id="119" w:author="Elena Santer" w:date="2018-04-25T09:14:00Z" w:initials="ES">
    <w:p w14:paraId="38E1F3FB" w14:textId="23DE4363" w:rsidR="00E1633C" w:rsidRDefault="00E1633C">
      <w:pPr>
        <w:pStyle w:val="CommentText"/>
        <w:rPr>
          <w:iCs/>
        </w:rPr>
      </w:pPr>
      <w:r>
        <w:rPr>
          <w:rStyle w:val="CommentReference"/>
        </w:rPr>
        <w:annotationRef/>
      </w:r>
      <w:r w:rsidRPr="00D15D8F">
        <w:rPr>
          <w:iCs/>
        </w:rPr>
        <w:t>This section</w:t>
      </w:r>
      <w:r>
        <w:rPr>
          <w:iCs/>
        </w:rPr>
        <w:t xml:space="preserve"> contains</w:t>
      </w:r>
      <w:r w:rsidRPr="00D15D8F">
        <w:rPr>
          <w:iCs/>
        </w:rPr>
        <w:t xml:space="preserve"> the</w:t>
      </w:r>
      <w:r w:rsidR="00341298">
        <w:rPr>
          <w:iCs/>
        </w:rPr>
        <w:t xml:space="preserve"> </w:t>
      </w:r>
      <w:r w:rsidR="00341298">
        <w:rPr>
          <w:iCs/>
          <w:lang w:val="en-US"/>
        </w:rPr>
        <w:t xml:space="preserve">summary </w:t>
      </w:r>
      <w:r w:rsidRPr="00D15D8F">
        <w:rPr>
          <w:iCs/>
        </w:rPr>
        <w:t>of the discussions held on 15 June 2017 by the interested Parties and Parties concerned further to the invitation of the Chair of the general segment of the Meeting of the Parties</w:t>
      </w:r>
      <w:r>
        <w:rPr>
          <w:iCs/>
        </w:rPr>
        <w:t>.</w:t>
      </w:r>
    </w:p>
    <w:p w14:paraId="77E47180" w14:textId="72F50679" w:rsidR="00E1633C" w:rsidRDefault="00E1633C">
      <w:pPr>
        <w:pStyle w:val="CommentText"/>
        <w:rPr>
          <w:iCs/>
        </w:rPr>
      </w:pPr>
    </w:p>
    <w:p w14:paraId="3D064598" w14:textId="71A5CC44" w:rsidR="00E1633C" w:rsidRPr="00D15D8F" w:rsidRDefault="00E1633C" w:rsidP="00D15D8F">
      <w:pPr>
        <w:pStyle w:val="CommentText"/>
        <w:rPr>
          <w:b/>
          <w:bCs/>
          <w:iCs/>
        </w:rPr>
      </w:pPr>
      <w:r>
        <w:t xml:space="preserve">The interested Parties discussed (a) paragraph 5 of the general part of draft decision VII/2 which summarized the Committee’s opinions prepared during 2014-2017 concerning the United Kingdom of Great Britain and Northern Ireland and the follow up by Belarus with decision VI/2, and (b) paragraphs 54-64 regarding Belarus. The Chair of the Implementation Committee and several Committee members also took part in that meeting. Further to the proposal from Belarus to consider any revisions to paragraph 5 after finalizing deliberations on the specific decisions regarding the above compliance issues, the participants of the ad hoc meeting considered revisions to paragraphs 54-64 concerning Belarus </w:t>
      </w:r>
      <w:proofErr w:type="gramStart"/>
      <w:r>
        <w:t>taking into account</w:t>
      </w:r>
      <w:proofErr w:type="gramEnd"/>
      <w:r>
        <w:t xml:space="preserve"> the formal comments provided by Belarus on 9 June 2017</w:t>
      </w:r>
      <w:r>
        <w:rPr>
          <w:noProof/>
        </w:rPr>
        <w:t xml:space="preserve"> and the proposals by  Belarus delegation provided in the margins of the Meeting of the Parties.</w:t>
      </w:r>
    </w:p>
  </w:comment>
  <w:comment w:id="121" w:author="Elena Santer" w:date="2018-02-05T18:21:00Z" w:initials="ES">
    <w:p w14:paraId="3DFDF7DD" w14:textId="46FCE773" w:rsidR="00E1633C" w:rsidRDefault="00E1633C">
      <w:pPr>
        <w:pStyle w:val="CommentText"/>
      </w:pPr>
      <w:r>
        <w:rPr>
          <w:rStyle w:val="CommentReference"/>
        </w:rPr>
        <w:annotationRef/>
      </w:r>
      <w:r>
        <w:rPr>
          <w:noProof/>
        </w:rPr>
        <w:t>No comments to paras 66-68 regarding Serbia were obtained during the MOP7.</w:t>
      </w:r>
    </w:p>
  </w:comment>
  <w:comment w:id="123" w:author="Elena Santer" w:date="2018-02-05T18:41:00Z" w:initials="ES">
    <w:p w14:paraId="37FBCC54" w14:textId="66E17FE9" w:rsidR="00E1633C" w:rsidRPr="009D51DB" w:rsidRDefault="00E1633C" w:rsidP="00780761">
      <w:pPr>
        <w:pStyle w:val="CommentText"/>
        <w:rPr>
          <w:noProof/>
        </w:rPr>
      </w:pPr>
      <w:r>
        <w:rPr>
          <w:rStyle w:val="CommentReference"/>
        </w:rPr>
        <w:annotationRef/>
      </w:r>
      <w:r>
        <w:rPr>
          <w:noProof/>
        </w:rPr>
        <w:t xml:space="preserve">This section presents </w:t>
      </w:r>
      <w:r w:rsidR="00201DF0">
        <w:rPr>
          <w:noProof/>
        </w:rPr>
        <w:t>proposals by the Perties</w:t>
      </w:r>
      <w:r w:rsidR="00780761">
        <w:rPr>
          <w:noProof/>
        </w:rPr>
        <w:t>.</w:t>
      </w:r>
    </w:p>
    <w:p w14:paraId="3EC4353B" w14:textId="083ADB6C" w:rsidR="00E1633C" w:rsidRDefault="00E1633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B5F0A" w15:done="0"/>
  <w15:commentEx w15:paraId="1C4C07C4" w15:done="0"/>
  <w15:commentEx w15:paraId="2708E900" w15:done="0"/>
  <w15:commentEx w15:paraId="30307AB7" w15:done="0"/>
  <w15:commentEx w15:paraId="0558DC33" w15:done="0"/>
  <w15:commentEx w15:paraId="6DE2D686" w15:done="0"/>
  <w15:commentEx w15:paraId="28854452" w15:done="0"/>
  <w15:commentEx w15:paraId="588E1517" w15:done="0"/>
  <w15:commentEx w15:paraId="3D064598" w15:done="0"/>
  <w15:commentEx w15:paraId="3DFDF7DD" w15:done="0"/>
  <w15:commentEx w15:paraId="3EC43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B5F0A" w16cid:durableId="1E8AC2B0"/>
  <w16cid:commentId w16cid:paraId="1C4C07C4" w16cid:durableId="1E8AC2B2"/>
  <w16cid:commentId w16cid:paraId="2708E900" w16cid:durableId="1E8AC2B3"/>
  <w16cid:commentId w16cid:paraId="30307AB7" w16cid:durableId="1E8AC2B4"/>
  <w16cid:commentId w16cid:paraId="0558DC33" w16cid:durableId="1E8AC2B5"/>
  <w16cid:commentId w16cid:paraId="6DE2D686" w16cid:durableId="1E8AC2B7"/>
  <w16cid:commentId w16cid:paraId="28854452" w16cid:durableId="1E8AC2B8"/>
  <w16cid:commentId w16cid:paraId="588E1517" w16cid:durableId="1E8AC2B9"/>
  <w16cid:commentId w16cid:paraId="3D064598" w16cid:durableId="1E8AC55B"/>
  <w16cid:commentId w16cid:paraId="3DFDF7DD" w16cid:durableId="1E8AC2BB"/>
  <w16cid:commentId w16cid:paraId="3EC4353B" w16cid:durableId="1E8AC2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4774" w14:textId="77777777" w:rsidR="00E1633C" w:rsidRDefault="00E1633C"/>
  </w:endnote>
  <w:endnote w:type="continuationSeparator" w:id="0">
    <w:p w14:paraId="7C809AAB" w14:textId="77777777" w:rsidR="00E1633C" w:rsidRDefault="00E1633C"/>
  </w:endnote>
  <w:endnote w:type="continuationNotice" w:id="1">
    <w:p w14:paraId="4E7AB5A8" w14:textId="77777777" w:rsidR="00E1633C" w:rsidRDefault="00E16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D806" w14:textId="4925FFD7" w:rsidR="00E1633C" w:rsidRPr="004B59CC" w:rsidRDefault="00E1633C" w:rsidP="0074312A">
    <w:pPr>
      <w:pStyle w:val="Footer"/>
      <w:tabs>
        <w:tab w:val="right" w:pos="9638"/>
      </w:tabs>
      <w:rPr>
        <w:sz w:val="20"/>
      </w:rPr>
    </w:pPr>
    <w:r w:rsidRPr="0077446F">
      <w:rPr>
        <w:b/>
        <w:sz w:val="18"/>
      </w:rPr>
      <w:fldChar w:fldCharType="begin"/>
    </w:r>
    <w:r w:rsidRPr="0077446F">
      <w:rPr>
        <w:b/>
        <w:sz w:val="18"/>
      </w:rPr>
      <w:instrText xml:space="preserve"> PAGE  \* MERGEFORMAT </w:instrText>
    </w:r>
    <w:r w:rsidRPr="0077446F">
      <w:rPr>
        <w:b/>
        <w:sz w:val="18"/>
      </w:rPr>
      <w:fldChar w:fldCharType="separate"/>
    </w:r>
    <w:r w:rsidR="007A24E9">
      <w:rPr>
        <w:b/>
        <w:noProof/>
        <w:sz w:val="18"/>
      </w:rPr>
      <w:t>14</w:t>
    </w:r>
    <w:r w:rsidRPr="007744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18155"/>
      <w:docPartObj>
        <w:docPartGallery w:val="Page Numbers (Bottom of Page)"/>
        <w:docPartUnique/>
      </w:docPartObj>
    </w:sdtPr>
    <w:sdtEndPr>
      <w:rPr>
        <w:b/>
        <w:noProof/>
        <w:sz w:val="18"/>
      </w:rPr>
    </w:sdtEndPr>
    <w:sdtContent>
      <w:p w14:paraId="35D987F4" w14:textId="66D71AC8" w:rsidR="00E1633C" w:rsidRPr="00410DAC" w:rsidRDefault="00E1633C" w:rsidP="00410DAC">
        <w:pPr>
          <w:pStyle w:val="Footer"/>
          <w:jc w:val="right"/>
          <w:rPr>
            <w:b/>
            <w:noProof/>
            <w:sz w:val="18"/>
          </w:rPr>
        </w:pPr>
        <w:r w:rsidRPr="00410DAC">
          <w:rPr>
            <w:b/>
            <w:noProof/>
            <w:sz w:val="18"/>
          </w:rPr>
          <w:fldChar w:fldCharType="begin"/>
        </w:r>
        <w:r w:rsidRPr="00410DAC">
          <w:rPr>
            <w:b/>
            <w:noProof/>
            <w:sz w:val="18"/>
          </w:rPr>
          <w:instrText xml:space="preserve"> PAGE   \* MERGEFORMAT </w:instrText>
        </w:r>
        <w:r w:rsidRPr="00410DAC">
          <w:rPr>
            <w:b/>
            <w:noProof/>
            <w:sz w:val="18"/>
          </w:rPr>
          <w:fldChar w:fldCharType="separate"/>
        </w:r>
        <w:r w:rsidR="007A24E9">
          <w:rPr>
            <w:b/>
            <w:noProof/>
            <w:sz w:val="18"/>
          </w:rPr>
          <w:t>13</w:t>
        </w:r>
        <w:r w:rsidRPr="00410DAC">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5F29" w14:textId="67585EB7" w:rsidR="00E1633C" w:rsidRPr="009C171A" w:rsidRDefault="00E1633C" w:rsidP="009C171A">
    <w:pPr>
      <w:pStyle w:val="Footer"/>
      <w:tabs>
        <w:tab w:val="right" w:pos="9638"/>
      </w:tabs>
      <w:rPr>
        <w:sz w:val="18"/>
      </w:rPr>
    </w:pPr>
    <w:r w:rsidRPr="009C171A">
      <w:rPr>
        <w:b/>
        <w:sz w:val="18"/>
      </w:rPr>
      <w:fldChar w:fldCharType="begin"/>
    </w:r>
    <w:r w:rsidRPr="009C171A">
      <w:rPr>
        <w:b/>
        <w:sz w:val="18"/>
      </w:rPr>
      <w:instrText xml:space="preserve"> PAGE  \* MERGEFORMAT </w:instrText>
    </w:r>
    <w:r w:rsidRPr="009C171A">
      <w:rPr>
        <w:b/>
        <w:sz w:val="18"/>
      </w:rPr>
      <w:fldChar w:fldCharType="separate"/>
    </w:r>
    <w:r w:rsidR="006A445A">
      <w:rPr>
        <w:b/>
        <w:noProof/>
        <w:sz w:val="18"/>
      </w:rPr>
      <w:t>16</w:t>
    </w:r>
    <w:r w:rsidRPr="009C171A">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2066" w14:textId="06B8E975" w:rsidR="00E1633C" w:rsidRPr="009C171A" w:rsidRDefault="00E1633C" w:rsidP="009C171A">
    <w:pPr>
      <w:pStyle w:val="Footer"/>
      <w:tabs>
        <w:tab w:val="right" w:pos="9638"/>
      </w:tabs>
      <w:rPr>
        <w:b/>
        <w:sz w:val="18"/>
      </w:rPr>
    </w:pPr>
    <w:r>
      <w:tab/>
    </w:r>
    <w:r w:rsidRPr="009C171A">
      <w:rPr>
        <w:b/>
        <w:sz w:val="18"/>
      </w:rPr>
      <w:fldChar w:fldCharType="begin"/>
    </w:r>
    <w:r w:rsidRPr="009C171A">
      <w:rPr>
        <w:b/>
        <w:sz w:val="18"/>
      </w:rPr>
      <w:instrText xml:space="preserve"> PAGE  \* MERGEFORMAT </w:instrText>
    </w:r>
    <w:r w:rsidRPr="009C171A">
      <w:rPr>
        <w:b/>
        <w:sz w:val="18"/>
      </w:rPr>
      <w:fldChar w:fldCharType="separate"/>
    </w:r>
    <w:r w:rsidR="007A24E9">
      <w:rPr>
        <w:b/>
        <w:noProof/>
        <w:sz w:val="18"/>
      </w:rPr>
      <w:t>17</w:t>
    </w:r>
    <w:r w:rsidRPr="009C171A">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162544"/>
      <w:docPartObj>
        <w:docPartGallery w:val="Page Numbers (Bottom of Page)"/>
        <w:docPartUnique/>
      </w:docPartObj>
    </w:sdtPr>
    <w:sdtEndPr>
      <w:rPr>
        <w:b/>
        <w:noProof/>
        <w:sz w:val="18"/>
      </w:rPr>
    </w:sdtEndPr>
    <w:sdtContent>
      <w:p w14:paraId="7776E5B8" w14:textId="4623AFCC" w:rsidR="00E1633C" w:rsidRPr="00410DAC" w:rsidRDefault="00E1633C" w:rsidP="00A96524">
        <w:pPr>
          <w:pStyle w:val="Footer"/>
          <w:jc w:val="right"/>
          <w:rPr>
            <w:b/>
            <w:noProof/>
            <w:sz w:val="18"/>
          </w:rPr>
        </w:pPr>
        <w:r w:rsidRPr="00410DAC">
          <w:rPr>
            <w:b/>
            <w:noProof/>
            <w:sz w:val="18"/>
          </w:rPr>
          <w:fldChar w:fldCharType="begin"/>
        </w:r>
        <w:r w:rsidRPr="00410DAC">
          <w:rPr>
            <w:b/>
            <w:noProof/>
            <w:sz w:val="18"/>
          </w:rPr>
          <w:instrText xml:space="preserve"> PAGE   \* MERGEFORMAT </w:instrText>
        </w:r>
        <w:r w:rsidRPr="00410DAC">
          <w:rPr>
            <w:b/>
            <w:noProof/>
            <w:sz w:val="18"/>
          </w:rPr>
          <w:fldChar w:fldCharType="separate"/>
        </w:r>
        <w:r w:rsidR="006A445A">
          <w:rPr>
            <w:b/>
            <w:noProof/>
            <w:sz w:val="18"/>
          </w:rPr>
          <w:t>15</w:t>
        </w:r>
        <w:r w:rsidRPr="00410DAC">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ABEE" w14:textId="77777777" w:rsidR="00E1633C" w:rsidRPr="000B175B" w:rsidRDefault="00E1633C" w:rsidP="000B175B">
      <w:pPr>
        <w:tabs>
          <w:tab w:val="right" w:pos="2155"/>
        </w:tabs>
        <w:spacing w:after="80"/>
        <w:ind w:left="680"/>
        <w:rPr>
          <w:u w:val="single"/>
        </w:rPr>
      </w:pPr>
      <w:r>
        <w:rPr>
          <w:u w:val="single"/>
        </w:rPr>
        <w:tab/>
      </w:r>
    </w:p>
  </w:footnote>
  <w:footnote w:type="continuationSeparator" w:id="0">
    <w:p w14:paraId="53332D0E" w14:textId="77777777" w:rsidR="00E1633C" w:rsidRPr="00FC68B7" w:rsidRDefault="00E1633C" w:rsidP="00FC68B7">
      <w:pPr>
        <w:tabs>
          <w:tab w:val="left" w:pos="2155"/>
        </w:tabs>
        <w:spacing w:after="80"/>
        <w:ind w:left="680"/>
        <w:rPr>
          <w:u w:val="single"/>
        </w:rPr>
      </w:pPr>
      <w:r>
        <w:rPr>
          <w:u w:val="single"/>
        </w:rPr>
        <w:tab/>
      </w:r>
    </w:p>
  </w:footnote>
  <w:footnote w:type="continuationNotice" w:id="1">
    <w:p w14:paraId="54A423C5" w14:textId="77777777" w:rsidR="00E1633C" w:rsidRDefault="00E1633C"/>
  </w:footnote>
  <w:footnote w:id="2">
    <w:p w14:paraId="5C8A1620" w14:textId="63FA9580" w:rsidR="00E1633C" w:rsidRPr="005D2629" w:rsidRDefault="00E1633C" w:rsidP="00A91310">
      <w:pPr>
        <w:pStyle w:val="FootnoteText"/>
        <w:widowControl w:val="0"/>
        <w:tabs>
          <w:tab w:val="clear" w:pos="1021"/>
          <w:tab w:val="right" w:pos="1020"/>
        </w:tabs>
        <w:rPr>
          <w:lang w:val="en-US"/>
        </w:rPr>
      </w:pPr>
      <w:r>
        <w:tab/>
      </w:r>
      <w:r>
        <w:rPr>
          <w:rStyle w:val="FootnoteReference"/>
        </w:rPr>
        <w:footnoteRef/>
      </w:r>
      <w:r>
        <w:tab/>
      </w:r>
      <w:r w:rsidRPr="00ED469D">
        <w:t>See ECE/MP.EIA</w:t>
      </w:r>
      <w:r w:rsidRPr="005E65E3">
        <w:t>/IC/201</w:t>
      </w:r>
      <w:r w:rsidRPr="000305A9">
        <w:t>7</w:t>
      </w:r>
      <w:r w:rsidRPr="005E65E3">
        <w:t>/</w:t>
      </w:r>
      <w:r>
        <w:t>4, annex</w:t>
      </w:r>
      <w:r w:rsidRPr="00ED469D">
        <w:t>.</w:t>
      </w:r>
      <w:r>
        <w:t xml:space="preserve"> </w:t>
      </w:r>
    </w:p>
  </w:footnote>
  <w:footnote w:id="3">
    <w:p w14:paraId="35B2B136" w14:textId="0CDC5B99" w:rsidR="00E1633C" w:rsidRPr="00E96EBD" w:rsidRDefault="00E1633C" w:rsidP="009C171A">
      <w:pPr>
        <w:pStyle w:val="FootnoteText"/>
        <w:widowControl w:val="0"/>
        <w:tabs>
          <w:tab w:val="clear" w:pos="1021"/>
          <w:tab w:val="right" w:pos="1020"/>
        </w:tabs>
        <w:rPr>
          <w:lang w:val="en-US"/>
        </w:rPr>
      </w:pPr>
      <w:r>
        <w:tab/>
      </w:r>
      <w:r>
        <w:rPr>
          <w:rStyle w:val="FootnoteReference"/>
        </w:rPr>
        <w:footnoteRef/>
      </w:r>
      <w:r>
        <w:tab/>
      </w:r>
      <w:r w:rsidRPr="00B33AC0">
        <w:t>ECE/MP</w:t>
      </w:r>
      <w:proofErr w:type="gramStart"/>
      <w:r w:rsidRPr="00B33AC0">
        <w:t>/.EIA</w:t>
      </w:r>
      <w:proofErr w:type="gramEnd"/>
      <w:r w:rsidRPr="00B33AC0">
        <w:t>/6, annex II.</w:t>
      </w:r>
    </w:p>
  </w:footnote>
  <w:footnote w:id="4">
    <w:p w14:paraId="23452B47" w14:textId="78D85FB2" w:rsidR="00E1633C" w:rsidRPr="00B85190" w:rsidRDefault="00E1633C" w:rsidP="009C171A">
      <w:pPr>
        <w:pStyle w:val="FootnoteText"/>
        <w:widowControl w:val="0"/>
        <w:tabs>
          <w:tab w:val="clear" w:pos="1021"/>
          <w:tab w:val="right" w:pos="1020"/>
        </w:tabs>
      </w:pPr>
      <w:r>
        <w:tab/>
      </w:r>
      <w:r>
        <w:rPr>
          <w:rStyle w:val="FootnoteReference"/>
        </w:rPr>
        <w:footnoteRef/>
      </w:r>
      <w:r>
        <w:tab/>
      </w:r>
      <w:r w:rsidRPr="00B85190">
        <w:t>ECE/MP.EIA/IC/2016/2, annex; ECE/MP.EIA/IC/2016/4, paras 40-44;</w:t>
      </w:r>
      <w:r>
        <w:t xml:space="preserve"> and</w:t>
      </w:r>
      <w:r w:rsidRPr="00B85190">
        <w:t xml:space="preserve"> </w:t>
      </w:r>
      <w:r>
        <w:t xml:space="preserve">see </w:t>
      </w:r>
      <w:r w:rsidRPr="00B85190">
        <w:t xml:space="preserve">ECE/MP.EIA/IC/2017/2, </w:t>
      </w:r>
      <w:r>
        <w:t>forthcoming</w:t>
      </w:r>
      <w:r w:rsidRPr="00B85190">
        <w:t>.</w:t>
      </w:r>
    </w:p>
  </w:footnote>
  <w:footnote w:id="5">
    <w:p w14:paraId="2F9A0149" w14:textId="77777777" w:rsidR="00E1633C" w:rsidRPr="004B1102" w:rsidRDefault="00E1633C" w:rsidP="009C171A">
      <w:pPr>
        <w:pStyle w:val="FootnoteText"/>
        <w:widowControl w:val="0"/>
        <w:tabs>
          <w:tab w:val="clear" w:pos="1021"/>
          <w:tab w:val="right" w:pos="1020"/>
        </w:tabs>
        <w:rPr>
          <w:lang w:val="en-US"/>
        </w:rPr>
      </w:pPr>
      <w:r>
        <w:tab/>
      </w:r>
      <w:r>
        <w:rPr>
          <w:rStyle w:val="FootnoteReference"/>
        </w:rPr>
        <w:footnoteRef/>
      </w:r>
      <w:r>
        <w:tab/>
      </w:r>
      <w:r w:rsidRPr="004B1102">
        <w:t>ECE/MP</w:t>
      </w:r>
      <w:proofErr w:type="gramStart"/>
      <w:r w:rsidRPr="004B1102">
        <w:t>/.EIA</w:t>
      </w:r>
      <w:proofErr w:type="gramEnd"/>
      <w:r w:rsidRPr="004B1102">
        <w:t>/6, annex II.</w:t>
      </w:r>
      <w:r>
        <w:t xml:space="preserve"> </w:t>
      </w:r>
    </w:p>
  </w:footnote>
  <w:footnote w:id="6">
    <w:p w14:paraId="423013BA" w14:textId="1CD7ED49" w:rsidR="00E1633C" w:rsidRPr="004B1102" w:rsidRDefault="00E1633C" w:rsidP="009C171A">
      <w:pPr>
        <w:pStyle w:val="FootnoteText"/>
        <w:widowControl w:val="0"/>
        <w:tabs>
          <w:tab w:val="clear" w:pos="1021"/>
          <w:tab w:val="right" w:pos="1020"/>
        </w:tabs>
      </w:pPr>
      <w:r>
        <w:tab/>
      </w:r>
      <w:r>
        <w:rPr>
          <w:rStyle w:val="FootnoteReference"/>
        </w:rPr>
        <w:footnoteRef/>
      </w:r>
      <w:r>
        <w:tab/>
        <w:t xml:space="preserve">See </w:t>
      </w:r>
      <w:r w:rsidRPr="004B1102">
        <w:t>ECE/MP.EIA/20</w:t>
      </w:r>
      <w:r>
        <w:t>/</w:t>
      </w:r>
      <w:r w:rsidRPr="004B1102">
        <w:t>Add.1</w:t>
      </w:r>
      <w:r>
        <w:t>–</w:t>
      </w:r>
      <w:r w:rsidRPr="004B1102">
        <w:t>ECE/MP.EIA/SEA/4</w:t>
      </w:r>
      <w:r>
        <w:t>/</w:t>
      </w:r>
      <w:r w:rsidRPr="004B1102">
        <w:t>Add.1.</w:t>
      </w:r>
    </w:p>
  </w:footnote>
  <w:footnote w:id="7">
    <w:p w14:paraId="4971A7FA" w14:textId="22B6CE15" w:rsidR="00E1633C" w:rsidRPr="002371D5" w:rsidRDefault="00E1633C" w:rsidP="009C171A">
      <w:pPr>
        <w:pStyle w:val="FootnoteText"/>
        <w:widowControl w:val="0"/>
        <w:tabs>
          <w:tab w:val="clear" w:pos="1021"/>
          <w:tab w:val="right" w:pos="1020"/>
        </w:tabs>
        <w:rPr>
          <w:lang w:val="en-US"/>
        </w:rPr>
      </w:pPr>
      <w:r>
        <w:tab/>
      </w:r>
      <w:r>
        <w:rPr>
          <w:rStyle w:val="FootnoteReference"/>
        </w:rPr>
        <w:footnoteRef/>
      </w:r>
      <w:r>
        <w:tab/>
      </w:r>
      <w:r w:rsidRPr="002371D5">
        <w:t>ECE/MP.EIA/10, annex IV.</w:t>
      </w:r>
    </w:p>
  </w:footnote>
  <w:footnote w:id="8">
    <w:p w14:paraId="284600C2" w14:textId="77777777" w:rsidR="00E1633C" w:rsidRDefault="00E1633C" w:rsidP="000C4466">
      <w:pPr>
        <w:pStyle w:val="FootnoteText"/>
        <w:widowControl w:val="0"/>
      </w:pPr>
      <w:r>
        <w:tab/>
      </w:r>
      <w:r>
        <w:rPr>
          <w:rStyle w:val="FootnoteReference"/>
        </w:rPr>
        <w:footnoteRef/>
      </w:r>
      <w:r>
        <w:tab/>
        <w:t xml:space="preserve">See </w:t>
      </w:r>
      <w:r w:rsidRPr="001A117C">
        <w:t>ECE/MP.EIA/15</w:t>
      </w:r>
      <w:r>
        <w:t xml:space="preserve">. </w:t>
      </w:r>
    </w:p>
  </w:footnote>
  <w:footnote w:id="9">
    <w:p w14:paraId="2097CB46" w14:textId="77777777" w:rsidR="00E1633C" w:rsidRPr="00387323" w:rsidRDefault="00E1633C" w:rsidP="00BE09D3">
      <w:pPr>
        <w:pStyle w:val="FootnoteText"/>
        <w:widowControl w:val="0"/>
        <w:tabs>
          <w:tab w:val="clear" w:pos="1021"/>
          <w:tab w:val="right" w:pos="1020"/>
        </w:tabs>
        <w:rPr>
          <w:lang w:val="es-ES"/>
        </w:rPr>
      </w:pPr>
      <w:r>
        <w:tab/>
      </w:r>
      <w:r>
        <w:rPr>
          <w:rStyle w:val="FootnoteReference"/>
        </w:rPr>
        <w:footnoteRef/>
      </w:r>
      <w:r w:rsidRPr="00387323">
        <w:rPr>
          <w:lang w:val="es-ES"/>
        </w:rPr>
        <w:tab/>
      </w:r>
      <w:proofErr w:type="spellStart"/>
      <w:r w:rsidRPr="00387323">
        <w:rPr>
          <w:lang w:val="es-ES"/>
        </w:rPr>
        <w:t>See</w:t>
      </w:r>
      <w:proofErr w:type="spellEnd"/>
      <w:r w:rsidRPr="00387323">
        <w:rPr>
          <w:lang w:val="es-ES"/>
        </w:rPr>
        <w:t xml:space="preserve"> ECE/MP.EIA/20/Add.1–ECE/MP.EIA/SEA/4/Add.1.</w:t>
      </w:r>
    </w:p>
  </w:footnote>
  <w:footnote w:id="10">
    <w:p w14:paraId="37A9C0FE" w14:textId="6E5CACEB" w:rsidR="00E1633C" w:rsidRPr="00387323" w:rsidRDefault="00E1633C" w:rsidP="00746785">
      <w:pPr>
        <w:pStyle w:val="FootnoteText"/>
        <w:widowControl w:val="0"/>
        <w:tabs>
          <w:tab w:val="clear" w:pos="1021"/>
          <w:tab w:val="right" w:pos="1020"/>
        </w:tabs>
        <w:rPr>
          <w:lang w:val="es-ES"/>
        </w:rPr>
      </w:pPr>
      <w:r w:rsidRPr="00387323">
        <w:rPr>
          <w:lang w:val="es-ES"/>
        </w:rPr>
        <w:tab/>
      </w:r>
      <w:r>
        <w:rPr>
          <w:rStyle w:val="FootnoteReference"/>
        </w:rPr>
        <w:footnoteRef/>
      </w:r>
      <w:r w:rsidRPr="00387323">
        <w:rPr>
          <w:lang w:val="es-ES"/>
        </w:rPr>
        <w:tab/>
        <w:t xml:space="preserve">ECE/MP.EIA/2017/8. </w:t>
      </w:r>
    </w:p>
  </w:footnote>
  <w:footnote w:id="11">
    <w:p w14:paraId="3BFDD21A" w14:textId="77777777" w:rsidR="00E1633C" w:rsidRPr="00387323" w:rsidRDefault="00E1633C">
      <w:pPr>
        <w:pStyle w:val="FootnoteText"/>
        <w:rPr>
          <w:lang w:val="es-ES"/>
        </w:rPr>
      </w:pPr>
      <w:r w:rsidRPr="00387323">
        <w:rPr>
          <w:lang w:val="es-ES"/>
        </w:rPr>
        <w:tab/>
      </w:r>
      <w:r>
        <w:rPr>
          <w:rStyle w:val="FootnoteReference"/>
        </w:rPr>
        <w:footnoteRef/>
      </w:r>
      <w:r w:rsidRPr="00387323">
        <w:rPr>
          <w:lang w:val="es-ES"/>
        </w:rPr>
        <w:tab/>
        <w:t>ECE/MP.EIA/2014/3.</w:t>
      </w:r>
    </w:p>
  </w:footnote>
  <w:footnote w:id="12">
    <w:p w14:paraId="1371F641" w14:textId="1B28D3CE" w:rsidR="00E1633C" w:rsidRDefault="00E1633C" w:rsidP="009070B4">
      <w:pPr>
        <w:pStyle w:val="FootnoteText"/>
        <w:widowControl w:val="0"/>
        <w:tabs>
          <w:tab w:val="clear" w:pos="1021"/>
          <w:tab w:val="right" w:pos="1020"/>
        </w:tabs>
      </w:pPr>
      <w:r w:rsidRPr="00387323">
        <w:rPr>
          <w:lang w:val="es-ES"/>
        </w:rPr>
        <w:tab/>
      </w:r>
      <w:r>
        <w:rPr>
          <w:rStyle w:val="FootnoteReference"/>
        </w:rPr>
        <w:footnoteRef/>
      </w:r>
      <w:r>
        <w:tab/>
        <w:t xml:space="preserve">See paras. 66-69 below. </w:t>
      </w:r>
    </w:p>
  </w:footnote>
  <w:footnote w:id="13">
    <w:p w14:paraId="1600E80B" w14:textId="77777777" w:rsidR="00E1633C" w:rsidRPr="000B4054" w:rsidRDefault="00E1633C" w:rsidP="009C171A">
      <w:pPr>
        <w:pStyle w:val="FootnoteText"/>
        <w:rPr>
          <w:lang w:val="en-US"/>
        </w:rPr>
      </w:pPr>
      <w:r>
        <w:tab/>
      </w:r>
      <w:r>
        <w:rPr>
          <w:rStyle w:val="FootnoteReference"/>
        </w:rPr>
        <w:footnoteRef/>
      </w:r>
      <w:r>
        <w:tab/>
      </w:r>
      <w:r w:rsidRPr="000B4054">
        <w:t>ECE/MP.EIA/IC/2014/6, para. 35</w:t>
      </w:r>
      <w:r>
        <w:t xml:space="preserve">; </w:t>
      </w:r>
      <w:r w:rsidRPr="000B4054">
        <w:t>see also ECE/MP.EIA/IC/2014/2 paras. 33–35</w:t>
      </w:r>
      <w:r>
        <w:t>.</w:t>
      </w:r>
    </w:p>
  </w:footnote>
  <w:footnote w:id="14">
    <w:p w14:paraId="5E6745CB" w14:textId="77777777" w:rsidR="00E1633C" w:rsidRPr="00265467" w:rsidRDefault="00E1633C" w:rsidP="00E20CDB">
      <w:pPr>
        <w:pStyle w:val="FootnoteText"/>
        <w:rPr>
          <w:ins w:id="15" w:author="Windows User" w:date="2017-06-15T17:24:00Z"/>
          <w:lang w:val="en-US"/>
        </w:rPr>
      </w:pPr>
      <w:ins w:id="16" w:author="Windows User" w:date="2017-06-15T17:24:00Z">
        <w:r>
          <w:tab/>
        </w:r>
        <w:r>
          <w:rPr>
            <w:rStyle w:val="FootnoteReference"/>
          </w:rPr>
          <w:footnoteRef/>
        </w:r>
        <w:r>
          <w:tab/>
        </w:r>
        <w:bookmarkStart w:id="17" w:name="_Hlk512419397"/>
        <w:r w:rsidRPr="004013F2">
          <w:t>ECE/MP.EIA/IC/201</w:t>
        </w:r>
        <w:r>
          <w:t>6</w:t>
        </w:r>
        <w:r w:rsidRPr="004013F2">
          <w:t>/2</w:t>
        </w:r>
        <w:r>
          <w:t>, annex, para. 59 and footnote k.</w:t>
        </w:r>
        <w:bookmarkEnd w:id="17"/>
      </w:ins>
    </w:p>
  </w:footnote>
  <w:footnote w:id="15">
    <w:p w14:paraId="1C1BDE87" w14:textId="77777777" w:rsidR="00E1633C" w:rsidRPr="0018295D" w:rsidRDefault="00E1633C" w:rsidP="009C171A">
      <w:pPr>
        <w:pStyle w:val="FootnoteText"/>
      </w:pPr>
      <w:r>
        <w:tab/>
      </w:r>
      <w:r>
        <w:rPr>
          <w:rStyle w:val="FootnoteReference"/>
        </w:rPr>
        <w:footnoteRef/>
      </w:r>
      <w:r>
        <w:tab/>
      </w:r>
      <w:r w:rsidRPr="0018295D">
        <w:t>Ibid., para. 62.</w:t>
      </w:r>
    </w:p>
  </w:footnote>
  <w:footnote w:id="16">
    <w:p w14:paraId="1FE7C75A" w14:textId="77777777" w:rsidR="00E1633C" w:rsidRPr="0018295D" w:rsidRDefault="00E1633C">
      <w:pPr>
        <w:pStyle w:val="FootnoteText"/>
      </w:pPr>
      <w:r w:rsidRPr="0018295D">
        <w:tab/>
      </w:r>
      <w:r w:rsidRPr="0018295D">
        <w:rPr>
          <w:rStyle w:val="FootnoteReference"/>
        </w:rPr>
        <w:footnoteRef/>
      </w:r>
      <w:r w:rsidRPr="0018295D">
        <w:t xml:space="preserve"> </w:t>
      </w:r>
      <w:r w:rsidRPr="0018295D">
        <w:tab/>
        <w:t>See decision VI/2, para. 5 (h).</w:t>
      </w:r>
    </w:p>
  </w:footnote>
  <w:footnote w:id="17">
    <w:p w14:paraId="19D79925" w14:textId="77777777" w:rsidR="00E1633C" w:rsidRPr="0018295D" w:rsidRDefault="00E1633C" w:rsidP="00B044D2">
      <w:pPr>
        <w:pStyle w:val="FootnoteText"/>
        <w:widowControl w:val="0"/>
      </w:pPr>
      <w:r w:rsidRPr="0018295D">
        <w:tab/>
      </w:r>
      <w:r w:rsidRPr="0018295D">
        <w:rPr>
          <w:rStyle w:val="FootnoteReference"/>
        </w:rPr>
        <w:footnoteRef/>
      </w:r>
      <w:r w:rsidRPr="0018295D">
        <w:tab/>
        <w:t>ECE/MP.EIA/6, annex IV.</w:t>
      </w:r>
    </w:p>
  </w:footnote>
  <w:footnote w:id="18">
    <w:p w14:paraId="7F1AE4EC" w14:textId="77777777" w:rsidR="00E1633C" w:rsidRPr="0018295D" w:rsidRDefault="00E1633C" w:rsidP="009C171A">
      <w:pPr>
        <w:pStyle w:val="FootnoteText"/>
        <w:widowControl w:val="0"/>
        <w:tabs>
          <w:tab w:val="clear" w:pos="1021"/>
          <w:tab w:val="right" w:pos="1020"/>
        </w:tabs>
        <w:rPr>
          <w:lang w:val="en-US"/>
        </w:rPr>
      </w:pPr>
      <w:r w:rsidRPr="0018295D">
        <w:tab/>
      </w:r>
      <w:r w:rsidRPr="0018295D">
        <w:rPr>
          <w:rStyle w:val="FootnoteReference"/>
        </w:rPr>
        <w:footnoteRef/>
      </w:r>
      <w:r w:rsidRPr="0018295D">
        <w:tab/>
        <w:t xml:space="preserve">ECE/MP.EIA/10, decision IV/2, annex I, para. 54. </w:t>
      </w:r>
    </w:p>
  </w:footnote>
  <w:footnote w:id="19">
    <w:p w14:paraId="45CD32B0" w14:textId="1BA46933" w:rsidR="00E1633C" w:rsidRPr="00F23384" w:rsidRDefault="00E1633C" w:rsidP="009C171A">
      <w:pPr>
        <w:pStyle w:val="FootnoteText"/>
        <w:widowControl w:val="0"/>
        <w:tabs>
          <w:tab w:val="clear" w:pos="1021"/>
          <w:tab w:val="right" w:pos="1020"/>
        </w:tabs>
        <w:rPr>
          <w:lang w:val="en-US"/>
        </w:rPr>
      </w:pPr>
      <w:r w:rsidRPr="0018295D">
        <w:tab/>
      </w:r>
      <w:r w:rsidRPr="0018295D">
        <w:rPr>
          <w:rStyle w:val="FootnoteReference"/>
        </w:rPr>
        <w:footnoteRef/>
      </w:r>
      <w:r w:rsidRPr="0018295D">
        <w:tab/>
        <w:t>See ECE/MP.EIA/20/Add.3−ECE/MP.EIA/SEA/4/Add.3.</w:t>
      </w:r>
      <w:r w:rsidRPr="00803EBC">
        <w:t xml:space="preserve"> </w:t>
      </w:r>
    </w:p>
  </w:footnote>
  <w:footnote w:id="20">
    <w:p w14:paraId="6C1E54A3" w14:textId="20FFB2EB" w:rsidR="00E1633C" w:rsidRPr="00387323" w:rsidRDefault="00E1633C" w:rsidP="009C171A">
      <w:pPr>
        <w:pStyle w:val="FootnoteText"/>
        <w:widowControl w:val="0"/>
        <w:tabs>
          <w:tab w:val="clear" w:pos="1021"/>
          <w:tab w:val="right" w:pos="1020"/>
        </w:tabs>
        <w:rPr>
          <w:lang w:val="es-ES"/>
        </w:rPr>
      </w:pPr>
      <w:r>
        <w:tab/>
      </w:r>
      <w:r>
        <w:rPr>
          <w:rStyle w:val="FootnoteReference"/>
        </w:rPr>
        <w:footnoteRef/>
      </w:r>
      <w:r w:rsidRPr="00387323">
        <w:rPr>
          <w:lang w:val="es-ES"/>
        </w:rPr>
        <w:tab/>
      </w:r>
      <w:proofErr w:type="spellStart"/>
      <w:r w:rsidRPr="00387323">
        <w:rPr>
          <w:lang w:val="es-ES"/>
        </w:rPr>
        <w:t>Declaration</w:t>
      </w:r>
      <w:proofErr w:type="spellEnd"/>
      <w:r w:rsidRPr="00387323">
        <w:rPr>
          <w:lang w:val="es-ES"/>
        </w:rPr>
        <w:t xml:space="preserve">, para. A9. </w:t>
      </w:r>
    </w:p>
  </w:footnote>
  <w:footnote w:id="21">
    <w:p w14:paraId="62A1F516" w14:textId="173E8655" w:rsidR="00E1633C" w:rsidRPr="00C3445B" w:rsidRDefault="00E1633C" w:rsidP="009C171A">
      <w:pPr>
        <w:pStyle w:val="FootnoteText"/>
        <w:widowControl w:val="0"/>
        <w:tabs>
          <w:tab w:val="clear" w:pos="1021"/>
          <w:tab w:val="right" w:pos="1020"/>
        </w:tabs>
        <w:rPr>
          <w:lang w:val="en-US"/>
        </w:rPr>
      </w:pPr>
      <w:r w:rsidRPr="00387323">
        <w:rPr>
          <w:lang w:val="es-ES"/>
        </w:rPr>
        <w:tab/>
      </w:r>
      <w:r>
        <w:rPr>
          <w:rStyle w:val="FootnoteReference"/>
        </w:rPr>
        <w:footnoteRef/>
      </w:r>
      <w:r w:rsidRPr="00387323">
        <w:rPr>
          <w:lang w:val="es-ES"/>
        </w:rPr>
        <w:tab/>
      </w:r>
      <w:proofErr w:type="spellStart"/>
      <w:r w:rsidRPr="00387323">
        <w:rPr>
          <w:lang w:val="es-ES"/>
        </w:rPr>
        <w:t>Declaration</w:t>
      </w:r>
      <w:proofErr w:type="spellEnd"/>
      <w:r w:rsidRPr="00387323">
        <w:rPr>
          <w:lang w:val="es-ES"/>
        </w:rPr>
        <w:t xml:space="preserve">, para. </w:t>
      </w:r>
      <w:r w:rsidRPr="00C3445B">
        <w:rPr>
          <w:lang w:val="en-US"/>
        </w:rPr>
        <w:t xml:space="preserve">A10. </w:t>
      </w:r>
    </w:p>
  </w:footnote>
  <w:footnote w:id="22">
    <w:p w14:paraId="04486491" w14:textId="77777777" w:rsidR="00E1633C" w:rsidRDefault="00E1633C" w:rsidP="00513D01">
      <w:pPr>
        <w:pStyle w:val="FootnoteText"/>
      </w:pPr>
      <w:r>
        <w:tab/>
      </w:r>
      <w:r>
        <w:rPr>
          <w:rStyle w:val="FootnoteReference"/>
        </w:rPr>
        <w:footnoteRef/>
      </w:r>
      <w:r>
        <w:tab/>
        <w:t xml:space="preserve"> See ECE/MP.EIA/IC/2017/2, forthcoming.</w:t>
      </w:r>
    </w:p>
    <w:p w14:paraId="6846BBB5" w14:textId="77777777" w:rsidR="00E1633C" w:rsidRPr="00154959" w:rsidRDefault="00E1633C" w:rsidP="0035501B">
      <w:pPr>
        <w:pStyle w:val="FootnoteText"/>
        <w:widowControl w:val="0"/>
        <w:tabs>
          <w:tab w:val="clear" w:pos="1021"/>
          <w:tab w:val="left" w:pos="3260"/>
        </w:tabs>
        <w:rPr>
          <w:lang w:val="en-US"/>
        </w:rPr>
      </w:pPr>
      <w:ins w:id="84" w:author="miro" w:date="2017-06-15T11:45:00Z">
        <w:r>
          <w:rPr>
            <w:lang w:val="en-US"/>
          </w:rPr>
          <w:tab/>
        </w:r>
        <w:r>
          <w:rPr>
            <w:lang w:val="en-US"/>
          </w:rPr>
          <w:tab/>
        </w:r>
      </w:ins>
    </w:p>
  </w:footnote>
  <w:footnote w:id="23">
    <w:p w14:paraId="7D9ADF99" w14:textId="09F07E9D" w:rsidR="00E1633C" w:rsidRPr="00C3445B" w:rsidRDefault="00E1633C" w:rsidP="00F6355D">
      <w:pPr>
        <w:pStyle w:val="FootnoteText"/>
        <w:ind w:left="990" w:hanging="90"/>
        <w:rPr>
          <w:ins w:id="85" w:author="miro" w:date="2017-06-15T11:49:00Z"/>
          <w:lang w:val="es-ES"/>
        </w:rPr>
      </w:pPr>
      <w:ins w:id="86" w:author="miro" w:date="2017-06-15T11:49:00Z">
        <w:r>
          <w:rPr>
            <w:rStyle w:val="FootnoteReference"/>
          </w:rPr>
          <w:footnoteRef/>
        </w:r>
        <w:r w:rsidRPr="00C3445B">
          <w:rPr>
            <w:lang w:val="es-ES"/>
          </w:rPr>
          <w:t xml:space="preserve"> </w:t>
        </w:r>
      </w:ins>
      <w:r w:rsidRPr="00C3445B">
        <w:rPr>
          <w:lang w:val="es-ES"/>
        </w:rPr>
        <w:tab/>
      </w:r>
      <w:ins w:id="87" w:author="miro" w:date="2017-06-15T11:49:00Z">
        <w:r w:rsidRPr="00C3445B">
          <w:rPr>
            <w:lang w:val="es-ES"/>
          </w:rPr>
          <w:t xml:space="preserve">ECE/MP.EIA/IC/2016/6, para. </w:t>
        </w:r>
      </w:ins>
      <w:ins w:id="88" w:author="miro" w:date="2017-06-15T22:24:00Z">
        <w:r w:rsidRPr="00C3445B">
          <w:rPr>
            <w:lang w:val="es-ES"/>
          </w:rPr>
          <w:t>10</w:t>
        </w:r>
      </w:ins>
      <w:ins w:id="89" w:author="miro" w:date="2017-06-15T11:49:00Z">
        <w:r w:rsidRPr="00C3445B">
          <w:rPr>
            <w:lang w:val="es-ES"/>
          </w:rPr>
          <w:t>;</w:t>
        </w:r>
      </w:ins>
    </w:p>
  </w:footnote>
  <w:footnote w:id="24">
    <w:p w14:paraId="3980E3E6" w14:textId="77777777" w:rsidR="00E1633C" w:rsidRPr="00C3445B" w:rsidDel="00BD309D" w:rsidRDefault="00E1633C" w:rsidP="00F6355D">
      <w:pPr>
        <w:pStyle w:val="FootnoteText"/>
        <w:ind w:left="990" w:hanging="90"/>
        <w:rPr>
          <w:ins w:id="90" w:author="MK" w:date="2017-06-14T11:37:00Z"/>
          <w:del w:id="91" w:author="miro" w:date="2017-06-15T11:57:00Z"/>
          <w:lang w:val="es-ES"/>
        </w:rPr>
      </w:pPr>
      <w:ins w:id="92" w:author="MK" w:date="2017-06-14T11:37:00Z">
        <w:del w:id="93" w:author="miro" w:date="2017-06-15T11:57:00Z">
          <w:r w:rsidDel="00BD309D">
            <w:rPr>
              <w:rStyle w:val="FootnoteReference"/>
            </w:rPr>
            <w:footnoteRef/>
          </w:r>
          <w:r w:rsidRPr="00C3445B" w:rsidDel="00BD309D">
            <w:rPr>
              <w:lang w:val="es-ES"/>
            </w:rPr>
            <w:delText xml:space="preserve"> See the letter ECE\ENV\2017\858</w:delText>
          </w:r>
        </w:del>
      </w:ins>
      <w:ins w:id="94" w:author="miro" w:date="2017-06-15T11:45:00Z">
        <w:del w:id="95" w:author="miro" w:date="2017-06-15T11:57:00Z">
          <w:r w:rsidRPr="00C3445B" w:rsidDel="00BD309D">
            <w:rPr>
              <w:lang w:val="es-ES"/>
            </w:rPr>
            <w:delText xml:space="preserve"> ECE/MP.EIA/IC/2016/6, para. X</w:delText>
          </w:r>
        </w:del>
      </w:ins>
      <w:ins w:id="96" w:author="miro" w:date="2017-06-15T11:46:00Z">
        <w:del w:id="97" w:author="miro" w:date="2017-06-15T11:57:00Z">
          <w:r w:rsidRPr="00C3445B" w:rsidDel="00BD309D">
            <w:rPr>
              <w:lang w:val="es-ES"/>
            </w:rPr>
            <w:delText>X</w:delText>
          </w:r>
        </w:del>
      </w:ins>
      <w:ins w:id="98" w:author="miro" w:date="2017-06-15T11:45:00Z">
        <w:del w:id="99" w:author="miro" w:date="2017-06-15T11:57:00Z">
          <w:r w:rsidRPr="00C3445B" w:rsidDel="00BD309D">
            <w:rPr>
              <w:lang w:val="es-ES"/>
            </w:rPr>
            <w:delText>;</w:delText>
          </w:r>
        </w:del>
      </w:ins>
    </w:p>
  </w:footnote>
  <w:footnote w:id="25">
    <w:p w14:paraId="20B3B703" w14:textId="77777777" w:rsidR="00E1633C" w:rsidRPr="00C3445B" w:rsidDel="00431D67" w:rsidRDefault="00E1633C" w:rsidP="00F6355D">
      <w:pPr>
        <w:pStyle w:val="FootnoteText"/>
        <w:ind w:left="990" w:firstLine="0"/>
        <w:rPr>
          <w:del w:id="100" w:author="miro" w:date="2017-06-15T22:26:00Z"/>
          <w:lang w:val="es-ES"/>
        </w:rPr>
      </w:pPr>
      <w:ins w:id="101" w:author="MK" w:date="2017-06-14T11:40:00Z">
        <w:del w:id="102" w:author="miro" w:date="2017-06-15T22:26:00Z">
          <w:r w:rsidDel="00431D67">
            <w:rPr>
              <w:rStyle w:val="FootnoteReference"/>
            </w:rPr>
            <w:footnoteRef/>
          </w:r>
          <w:r w:rsidRPr="00C3445B" w:rsidDel="00431D67">
            <w:rPr>
              <w:lang w:val="es-ES"/>
            </w:rPr>
            <w:delText xml:space="preserve"> S</w:delText>
          </w:r>
          <w:r w:rsidRPr="00C3445B" w:rsidDel="00431D67">
            <w:rPr>
              <w:sz w:val="20"/>
              <w:lang w:val="es-ES"/>
            </w:rPr>
            <w:delText>ee ECE/MP.EIA/1C/2009/5)</w:delText>
          </w:r>
        </w:del>
      </w:ins>
    </w:p>
  </w:footnote>
  <w:footnote w:id="26">
    <w:p w14:paraId="2980BA5E" w14:textId="77777777" w:rsidR="00E1633C" w:rsidRPr="0035501B" w:rsidRDefault="00E1633C" w:rsidP="00513D01">
      <w:pPr>
        <w:pStyle w:val="FootnoteText"/>
        <w:widowControl w:val="0"/>
        <w:tabs>
          <w:tab w:val="clear" w:pos="1021"/>
          <w:tab w:val="right" w:pos="1020"/>
        </w:tabs>
        <w:rPr>
          <w:lang w:val="en-US"/>
        </w:rPr>
      </w:pPr>
      <w:r w:rsidRPr="00C3445B">
        <w:rPr>
          <w:lang w:val="es-ES"/>
        </w:rPr>
        <w:tab/>
      </w:r>
      <w:r>
        <w:rPr>
          <w:rStyle w:val="FootnoteReference"/>
        </w:rPr>
        <w:footnoteRef/>
      </w:r>
      <w:r w:rsidRPr="00C3445B">
        <w:rPr>
          <w:lang w:val="es-ES"/>
        </w:rPr>
        <w:tab/>
        <w:t xml:space="preserve">ECE/MP.EIA/IC/2016/4, para. </w:t>
      </w:r>
      <w:r>
        <w:t xml:space="preserve">13 </w:t>
      </w:r>
    </w:p>
  </w:footnote>
  <w:footnote w:id="27">
    <w:p w14:paraId="4A7A7E8A" w14:textId="77777777" w:rsidR="00E1633C" w:rsidRPr="005047E5" w:rsidRDefault="00E1633C" w:rsidP="00513D01">
      <w:pPr>
        <w:pStyle w:val="FootnoteText"/>
        <w:widowControl w:val="0"/>
        <w:tabs>
          <w:tab w:val="clear" w:pos="1021"/>
          <w:tab w:val="right" w:pos="1020"/>
        </w:tabs>
        <w:rPr>
          <w:lang w:val="en-US"/>
        </w:rPr>
      </w:pPr>
      <w:r>
        <w:tab/>
      </w:r>
      <w:r>
        <w:rPr>
          <w:rStyle w:val="FootnoteReference"/>
        </w:rPr>
        <w:footnoteRef/>
      </w:r>
      <w:r>
        <w:tab/>
        <w:t xml:space="preserve">See </w:t>
      </w:r>
      <w:r w:rsidRPr="005047E5">
        <w:t xml:space="preserve">ECE/MP.EIA/IC/2017/2, </w:t>
      </w:r>
      <w:r>
        <w:t>forthcoming</w:t>
      </w:r>
      <w:r w:rsidRPr="005047E5">
        <w:t>.</w:t>
      </w:r>
      <w:r>
        <w:t xml:space="preserve"> </w:t>
      </w:r>
    </w:p>
    <w:p w14:paraId="58555E88" w14:textId="77777777" w:rsidR="00E1633C" w:rsidRDefault="00E1633C" w:rsidP="00513D01">
      <w:pPr>
        <w:pStyle w:val="FootnoteText"/>
      </w:pPr>
    </w:p>
  </w:footnote>
  <w:footnote w:id="28">
    <w:p w14:paraId="5E185E8C" w14:textId="77777777" w:rsidR="00E1633C" w:rsidRPr="005047E5" w:rsidRDefault="00E1633C" w:rsidP="00513D01">
      <w:pPr>
        <w:pStyle w:val="FootnoteText"/>
        <w:widowControl w:val="0"/>
        <w:tabs>
          <w:tab w:val="clear" w:pos="1021"/>
          <w:tab w:val="right" w:pos="1020"/>
        </w:tabs>
        <w:rPr>
          <w:lang w:val="en-US"/>
        </w:rPr>
      </w:pPr>
      <w:r>
        <w:tab/>
      </w:r>
      <w:r>
        <w:rPr>
          <w:rStyle w:val="FootnoteReference"/>
        </w:rPr>
        <w:footnoteRef/>
      </w:r>
      <w:r>
        <w:tab/>
        <w:t xml:space="preserve">See </w:t>
      </w:r>
      <w:r w:rsidRPr="005047E5">
        <w:t xml:space="preserve">ECE/MP.EIA/IC/2017/2, </w:t>
      </w:r>
      <w:r>
        <w:t>forthcoming</w:t>
      </w:r>
      <w:r w:rsidRPr="005047E5">
        <w:t>.</w:t>
      </w:r>
      <w:r>
        <w:t xml:space="preserve"> </w:t>
      </w:r>
    </w:p>
  </w:footnote>
  <w:footnote w:id="29">
    <w:p w14:paraId="47D9E028" w14:textId="77777777" w:rsidR="00E1633C" w:rsidRPr="00692A6F" w:rsidRDefault="00E1633C" w:rsidP="00AD1723">
      <w:pPr>
        <w:pStyle w:val="FootnoteText"/>
        <w:widowControl w:val="0"/>
        <w:tabs>
          <w:tab w:val="clear" w:pos="1021"/>
          <w:tab w:val="right" w:pos="1020"/>
        </w:tabs>
        <w:rPr>
          <w:lang w:val="en-US"/>
        </w:rPr>
      </w:pPr>
      <w:r>
        <w:tab/>
      </w:r>
      <w:r>
        <w:rPr>
          <w:rStyle w:val="FootnoteReference"/>
        </w:rPr>
        <w:footnoteRef/>
      </w:r>
      <w:r>
        <w:tab/>
        <w:t xml:space="preserve">See </w:t>
      </w:r>
      <w:r w:rsidRPr="00692A6F">
        <w:t xml:space="preserve">ECE/MP.EIA/IC/2017/2, </w:t>
      </w:r>
      <w:r>
        <w:t>forthcoming</w:t>
      </w:r>
      <w:r w:rsidRPr="00692A6F">
        <w:t>.</w:t>
      </w:r>
      <w:r>
        <w:t xml:space="preserve"> </w:t>
      </w:r>
    </w:p>
  </w:footnote>
  <w:footnote w:id="30">
    <w:p w14:paraId="6B2A3E90" w14:textId="77777777" w:rsidR="00E1633C" w:rsidRPr="00E535FF" w:rsidRDefault="00E1633C" w:rsidP="00AD1723">
      <w:pPr>
        <w:pStyle w:val="FootnoteText"/>
        <w:widowControl w:val="0"/>
        <w:tabs>
          <w:tab w:val="clear" w:pos="1021"/>
          <w:tab w:val="right" w:pos="1020"/>
        </w:tabs>
        <w:rPr>
          <w:lang w:val="en-US"/>
        </w:rPr>
      </w:pPr>
      <w:r>
        <w:tab/>
      </w:r>
      <w:r>
        <w:rPr>
          <w:rStyle w:val="FootnoteReference"/>
        </w:rPr>
        <w:footnoteRef/>
      </w:r>
      <w:r w:rsidRPr="00C3445B">
        <w:rPr>
          <w:lang w:val="es-ES"/>
        </w:rPr>
        <w:tab/>
        <w:t xml:space="preserve">ECE/MP.EIA/IC/2014/6, para. 23, and ECE/MP.EIA/2017/4–ECE/MP.EIA/SEA/2017/4, paras. </w:t>
      </w:r>
      <w:r w:rsidRPr="00E535FF">
        <w:t>27-28.</w:t>
      </w:r>
      <w:r>
        <w:t xml:space="preserve"> </w:t>
      </w:r>
    </w:p>
  </w:footnote>
  <w:footnote w:id="31">
    <w:p w14:paraId="2E7DA806" w14:textId="14BAB812" w:rsidR="00E1633C" w:rsidRPr="00E535FF" w:rsidRDefault="00E1633C" w:rsidP="009C171A">
      <w:pPr>
        <w:pStyle w:val="FootnoteText"/>
        <w:widowControl w:val="0"/>
        <w:tabs>
          <w:tab w:val="clear" w:pos="1021"/>
          <w:tab w:val="right" w:pos="1020"/>
        </w:tabs>
        <w:rPr>
          <w:lang w:val="en-US"/>
        </w:rPr>
      </w:pPr>
      <w:r>
        <w:tab/>
      </w:r>
      <w:r>
        <w:rPr>
          <w:rStyle w:val="FootnoteReference"/>
        </w:rPr>
        <w:footnoteRef/>
      </w:r>
      <w:r>
        <w:tab/>
        <w:t xml:space="preserve">See </w:t>
      </w:r>
      <w:r w:rsidRPr="00E535FF">
        <w:t xml:space="preserve">ECE/MP.EIA/IC/2017/2, </w:t>
      </w:r>
      <w:r>
        <w:t>forthcoming</w:t>
      </w:r>
      <w:r w:rsidRPr="00E535FF">
        <w:t>.</w:t>
      </w:r>
    </w:p>
  </w:footnote>
  <w:footnote w:id="32">
    <w:p w14:paraId="25A3CC84" w14:textId="1C7C47AD" w:rsidR="00E1633C" w:rsidRPr="00310EA1" w:rsidRDefault="00E1633C" w:rsidP="009C171A">
      <w:pPr>
        <w:pStyle w:val="FootnoteText"/>
        <w:widowControl w:val="0"/>
        <w:tabs>
          <w:tab w:val="clear" w:pos="1021"/>
          <w:tab w:val="right" w:pos="1020"/>
        </w:tabs>
        <w:rPr>
          <w:lang w:val="en-US"/>
        </w:rPr>
      </w:pPr>
      <w:r>
        <w:tab/>
      </w:r>
      <w:r>
        <w:rPr>
          <w:rStyle w:val="FootnoteReference"/>
        </w:rPr>
        <w:footnoteRef/>
      </w:r>
      <w:r>
        <w:tab/>
      </w:r>
      <w:r w:rsidRPr="00310EA1">
        <w:t>ECE/MP.EIA/IC/2016/6, paras</w:t>
      </w:r>
      <w:r>
        <w:t>.</w:t>
      </w:r>
      <w:r w:rsidRPr="00310EA1">
        <w:t xml:space="preserve"> 29</w:t>
      </w:r>
      <w:r>
        <w:t>–</w:t>
      </w:r>
      <w:r w:rsidRPr="00310EA1">
        <w:t>31</w:t>
      </w:r>
      <w:r>
        <w:t>, and</w:t>
      </w:r>
      <w:r w:rsidRPr="00310EA1">
        <w:t xml:space="preserve"> </w:t>
      </w:r>
      <w:r>
        <w:t xml:space="preserve">see </w:t>
      </w:r>
      <w:r w:rsidRPr="00310EA1">
        <w:t>ECE/MP.EIA/IC/2017/2,</w:t>
      </w:r>
      <w:r>
        <w:t xml:space="preserve"> forthcoming</w:t>
      </w:r>
      <w:r w:rsidRPr="00310EA1">
        <w:t>.</w:t>
      </w:r>
      <w:r>
        <w:t xml:space="preserve"> </w:t>
      </w:r>
    </w:p>
  </w:footnote>
  <w:footnote w:id="33">
    <w:p w14:paraId="2DA50DB8" w14:textId="0964D8B6" w:rsidR="00E1633C" w:rsidRPr="00C3445B" w:rsidRDefault="00E1633C" w:rsidP="00242D57">
      <w:pPr>
        <w:pStyle w:val="FootnoteText"/>
        <w:ind w:hanging="234"/>
        <w:rPr>
          <w:lang w:val="es-ES"/>
        </w:rPr>
      </w:pPr>
      <w:r>
        <w:rPr>
          <w:lang w:val="en-US"/>
        </w:rPr>
        <w:tab/>
      </w:r>
      <w:r w:rsidRPr="00921DF1">
        <w:rPr>
          <w:rStyle w:val="FootnoteReference"/>
        </w:rPr>
        <w:footnoteRef/>
      </w:r>
      <w:r w:rsidRPr="00C3445B">
        <w:rPr>
          <w:lang w:val="es-ES"/>
        </w:rPr>
        <w:t xml:space="preserve"> ECE/MP.EIA/2017/4−ECE/MP.EIA/SEA/2017/4.</w:t>
      </w:r>
    </w:p>
  </w:footnote>
  <w:footnote w:id="34">
    <w:p w14:paraId="300C125A" w14:textId="77777777" w:rsidR="00E1633C" w:rsidRPr="00860BB3" w:rsidRDefault="00E1633C" w:rsidP="00242D57">
      <w:pPr>
        <w:pStyle w:val="FootnoteText"/>
        <w:ind w:hanging="234"/>
      </w:pPr>
      <w:r>
        <w:rPr>
          <w:rStyle w:val="FootnoteReference"/>
        </w:rPr>
        <w:footnoteRef/>
      </w:r>
      <w:r w:rsidRPr="00860BB3">
        <w:t xml:space="preserve"> ECE/MP.EIA/IC/2017/2</w:t>
      </w:r>
      <w:r>
        <w:rPr>
          <w:lang w:val="en-US"/>
        </w:rPr>
        <w:t xml:space="preserve">, para 8 and </w:t>
      </w:r>
      <w:r w:rsidRPr="00860BB3">
        <w:t>ECE/MP.EIA/IC/2016/6</w:t>
      </w:r>
      <w:r>
        <w:t>, annex for the list of questions.</w:t>
      </w:r>
    </w:p>
  </w:footnote>
  <w:footnote w:id="35">
    <w:p w14:paraId="5A28DD9C" w14:textId="77777777" w:rsidR="00E1633C" w:rsidRPr="00105793" w:rsidRDefault="00E1633C" w:rsidP="00230BFC">
      <w:pPr>
        <w:pStyle w:val="FootnoteText"/>
      </w:pPr>
      <w:r>
        <w:rPr>
          <w:rStyle w:val="FootnoteReference"/>
        </w:rPr>
        <w:footnoteRef/>
      </w:r>
      <w:r w:rsidRPr="00105793">
        <w:t xml:space="preserve"> ECE/MP.EIA/IC/2017/2</w:t>
      </w:r>
      <w:r>
        <w:rPr>
          <w:lang w:val="en-US"/>
        </w:rPr>
        <w:t xml:space="preserve">, para 8 and </w:t>
      </w:r>
      <w:r w:rsidRPr="00105793">
        <w:t>ECE/MP.EIA/IC/2016/6</w:t>
      </w:r>
      <w:r>
        <w:t>, annex for the list of questions.</w:t>
      </w:r>
    </w:p>
  </w:footnote>
  <w:footnote w:id="36">
    <w:p w14:paraId="7B541B3C" w14:textId="6C2C3BD6" w:rsidR="00E1633C" w:rsidRPr="00387323" w:rsidRDefault="00E1633C" w:rsidP="009C171A">
      <w:pPr>
        <w:pStyle w:val="FootnoteText"/>
        <w:widowControl w:val="0"/>
        <w:tabs>
          <w:tab w:val="clear" w:pos="1021"/>
          <w:tab w:val="right" w:pos="1020"/>
        </w:tabs>
        <w:rPr>
          <w:lang w:val="es-ES"/>
        </w:rPr>
      </w:pPr>
      <w:r w:rsidRPr="00C3445B">
        <w:rPr>
          <w:lang w:val="en-US"/>
        </w:rPr>
        <w:tab/>
      </w:r>
      <w:r>
        <w:rPr>
          <w:rStyle w:val="FootnoteReference"/>
        </w:rPr>
        <w:footnoteRef/>
      </w:r>
      <w:r w:rsidRPr="00387323">
        <w:rPr>
          <w:lang w:val="es-ES"/>
        </w:rPr>
        <w:tab/>
        <w:t xml:space="preserve">ECE/MP.EIA/IC/2016/4, paras 42 - 44. </w:t>
      </w:r>
    </w:p>
  </w:footnote>
  <w:footnote w:id="37">
    <w:p w14:paraId="64A5D7DD" w14:textId="44546D33" w:rsidR="00E1633C" w:rsidRPr="00387323" w:rsidRDefault="00E1633C">
      <w:pPr>
        <w:pStyle w:val="FootnoteText"/>
        <w:rPr>
          <w:lang w:val="es-ES"/>
        </w:rPr>
      </w:pPr>
      <w:r w:rsidRPr="00387323">
        <w:rPr>
          <w:lang w:val="es-ES"/>
        </w:rPr>
        <w:tab/>
      </w:r>
      <w:r>
        <w:rPr>
          <w:rStyle w:val="FootnoteReference"/>
        </w:rPr>
        <w:footnoteRef/>
      </w:r>
      <w:r w:rsidRPr="00387323">
        <w:rPr>
          <w:lang w:val="es-ES"/>
        </w:rPr>
        <w:tab/>
      </w:r>
      <w:bookmarkStart w:id="122" w:name="_Hlk507515115"/>
      <w:r w:rsidRPr="00387323">
        <w:rPr>
          <w:lang w:val="es-ES"/>
        </w:rPr>
        <w:t>ECE/MP.EIA/IC/2016/4</w:t>
      </w:r>
      <w:bookmarkEnd w:id="122"/>
      <w:r w:rsidRPr="00387323">
        <w:rPr>
          <w:lang w:val="es-ES"/>
        </w:rPr>
        <w:t>, paras 42</w:t>
      </w:r>
    </w:p>
  </w:footnote>
  <w:footnote w:id="38">
    <w:p w14:paraId="495717EB" w14:textId="37C7AC00" w:rsidR="00E1633C" w:rsidRPr="00477A9C" w:rsidRDefault="00E1633C">
      <w:pPr>
        <w:pStyle w:val="FootnoteText"/>
        <w:rPr>
          <w:lang w:val="es-ES"/>
        </w:rPr>
      </w:pPr>
      <w:r w:rsidRPr="00387323">
        <w:rPr>
          <w:lang w:val="es-ES"/>
        </w:rPr>
        <w:tab/>
      </w:r>
      <w:r>
        <w:rPr>
          <w:rStyle w:val="FootnoteReference"/>
        </w:rPr>
        <w:footnoteRef/>
      </w:r>
      <w:r w:rsidRPr="00477A9C">
        <w:rPr>
          <w:lang w:val="es-ES"/>
        </w:rPr>
        <w:tab/>
        <w:t>Ibid., para 43.</w:t>
      </w:r>
    </w:p>
  </w:footnote>
  <w:footnote w:id="39">
    <w:p w14:paraId="2D3D7C05" w14:textId="773E3D9F" w:rsidR="00E1633C" w:rsidRPr="00006465" w:rsidRDefault="00E1633C" w:rsidP="009C171A">
      <w:pPr>
        <w:pStyle w:val="FootnoteText"/>
        <w:widowControl w:val="0"/>
        <w:tabs>
          <w:tab w:val="clear" w:pos="1021"/>
          <w:tab w:val="right" w:pos="1020"/>
        </w:tabs>
        <w:rPr>
          <w:lang w:val="en-US"/>
        </w:rPr>
      </w:pPr>
      <w:r w:rsidRPr="00477A9C">
        <w:rPr>
          <w:lang w:val="es-ES"/>
        </w:rPr>
        <w:tab/>
      </w:r>
      <w:r>
        <w:rPr>
          <w:rStyle w:val="FootnoteReference"/>
        </w:rPr>
        <w:footnoteRef/>
      </w:r>
      <w:r w:rsidRPr="00477A9C">
        <w:rPr>
          <w:lang w:val="es-ES"/>
        </w:rPr>
        <w:tab/>
        <w:t xml:space="preserve">ECE/MP.EIA/IC/2016/2, </w:t>
      </w:r>
      <w:proofErr w:type="spellStart"/>
      <w:r w:rsidRPr="00477A9C">
        <w:rPr>
          <w:lang w:val="es-ES"/>
        </w:rPr>
        <w:t>annex</w:t>
      </w:r>
      <w:proofErr w:type="spellEnd"/>
      <w:r w:rsidRPr="00477A9C">
        <w:rPr>
          <w:lang w:val="es-ES"/>
        </w:rPr>
        <w:t xml:space="preserve">., paras 66-67. </w:t>
      </w:r>
      <w:r w:rsidRPr="003A2513">
        <w:t>Further to its consideration of the information provided by the United Kingdom shortly before the Committee’s thirty-eighth session (Geneva, 20-22 February 2017), the Committee decided at that session to add additional recommendation</w:t>
      </w:r>
      <w:r>
        <w:t>s</w:t>
      </w:r>
      <w:r w:rsidRPr="003A2513">
        <w:t xml:space="preserve"> to those set out in the present document, which it had finalized in March 2016 (see the report of the Committee on its thirty-eighth session (ECE/MP.EIA/IC/2017/2, forthcoming)). The Committee will finalize its recommendation</w:t>
      </w:r>
      <w:r>
        <w:t>s to the Meeting of the Parties</w:t>
      </w:r>
      <w:r w:rsidRPr="003A2513">
        <w:t xml:space="preserve"> based on the comments to be provided by the United Kingdom.</w:t>
      </w:r>
    </w:p>
  </w:footnote>
  <w:footnote w:id="40">
    <w:p w14:paraId="2ACBAA01" w14:textId="1987080D" w:rsidR="00E1633C" w:rsidRDefault="00E1633C">
      <w:pPr>
        <w:pStyle w:val="FootnoteText"/>
      </w:pPr>
      <w:r>
        <w:tab/>
      </w:r>
      <w:r>
        <w:rPr>
          <w:rStyle w:val="FootnoteReference"/>
        </w:rPr>
        <w:footnoteRef/>
      </w:r>
      <w:r>
        <w:t xml:space="preserve"> </w:t>
      </w:r>
      <w:r>
        <w:tab/>
        <w:t>Ibid., annex, para. 66.</w:t>
      </w:r>
    </w:p>
  </w:footnote>
  <w:footnote w:id="41">
    <w:p w14:paraId="3D9C8987" w14:textId="5E2736C4" w:rsidR="00E1633C" w:rsidRPr="00E1633C" w:rsidRDefault="00E1633C" w:rsidP="00E1633C">
      <w:pPr>
        <w:pStyle w:val="FootnoteText"/>
        <w:rPr>
          <w:lang w:val="en-US"/>
        </w:rPr>
      </w:pPr>
      <w:r>
        <w:rPr>
          <w:rStyle w:val="FootnoteReference"/>
        </w:rPr>
        <w:footnoteRef/>
      </w:r>
      <w:r>
        <w:t xml:space="preserve"> </w:t>
      </w:r>
      <w:r>
        <w:rPr>
          <w:lang w:val="en-US"/>
        </w:rPr>
        <w:t xml:space="preserve">See. Informal document </w:t>
      </w:r>
      <w:r w:rsidRPr="00E1633C">
        <w:rPr>
          <w:lang w:val="en-US"/>
        </w:rPr>
        <w:t>ECE/MP.EIA/IC/ad-hoc/2017/INF.6</w:t>
      </w:r>
      <w:r>
        <w:rPr>
          <w:lang w:val="en-US"/>
        </w:rPr>
        <w:t>. containing ‘</w:t>
      </w:r>
      <w:r w:rsidRPr="00E1633C">
        <w:rPr>
          <w:lang w:val="en-US"/>
        </w:rPr>
        <w:t>Report of the Implementation Committee on its</w:t>
      </w:r>
      <w:r>
        <w:rPr>
          <w:lang w:val="en-US"/>
        </w:rPr>
        <w:t xml:space="preserve"> </w:t>
      </w:r>
      <w:r w:rsidRPr="00E1633C">
        <w:rPr>
          <w:lang w:val="en-US"/>
        </w:rPr>
        <w:t>ad-hoc session held in advance of the Meeting of the Parties</w:t>
      </w:r>
      <w:r>
        <w:rPr>
          <w:lang w:val="en-US"/>
        </w:rPr>
        <w:t xml:space="preserve">’, paras 7-11. Online available at: </w:t>
      </w:r>
      <w:r w:rsidRPr="00E1633C">
        <w:rPr>
          <w:lang w:val="en-US"/>
        </w:rPr>
        <w:t>http://www.unece.org/fileadmin/DAM/env/eia/documents/ImplementationCommittee/2017/ad-hoc_session_12_June_2017/ece.mp.eia.ic.2017.ad-hoc.draft_report_06.07.2017_for_web.pdf</w:t>
      </w:r>
    </w:p>
  </w:footnote>
  <w:footnote w:id="42">
    <w:p w14:paraId="65DFD7C3" w14:textId="69FFB143" w:rsidR="00E1633C" w:rsidRPr="00E1633C" w:rsidRDefault="00E1633C">
      <w:pPr>
        <w:pStyle w:val="FootnoteText"/>
        <w:rPr>
          <w:lang w:val="en-US"/>
        </w:rPr>
      </w:pPr>
      <w:r>
        <w:rPr>
          <w:rStyle w:val="FootnoteReference"/>
        </w:rPr>
        <w:footnoteRef/>
      </w:r>
      <w:r>
        <w:t xml:space="preserve"> </w:t>
      </w:r>
      <w:r>
        <w:rPr>
          <w:lang w:val="en-US"/>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ACB1" w14:textId="72256B80" w:rsidR="00E1633C" w:rsidRPr="00D31E31" w:rsidRDefault="00D31E31" w:rsidP="00D31E31">
    <w:pPr>
      <w:pStyle w:val="Header"/>
      <w:rPr>
        <w:color w:val="000000" w:themeColor="text1"/>
      </w:rPr>
    </w:pPr>
    <w:r w:rsidRPr="00D31E31">
      <w:rPr>
        <w:color w:val="000000" w:themeColor="text1"/>
      </w:rPr>
      <w:t>ECE/MP.EIA/WG.2/2018/INF.4h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4D79" w14:textId="639AF6B8" w:rsidR="00E1633C" w:rsidRPr="00D31E31" w:rsidRDefault="00D31E31" w:rsidP="00D31E31">
    <w:pPr>
      <w:pStyle w:val="Header"/>
      <w:jc w:val="right"/>
      <w:rPr>
        <w:color w:val="000000" w:themeColor="text1"/>
      </w:rPr>
    </w:pPr>
    <w:r w:rsidRPr="00D31E31">
      <w:rPr>
        <w:color w:val="000000" w:themeColor="text1"/>
      </w:rPr>
      <w:t>ECE/MP.EIA/WG.2/2018/INF.4h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E9C2" w14:textId="77777777" w:rsidR="00E1633C" w:rsidRPr="009C171A" w:rsidRDefault="00E1633C">
    <w:pPr>
      <w:pStyle w:val="Header"/>
    </w:pPr>
    <w:r>
      <w:t>ECE/MP.EIA/2017/8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21B2" w14:textId="77777777" w:rsidR="00E1633C" w:rsidRPr="009C171A" w:rsidRDefault="00E1633C" w:rsidP="009C171A">
    <w:pPr>
      <w:pStyle w:val="Header"/>
      <w:jc w:val="right"/>
    </w:pPr>
    <w:r>
      <w:t>ECE/MP.EIA/2017/8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7BC2" w14:textId="77777777" w:rsidR="00E1633C" w:rsidRDefault="00E1633C" w:rsidP="00A96524">
    <w:pPr>
      <w:pStyle w:val="Header"/>
      <w:ind w:firstLine="567"/>
      <w:jc w:val="right"/>
    </w:pPr>
    <w:r w:rsidRPr="00CE262A">
      <w:t>ECE/MP.EIA/2017/8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F668FF"/>
    <w:multiLevelType w:val="hybridMultilevel"/>
    <w:tmpl w:val="F8242648"/>
    <w:lvl w:ilvl="0" w:tplc="511E4DA4">
      <w:start w:val="1"/>
      <w:numFmt w:val="upperLetter"/>
      <w:lvlText w:val="%1."/>
      <w:lvlJc w:val="left"/>
      <w:pPr>
        <w:ind w:left="1140" w:hanging="4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15:restartNumberingAfterBreak="0">
    <w:nsid w:val="59C516A4"/>
    <w:multiLevelType w:val="hybridMultilevel"/>
    <w:tmpl w:val="62B4319E"/>
    <w:lvl w:ilvl="0" w:tplc="36D052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14B29"/>
    <w:multiLevelType w:val="hybridMultilevel"/>
    <w:tmpl w:val="F1166170"/>
    <w:lvl w:ilvl="0" w:tplc="792C1042">
      <w:start w:val="1"/>
      <w:numFmt w:val="low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7"/>
  </w:num>
  <w:num w:numId="20">
    <w:abstractNumId w:val="20"/>
  </w:num>
  <w:num w:numId="21">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Santer">
    <w15:presenceInfo w15:providerId="None" w15:userId="Elena Santer"/>
  </w15:person>
  <w15:person w15:author="Windows User">
    <w15:presenceInfo w15:providerId="None" w15:userId="Windows User"/>
  </w15:person>
  <w15:person w15:author="miro">
    <w15:presenceInfo w15:providerId="None" w15:userId="m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1A"/>
    <w:rsid w:val="00000C9A"/>
    <w:rsid w:val="00001297"/>
    <w:rsid w:val="00002A7D"/>
    <w:rsid w:val="000038A8"/>
    <w:rsid w:val="000065C8"/>
    <w:rsid w:val="00006790"/>
    <w:rsid w:val="00010B0F"/>
    <w:rsid w:val="00010C36"/>
    <w:rsid w:val="000144CE"/>
    <w:rsid w:val="00016ACE"/>
    <w:rsid w:val="00027624"/>
    <w:rsid w:val="00036D51"/>
    <w:rsid w:val="00043DF3"/>
    <w:rsid w:val="00045F3E"/>
    <w:rsid w:val="00050F6B"/>
    <w:rsid w:val="00065060"/>
    <w:rsid w:val="000678C6"/>
    <w:rsid w:val="000678CD"/>
    <w:rsid w:val="00071ACF"/>
    <w:rsid w:val="00072C8C"/>
    <w:rsid w:val="00077425"/>
    <w:rsid w:val="00081CE0"/>
    <w:rsid w:val="00083AD2"/>
    <w:rsid w:val="00084D30"/>
    <w:rsid w:val="00090320"/>
    <w:rsid w:val="000931C0"/>
    <w:rsid w:val="000935EA"/>
    <w:rsid w:val="000A06AB"/>
    <w:rsid w:val="000A2E09"/>
    <w:rsid w:val="000A3A4B"/>
    <w:rsid w:val="000A7B06"/>
    <w:rsid w:val="000B00AE"/>
    <w:rsid w:val="000B175B"/>
    <w:rsid w:val="000B294E"/>
    <w:rsid w:val="000B3A0F"/>
    <w:rsid w:val="000B3E56"/>
    <w:rsid w:val="000B4BED"/>
    <w:rsid w:val="000C4466"/>
    <w:rsid w:val="000D19A4"/>
    <w:rsid w:val="000D3F48"/>
    <w:rsid w:val="000E0415"/>
    <w:rsid w:val="000E1551"/>
    <w:rsid w:val="000E52C0"/>
    <w:rsid w:val="000E7A36"/>
    <w:rsid w:val="000E7F99"/>
    <w:rsid w:val="000F334B"/>
    <w:rsid w:val="000F721F"/>
    <w:rsid w:val="000F7715"/>
    <w:rsid w:val="00105D17"/>
    <w:rsid w:val="00112F7E"/>
    <w:rsid w:val="00117C21"/>
    <w:rsid w:val="001208F7"/>
    <w:rsid w:val="00121A52"/>
    <w:rsid w:val="00133BE1"/>
    <w:rsid w:val="00136C73"/>
    <w:rsid w:val="00144F60"/>
    <w:rsid w:val="00147D1A"/>
    <w:rsid w:val="00150DF3"/>
    <w:rsid w:val="001519B5"/>
    <w:rsid w:val="00156B99"/>
    <w:rsid w:val="00162B27"/>
    <w:rsid w:val="00166124"/>
    <w:rsid w:val="001661B5"/>
    <w:rsid w:val="001667AF"/>
    <w:rsid w:val="00173D84"/>
    <w:rsid w:val="0018295D"/>
    <w:rsid w:val="00184DDA"/>
    <w:rsid w:val="001856A6"/>
    <w:rsid w:val="001900CD"/>
    <w:rsid w:val="00192081"/>
    <w:rsid w:val="0019322D"/>
    <w:rsid w:val="001A0452"/>
    <w:rsid w:val="001A3594"/>
    <w:rsid w:val="001B0729"/>
    <w:rsid w:val="001B4B04"/>
    <w:rsid w:val="001B5875"/>
    <w:rsid w:val="001B7633"/>
    <w:rsid w:val="001B797A"/>
    <w:rsid w:val="001C4B9C"/>
    <w:rsid w:val="001C5C93"/>
    <w:rsid w:val="001C6663"/>
    <w:rsid w:val="001C7895"/>
    <w:rsid w:val="001D060C"/>
    <w:rsid w:val="001D26DF"/>
    <w:rsid w:val="001D6A30"/>
    <w:rsid w:val="001F1599"/>
    <w:rsid w:val="001F19C4"/>
    <w:rsid w:val="001F1F3F"/>
    <w:rsid w:val="001F5223"/>
    <w:rsid w:val="001F6CAA"/>
    <w:rsid w:val="00201DF0"/>
    <w:rsid w:val="002043F0"/>
    <w:rsid w:val="00211E0B"/>
    <w:rsid w:val="0022141F"/>
    <w:rsid w:val="002223E9"/>
    <w:rsid w:val="00230BFC"/>
    <w:rsid w:val="00231943"/>
    <w:rsid w:val="00231DFD"/>
    <w:rsid w:val="00232575"/>
    <w:rsid w:val="00241C92"/>
    <w:rsid w:val="00242D57"/>
    <w:rsid w:val="00244C2C"/>
    <w:rsid w:val="00247258"/>
    <w:rsid w:val="00251B33"/>
    <w:rsid w:val="00252E2A"/>
    <w:rsid w:val="00257CAC"/>
    <w:rsid w:val="002605CE"/>
    <w:rsid w:val="0027237A"/>
    <w:rsid w:val="00276232"/>
    <w:rsid w:val="002769E5"/>
    <w:rsid w:val="0027761E"/>
    <w:rsid w:val="0028434A"/>
    <w:rsid w:val="002909A6"/>
    <w:rsid w:val="00291FD3"/>
    <w:rsid w:val="002974E9"/>
    <w:rsid w:val="00297E07"/>
    <w:rsid w:val="002A1A59"/>
    <w:rsid w:val="002A4C4B"/>
    <w:rsid w:val="002A4C54"/>
    <w:rsid w:val="002A7F94"/>
    <w:rsid w:val="002B109A"/>
    <w:rsid w:val="002C629F"/>
    <w:rsid w:val="002C6D45"/>
    <w:rsid w:val="002D193E"/>
    <w:rsid w:val="002D6E53"/>
    <w:rsid w:val="002F046D"/>
    <w:rsid w:val="002F13F7"/>
    <w:rsid w:val="00301764"/>
    <w:rsid w:val="00311C81"/>
    <w:rsid w:val="003229D8"/>
    <w:rsid w:val="00326088"/>
    <w:rsid w:val="003263DC"/>
    <w:rsid w:val="00327A9C"/>
    <w:rsid w:val="00336C3F"/>
    <w:rsid w:val="00336C97"/>
    <w:rsid w:val="00337F88"/>
    <w:rsid w:val="00341298"/>
    <w:rsid w:val="00342432"/>
    <w:rsid w:val="0035027B"/>
    <w:rsid w:val="003503BA"/>
    <w:rsid w:val="0035223F"/>
    <w:rsid w:val="00352D4B"/>
    <w:rsid w:val="0035501B"/>
    <w:rsid w:val="0035565D"/>
    <w:rsid w:val="0035638C"/>
    <w:rsid w:val="00366C33"/>
    <w:rsid w:val="003672C4"/>
    <w:rsid w:val="00372A7A"/>
    <w:rsid w:val="00377772"/>
    <w:rsid w:val="003814F1"/>
    <w:rsid w:val="00382678"/>
    <w:rsid w:val="00385C86"/>
    <w:rsid w:val="00387323"/>
    <w:rsid w:val="00387F14"/>
    <w:rsid w:val="0039473B"/>
    <w:rsid w:val="003974E9"/>
    <w:rsid w:val="003A2513"/>
    <w:rsid w:val="003A46BB"/>
    <w:rsid w:val="003A4B02"/>
    <w:rsid w:val="003A4EC7"/>
    <w:rsid w:val="003A7295"/>
    <w:rsid w:val="003B1F60"/>
    <w:rsid w:val="003B4837"/>
    <w:rsid w:val="003B4BDF"/>
    <w:rsid w:val="003B4F0A"/>
    <w:rsid w:val="003B6F3F"/>
    <w:rsid w:val="003C2CC4"/>
    <w:rsid w:val="003D3912"/>
    <w:rsid w:val="003D4B23"/>
    <w:rsid w:val="003D4F66"/>
    <w:rsid w:val="003E278A"/>
    <w:rsid w:val="003E68CC"/>
    <w:rsid w:val="003F2B47"/>
    <w:rsid w:val="003F64F2"/>
    <w:rsid w:val="00406F21"/>
    <w:rsid w:val="00410DAC"/>
    <w:rsid w:val="004111E4"/>
    <w:rsid w:val="00413520"/>
    <w:rsid w:val="00423040"/>
    <w:rsid w:val="004266E0"/>
    <w:rsid w:val="00431A35"/>
    <w:rsid w:val="004323CF"/>
    <w:rsid w:val="004325CB"/>
    <w:rsid w:val="004367B1"/>
    <w:rsid w:val="00437034"/>
    <w:rsid w:val="00440A07"/>
    <w:rsid w:val="00443950"/>
    <w:rsid w:val="00445A1C"/>
    <w:rsid w:val="00454216"/>
    <w:rsid w:val="00461807"/>
    <w:rsid w:val="00462880"/>
    <w:rsid w:val="00476F24"/>
    <w:rsid w:val="00477A9C"/>
    <w:rsid w:val="004820FB"/>
    <w:rsid w:val="00482819"/>
    <w:rsid w:val="004A138A"/>
    <w:rsid w:val="004A1D09"/>
    <w:rsid w:val="004C2B35"/>
    <w:rsid w:val="004C55B0"/>
    <w:rsid w:val="004C61D9"/>
    <w:rsid w:val="004D2A94"/>
    <w:rsid w:val="004E7AF3"/>
    <w:rsid w:val="004F35DC"/>
    <w:rsid w:val="004F6BA0"/>
    <w:rsid w:val="004F7594"/>
    <w:rsid w:val="00501EB8"/>
    <w:rsid w:val="00503BEA"/>
    <w:rsid w:val="00511975"/>
    <w:rsid w:val="00512547"/>
    <w:rsid w:val="00513D01"/>
    <w:rsid w:val="005232D2"/>
    <w:rsid w:val="00523909"/>
    <w:rsid w:val="005239F2"/>
    <w:rsid w:val="005278BF"/>
    <w:rsid w:val="00530EF4"/>
    <w:rsid w:val="00533616"/>
    <w:rsid w:val="00535ABA"/>
    <w:rsid w:val="0053768B"/>
    <w:rsid w:val="005420F2"/>
    <w:rsid w:val="0054285C"/>
    <w:rsid w:val="00544FE0"/>
    <w:rsid w:val="0056110B"/>
    <w:rsid w:val="00584173"/>
    <w:rsid w:val="00595520"/>
    <w:rsid w:val="005A097D"/>
    <w:rsid w:val="005A0F26"/>
    <w:rsid w:val="005A44B9"/>
    <w:rsid w:val="005B1BA0"/>
    <w:rsid w:val="005B3DB3"/>
    <w:rsid w:val="005C3D41"/>
    <w:rsid w:val="005D15CA"/>
    <w:rsid w:val="005D2629"/>
    <w:rsid w:val="005D2DDD"/>
    <w:rsid w:val="005E0CB3"/>
    <w:rsid w:val="005E6305"/>
    <w:rsid w:val="005F3066"/>
    <w:rsid w:val="005F3E61"/>
    <w:rsid w:val="005F64A1"/>
    <w:rsid w:val="005F7C16"/>
    <w:rsid w:val="00604DDD"/>
    <w:rsid w:val="006115CC"/>
    <w:rsid w:val="00611FC4"/>
    <w:rsid w:val="0061399E"/>
    <w:rsid w:val="006176FB"/>
    <w:rsid w:val="00620C19"/>
    <w:rsid w:val="00630254"/>
    <w:rsid w:val="00630FCB"/>
    <w:rsid w:val="00640B26"/>
    <w:rsid w:val="00645ECF"/>
    <w:rsid w:val="0065008C"/>
    <w:rsid w:val="006505A6"/>
    <w:rsid w:val="00664530"/>
    <w:rsid w:val="006677A3"/>
    <w:rsid w:val="006770B2"/>
    <w:rsid w:val="00685F3D"/>
    <w:rsid w:val="00685FA3"/>
    <w:rsid w:val="00690666"/>
    <w:rsid w:val="0069352D"/>
    <w:rsid w:val="006940E1"/>
    <w:rsid w:val="00694AA8"/>
    <w:rsid w:val="0069701B"/>
    <w:rsid w:val="0069719E"/>
    <w:rsid w:val="006A3C72"/>
    <w:rsid w:val="006A445A"/>
    <w:rsid w:val="006A5376"/>
    <w:rsid w:val="006A7392"/>
    <w:rsid w:val="006B03A1"/>
    <w:rsid w:val="006B4EE7"/>
    <w:rsid w:val="006B551A"/>
    <w:rsid w:val="006B67D9"/>
    <w:rsid w:val="006C21E1"/>
    <w:rsid w:val="006C4AB6"/>
    <w:rsid w:val="006C5535"/>
    <w:rsid w:val="006D0589"/>
    <w:rsid w:val="006D6BB0"/>
    <w:rsid w:val="006E564B"/>
    <w:rsid w:val="006E7154"/>
    <w:rsid w:val="007003CD"/>
    <w:rsid w:val="0070701E"/>
    <w:rsid w:val="00713F83"/>
    <w:rsid w:val="00720605"/>
    <w:rsid w:val="00723520"/>
    <w:rsid w:val="007259E0"/>
    <w:rsid w:val="0072632A"/>
    <w:rsid w:val="007358E8"/>
    <w:rsid w:val="00736965"/>
    <w:rsid w:val="00736ECE"/>
    <w:rsid w:val="0074312A"/>
    <w:rsid w:val="0074533B"/>
    <w:rsid w:val="007462F6"/>
    <w:rsid w:val="00746785"/>
    <w:rsid w:val="00753324"/>
    <w:rsid w:val="007549C2"/>
    <w:rsid w:val="007643BC"/>
    <w:rsid w:val="00774E91"/>
    <w:rsid w:val="00780761"/>
    <w:rsid w:val="0078497F"/>
    <w:rsid w:val="00784C43"/>
    <w:rsid w:val="00793A80"/>
    <w:rsid w:val="007959FE"/>
    <w:rsid w:val="00796CA0"/>
    <w:rsid w:val="007A0CF1"/>
    <w:rsid w:val="007A24E9"/>
    <w:rsid w:val="007A3869"/>
    <w:rsid w:val="007A4FDB"/>
    <w:rsid w:val="007B1FA0"/>
    <w:rsid w:val="007B62A5"/>
    <w:rsid w:val="007B6BA5"/>
    <w:rsid w:val="007C3390"/>
    <w:rsid w:val="007C42D8"/>
    <w:rsid w:val="007C475F"/>
    <w:rsid w:val="007C4F4B"/>
    <w:rsid w:val="007D0474"/>
    <w:rsid w:val="007D7362"/>
    <w:rsid w:val="007E506F"/>
    <w:rsid w:val="007F5CE2"/>
    <w:rsid w:val="007F6611"/>
    <w:rsid w:val="008000A2"/>
    <w:rsid w:val="00803EBC"/>
    <w:rsid w:val="00804E5F"/>
    <w:rsid w:val="00805DC1"/>
    <w:rsid w:val="00805F73"/>
    <w:rsid w:val="00810BAC"/>
    <w:rsid w:val="00817367"/>
    <w:rsid w:val="008175E9"/>
    <w:rsid w:val="008242D7"/>
    <w:rsid w:val="0082577B"/>
    <w:rsid w:val="008310D8"/>
    <w:rsid w:val="008313F7"/>
    <w:rsid w:val="00842784"/>
    <w:rsid w:val="00843727"/>
    <w:rsid w:val="00846346"/>
    <w:rsid w:val="00854B64"/>
    <w:rsid w:val="00862276"/>
    <w:rsid w:val="00865392"/>
    <w:rsid w:val="00866893"/>
    <w:rsid w:val="00866F02"/>
    <w:rsid w:val="00867A9E"/>
    <w:rsid w:val="00867D18"/>
    <w:rsid w:val="00871F9A"/>
    <w:rsid w:val="00871FD5"/>
    <w:rsid w:val="00873553"/>
    <w:rsid w:val="008745F5"/>
    <w:rsid w:val="00880375"/>
    <w:rsid w:val="0088172E"/>
    <w:rsid w:val="00881EFA"/>
    <w:rsid w:val="00882B84"/>
    <w:rsid w:val="0088394E"/>
    <w:rsid w:val="00885375"/>
    <w:rsid w:val="00887135"/>
    <w:rsid w:val="008879CB"/>
    <w:rsid w:val="00894800"/>
    <w:rsid w:val="00895EEF"/>
    <w:rsid w:val="00895F4A"/>
    <w:rsid w:val="008972E3"/>
    <w:rsid w:val="008979B1"/>
    <w:rsid w:val="008A6580"/>
    <w:rsid w:val="008A6B25"/>
    <w:rsid w:val="008A6C4F"/>
    <w:rsid w:val="008B1FC3"/>
    <w:rsid w:val="008B389E"/>
    <w:rsid w:val="008B59A4"/>
    <w:rsid w:val="008D045E"/>
    <w:rsid w:val="008D3F25"/>
    <w:rsid w:val="008D4D82"/>
    <w:rsid w:val="008D651C"/>
    <w:rsid w:val="008D7E6C"/>
    <w:rsid w:val="008E0E46"/>
    <w:rsid w:val="008E7116"/>
    <w:rsid w:val="008F143B"/>
    <w:rsid w:val="008F3882"/>
    <w:rsid w:val="008F39AC"/>
    <w:rsid w:val="008F4B7C"/>
    <w:rsid w:val="00901FD4"/>
    <w:rsid w:val="00904CB6"/>
    <w:rsid w:val="009070B4"/>
    <w:rsid w:val="00914B2A"/>
    <w:rsid w:val="00917581"/>
    <w:rsid w:val="00926E47"/>
    <w:rsid w:val="009406DD"/>
    <w:rsid w:val="0094626B"/>
    <w:rsid w:val="00947162"/>
    <w:rsid w:val="00950198"/>
    <w:rsid w:val="0095247B"/>
    <w:rsid w:val="009564FE"/>
    <w:rsid w:val="009610D0"/>
    <w:rsid w:val="00963171"/>
    <w:rsid w:val="0096375C"/>
    <w:rsid w:val="009659BB"/>
    <w:rsid w:val="009662E6"/>
    <w:rsid w:val="0097095E"/>
    <w:rsid w:val="00971C9F"/>
    <w:rsid w:val="00971D1E"/>
    <w:rsid w:val="00975A6C"/>
    <w:rsid w:val="00977347"/>
    <w:rsid w:val="009821A9"/>
    <w:rsid w:val="00984C10"/>
    <w:rsid w:val="0098592B"/>
    <w:rsid w:val="00985C10"/>
    <w:rsid w:val="00985FC4"/>
    <w:rsid w:val="00990480"/>
    <w:rsid w:val="00990766"/>
    <w:rsid w:val="00991261"/>
    <w:rsid w:val="00991A52"/>
    <w:rsid w:val="009964C4"/>
    <w:rsid w:val="0099690E"/>
    <w:rsid w:val="009A7B81"/>
    <w:rsid w:val="009A7F61"/>
    <w:rsid w:val="009B465E"/>
    <w:rsid w:val="009C171A"/>
    <w:rsid w:val="009C5573"/>
    <w:rsid w:val="009D01C0"/>
    <w:rsid w:val="009D13B6"/>
    <w:rsid w:val="009D6A08"/>
    <w:rsid w:val="009E0A16"/>
    <w:rsid w:val="009E55BB"/>
    <w:rsid w:val="009E6CB7"/>
    <w:rsid w:val="009E7970"/>
    <w:rsid w:val="009F2125"/>
    <w:rsid w:val="009F2EAC"/>
    <w:rsid w:val="009F56C4"/>
    <w:rsid w:val="009F57E3"/>
    <w:rsid w:val="00A034E4"/>
    <w:rsid w:val="00A04250"/>
    <w:rsid w:val="00A05B4C"/>
    <w:rsid w:val="00A10F4F"/>
    <w:rsid w:val="00A11067"/>
    <w:rsid w:val="00A1704A"/>
    <w:rsid w:val="00A2161D"/>
    <w:rsid w:val="00A23968"/>
    <w:rsid w:val="00A3049F"/>
    <w:rsid w:val="00A30BF6"/>
    <w:rsid w:val="00A31898"/>
    <w:rsid w:val="00A334B2"/>
    <w:rsid w:val="00A35488"/>
    <w:rsid w:val="00A425EB"/>
    <w:rsid w:val="00A42CA7"/>
    <w:rsid w:val="00A530C0"/>
    <w:rsid w:val="00A53785"/>
    <w:rsid w:val="00A54D18"/>
    <w:rsid w:val="00A600A6"/>
    <w:rsid w:val="00A619A8"/>
    <w:rsid w:val="00A62176"/>
    <w:rsid w:val="00A6546F"/>
    <w:rsid w:val="00A65F79"/>
    <w:rsid w:val="00A72F22"/>
    <w:rsid w:val="00A733BC"/>
    <w:rsid w:val="00A73FD4"/>
    <w:rsid w:val="00A748A6"/>
    <w:rsid w:val="00A76A69"/>
    <w:rsid w:val="00A76BD0"/>
    <w:rsid w:val="00A76FD3"/>
    <w:rsid w:val="00A85C76"/>
    <w:rsid w:val="00A879A4"/>
    <w:rsid w:val="00A91310"/>
    <w:rsid w:val="00A94FEF"/>
    <w:rsid w:val="00A96524"/>
    <w:rsid w:val="00AA0FF8"/>
    <w:rsid w:val="00AA3622"/>
    <w:rsid w:val="00AA6166"/>
    <w:rsid w:val="00AC0BBF"/>
    <w:rsid w:val="00AC0F2C"/>
    <w:rsid w:val="00AC3BB9"/>
    <w:rsid w:val="00AC502A"/>
    <w:rsid w:val="00AD115E"/>
    <w:rsid w:val="00AD1723"/>
    <w:rsid w:val="00AD2F26"/>
    <w:rsid w:val="00AF56DC"/>
    <w:rsid w:val="00AF58C1"/>
    <w:rsid w:val="00AF617B"/>
    <w:rsid w:val="00AF65CE"/>
    <w:rsid w:val="00B0134B"/>
    <w:rsid w:val="00B044D2"/>
    <w:rsid w:val="00B04A3F"/>
    <w:rsid w:val="00B06643"/>
    <w:rsid w:val="00B13763"/>
    <w:rsid w:val="00B1393D"/>
    <w:rsid w:val="00B15055"/>
    <w:rsid w:val="00B179DC"/>
    <w:rsid w:val="00B30179"/>
    <w:rsid w:val="00B33BB0"/>
    <w:rsid w:val="00B34845"/>
    <w:rsid w:val="00B355E4"/>
    <w:rsid w:val="00B36304"/>
    <w:rsid w:val="00B37B15"/>
    <w:rsid w:val="00B41E2F"/>
    <w:rsid w:val="00B42449"/>
    <w:rsid w:val="00B43E61"/>
    <w:rsid w:val="00B45C02"/>
    <w:rsid w:val="00B642AD"/>
    <w:rsid w:val="00B67692"/>
    <w:rsid w:val="00B67EC0"/>
    <w:rsid w:val="00B7014B"/>
    <w:rsid w:val="00B719E3"/>
    <w:rsid w:val="00B72A1E"/>
    <w:rsid w:val="00B741B7"/>
    <w:rsid w:val="00B76124"/>
    <w:rsid w:val="00B81E12"/>
    <w:rsid w:val="00B82DE9"/>
    <w:rsid w:val="00B82FF4"/>
    <w:rsid w:val="00B907C3"/>
    <w:rsid w:val="00BA339B"/>
    <w:rsid w:val="00BB0C4E"/>
    <w:rsid w:val="00BB43BD"/>
    <w:rsid w:val="00BB4E2B"/>
    <w:rsid w:val="00BB5C8E"/>
    <w:rsid w:val="00BB76E2"/>
    <w:rsid w:val="00BC1E7E"/>
    <w:rsid w:val="00BC20CA"/>
    <w:rsid w:val="00BC26C2"/>
    <w:rsid w:val="00BC3162"/>
    <w:rsid w:val="00BC6742"/>
    <w:rsid w:val="00BC74E9"/>
    <w:rsid w:val="00BC7928"/>
    <w:rsid w:val="00BC7C55"/>
    <w:rsid w:val="00BC7DFB"/>
    <w:rsid w:val="00BC7F91"/>
    <w:rsid w:val="00BD4CDC"/>
    <w:rsid w:val="00BE09D3"/>
    <w:rsid w:val="00BE36A9"/>
    <w:rsid w:val="00BE424B"/>
    <w:rsid w:val="00BE618E"/>
    <w:rsid w:val="00BE61D4"/>
    <w:rsid w:val="00BE7BEC"/>
    <w:rsid w:val="00BF0A5A"/>
    <w:rsid w:val="00BF0E63"/>
    <w:rsid w:val="00BF12A3"/>
    <w:rsid w:val="00BF16D7"/>
    <w:rsid w:val="00BF19EC"/>
    <w:rsid w:val="00BF2373"/>
    <w:rsid w:val="00C03F6B"/>
    <w:rsid w:val="00C044E2"/>
    <w:rsid w:val="00C048CB"/>
    <w:rsid w:val="00C066F3"/>
    <w:rsid w:val="00C15C92"/>
    <w:rsid w:val="00C23183"/>
    <w:rsid w:val="00C3445B"/>
    <w:rsid w:val="00C463DD"/>
    <w:rsid w:val="00C542B9"/>
    <w:rsid w:val="00C56112"/>
    <w:rsid w:val="00C61341"/>
    <w:rsid w:val="00C70680"/>
    <w:rsid w:val="00C70B8B"/>
    <w:rsid w:val="00C7265D"/>
    <w:rsid w:val="00C745C3"/>
    <w:rsid w:val="00C827CA"/>
    <w:rsid w:val="00C8377E"/>
    <w:rsid w:val="00C908C2"/>
    <w:rsid w:val="00C91A65"/>
    <w:rsid w:val="00C92099"/>
    <w:rsid w:val="00C94BF0"/>
    <w:rsid w:val="00CA24A4"/>
    <w:rsid w:val="00CB09DC"/>
    <w:rsid w:val="00CB348D"/>
    <w:rsid w:val="00CB3C9E"/>
    <w:rsid w:val="00CC5413"/>
    <w:rsid w:val="00CD46F5"/>
    <w:rsid w:val="00CE0B5E"/>
    <w:rsid w:val="00CE31A7"/>
    <w:rsid w:val="00CE4A8F"/>
    <w:rsid w:val="00CE6339"/>
    <w:rsid w:val="00CF071D"/>
    <w:rsid w:val="00CF3ABD"/>
    <w:rsid w:val="00D018D7"/>
    <w:rsid w:val="00D0594F"/>
    <w:rsid w:val="00D1297A"/>
    <w:rsid w:val="00D13EA8"/>
    <w:rsid w:val="00D15B04"/>
    <w:rsid w:val="00D15D8F"/>
    <w:rsid w:val="00D17192"/>
    <w:rsid w:val="00D2031B"/>
    <w:rsid w:val="00D25FE2"/>
    <w:rsid w:val="00D2645E"/>
    <w:rsid w:val="00D30BC6"/>
    <w:rsid w:val="00D31E31"/>
    <w:rsid w:val="00D34466"/>
    <w:rsid w:val="00D35581"/>
    <w:rsid w:val="00D358A8"/>
    <w:rsid w:val="00D37DA9"/>
    <w:rsid w:val="00D406A7"/>
    <w:rsid w:val="00D43252"/>
    <w:rsid w:val="00D44D86"/>
    <w:rsid w:val="00D506B5"/>
    <w:rsid w:val="00D50B7D"/>
    <w:rsid w:val="00D52012"/>
    <w:rsid w:val="00D540DE"/>
    <w:rsid w:val="00D5797B"/>
    <w:rsid w:val="00D61827"/>
    <w:rsid w:val="00D627FC"/>
    <w:rsid w:val="00D704E5"/>
    <w:rsid w:val="00D72243"/>
    <w:rsid w:val="00D7233E"/>
    <w:rsid w:val="00D72727"/>
    <w:rsid w:val="00D80C52"/>
    <w:rsid w:val="00D820B1"/>
    <w:rsid w:val="00D83C15"/>
    <w:rsid w:val="00D84F53"/>
    <w:rsid w:val="00D8636D"/>
    <w:rsid w:val="00D86383"/>
    <w:rsid w:val="00D9150E"/>
    <w:rsid w:val="00D96740"/>
    <w:rsid w:val="00D978C6"/>
    <w:rsid w:val="00DA0956"/>
    <w:rsid w:val="00DA357F"/>
    <w:rsid w:val="00DA3E12"/>
    <w:rsid w:val="00DA5943"/>
    <w:rsid w:val="00DA69BC"/>
    <w:rsid w:val="00DB7EEC"/>
    <w:rsid w:val="00DC18AD"/>
    <w:rsid w:val="00DC4789"/>
    <w:rsid w:val="00DC60BE"/>
    <w:rsid w:val="00DD062C"/>
    <w:rsid w:val="00DD2451"/>
    <w:rsid w:val="00DE1A63"/>
    <w:rsid w:val="00DE1DCC"/>
    <w:rsid w:val="00DE404C"/>
    <w:rsid w:val="00DE4A76"/>
    <w:rsid w:val="00DE79E2"/>
    <w:rsid w:val="00DF5D2F"/>
    <w:rsid w:val="00DF7CAE"/>
    <w:rsid w:val="00E022B2"/>
    <w:rsid w:val="00E0235F"/>
    <w:rsid w:val="00E03308"/>
    <w:rsid w:val="00E044DC"/>
    <w:rsid w:val="00E05630"/>
    <w:rsid w:val="00E107BE"/>
    <w:rsid w:val="00E1633C"/>
    <w:rsid w:val="00E20289"/>
    <w:rsid w:val="00E20CDB"/>
    <w:rsid w:val="00E27732"/>
    <w:rsid w:val="00E279BB"/>
    <w:rsid w:val="00E301B7"/>
    <w:rsid w:val="00E33743"/>
    <w:rsid w:val="00E354D1"/>
    <w:rsid w:val="00E35534"/>
    <w:rsid w:val="00E423C0"/>
    <w:rsid w:val="00E435AF"/>
    <w:rsid w:val="00E447AB"/>
    <w:rsid w:val="00E459A1"/>
    <w:rsid w:val="00E465EF"/>
    <w:rsid w:val="00E46DAF"/>
    <w:rsid w:val="00E526A9"/>
    <w:rsid w:val="00E53159"/>
    <w:rsid w:val="00E63B91"/>
    <w:rsid w:val="00E6414C"/>
    <w:rsid w:val="00E704FB"/>
    <w:rsid w:val="00E7260F"/>
    <w:rsid w:val="00E810D2"/>
    <w:rsid w:val="00E82AD2"/>
    <w:rsid w:val="00E85FB2"/>
    <w:rsid w:val="00E8702D"/>
    <w:rsid w:val="00E916A9"/>
    <w:rsid w:val="00E916DE"/>
    <w:rsid w:val="00E925AD"/>
    <w:rsid w:val="00E95255"/>
    <w:rsid w:val="00E96630"/>
    <w:rsid w:val="00E96EBD"/>
    <w:rsid w:val="00EB2245"/>
    <w:rsid w:val="00EB620B"/>
    <w:rsid w:val="00EC2E75"/>
    <w:rsid w:val="00ED18DC"/>
    <w:rsid w:val="00ED1EE2"/>
    <w:rsid w:val="00ED380F"/>
    <w:rsid w:val="00ED6201"/>
    <w:rsid w:val="00ED7A2A"/>
    <w:rsid w:val="00EE0873"/>
    <w:rsid w:val="00EE1A65"/>
    <w:rsid w:val="00EF1D7F"/>
    <w:rsid w:val="00F0137E"/>
    <w:rsid w:val="00F0199B"/>
    <w:rsid w:val="00F03AC9"/>
    <w:rsid w:val="00F065E9"/>
    <w:rsid w:val="00F21786"/>
    <w:rsid w:val="00F217B4"/>
    <w:rsid w:val="00F24AA9"/>
    <w:rsid w:val="00F3637E"/>
    <w:rsid w:val="00F3742B"/>
    <w:rsid w:val="00F417D9"/>
    <w:rsid w:val="00F41CD0"/>
    <w:rsid w:val="00F41FDB"/>
    <w:rsid w:val="00F44D80"/>
    <w:rsid w:val="00F456C3"/>
    <w:rsid w:val="00F507EC"/>
    <w:rsid w:val="00F527EA"/>
    <w:rsid w:val="00F56D63"/>
    <w:rsid w:val="00F609A9"/>
    <w:rsid w:val="00F6355D"/>
    <w:rsid w:val="00F70267"/>
    <w:rsid w:val="00F80C99"/>
    <w:rsid w:val="00F82155"/>
    <w:rsid w:val="00F85E7C"/>
    <w:rsid w:val="00F867EC"/>
    <w:rsid w:val="00F86CB9"/>
    <w:rsid w:val="00F91B2B"/>
    <w:rsid w:val="00FA0A1E"/>
    <w:rsid w:val="00FC03CD"/>
    <w:rsid w:val="00FC0646"/>
    <w:rsid w:val="00FC68B7"/>
    <w:rsid w:val="00FD0872"/>
    <w:rsid w:val="00FD6A2F"/>
    <w:rsid w:val="00FE274C"/>
    <w:rsid w:val="00FE2C2B"/>
    <w:rsid w:val="00FE3B9A"/>
    <w:rsid w:val="00FE6985"/>
    <w:rsid w:val="00FF2F2F"/>
    <w:rsid w:val="00FF4ADE"/>
    <w:rsid w:val="00FF5E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DF041"/>
  <w15:docId w15:val="{35CAD68C-283F-4F27-9A5D-ECEF1B52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9C17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171A"/>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9C171A"/>
    <w:rPr>
      <w:sz w:val="18"/>
      <w:lang w:eastAsia="en-US"/>
    </w:rPr>
  </w:style>
  <w:style w:type="character" w:customStyle="1" w:styleId="FooterChar">
    <w:name w:val="Footer Char"/>
    <w:aliases w:val="3_G Char"/>
    <w:basedOn w:val="DefaultParagraphFont"/>
    <w:link w:val="Footer"/>
    <w:uiPriority w:val="99"/>
    <w:rsid w:val="009C171A"/>
    <w:rPr>
      <w:sz w:val="16"/>
      <w:lang w:eastAsia="en-US"/>
    </w:rPr>
  </w:style>
  <w:style w:type="character" w:customStyle="1" w:styleId="HeaderChar">
    <w:name w:val="Header Char"/>
    <w:aliases w:val="6_G Char"/>
    <w:basedOn w:val="DefaultParagraphFont"/>
    <w:link w:val="Header"/>
    <w:rsid w:val="009C171A"/>
    <w:rPr>
      <w:b/>
      <w:sz w:val="18"/>
      <w:lang w:eastAsia="en-US"/>
    </w:rPr>
  </w:style>
  <w:style w:type="character" w:customStyle="1" w:styleId="SingleTxtGChar">
    <w:name w:val="_ Single Txt_G Char"/>
    <w:link w:val="SingleTxtG"/>
    <w:rsid w:val="009C171A"/>
    <w:rPr>
      <w:lang w:eastAsia="en-US"/>
    </w:rPr>
  </w:style>
  <w:style w:type="character" w:customStyle="1" w:styleId="HChGChar">
    <w:name w:val="_ H _Ch_G Char"/>
    <w:link w:val="HChG"/>
    <w:rsid w:val="009C171A"/>
    <w:rPr>
      <w:b/>
      <w:sz w:val="28"/>
      <w:lang w:eastAsia="en-US"/>
    </w:rPr>
  </w:style>
  <w:style w:type="character" w:styleId="CommentReference">
    <w:name w:val="annotation reference"/>
    <w:basedOn w:val="DefaultParagraphFont"/>
    <w:semiHidden/>
    <w:unhideWhenUsed/>
    <w:rsid w:val="00BC7928"/>
    <w:rPr>
      <w:sz w:val="16"/>
      <w:szCs w:val="16"/>
    </w:rPr>
  </w:style>
  <w:style w:type="paragraph" w:styleId="CommentText">
    <w:name w:val="annotation text"/>
    <w:basedOn w:val="Normal"/>
    <w:link w:val="CommentTextChar"/>
    <w:uiPriority w:val="99"/>
    <w:unhideWhenUsed/>
    <w:rsid w:val="00BC7928"/>
    <w:pPr>
      <w:spacing w:line="240" w:lineRule="auto"/>
    </w:pPr>
  </w:style>
  <w:style w:type="character" w:customStyle="1" w:styleId="CommentTextChar">
    <w:name w:val="Comment Text Char"/>
    <w:basedOn w:val="DefaultParagraphFont"/>
    <w:link w:val="CommentText"/>
    <w:uiPriority w:val="99"/>
    <w:rsid w:val="00BC7928"/>
    <w:rPr>
      <w:lang w:eastAsia="en-US"/>
    </w:rPr>
  </w:style>
  <w:style w:type="paragraph" w:styleId="CommentSubject">
    <w:name w:val="annotation subject"/>
    <w:basedOn w:val="CommentText"/>
    <w:next w:val="CommentText"/>
    <w:link w:val="CommentSubjectChar"/>
    <w:semiHidden/>
    <w:unhideWhenUsed/>
    <w:rsid w:val="00BC7928"/>
    <w:rPr>
      <w:b/>
      <w:bCs/>
    </w:rPr>
  </w:style>
  <w:style w:type="character" w:customStyle="1" w:styleId="CommentSubjectChar">
    <w:name w:val="Comment Subject Char"/>
    <w:basedOn w:val="CommentTextChar"/>
    <w:link w:val="CommentSubject"/>
    <w:semiHidden/>
    <w:rsid w:val="00BC7928"/>
    <w:rPr>
      <w:b/>
      <w:bCs/>
      <w:lang w:eastAsia="en-US"/>
    </w:rPr>
  </w:style>
  <w:style w:type="paragraph" w:styleId="Revision">
    <w:name w:val="Revision"/>
    <w:hidden/>
    <w:uiPriority w:val="99"/>
    <w:semiHidden/>
    <w:rsid w:val="00BC7928"/>
    <w:rPr>
      <w:lang w:eastAsia="en-US"/>
    </w:rPr>
  </w:style>
  <w:style w:type="paragraph" w:styleId="ListParagraph">
    <w:name w:val="List Paragraph"/>
    <w:basedOn w:val="Normal"/>
    <w:uiPriority w:val="34"/>
    <w:qFormat/>
    <w:rsid w:val="00A9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6728">
      <w:bodyDiv w:val="1"/>
      <w:marLeft w:val="0"/>
      <w:marRight w:val="0"/>
      <w:marTop w:val="0"/>
      <w:marBottom w:val="0"/>
      <w:divBdr>
        <w:top w:val="none" w:sz="0" w:space="0" w:color="auto"/>
        <w:left w:val="none" w:sz="0" w:space="0" w:color="auto"/>
        <w:bottom w:val="none" w:sz="0" w:space="0" w:color="auto"/>
        <w:right w:val="none" w:sz="0" w:space="0" w:color="auto"/>
      </w:divBdr>
      <w:divsChild>
        <w:div w:id="969826644">
          <w:marLeft w:val="0"/>
          <w:marRight w:val="0"/>
          <w:marTop w:val="0"/>
          <w:marBottom w:val="0"/>
          <w:divBdr>
            <w:top w:val="none" w:sz="0" w:space="0" w:color="auto"/>
            <w:left w:val="none" w:sz="0" w:space="0" w:color="auto"/>
            <w:bottom w:val="none" w:sz="0" w:space="0" w:color="auto"/>
            <w:right w:val="none" w:sz="0" w:space="0" w:color="auto"/>
          </w:divBdr>
        </w:div>
        <w:div w:id="2020354779">
          <w:marLeft w:val="0"/>
          <w:marRight w:val="0"/>
          <w:marTop w:val="0"/>
          <w:marBottom w:val="0"/>
          <w:divBdr>
            <w:top w:val="none" w:sz="0" w:space="0" w:color="auto"/>
            <w:left w:val="none" w:sz="0" w:space="0" w:color="auto"/>
            <w:bottom w:val="none" w:sz="0" w:space="0" w:color="auto"/>
            <w:right w:val="none" w:sz="0" w:space="0" w:color="auto"/>
          </w:divBdr>
        </w:div>
        <w:div w:id="644700449">
          <w:marLeft w:val="0"/>
          <w:marRight w:val="0"/>
          <w:marTop w:val="0"/>
          <w:marBottom w:val="0"/>
          <w:divBdr>
            <w:top w:val="none" w:sz="0" w:space="0" w:color="auto"/>
            <w:left w:val="none" w:sz="0" w:space="0" w:color="auto"/>
            <w:bottom w:val="none" w:sz="0" w:space="0" w:color="auto"/>
            <w:right w:val="none" w:sz="0" w:space="0" w:color="auto"/>
          </w:divBdr>
        </w:div>
        <w:div w:id="1729495437">
          <w:marLeft w:val="0"/>
          <w:marRight w:val="0"/>
          <w:marTop w:val="0"/>
          <w:marBottom w:val="0"/>
          <w:divBdr>
            <w:top w:val="none" w:sz="0" w:space="0" w:color="auto"/>
            <w:left w:val="none" w:sz="0" w:space="0" w:color="auto"/>
            <w:bottom w:val="none" w:sz="0" w:space="0" w:color="auto"/>
            <w:right w:val="none" w:sz="0" w:space="0" w:color="auto"/>
          </w:divBdr>
        </w:div>
        <w:div w:id="417285573">
          <w:marLeft w:val="0"/>
          <w:marRight w:val="0"/>
          <w:marTop w:val="0"/>
          <w:marBottom w:val="0"/>
          <w:divBdr>
            <w:top w:val="none" w:sz="0" w:space="0" w:color="auto"/>
            <w:left w:val="none" w:sz="0" w:space="0" w:color="auto"/>
            <w:bottom w:val="none" w:sz="0" w:space="0" w:color="auto"/>
            <w:right w:val="none" w:sz="0" w:space="0" w:color="auto"/>
          </w:divBdr>
        </w:div>
        <w:div w:id="1021392701">
          <w:marLeft w:val="0"/>
          <w:marRight w:val="0"/>
          <w:marTop w:val="0"/>
          <w:marBottom w:val="0"/>
          <w:divBdr>
            <w:top w:val="none" w:sz="0" w:space="0" w:color="auto"/>
            <w:left w:val="none" w:sz="0" w:space="0" w:color="auto"/>
            <w:bottom w:val="none" w:sz="0" w:space="0" w:color="auto"/>
            <w:right w:val="none" w:sz="0" w:space="0" w:color="auto"/>
          </w:divBdr>
        </w:div>
        <w:div w:id="835655648">
          <w:marLeft w:val="0"/>
          <w:marRight w:val="0"/>
          <w:marTop w:val="0"/>
          <w:marBottom w:val="0"/>
          <w:divBdr>
            <w:top w:val="none" w:sz="0" w:space="0" w:color="auto"/>
            <w:left w:val="none" w:sz="0" w:space="0" w:color="auto"/>
            <w:bottom w:val="none" w:sz="0" w:space="0" w:color="auto"/>
            <w:right w:val="none" w:sz="0" w:space="0" w:color="auto"/>
          </w:divBdr>
        </w:div>
        <w:div w:id="1989550332">
          <w:marLeft w:val="0"/>
          <w:marRight w:val="0"/>
          <w:marTop w:val="0"/>
          <w:marBottom w:val="0"/>
          <w:divBdr>
            <w:top w:val="none" w:sz="0" w:space="0" w:color="auto"/>
            <w:left w:val="none" w:sz="0" w:space="0" w:color="auto"/>
            <w:bottom w:val="none" w:sz="0" w:space="0" w:color="auto"/>
            <w:right w:val="none" w:sz="0" w:space="0" w:color="auto"/>
          </w:divBdr>
        </w:div>
        <w:div w:id="1695493480">
          <w:marLeft w:val="0"/>
          <w:marRight w:val="0"/>
          <w:marTop w:val="0"/>
          <w:marBottom w:val="0"/>
          <w:divBdr>
            <w:top w:val="none" w:sz="0" w:space="0" w:color="auto"/>
            <w:left w:val="none" w:sz="0" w:space="0" w:color="auto"/>
            <w:bottom w:val="none" w:sz="0" w:space="0" w:color="auto"/>
            <w:right w:val="none" w:sz="0" w:space="0" w:color="auto"/>
          </w:divBdr>
        </w:div>
        <w:div w:id="258104886">
          <w:marLeft w:val="0"/>
          <w:marRight w:val="0"/>
          <w:marTop w:val="0"/>
          <w:marBottom w:val="0"/>
          <w:divBdr>
            <w:top w:val="none" w:sz="0" w:space="0" w:color="auto"/>
            <w:left w:val="none" w:sz="0" w:space="0" w:color="auto"/>
            <w:bottom w:val="none" w:sz="0" w:space="0" w:color="auto"/>
            <w:right w:val="none" w:sz="0" w:space="0" w:color="auto"/>
          </w:divBdr>
        </w:div>
        <w:div w:id="1332291156">
          <w:marLeft w:val="0"/>
          <w:marRight w:val="0"/>
          <w:marTop w:val="0"/>
          <w:marBottom w:val="0"/>
          <w:divBdr>
            <w:top w:val="none" w:sz="0" w:space="0" w:color="auto"/>
            <w:left w:val="none" w:sz="0" w:space="0" w:color="auto"/>
            <w:bottom w:val="none" w:sz="0" w:space="0" w:color="auto"/>
            <w:right w:val="none" w:sz="0" w:space="0" w:color="auto"/>
          </w:divBdr>
        </w:div>
        <w:div w:id="2111854200">
          <w:marLeft w:val="0"/>
          <w:marRight w:val="0"/>
          <w:marTop w:val="0"/>
          <w:marBottom w:val="0"/>
          <w:divBdr>
            <w:top w:val="none" w:sz="0" w:space="0" w:color="auto"/>
            <w:left w:val="none" w:sz="0" w:space="0" w:color="auto"/>
            <w:bottom w:val="none" w:sz="0" w:space="0" w:color="auto"/>
            <w:right w:val="none" w:sz="0" w:space="0" w:color="auto"/>
          </w:divBdr>
        </w:div>
        <w:div w:id="1286541117">
          <w:marLeft w:val="0"/>
          <w:marRight w:val="0"/>
          <w:marTop w:val="0"/>
          <w:marBottom w:val="0"/>
          <w:divBdr>
            <w:top w:val="none" w:sz="0" w:space="0" w:color="auto"/>
            <w:left w:val="none" w:sz="0" w:space="0" w:color="auto"/>
            <w:bottom w:val="none" w:sz="0" w:space="0" w:color="auto"/>
            <w:right w:val="none" w:sz="0" w:space="0" w:color="auto"/>
          </w:divBdr>
        </w:div>
        <w:div w:id="40098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9AA2-3E6B-4FCC-A16F-2BB045F6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17</Pages>
  <Words>6895</Words>
  <Characters>38130</Characters>
  <Application>Microsoft Office Word</Application>
  <DocSecurity>0</DocSecurity>
  <Lines>657</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1705385</vt:lpstr>
      <vt:lpstr>United Nations</vt:lpstr>
    </vt:vector>
  </TitlesOfParts>
  <Company>CSD</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1705385</dc:title>
  <dc:subject>ECE/MP.EIA/2017/8</dc:subject>
  <dc:creator>PDF ENG</dc:creator>
  <cp:keywords/>
  <dc:description/>
  <cp:lastModifiedBy>Elena Santer</cp:lastModifiedBy>
  <cp:revision>2</cp:revision>
  <cp:lastPrinted>2017-08-28T13:10:00Z</cp:lastPrinted>
  <dcterms:created xsi:type="dcterms:W3CDTF">2018-04-26T13:55:00Z</dcterms:created>
  <dcterms:modified xsi:type="dcterms:W3CDTF">2018-04-26T13:55:00Z</dcterms:modified>
</cp:coreProperties>
</file>