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892440C" w14:textId="77777777" w:rsidTr="00B20551">
        <w:trPr>
          <w:cantSplit/>
          <w:trHeight w:hRule="exact" w:val="851"/>
        </w:trPr>
        <w:tc>
          <w:tcPr>
            <w:tcW w:w="1276" w:type="dxa"/>
            <w:tcBorders>
              <w:bottom w:val="single" w:sz="4" w:space="0" w:color="auto"/>
            </w:tcBorders>
            <w:vAlign w:val="bottom"/>
          </w:tcPr>
          <w:p w14:paraId="0663DE5A" w14:textId="77777777" w:rsidR="009E6CB7" w:rsidRPr="00DA248A" w:rsidRDefault="009E6CB7" w:rsidP="00B20551">
            <w:pPr>
              <w:spacing w:after="80"/>
            </w:pPr>
          </w:p>
        </w:tc>
        <w:tc>
          <w:tcPr>
            <w:tcW w:w="2268" w:type="dxa"/>
            <w:tcBorders>
              <w:bottom w:val="single" w:sz="4" w:space="0" w:color="auto"/>
            </w:tcBorders>
            <w:vAlign w:val="bottom"/>
          </w:tcPr>
          <w:p w14:paraId="4055D46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7C12AC3" w14:textId="77777777" w:rsidR="009E6CB7" w:rsidRPr="00D47EEA" w:rsidRDefault="00B0588C" w:rsidP="00B0588C">
            <w:pPr>
              <w:jc w:val="right"/>
            </w:pPr>
            <w:r w:rsidRPr="00B0588C">
              <w:rPr>
                <w:sz w:val="40"/>
              </w:rPr>
              <w:t>ECE</w:t>
            </w:r>
            <w:r>
              <w:t>/MP.EIA/WG.2/2020/3</w:t>
            </w:r>
          </w:p>
        </w:tc>
      </w:tr>
      <w:tr w:rsidR="009E6CB7" w14:paraId="5A1E93FD" w14:textId="77777777" w:rsidTr="00B20551">
        <w:trPr>
          <w:cantSplit/>
          <w:trHeight w:hRule="exact" w:val="2835"/>
        </w:trPr>
        <w:tc>
          <w:tcPr>
            <w:tcW w:w="1276" w:type="dxa"/>
            <w:tcBorders>
              <w:top w:val="single" w:sz="4" w:space="0" w:color="auto"/>
              <w:bottom w:val="single" w:sz="12" w:space="0" w:color="auto"/>
            </w:tcBorders>
          </w:tcPr>
          <w:p w14:paraId="6E494597" w14:textId="77777777" w:rsidR="009E6CB7" w:rsidRDefault="00686A48" w:rsidP="00B20551">
            <w:pPr>
              <w:spacing w:before="120"/>
            </w:pPr>
            <w:r>
              <w:rPr>
                <w:noProof/>
                <w:lang w:val="en-CA" w:eastAsia="en-CA"/>
              </w:rPr>
              <w:drawing>
                <wp:inline distT="0" distB="0" distL="0" distR="0" wp14:anchorId="46487555" wp14:editId="64CA05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799F66" w14:textId="77777777" w:rsidR="009E6CB7" w:rsidRDefault="009E6CB7" w:rsidP="00B20551">
            <w:pPr>
              <w:spacing w:before="120" w:line="420" w:lineRule="exact"/>
              <w:rPr>
                <w:b/>
                <w:sz w:val="40"/>
                <w:szCs w:val="40"/>
              </w:rPr>
            </w:pPr>
            <w:r>
              <w:rPr>
                <w:b/>
                <w:sz w:val="40"/>
                <w:szCs w:val="40"/>
              </w:rPr>
              <w:t>Economic and Social Council</w:t>
            </w:r>
          </w:p>
          <w:p w14:paraId="4FCC6064" w14:textId="77777777" w:rsidR="00023A11" w:rsidRDefault="00023A11" w:rsidP="00B20551">
            <w:pPr>
              <w:spacing w:before="120" w:line="420" w:lineRule="exact"/>
              <w:rPr>
                <w:b/>
                <w:sz w:val="40"/>
                <w:szCs w:val="40"/>
              </w:rPr>
            </w:pPr>
          </w:p>
          <w:p w14:paraId="41A451C6" w14:textId="77777777" w:rsidR="00023A11" w:rsidRDefault="00023A11" w:rsidP="00B20551">
            <w:pPr>
              <w:spacing w:before="120" w:line="420" w:lineRule="exact"/>
              <w:rPr>
                <w:b/>
                <w:sz w:val="40"/>
                <w:szCs w:val="40"/>
              </w:rPr>
            </w:pPr>
          </w:p>
          <w:p w14:paraId="74CD1BE8" w14:textId="6C3A8862" w:rsidR="00023A11" w:rsidRPr="00B3151C" w:rsidRDefault="00990361" w:rsidP="00990361">
            <w:pPr>
              <w:spacing w:before="120" w:line="420" w:lineRule="exact"/>
              <w:rPr>
                <w:sz w:val="40"/>
                <w:szCs w:val="40"/>
              </w:rPr>
            </w:pPr>
            <w:r>
              <w:rPr>
                <w:color w:val="FF0000"/>
                <w:sz w:val="40"/>
                <w:szCs w:val="40"/>
              </w:rPr>
              <w:t>Revised d</w:t>
            </w:r>
            <w:r w:rsidR="00023A11" w:rsidRPr="00CE16D6">
              <w:rPr>
                <w:color w:val="FF0000"/>
                <w:sz w:val="40"/>
                <w:szCs w:val="40"/>
              </w:rPr>
              <w:t>raft EU+MS comments</w:t>
            </w:r>
            <w:ins w:id="0" w:author="Author">
              <w:r w:rsidR="005C2CDA">
                <w:rPr>
                  <w:sz w:val="40"/>
                  <w:szCs w:val="40"/>
                </w:rPr>
                <w:t xml:space="preserve"> </w:t>
              </w:r>
            </w:ins>
            <w:r w:rsidR="00023A11" w:rsidRPr="00B3151C">
              <w:rPr>
                <w:sz w:val="40"/>
                <w:szCs w:val="40"/>
              </w:rPr>
              <w:t xml:space="preserve"> </w:t>
            </w:r>
          </w:p>
          <w:p w14:paraId="0BFFABC4" w14:textId="68ACDCAA" w:rsidR="00023A11" w:rsidRPr="00CE16D6" w:rsidRDefault="00023A11" w:rsidP="009037D7">
            <w:pPr>
              <w:spacing w:before="120" w:line="420" w:lineRule="exact"/>
              <w:rPr>
                <w:sz w:val="24"/>
                <w:szCs w:val="24"/>
              </w:rPr>
            </w:pPr>
            <w:r w:rsidRPr="00CE16D6">
              <w:rPr>
                <w:sz w:val="24"/>
                <w:szCs w:val="24"/>
              </w:rPr>
              <w:t>(</w:t>
            </w:r>
            <w:r w:rsidR="009037D7">
              <w:rPr>
                <w:sz w:val="24"/>
                <w:szCs w:val="24"/>
              </w:rPr>
              <w:t>25 August</w:t>
            </w:r>
            <w:r w:rsidRPr="00CE16D6">
              <w:rPr>
                <w:sz w:val="24"/>
                <w:szCs w:val="24"/>
              </w:rPr>
              <w:t xml:space="preserve"> 2020)</w:t>
            </w:r>
          </w:p>
        </w:tc>
        <w:tc>
          <w:tcPr>
            <w:tcW w:w="2835" w:type="dxa"/>
            <w:tcBorders>
              <w:top w:val="single" w:sz="4" w:space="0" w:color="auto"/>
              <w:bottom w:val="single" w:sz="12" w:space="0" w:color="auto"/>
            </w:tcBorders>
          </w:tcPr>
          <w:p w14:paraId="6A6D460F" w14:textId="77777777" w:rsidR="009E6CB7" w:rsidRDefault="00B0588C" w:rsidP="00B0588C">
            <w:pPr>
              <w:spacing w:before="240" w:line="240" w:lineRule="exact"/>
            </w:pPr>
            <w:r>
              <w:t>Distr.: General</w:t>
            </w:r>
          </w:p>
          <w:p w14:paraId="7D258EB4" w14:textId="77777777" w:rsidR="00B0588C" w:rsidRDefault="00B0588C" w:rsidP="00B0588C">
            <w:pPr>
              <w:spacing w:line="240" w:lineRule="exact"/>
            </w:pPr>
            <w:r>
              <w:t>26 March 2020</w:t>
            </w:r>
          </w:p>
          <w:p w14:paraId="24E086C1" w14:textId="77777777" w:rsidR="00B0588C" w:rsidRDefault="00B0588C" w:rsidP="00B0588C">
            <w:pPr>
              <w:spacing w:line="240" w:lineRule="exact"/>
            </w:pPr>
          </w:p>
          <w:p w14:paraId="68564E3F" w14:textId="00EB852F" w:rsidR="00B0588C" w:rsidRDefault="00B0588C" w:rsidP="00B0588C">
            <w:pPr>
              <w:spacing w:line="240" w:lineRule="exact"/>
            </w:pPr>
            <w:r>
              <w:t>Original: English</w:t>
            </w:r>
          </w:p>
          <w:p w14:paraId="66610056" w14:textId="3256E026" w:rsidR="00023A11" w:rsidRDefault="00023A11" w:rsidP="00B0588C">
            <w:pPr>
              <w:spacing w:line="240" w:lineRule="exact"/>
            </w:pPr>
          </w:p>
          <w:p w14:paraId="49E1EF3D" w14:textId="77777777" w:rsidR="00023A11" w:rsidRDefault="00023A11" w:rsidP="00B0588C">
            <w:pPr>
              <w:spacing w:line="240" w:lineRule="exact"/>
            </w:pPr>
          </w:p>
          <w:p w14:paraId="1B149D84" w14:textId="77777777" w:rsidR="00023A11" w:rsidRDefault="00023A11" w:rsidP="00B0588C">
            <w:pPr>
              <w:spacing w:line="240" w:lineRule="exact"/>
            </w:pPr>
          </w:p>
          <w:p w14:paraId="549E5B3A" w14:textId="5204BEB2" w:rsidR="00023A11" w:rsidRDefault="00023A11" w:rsidP="00023A11">
            <w:pPr>
              <w:spacing w:line="240" w:lineRule="exact"/>
              <w:jc w:val="center"/>
            </w:pPr>
          </w:p>
        </w:tc>
      </w:tr>
    </w:tbl>
    <w:p w14:paraId="62203B88" w14:textId="77777777" w:rsidR="00B0588C" w:rsidRPr="00055E82" w:rsidRDefault="00B0588C" w:rsidP="00B0588C">
      <w:pPr>
        <w:spacing w:before="120"/>
        <w:rPr>
          <w:b/>
          <w:sz w:val="28"/>
          <w:szCs w:val="28"/>
        </w:rPr>
      </w:pPr>
      <w:r w:rsidRPr="00055E82">
        <w:rPr>
          <w:b/>
          <w:sz w:val="28"/>
          <w:szCs w:val="28"/>
        </w:rPr>
        <w:t>Economic Commission for Europe</w:t>
      </w:r>
    </w:p>
    <w:p w14:paraId="0998BC75" w14:textId="77777777" w:rsidR="00B0588C" w:rsidRPr="009968E7" w:rsidRDefault="00B0588C" w:rsidP="00B0588C">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43828522" w14:textId="77777777" w:rsidR="00B0588C" w:rsidRPr="009968E7" w:rsidRDefault="00B0588C" w:rsidP="00B0588C">
      <w:pPr>
        <w:suppressAutoHyphens w:val="0"/>
        <w:autoSpaceDE w:val="0"/>
        <w:autoSpaceDN w:val="0"/>
        <w:adjustRightInd w:val="0"/>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013A3EC6" w14:textId="77777777" w:rsidR="00B0588C" w:rsidRPr="00136A88" w:rsidRDefault="00B0588C" w:rsidP="00B0588C">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3286E81B" w14:textId="77777777" w:rsidR="00B0588C" w:rsidRPr="00136A88" w:rsidRDefault="00B0588C" w:rsidP="00B0588C">
      <w:pPr>
        <w:spacing w:before="120"/>
        <w:rPr>
          <w:b/>
        </w:rPr>
      </w:pPr>
      <w:r>
        <w:rPr>
          <w:b/>
        </w:rPr>
        <w:t xml:space="preserve">Ninth </w:t>
      </w:r>
      <w:r w:rsidRPr="00136A88">
        <w:rPr>
          <w:b/>
        </w:rPr>
        <w:t>meeting</w:t>
      </w:r>
    </w:p>
    <w:p w14:paraId="7C8313CC" w14:textId="77777777" w:rsidR="00B0588C" w:rsidRPr="00136A88" w:rsidRDefault="00B0588C" w:rsidP="00B0588C">
      <w:r w:rsidRPr="00136A88">
        <w:t xml:space="preserve">Geneva, </w:t>
      </w:r>
      <w:r>
        <w:t>9–11 June 2020</w:t>
      </w:r>
    </w:p>
    <w:p w14:paraId="4B9B6318" w14:textId="77777777" w:rsidR="00B0588C" w:rsidRPr="00055E82" w:rsidRDefault="00B0588C" w:rsidP="00B0588C">
      <w:r w:rsidRPr="00136A88">
        <w:t>Item</w:t>
      </w:r>
      <w:r>
        <w:t>s</w:t>
      </w:r>
      <w:r w:rsidRPr="00136A88">
        <w:t xml:space="preserve"> </w:t>
      </w:r>
      <w:r>
        <w:t xml:space="preserve">3, 4 (c) and 6 (c) </w:t>
      </w:r>
      <w:r w:rsidRPr="00136A88">
        <w:t>of the provisional agenda</w:t>
      </w:r>
      <w:r>
        <w:br/>
      </w:r>
      <w:r w:rsidRPr="00DA2D94">
        <w:rPr>
          <w:b/>
          <w:bCs/>
        </w:rPr>
        <w:t>Financial arrangements</w:t>
      </w:r>
      <w:r>
        <w:rPr>
          <w:b/>
          <w:bCs/>
        </w:rPr>
        <w:t>,</w:t>
      </w:r>
    </w:p>
    <w:p w14:paraId="23357A32" w14:textId="77777777" w:rsidR="00B0588C" w:rsidRPr="00055E82" w:rsidRDefault="00B0588C" w:rsidP="00B0588C">
      <w:pPr>
        <w:rPr>
          <w:b/>
          <w:bCs/>
        </w:rPr>
      </w:pPr>
      <w:r>
        <w:rPr>
          <w:b/>
          <w:bCs/>
        </w:rPr>
        <w:t xml:space="preserve">Preparations for the next sessions of the Meetings </w:t>
      </w:r>
      <w:r>
        <w:rPr>
          <w:b/>
          <w:bCs/>
        </w:rPr>
        <w:br/>
        <w:t>of the Parties: draft workplan 2021–2023,</w:t>
      </w:r>
      <w:r>
        <w:rPr>
          <w:b/>
          <w:bCs/>
        </w:rPr>
        <w:br/>
        <w:t>Compliance and implementation: draft long-term strategy</w:t>
      </w:r>
      <w:r>
        <w:rPr>
          <w:b/>
          <w:bCs/>
        </w:rPr>
        <w:br/>
        <w:t>and an action plan for the Convention and the Protocol</w:t>
      </w:r>
    </w:p>
    <w:p w14:paraId="559D87E9" w14:textId="77777777" w:rsidR="00B0588C" w:rsidRPr="000666CB" w:rsidRDefault="00B0588C" w:rsidP="00B0588C">
      <w:pPr>
        <w:pStyle w:val="HChG"/>
      </w:pPr>
      <w:r w:rsidRPr="00055E82">
        <w:tab/>
      </w:r>
      <w:r w:rsidRPr="00055E82">
        <w:tab/>
      </w:r>
      <w:r w:rsidRPr="000666CB">
        <w:t xml:space="preserve">Draft joint decisions by the Meetings of the Parties to the Convention and the Protocol </w:t>
      </w:r>
    </w:p>
    <w:p w14:paraId="1773D4E2" w14:textId="77777777" w:rsidR="00B0588C" w:rsidRPr="000666CB" w:rsidRDefault="00B0588C" w:rsidP="00B0588C">
      <w:pPr>
        <w:pStyle w:val="H1G"/>
      </w:pPr>
      <w:r w:rsidRPr="000666CB">
        <w:tab/>
      </w:r>
      <w:r w:rsidRPr="000666CB">
        <w:tab/>
        <w:t>Proposals by the Bureau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629"/>
      </w:tblGrid>
      <w:tr w:rsidR="00B0588C" w:rsidRPr="000666CB" w14:paraId="7D42C95C" w14:textId="77777777" w:rsidTr="000C18BE">
        <w:trPr>
          <w:jc w:val="center"/>
        </w:trPr>
        <w:tc>
          <w:tcPr>
            <w:tcW w:w="9629" w:type="dxa"/>
            <w:tcBorders>
              <w:top w:val="single" w:sz="4" w:space="0" w:color="auto"/>
              <w:left w:val="single" w:sz="4" w:space="0" w:color="auto"/>
              <w:right w:val="single" w:sz="4" w:space="0" w:color="auto"/>
            </w:tcBorders>
            <w:shd w:val="clear" w:color="auto" w:fill="auto"/>
          </w:tcPr>
          <w:p w14:paraId="51BA9068" w14:textId="77777777" w:rsidR="00B0588C" w:rsidRPr="000666CB" w:rsidRDefault="00B0588C" w:rsidP="000C18BE">
            <w:pPr>
              <w:spacing w:before="240" w:after="120"/>
              <w:ind w:left="255"/>
              <w:rPr>
                <w:i/>
                <w:sz w:val="24"/>
              </w:rPr>
            </w:pPr>
            <w:r>
              <w:t xml:space="preserve"> </w:t>
            </w:r>
            <w:r w:rsidRPr="000666CB">
              <w:rPr>
                <w:i/>
                <w:sz w:val="24"/>
              </w:rPr>
              <w:t>Summary</w:t>
            </w:r>
          </w:p>
        </w:tc>
      </w:tr>
      <w:tr w:rsidR="00B0588C" w:rsidRPr="000666CB" w14:paraId="0C483059" w14:textId="77777777" w:rsidTr="000C18BE">
        <w:trPr>
          <w:jc w:val="center"/>
        </w:trPr>
        <w:tc>
          <w:tcPr>
            <w:tcW w:w="9629" w:type="dxa"/>
            <w:tcBorders>
              <w:left w:val="single" w:sz="4" w:space="0" w:color="auto"/>
              <w:right w:val="single" w:sz="4" w:space="0" w:color="auto"/>
            </w:tcBorders>
            <w:shd w:val="clear" w:color="auto" w:fill="auto"/>
          </w:tcPr>
          <w:p w14:paraId="0633B7A0" w14:textId="77777777" w:rsidR="00B0588C" w:rsidRPr="000666CB" w:rsidRDefault="00B0588C" w:rsidP="000C18BE">
            <w:pPr>
              <w:spacing w:after="120"/>
              <w:ind w:left="1134" w:right="1134"/>
              <w:jc w:val="both"/>
            </w:pPr>
            <w:r>
              <w:tab/>
            </w:r>
            <w:r w:rsidRPr="000666CB">
              <w:tab/>
              <w:t xml:space="preserve">In accordance with the mandate given to the Working Group on Environmental Impact Assessment and Strategic Environmental Assessment by the </w:t>
            </w:r>
            <w:r>
              <w:t xml:space="preserve">Meeting of the Parties to the Convention </w:t>
            </w:r>
            <w:r w:rsidRPr="00596C86">
              <w:t xml:space="preserve">on Environmental Impact Assessment in a Transboundary Context </w:t>
            </w:r>
            <w:r>
              <w:t xml:space="preserve">and the </w:t>
            </w:r>
            <w:r w:rsidRPr="000666CB">
              <w:t xml:space="preserve">Meeting of the Parties </w:t>
            </w:r>
            <w:r>
              <w:t xml:space="preserve">to </w:t>
            </w:r>
            <w:r w:rsidRPr="000666CB">
              <w:t xml:space="preserve">the Convention on Environmental Impact Assessment in a Transboundary Context </w:t>
            </w:r>
            <w:r>
              <w:t>serving as</w:t>
            </w:r>
            <w:r w:rsidRPr="000666CB">
              <w:t xml:space="preserve"> the Meeting of the Parties to the Protocol on Strategic Environmental Assessment, the Working Group is tasked with making recommendations to these governing bodies regarding future work under the Convention and the Protocol (ECE/MP.EIA/SEA/2, decision I/5–V/5, </w:t>
            </w:r>
            <w:r>
              <w:t xml:space="preserve">operative </w:t>
            </w:r>
            <w:r w:rsidRPr="000666CB">
              <w:t xml:space="preserve">para. 4). </w:t>
            </w:r>
          </w:p>
          <w:p w14:paraId="09182981" w14:textId="77777777" w:rsidR="00B0588C" w:rsidRPr="000666CB" w:rsidRDefault="00B0588C" w:rsidP="000C18BE">
            <w:pPr>
              <w:spacing w:after="120"/>
              <w:ind w:left="1134" w:right="1134"/>
              <w:jc w:val="both"/>
            </w:pPr>
            <w:r>
              <w:tab/>
            </w:r>
            <w:r w:rsidRPr="000666CB">
              <w:tab/>
              <w:t>In accordance with the above</w:t>
            </w:r>
            <w:r>
              <w:t>-mentioned</w:t>
            </w:r>
            <w:r w:rsidRPr="000666CB">
              <w:t xml:space="preserve"> mandate, the present document contains </w:t>
            </w:r>
            <w:r>
              <w:t xml:space="preserve">a number of draft texts </w:t>
            </w:r>
            <w:r w:rsidRPr="000666CB">
              <w:t xml:space="preserve">for the Working Group’s consideration: a draft decision on </w:t>
            </w:r>
            <w:r>
              <w:t xml:space="preserve">financial </w:t>
            </w:r>
            <w:r>
              <w:lastRenderedPageBreak/>
              <w:t>arrangements for 2021–2023 (</w:t>
            </w:r>
            <w:r w:rsidRPr="00A71F43">
              <w:t>VII</w:t>
            </w:r>
            <w:r>
              <w:t>I</w:t>
            </w:r>
            <w:r w:rsidRPr="00A71F43">
              <w:t>/</w:t>
            </w:r>
            <w:r>
              <w:t>1</w:t>
            </w:r>
            <w:r w:rsidRPr="00A71F43">
              <w:t>–I</w:t>
            </w:r>
            <w:r>
              <w:t>V</w:t>
            </w:r>
            <w:r w:rsidRPr="00A71F43">
              <w:t>/</w:t>
            </w:r>
            <w:r>
              <w:t xml:space="preserve">1); a draft decision on </w:t>
            </w:r>
            <w:r w:rsidRPr="000666CB">
              <w:t>the adoption of the workplan</w:t>
            </w:r>
            <w:r>
              <w:t xml:space="preserve"> (</w:t>
            </w:r>
            <w:r w:rsidRPr="00A71F43">
              <w:t>VII</w:t>
            </w:r>
            <w:r>
              <w:t>I</w:t>
            </w:r>
            <w:r w:rsidRPr="00A71F43">
              <w:t>/</w:t>
            </w:r>
            <w:r>
              <w:t>2</w:t>
            </w:r>
            <w:r w:rsidRPr="00A71F43">
              <w:t>–I</w:t>
            </w:r>
            <w:r>
              <w:t>V</w:t>
            </w:r>
            <w:r w:rsidRPr="00A71F43">
              <w:t>/</w:t>
            </w:r>
            <w:r>
              <w:t>2)</w:t>
            </w:r>
            <w:r w:rsidRPr="000666CB">
              <w:t xml:space="preserve">; </w:t>
            </w:r>
            <w:r>
              <w:t xml:space="preserve">and </w:t>
            </w:r>
            <w:r w:rsidRPr="000666CB">
              <w:t xml:space="preserve">a draft decision </w:t>
            </w:r>
            <w:r>
              <w:t xml:space="preserve">on the long-term </w:t>
            </w:r>
            <w:r w:rsidRPr="000666CB">
              <w:t xml:space="preserve">strategy and </w:t>
            </w:r>
            <w:r>
              <w:t>the</w:t>
            </w:r>
            <w:r w:rsidRPr="000666CB">
              <w:t xml:space="preserve"> action plan for the Convention and the Protocol</w:t>
            </w:r>
            <w:r>
              <w:t xml:space="preserve"> (</w:t>
            </w:r>
            <w:r w:rsidRPr="00A71F43">
              <w:t>VII</w:t>
            </w:r>
            <w:r>
              <w:t>I</w:t>
            </w:r>
            <w:r w:rsidRPr="00A71F43">
              <w:t>/</w:t>
            </w:r>
            <w:r>
              <w:t>3</w:t>
            </w:r>
            <w:r w:rsidRPr="00A71F43">
              <w:t>–I</w:t>
            </w:r>
            <w:r>
              <w:t>V</w:t>
            </w:r>
            <w:r w:rsidRPr="00A71F43">
              <w:t>/</w:t>
            </w:r>
            <w:r>
              <w:t>3)</w:t>
            </w:r>
            <w:r w:rsidRPr="000666CB">
              <w:t xml:space="preserve">. </w:t>
            </w:r>
          </w:p>
          <w:p w14:paraId="7EFCEC10" w14:textId="77777777" w:rsidR="00B0588C" w:rsidRDefault="00B0588C" w:rsidP="000C18BE">
            <w:pPr>
              <w:spacing w:after="120"/>
              <w:ind w:left="1134" w:right="1134"/>
              <w:jc w:val="both"/>
            </w:pPr>
            <w:r>
              <w:tab/>
            </w:r>
            <w:r w:rsidRPr="000666CB">
              <w:tab/>
              <w:t xml:space="preserve">The draft decisions contained in the present document were prepared by the </w:t>
            </w:r>
            <w:r>
              <w:t xml:space="preserve">joint </w:t>
            </w:r>
            <w:r w:rsidRPr="000666CB">
              <w:t xml:space="preserve">Bureau of the governing bodies of the two treaties, with the support of the secretariat, as requested by the Working Group at its </w:t>
            </w:r>
            <w:r>
              <w:t>eighth</w:t>
            </w:r>
            <w:r w:rsidRPr="000666CB">
              <w:t xml:space="preserve"> meeting (Geneva, </w:t>
            </w:r>
            <w:r>
              <w:t>26</w:t>
            </w:r>
            <w:r w:rsidRPr="000666CB">
              <w:t>–</w:t>
            </w:r>
            <w:r>
              <w:t>28</w:t>
            </w:r>
            <w:r w:rsidRPr="000666CB">
              <w:t xml:space="preserve"> </w:t>
            </w:r>
            <w:r>
              <w:t>November</w:t>
            </w:r>
            <w:r w:rsidRPr="000666CB">
              <w:t xml:space="preserve"> 201</w:t>
            </w:r>
            <w:r>
              <w:t>9</w:t>
            </w:r>
            <w:r w:rsidRPr="000666CB">
              <w:t xml:space="preserve">). The </w:t>
            </w:r>
            <w:r>
              <w:t xml:space="preserve">first two </w:t>
            </w:r>
            <w:r w:rsidRPr="000666CB">
              <w:t>draft decision</w:t>
            </w:r>
            <w:r>
              <w:t xml:space="preserve">s were substantially </w:t>
            </w:r>
            <w:r w:rsidRPr="000666CB">
              <w:t>revised by the Bureau taking into account the Working Group’s comments on</w:t>
            </w:r>
            <w:r>
              <w:t xml:space="preserve"> informal </w:t>
            </w:r>
            <w:r w:rsidRPr="000666CB">
              <w:t>draft version</w:t>
            </w:r>
            <w:r>
              <w:t>s</w:t>
            </w:r>
            <w:r w:rsidRPr="000666CB">
              <w:t xml:space="preserve"> of th</w:t>
            </w:r>
            <w:r>
              <w:t>ese</w:t>
            </w:r>
            <w:r w:rsidRPr="000666CB">
              <w:t xml:space="preserve"> document</w:t>
            </w:r>
            <w:r>
              <w:t>s</w:t>
            </w:r>
            <w:r w:rsidRPr="000666CB">
              <w:t xml:space="preserve">. The </w:t>
            </w:r>
            <w:r>
              <w:t xml:space="preserve">third </w:t>
            </w:r>
            <w:r w:rsidRPr="000666CB">
              <w:t xml:space="preserve">decision </w:t>
            </w:r>
            <w:r>
              <w:t xml:space="preserve">contained </w:t>
            </w:r>
            <w:r w:rsidRPr="000666CB">
              <w:t>in th</w:t>
            </w:r>
            <w:r>
              <w:t>e present</w:t>
            </w:r>
            <w:r w:rsidRPr="000666CB">
              <w:t xml:space="preserve"> document</w:t>
            </w:r>
            <w:r>
              <w:t xml:space="preserve"> is a new p</w:t>
            </w:r>
            <w:r w:rsidRPr="000666CB">
              <w:t xml:space="preserve">roposal. </w:t>
            </w:r>
          </w:p>
          <w:p w14:paraId="47F9167A" w14:textId="77777777" w:rsidR="00B0588C" w:rsidRDefault="00B0588C" w:rsidP="000C18BE">
            <w:pPr>
              <w:spacing w:after="120"/>
              <w:ind w:left="1134" w:right="1134"/>
              <w:jc w:val="both"/>
            </w:pPr>
            <w:r>
              <w:tab/>
            </w:r>
            <w:r>
              <w:tab/>
              <w:t>Draft decision VIII/1</w:t>
            </w:r>
            <w:r w:rsidRPr="00A71F43">
              <w:t>–</w:t>
            </w:r>
            <w:r>
              <w:t xml:space="preserve">IV/1 focuses on spelling out financial arrangements for sufficient, predictable and equitable distribution of funding. The annex to that draft decision illustrates the adjusted United Nations scale of assessment as a possible reference for the level of Parties’ contributions.  </w:t>
            </w:r>
          </w:p>
          <w:p w14:paraId="39E0191E" w14:textId="77777777" w:rsidR="00B0588C" w:rsidRDefault="00B0588C" w:rsidP="000C18BE">
            <w:pPr>
              <w:spacing w:after="120"/>
              <w:ind w:left="1134" w:right="1134"/>
              <w:jc w:val="both"/>
            </w:pPr>
            <w:r>
              <w:tab/>
            </w:r>
            <w:r>
              <w:tab/>
              <w:t>Unlike in the past, the proposed new draft workplan for 2021–2023 contained in annex I to draft decision VIII/2–IV/2 spells out all the secretariat’s tasks and services as stipulated by the two treaties and the rules of procedure for their Meetings of the Parties and, as required, for the functioning of the treaties. As needed, that will also facilitate the Working Group’s identification of the secretariat services and activities that could be cut should sufficient funding not be forthcoming in the next period (</w:t>
            </w:r>
            <w:r w:rsidRPr="00014E90">
              <w:t>ECE/MP.EIA/WG.2/2019/2</w:t>
            </w:r>
            <w:r>
              <w:t xml:space="preserve">, para. 9). Moreover, to respond to the request of the Working Group, and to help it ensure that the workplan is backed by matching resources, the resource requirements for the workplan’s implementation are now set out in tables 1 and 2 of annex II to </w:t>
            </w:r>
            <w:r w:rsidRPr="00866D02">
              <w:t>draft decision VIII/2–IV/2</w:t>
            </w:r>
            <w:r>
              <w:t>. The workplan activities for which financial or in-kind resources have not yet been identified (i.e. most of the activities) are indicated in square brackets</w:t>
            </w:r>
            <w:r w:rsidRPr="009037D7">
              <w:t>. Table 3 of annex II to draft decision VIII/2–IV/2 provides an overview of resources available from the European Union for Environment (EU4Environment) programme for 2021 and 202</w:t>
            </w:r>
            <w:r w:rsidR="00654C89" w:rsidRPr="009037D7">
              <w:t>2</w:t>
            </w:r>
            <w:r w:rsidRPr="009037D7">
              <w:t>. Lastly</w:t>
            </w:r>
            <w:r>
              <w:t xml:space="preserve">, annex III </w:t>
            </w:r>
            <w:r w:rsidRPr="00866D02">
              <w:t xml:space="preserve">to draft decision VIII/2–IV/2 </w:t>
            </w:r>
            <w:r>
              <w:t>lists activities requested by Parties but requiring both additional financial and secretariat staff resources to be implemented in the period 2021–2023.</w:t>
            </w:r>
          </w:p>
          <w:p w14:paraId="653062B9" w14:textId="77777777" w:rsidR="00B0588C" w:rsidRPr="000666CB" w:rsidRDefault="00B0588C" w:rsidP="000C18BE">
            <w:pPr>
              <w:spacing w:after="120"/>
              <w:ind w:left="1134" w:right="1134"/>
              <w:jc w:val="both"/>
            </w:pPr>
            <w:r>
              <w:tab/>
            </w:r>
            <w:r w:rsidRPr="000666CB">
              <w:tab/>
              <w:t>The Working Group is expected to review and agree on the text of the draft decisions to be forwarded for consideration by the governing bodies of the Convention and the Protocol at their next joint sessions (</w:t>
            </w:r>
            <w:r>
              <w:t>Vilnius</w:t>
            </w:r>
            <w:r w:rsidRPr="000666CB">
              <w:t xml:space="preserve">, </w:t>
            </w:r>
            <w:r>
              <w:t>8</w:t>
            </w:r>
            <w:r w:rsidRPr="000666CB">
              <w:t>–1</w:t>
            </w:r>
            <w:r>
              <w:t>1</w:t>
            </w:r>
            <w:r w:rsidRPr="000666CB">
              <w:t xml:space="preserve"> </w:t>
            </w:r>
            <w:r>
              <w:t xml:space="preserve">December </w:t>
            </w:r>
            <w:r w:rsidRPr="000666CB">
              <w:t>20</w:t>
            </w:r>
            <w:r>
              <w:t>20</w:t>
            </w:r>
            <w:r w:rsidRPr="000666CB">
              <w:t xml:space="preserve">). </w:t>
            </w:r>
          </w:p>
        </w:tc>
      </w:tr>
      <w:tr w:rsidR="00B0588C" w:rsidRPr="000666CB" w14:paraId="0FCFFA7D" w14:textId="77777777" w:rsidTr="000C18BE">
        <w:trPr>
          <w:jc w:val="center"/>
        </w:trPr>
        <w:tc>
          <w:tcPr>
            <w:tcW w:w="9629" w:type="dxa"/>
            <w:tcBorders>
              <w:left w:val="single" w:sz="4" w:space="0" w:color="auto"/>
              <w:bottom w:val="single" w:sz="4" w:space="0" w:color="auto"/>
              <w:right w:val="single" w:sz="4" w:space="0" w:color="auto"/>
            </w:tcBorders>
            <w:shd w:val="clear" w:color="auto" w:fill="auto"/>
          </w:tcPr>
          <w:p w14:paraId="48737157" w14:textId="77777777" w:rsidR="00B0588C" w:rsidRPr="000666CB" w:rsidRDefault="00B0588C" w:rsidP="000C18BE"/>
        </w:tc>
      </w:tr>
    </w:tbl>
    <w:p w14:paraId="38C945C2" w14:textId="77777777" w:rsidR="00B0588C" w:rsidRPr="00307970" w:rsidRDefault="00B0588C" w:rsidP="00B0588C">
      <w:pPr>
        <w:suppressAutoHyphens w:val="0"/>
        <w:spacing w:line="240" w:lineRule="auto"/>
        <w:rPr>
          <w:sz w:val="28"/>
        </w:rPr>
      </w:pPr>
      <w:r w:rsidRPr="00307970">
        <w:rPr>
          <w:sz w:val="28"/>
        </w:rPr>
        <w:br w:type="page"/>
      </w:r>
    </w:p>
    <w:p w14:paraId="1C85EDBC" w14:textId="77777777" w:rsidR="00B0588C" w:rsidRPr="00D57FBC" w:rsidRDefault="00B0588C" w:rsidP="00B0588C">
      <w:pPr>
        <w:spacing w:before="240" w:after="120"/>
        <w:rPr>
          <w:sz w:val="28"/>
          <w:lang w:val="en-US"/>
          <w:rPrChange w:id="1" w:author="Author">
            <w:rPr>
              <w:sz w:val="28"/>
              <w:lang w:val="fr-BE"/>
            </w:rPr>
          </w:rPrChange>
        </w:rPr>
      </w:pPr>
      <w:r w:rsidRPr="00D57FBC">
        <w:rPr>
          <w:sz w:val="28"/>
          <w:lang w:val="en-US"/>
          <w:rPrChange w:id="2" w:author="Author">
            <w:rPr>
              <w:sz w:val="28"/>
              <w:lang w:val="fr-BE"/>
            </w:rPr>
          </w:rPrChange>
        </w:rPr>
        <w:lastRenderedPageBreak/>
        <w:t>Contents</w:t>
      </w:r>
    </w:p>
    <w:p w14:paraId="58FDF8FF" w14:textId="77777777" w:rsidR="00B0588C" w:rsidRPr="00D57FBC" w:rsidRDefault="00B0588C" w:rsidP="00B0588C">
      <w:pPr>
        <w:tabs>
          <w:tab w:val="right" w:pos="9638"/>
        </w:tabs>
        <w:spacing w:after="120"/>
        <w:ind w:left="283"/>
        <w:rPr>
          <w:sz w:val="18"/>
          <w:lang w:val="en-US"/>
          <w:rPrChange w:id="3" w:author="Author">
            <w:rPr>
              <w:sz w:val="18"/>
              <w:lang w:val="fr-BE"/>
            </w:rPr>
          </w:rPrChange>
        </w:rPr>
      </w:pPr>
      <w:r w:rsidRPr="00D57FBC">
        <w:rPr>
          <w:i/>
          <w:sz w:val="18"/>
          <w:lang w:val="en-US"/>
          <w:rPrChange w:id="4" w:author="Author">
            <w:rPr>
              <w:i/>
              <w:sz w:val="18"/>
              <w:lang w:val="fr-BE"/>
            </w:rPr>
          </w:rPrChange>
        </w:rPr>
        <w:tab/>
        <w:t>Page</w:t>
      </w:r>
    </w:p>
    <w:p w14:paraId="22463537" w14:textId="77777777" w:rsidR="00B0588C" w:rsidRPr="00D57FBC" w:rsidRDefault="00B0588C" w:rsidP="00B0588C">
      <w:pPr>
        <w:tabs>
          <w:tab w:val="right" w:pos="850"/>
          <w:tab w:val="left" w:pos="1134"/>
          <w:tab w:val="left" w:pos="1559"/>
          <w:tab w:val="left" w:pos="1984"/>
          <w:tab w:val="left" w:leader="dot" w:pos="8929"/>
          <w:tab w:val="right" w:pos="9638"/>
        </w:tabs>
        <w:spacing w:after="120"/>
        <w:rPr>
          <w:i/>
          <w:iCs/>
          <w:lang w:val="en-US"/>
          <w:rPrChange w:id="5" w:author="Author">
            <w:rPr>
              <w:i/>
              <w:iCs/>
              <w:lang w:val="fr-BE"/>
            </w:rPr>
          </w:rPrChange>
        </w:rPr>
      </w:pPr>
      <w:r w:rsidRPr="00D57FBC">
        <w:rPr>
          <w:i/>
          <w:iCs/>
          <w:lang w:val="en-US"/>
          <w:rPrChange w:id="6" w:author="Author">
            <w:rPr>
              <w:i/>
              <w:iCs/>
              <w:lang w:val="fr-BE"/>
            </w:rPr>
          </w:rPrChange>
        </w:rPr>
        <w:t>Draft decision</w:t>
      </w:r>
    </w:p>
    <w:p w14:paraId="7A744C01" w14:textId="77777777" w:rsidR="00B0588C" w:rsidRPr="00D57FBC" w:rsidRDefault="00B0588C" w:rsidP="00B0588C">
      <w:pPr>
        <w:tabs>
          <w:tab w:val="left" w:pos="284"/>
          <w:tab w:val="right" w:pos="850"/>
          <w:tab w:val="left" w:pos="1134"/>
          <w:tab w:val="left" w:pos="1559"/>
          <w:tab w:val="left" w:pos="1984"/>
          <w:tab w:val="right" w:leader="dot" w:pos="8929"/>
          <w:tab w:val="right" w:pos="9638"/>
        </w:tabs>
        <w:spacing w:after="120"/>
        <w:rPr>
          <w:lang w:val="en-US"/>
          <w:rPrChange w:id="7" w:author="Author">
            <w:rPr>
              <w:lang w:val="fr-BE"/>
            </w:rPr>
          </w:rPrChange>
        </w:rPr>
      </w:pPr>
      <w:r w:rsidRPr="00D57FBC">
        <w:rPr>
          <w:lang w:val="en-US"/>
          <w:rPrChange w:id="8" w:author="Author">
            <w:rPr>
              <w:lang w:val="fr-BE"/>
            </w:rPr>
          </w:rPrChange>
        </w:rPr>
        <w:tab/>
      </w:r>
      <w:bookmarkStart w:id="9" w:name="_Hlk34050859"/>
      <w:r w:rsidRPr="00D57FBC">
        <w:rPr>
          <w:lang w:val="en-US"/>
          <w:rPrChange w:id="10" w:author="Author">
            <w:rPr>
              <w:lang w:val="fr-BE"/>
            </w:rPr>
          </w:rPrChange>
        </w:rPr>
        <w:tab/>
        <w:t>VIII/1</w:t>
      </w:r>
      <w:bookmarkStart w:id="11" w:name="_Hlk34050780"/>
      <w:r w:rsidRPr="00D57FBC">
        <w:rPr>
          <w:lang w:val="en-US"/>
          <w:rPrChange w:id="12" w:author="Author">
            <w:rPr>
              <w:lang w:val="fr-BE"/>
            </w:rPr>
          </w:rPrChange>
        </w:rPr>
        <w:t>–IV/1</w:t>
      </w:r>
      <w:bookmarkEnd w:id="11"/>
      <w:r w:rsidRPr="00D57FBC">
        <w:rPr>
          <w:lang w:val="en-US"/>
          <w:rPrChange w:id="13" w:author="Author">
            <w:rPr>
              <w:lang w:val="fr-BE"/>
            </w:rPr>
          </w:rPrChange>
        </w:rPr>
        <w:t xml:space="preserve"> </w:t>
      </w:r>
      <w:r w:rsidRPr="00D57FBC">
        <w:rPr>
          <w:lang w:val="en-US"/>
          <w:rPrChange w:id="14" w:author="Author">
            <w:rPr>
              <w:lang w:val="fr-BE"/>
            </w:rPr>
          </w:rPrChange>
        </w:rPr>
        <w:tab/>
        <w:t>Financial arrangements</w:t>
      </w:r>
      <w:bookmarkEnd w:id="9"/>
      <w:r w:rsidRPr="00D57FBC">
        <w:rPr>
          <w:lang w:val="en-US"/>
          <w:rPrChange w:id="15" w:author="Author">
            <w:rPr>
              <w:lang w:val="fr-BE"/>
            </w:rPr>
          </w:rPrChange>
        </w:rPr>
        <w:t xml:space="preserve"> for 2021–2023</w:t>
      </w:r>
      <w:r w:rsidRPr="00D57FBC">
        <w:rPr>
          <w:lang w:val="en-US"/>
          <w:rPrChange w:id="16" w:author="Author">
            <w:rPr>
              <w:lang w:val="fr-BE"/>
            </w:rPr>
          </w:rPrChange>
        </w:rPr>
        <w:tab/>
      </w:r>
      <w:r w:rsidRPr="00D57FBC">
        <w:rPr>
          <w:lang w:val="en-US"/>
          <w:rPrChange w:id="17" w:author="Author">
            <w:rPr>
              <w:lang w:val="fr-BE"/>
            </w:rPr>
          </w:rPrChange>
        </w:rPr>
        <w:tab/>
        <w:t>4</w:t>
      </w:r>
    </w:p>
    <w:p w14:paraId="5A94B813" w14:textId="77777777" w:rsidR="00B0588C" w:rsidRPr="00607CB1" w:rsidRDefault="00B0588C" w:rsidP="00B0588C">
      <w:pPr>
        <w:tabs>
          <w:tab w:val="left" w:pos="284"/>
          <w:tab w:val="right" w:pos="850"/>
          <w:tab w:val="left" w:pos="1134"/>
          <w:tab w:val="left" w:pos="1559"/>
          <w:tab w:val="left" w:pos="1984"/>
          <w:tab w:val="right" w:leader="dot" w:pos="8929"/>
          <w:tab w:val="right" w:pos="9638"/>
        </w:tabs>
        <w:spacing w:after="120"/>
      </w:pPr>
      <w:r w:rsidRPr="00D57FBC">
        <w:rPr>
          <w:lang w:val="en-US"/>
          <w:rPrChange w:id="18" w:author="Author">
            <w:rPr>
              <w:lang w:val="fr-BE"/>
            </w:rPr>
          </w:rPrChange>
        </w:rPr>
        <w:tab/>
      </w:r>
      <w:r w:rsidRPr="00D57FBC">
        <w:rPr>
          <w:lang w:val="en-US"/>
          <w:rPrChange w:id="19" w:author="Author">
            <w:rPr>
              <w:lang w:val="fr-BE"/>
            </w:rPr>
          </w:rPrChange>
        </w:rPr>
        <w:tab/>
      </w:r>
      <w:r w:rsidRPr="00D57FBC">
        <w:rPr>
          <w:lang w:val="en-US"/>
          <w:rPrChange w:id="20" w:author="Author">
            <w:rPr>
              <w:lang w:val="fr-BE"/>
            </w:rPr>
          </w:rPrChange>
        </w:rPr>
        <w:tab/>
      </w:r>
      <w:r w:rsidRPr="00D57FBC">
        <w:rPr>
          <w:lang w:val="en-US"/>
          <w:rPrChange w:id="21" w:author="Author">
            <w:rPr>
              <w:lang w:val="fr-BE"/>
            </w:rPr>
          </w:rPrChange>
        </w:rPr>
        <w:tab/>
      </w:r>
      <w:r>
        <w:t xml:space="preserve">Annex: </w:t>
      </w:r>
      <w:r w:rsidRPr="00566F6B">
        <w:t>Indicative annual minimum contributions for the period 2021–2023</w:t>
      </w:r>
      <w:r w:rsidRPr="00566F6B">
        <w:tab/>
      </w:r>
      <w:r w:rsidRPr="00566F6B">
        <w:tab/>
        <w:t>8</w:t>
      </w:r>
    </w:p>
    <w:p w14:paraId="16669888" w14:textId="77777777" w:rsidR="00B0588C" w:rsidRDefault="00B0588C" w:rsidP="00B0588C">
      <w:pPr>
        <w:tabs>
          <w:tab w:val="left" w:pos="284"/>
          <w:tab w:val="right" w:pos="850"/>
          <w:tab w:val="left" w:pos="1134"/>
          <w:tab w:val="left" w:pos="1559"/>
          <w:tab w:val="left" w:pos="1984"/>
          <w:tab w:val="right" w:leader="dot" w:pos="8929"/>
          <w:tab w:val="right" w:pos="9638"/>
        </w:tabs>
        <w:spacing w:after="120"/>
        <w:ind w:left="1559" w:hanging="1559"/>
      </w:pPr>
      <w:r w:rsidRPr="00607CB1">
        <w:tab/>
      </w:r>
      <w:r w:rsidRPr="00A71F43">
        <w:t>VII</w:t>
      </w:r>
      <w:r>
        <w:t>I</w:t>
      </w:r>
      <w:r w:rsidRPr="00A71F43">
        <w:t>/</w:t>
      </w:r>
      <w:r>
        <w:t>2</w:t>
      </w:r>
      <w:r w:rsidRPr="00A71F43">
        <w:t>–I</w:t>
      </w:r>
      <w:r>
        <w:t>V</w:t>
      </w:r>
      <w:r w:rsidRPr="00A71F43">
        <w:t>/</w:t>
      </w:r>
      <w:r>
        <w:t>2</w:t>
      </w:r>
      <w:r w:rsidRPr="00A71F43">
        <w:tab/>
      </w:r>
      <w:r>
        <w:t>Adoption of the workplan</w:t>
      </w:r>
      <w:r w:rsidRPr="00A71F43">
        <w:tab/>
      </w:r>
      <w:r>
        <w:tab/>
        <w:t>10</w:t>
      </w:r>
    </w:p>
    <w:p w14:paraId="78F654E5" w14:textId="77777777" w:rsidR="00B0588C" w:rsidRDefault="00B0588C" w:rsidP="00B0588C">
      <w:pPr>
        <w:tabs>
          <w:tab w:val="left" w:pos="284"/>
          <w:tab w:val="right" w:pos="850"/>
          <w:tab w:val="left" w:pos="1134"/>
          <w:tab w:val="left" w:pos="1559"/>
          <w:tab w:val="left" w:pos="1984"/>
          <w:tab w:val="right" w:leader="dot" w:pos="8929"/>
          <w:tab w:val="right" w:pos="9638"/>
        </w:tabs>
        <w:spacing w:after="120"/>
        <w:ind w:left="1559" w:hanging="1559"/>
      </w:pPr>
      <w:r>
        <w:tab/>
      </w:r>
      <w:r>
        <w:tab/>
      </w:r>
      <w:r>
        <w:tab/>
      </w:r>
      <w:r>
        <w:tab/>
        <w:t>Annex I: Draft workplan for 2021–2023</w:t>
      </w:r>
      <w:r>
        <w:tab/>
      </w:r>
      <w:r>
        <w:tab/>
        <w:t>13</w:t>
      </w:r>
    </w:p>
    <w:p w14:paraId="1D23DDF0" w14:textId="77777777" w:rsidR="00B0588C" w:rsidRDefault="00B0588C" w:rsidP="00B0588C">
      <w:pPr>
        <w:tabs>
          <w:tab w:val="left" w:pos="284"/>
          <w:tab w:val="right" w:pos="850"/>
          <w:tab w:val="left" w:pos="1134"/>
          <w:tab w:val="left" w:pos="1559"/>
          <w:tab w:val="left" w:pos="1984"/>
          <w:tab w:val="right" w:leader="dot" w:pos="8929"/>
          <w:tab w:val="right" w:pos="9638"/>
        </w:tabs>
        <w:spacing w:after="120"/>
        <w:ind w:left="1559" w:hanging="1559"/>
      </w:pPr>
      <w:r>
        <w:tab/>
      </w:r>
      <w:r>
        <w:tab/>
      </w:r>
      <w:r>
        <w:tab/>
      </w:r>
      <w:r>
        <w:tab/>
        <w:t>Annex II: Resource requirements for the workplan for 2021–2023</w:t>
      </w:r>
      <w:r>
        <w:tab/>
      </w:r>
      <w:r>
        <w:tab/>
        <w:t>24</w:t>
      </w:r>
    </w:p>
    <w:p w14:paraId="040606B3" w14:textId="77777777" w:rsidR="00B0588C" w:rsidRDefault="00B0588C" w:rsidP="00B0588C">
      <w:pPr>
        <w:tabs>
          <w:tab w:val="left" w:pos="284"/>
          <w:tab w:val="right" w:pos="850"/>
          <w:tab w:val="left" w:pos="1134"/>
          <w:tab w:val="left" w:pos="1559"/>
          <w:tab w:val="left" w:pos="1984"/>
          <w:tab w:val="right" w:leader="dot" w:pos="8929"/>
          <w:tab w:val="right" w:pos="9638"/>
        </w:tabs>
        <w:spacing w:after="120"/>
        <w:ind w:left="1559" w:hanging="1559"/>
      </w:pPr>
      <w:r>
        <w:tab/>
      </w:r>
      <w:r>
        <w:tab/>
      </w:r>
      <w:r>
        <w:tab/>
      </w:r>
      <w:r>
        <w:tab/>
        <w:t>Annex III: Activities requiring additional resources, including secretariat staffing, for implementation in the period 2021–2023</w:t>
      </w:r>
      <w:r>
        <w:tab/>
      </w:r>
      <w:r>
        <w:tab/>
        <w:t>2</w:t>
      </w:r>
      <w:r w:rsidR="00735BBA">
        <w:t>8</w:t>
      </w:r>
    </w:p>
    <w:p w14:paraId="763BB194" w14:textId="77777777" w:rsidR="00B0588C" w:rsidRDefault="00B0588C" w:rsidP="00B0588C">
      <w:pPr>
        <w:tabs>
          <w:tab w:val="left" w:pos="284"/>
          <w:tab w:val="right" w:pos="850"/>
          <w:tab w:val="left" w:pos="1134"/>
          <w:tab w:val="left" w:pos="1559"/>
          <w:tab w:val="left" w:pos="1984"/>
          <w:tab w:val="right" w:leader="dot" w:pos="8929"/>
          <w:tab w:val="right" w:pos="9638"/>
        </w:tabs>
        <w:spacing w:after="120"/>
        <w:ind w:left="1559" w:hanging="1559"/>
      </w:pPr>
      <w:r>
        <w:tab/>
      </w:r>
      <w:r w:rsidRPr="00A71F43">
        <w:t>VII</w:t>
      </w:r>
      <w:r>
        <w:t>I</w:t>
      </w:r>
      <w:r w:rsidRPr="00A71F43">
        <w:t>/</w:t>
      </w:r>
      <w:r>
        <w:t>3</w:t>
      </w:r>
      <w:r w:rsidRPr="00A71F43">
        <w:t>–I</w:t>
      </w:r>
      <w:r>
        <w:t>V</w:t>
      </w:r>
      <w:r w:rsidRPr="00A71F43">
        <w:t>/</w:t>
      </w:r>
      <w:r>
        <w:t>3</w:t>
      </w:r>
      <w:r w:rsidRPr="00A71F43">
        <w:tab/>
      </w:r>
      <w:r>
        <w:t xml:space="preserve">Long-term </w:t>
      </w:r>
      <w:r w:rsidRPr="00A71F43">
        <w:t xml:space="preserve">strategy and </w:t>
      </w:r>
      <w:r>
        <w:t>the</w:t>
      </w:r>
      <w:r w:rsidRPr="00A71F43">
        <w:t xml:space="preserve"> action plan for the Convention</w:t>
      </w:r>
      <w:r>
        <w:t xml:space="preserve"> an</w:t>
      </w:r>
      <w:r w:rsidRPr="00A71F43">
        <w:t xml:space="preserve">d </w:t>
      </w:r>
      <w:r>
        <w:t xml:space="preserve">the </w:t>
      </w:r>
      <w:r w:rsidRPr="00A71F43">
        <w:t>Protocol</w:t>
      </w:r>
      <w:r w:rsidRPr="00A71F43">
        <w:tab/>
      </w:r>
      <w:r>
        <w:tab/>
        <w:t>3</w:t>
      </w:r>
      <w:r w:rsidR="00735BBA">
        <w:t>0</w:t>
      </w:r>
    </w:p>
    <w:p w14:paraId="6B186F94" w14:textId="77777777" w:rsidR="00B0588C" w:rsidRDefault="00B0588C">
      <w:pPr>
        <w:suppressAutoHyphens w:val="0"/>
        <w:spacing w:line="240" w:lineRule="auto"/>
      </w:pPr>
      <w:r>
        <w:br w:type="page"/>
      </w:r>
    </w:p>
    <w:p w14:paraId="237D6180" w14:textId="77777777" w:rsidR="00B0588C" w:rsidRDefault="00AB1AF3" w:rsidP="00B0588C">
      <w:pPr>
        <w:pStyle w:val="HChG"/>
        <w:rPr>
          <w:szCs w:val="28"/>
        </w:rPr>
      </w:pPr>
      <w:r>
        <w:rPr>
          <w:szCs w:val="28"/>
        </w:rPr>
        <w:lastRenderedPageBreak/>
        <w:tab/>
      </w:r>
      <w:r>
        <w:rPr>
          <w:szCs w:val="28"/>
        </w:rPr>
        <w:tab/>
      </w:r>
      <w:r w:rsidR="00B0588C" w:rsidRPr="00746918">
        <w:rPr>
          <w:szCs w:val="28"/>
        </w:rPr>
        <w:t>Decision VIII/1–IV/1</w:t>
      </w:r>
    </w:p>
    <w:p w14:paraId="1C123229" w14:textId="77777777" w:rsidR="00B0588C" w:rsidRPr="0009485E" w:rsidRDefault="00B0588C" w:rsidP="00B0588C">
      <w:pPr>
        <w:pStyle w:val="H1G"/>
      </w:pPr>
      <w:r>
        <w:tab/>
      </w:r>
      <w:r>
        <w:tab/>
      </w:r>
      <w:r w:rsidRPr="0009485E">
        <w:t>Financial arrangements for 2021–2023</w:t>
      </w:r>
    </w:p>
    <w:p w14:paraId="011B0D64" w14:textId="77777777" w:rsidR="00B0588C" w:rsidRPr="00D43709" w:rsidRDefault="00B0588C" w:rsidP="00B0588C">
      <w:pPr>
        <w:pStyle w:val="SingleTxtG"/>
        <w:rPr>
          <w:i/>
          <w:iCs/>
        </w:rPr>
      </w:pPr>
      <w:r>
        <w:tab/>
      </w:r>
      <w:r>
        <w:tab/>
      </w:r>
      <w:r w:rsidRPr="00D43709">
        <w:rPr>
          <w:i/>
          <w:iCs/>
        </w:rPr>
        <w:t>The Meeting of the Parties to the Convention and the Meeting of the Parties to the Convention serving as the Meeting of the Parties to the Protocol (Meeting of the Parties to the Protocol), meeting in joint session,</w:t>
      </w:r>
    </w:p>
    <w:p w14:paraId="05DD552D" w14:textId="77777777" w:rsidR="00B0588C" w:rsidRPr="007864C5" w:rsidRDefault="00B0588C" w:rsidP="00B0588C">
      <w:pPr>
        <w:pStyle w:val="SingleTxtG"/>
      </w:pPr>
      <w:r>
        <w:rPr>
          <w:i/>
        </w:rPr>
        <w:tab/>
      </w:r>
      <w:r>
        <w:rPr>
          <w:i/>
        </w:rPr>
        <w:tab/>
      </w:r>
      <w:r w:rsidRPr="007864C5">
        <w:rPr>
          <w:i/>
        </w:rPr>
        <w:t>Recalling</w:t>
      </w:r>
      <w:r w:rsidRPr="007864C5">
        <w:t xml:space="preserve"> decision V</w:t>
      </w:r>
      <w:r>
        <w:t>I</w:t>
      </w:r>
      <w:r w:rsidRPr="007864C5">
        <w:t>I/4–II</w:t>
      </w:r>
      <w:r>
        <w:t>I</w:t>
      </w:r>
      <w:r w:rsidRPr="007864C5">
        <w:t>/4</w:t>
      </w:r>
      <w:r>
        <w:t xml:space="preserve"> </w:t>
      </w:r>
      <w:r w:rsidRPr="007864C5">
        <w:t xml:space="preserve">on the budget, financial arrangements and financial assistance for the period </w:t>
      </w:r>
      <w:r>
        <w:t>2017–2020</w:t>
      </w:r>
      <w:r w:rsidRPr="007864C5">
        <w:t xml:space="preserve">, </w:t>
      </w:r>
    </w:p>
    <w:p w14:paraId="17195A65" w14:textId="6255C3D2" w:rsidR="00B0588C" w:rsidRDefault="00B0588C" w:rsidP="00B0588C">
      <w:pPr>
        <w:pStyle w:val="SingleTxtG"/>
      </w:pPr>
      <w:r>
        <w:tab/>
      </w:r>
      <w:r>
        <w:tab/>
      </w:r>
      <w:r>
        <w:rPr>
          <w:i/>
        </w:rPr>
        <w:t>R</w:t>
      </w:r>
      <w:r w:rsidRPr="007864C5">
        <w:rPr>
          <w:i/>
        </w:rPr>
        <w:t>ecalling</w:t>
      </w:r>
      <w:r w:rsidRPr="007864C5">
        <w:t xml:space="preserve"> </w:t>
      </w:r>
      <w:r w:rsidRPr="00607CB1">
        <w:rPr>
          <w:i/>
          <w:iCs/>
        </w:rPr>
        <w:t>also</w:t>
      </w:r>
      <w:r>
        <w:t xml:space="preserve"> </w:t>
      </w:r>
      <w:r w:rsidRPr="007864C5">
        <w:t>the financial strategy adopted through decision VI/4–II/4 (</w:t>
      </w:r>
      <w:proofErr w:type="spellStart"/>
      <w:r w:rsidRPr="007864C5">
        <w:t>annexII</w:t>
      </w:r>
      <w:proofErr w:type="spellEnd"/>
      <w:r w:rsidRPr="007864C5">
        <w:t>),</w:t>
      </w:r>
      <w:r>
        <w:t xml:space="preserve"> while regretting its limited applicability for </w:t>
      </w:r>
      <w:r w:rsidRPr="007864C5">
        <w:t xml:space="preserve">improving </w:t>
      </w:r>
      <w:r>
        <w:t>the funding for the Convention and its Protocol, as well as the predictability</w:t>
      </w:r>
      <w:r w:rsidRPr="007864C5">
        <w:t xml:space="preserve"> </w:t>
      </w:r>
      <w:r>
        <w:t xml:space="preserve">and the equitable distribution of the contributions,    </w:t>
      </w:r>
    </w:p>
    <w:p w14:paraId="42AD98C2" w14:textId="77777777" w:rsidR="00B0588C" w:rsidRPr="007864C5" w:rsidRDefault="00B0588C" w:rsidP="00B0588C">
      <w:pPr>
        <w:pStyle w:val="SingleTxtG"/>
      </w:pPr>
      <w:r>
        <w:rPr>
          <w:i/>
        </w:rPr>
        <w:tab/>
      </w:r>
      <w:r>
        <w:rPr>
          <w:i/>
        </w:rPr>
        <w:tab/>
      </w:r>
      <w:r w:rsidRPr="004C1ED8">
        <w:rPr>
          <w:i/>
        </w:rPr>
        <w:t>Recognizing</w:t>
      </w:r>
      <w:r w:rsidRPr="004C1ED8">
        <w:rPr>
          <w:iCs/>
        </w:rPr>
        <w:t xml:space="preserve"> </w:t>
      </w:r>
      <w:r w:rsidRPr="007864C5">
        <w:t>the wish of the Parties for a high degree of transparency and accountability regarding the status and developments in the financing of activities under the Convention and the Protocol,</w:t>
      </w:r>
    </w:p>
    <w:p w14:paraId="18CA30AA" w14:textId="77777777" w:rsidR="00B0588C" w:rsidRPr="007864C5" w:rsidRDefault="00B0588C" w:rsidP="00B0588C">
      <w:pPr>
        <w:pStyle w:val="SingleTxtG"/>
      </w:pPr>
      <w:r w:rsidRPr="007864C5">
        <w:tab/>
      </w:r>
      <w:r>
        <w:tab/>
      </w:r>
      <w:r w:rsidRPr="007864C5">
        <w:rPr>
          <w:i/>
        </w:rPr>
        <w:t>Welcoming</w:t>
      </w:r>
      <w:r w:rsidRPr="007864C5">
        <w:t xml:space="preserve"> the annual financial reports prepared by the secretariat during the intersessional period</w:t>
      </w:r>
      <w:r>
        <w:t xml:space="preserve"> </w:t>
      </w:r>
      <w:r w:rsidRPr="004C1ED8">
        <w:t>2017–2020</w:t>
      </w:r>
      <w:r>
        <w:t>,</w:t>
      </w:r>
      <w:r w:rsidRPr="007864C5">
        <w:t xml:space="preserve"> </w:t>
      </w:r>
    </w:p>
    <w:p w14:paraId="1FB99BD0" w14:textId="77777777" w:rsidR="00B0588C" w:rsidRDefault="00B0588C" w:rsidP="00B0588C">
      <w:pPr>
        <w:pStyle w:val="SingleTxtG"/>
      </w:pPr>
      <w:r>
        <w:rPr>
          <w:i/>
          <w:iCs/>
        </w:rPr>
        <w:tab/>
      </w:r>
      <w:r>
        <w:rPr>
          <w:i/>
          <w:iCs/>
        </w:rPr>
        <w:tab/>
      </w:r>
      <w:r w:rsidRPr="000133D3">
        <w:rPr>
          <w:i/>
          <w:iCs/>
        </w:rPr>
        <w:t>Acknowledging</w:t>
      </w:r>
      <w:r w:rsidRPr="000133D3">
        <w:t xml:space="preserve"> with appreciation the contributions made in cash and in kind </w:t>
      </w:r>
      <w:r>
        <w:t>during that p</w:t>
      </w:r>
      <w:r w:rsidRPr="000133D3">
        <w:t>eriod</w:t>
      </w:r>
      <w:r>
        <w:t xml:space="preserve">, </w:t>
      </w:r>
      <w:bookmarkStart w:id="22" w:name="_Hlk32402231"/>
      <w:r w:rsidRPr="000133D3">
        <w:t xml:space="preserve"> </w:t>
      </w:r>
      <w:bookmarkEnd w:id="22"/>
    </w:p>
    <w:p w14:paraId="2E9B3AED" w14:textId="415AE872" w:rsidR="00B0588C" w:rsidRDefault="00B0588C" w:rsidP="00B0588C">
      <w:pPr>
        <w:pStyle w:val="SingleTxtG"/>
      </w:pPr>
      <w:r>
        <w:rPr>
          <w:i/>
          <w:iCs/>
        </w:rPr>
        <w:tab/>
      </w:r>
      <w:r>
        <w:rPr>
          <w:i/>
          <w:iCs/>
        </w:rPr>
        <w:tab/>
        <w:t>Regretting,</w:t>
      </w:r>
      <w:r>
        <w:t xml:space="preserve"> </w:t>
      </w:r>
      <w:r w:rsidRPr="00AA6AC3">
        <w:t>however</w:t>
      </w:r>
      <w:r>
        <w:t>,</w:t>
      </w:r>
      <w:r>
        <w:rPr>
          <w:i/>
          <w:iCs/>
        </w:rPr>
        <w:t xml:space="preserve"> </w:t>
      </w:r>
      <w:r>
        <w:t xml:space="preserve">the insufficiency and unpredictability of the contributions, which were aggravated by the unfunded extension of the period by six months, </w:t>
      </w:r>
    </w:p>
    <w:p w14:paraId="14307110" w14:textId="117FF639" w:rsidR="00B0588C" w:rsidRDefault="00B0588C" w:rsidP="00B0588C">
      <w:pPr>
        <w:pStyle w:val="SingleTxtG"/>
      </w:pPr>
      <w:r>
        <w:rPr>
          <w:i/>
          <w:iCs/>
        </w:rPr>
        <w:tab/>
      </w:r>
      <w:r>
        <w:rPr>
          <w:i/>
          <w:iCs/>
        </w:rPr>
        <w:tab/>
        <w:t xml:space="preserve">Regretting also </w:t>
      </w:r>
      <w:r w:rsidRPr="00204429">
        <w:t>that</w:t>
      </w:r>
      <w:r>
        <w:rPr>
          <w:i/>
          <w:iCs/>
        </w:rPr>
        <w:t xml:space="preserve"> </w:t>
      </w:r>
      <w:r>
        <w:t xml:space="preserve">the financial burden remained unevenly distributed, with only a few Parties </w:t>
      </w:r>
      <w:r w:rsidRPr="000133D3">
        <w:t>provid</w:t>
      </w:r>
      <w:r>
        <w:t>ing</w:t>
      </w:r>
      <w:r w:rsidRPr="000133D3">
        <w:t xml:space="preserve"> most of the funding and</w:t>
      </w:r>
      <w:r>
        <w:t xml:space="preserve"> </w:t>
      </w:r>
      <w:r w:rsidRPr="000133D3">
        <w:t xml:space="preserve">several Parties </w:t>
      </w:r>
      <w:r>
        <w:t xml:space="preserve">not contributing at all, </w:t>
      </w:r>
    </w:p>
    <w:p w14:paraId="216E39EC" w14:textId="51631B2D" w:rsidR="00B0588C" w:rsidRDefault="00B0588C" w:rsidP="00B0588C">
      <w:pPr>
        <w:pStyle w:val="SingleTxtG"/>
      </w:pPr>
      <w:bookmarkStart w:id="23" w:name="_Hlk32417526"/>
      <w:r>
        <w:rPr>
          <w:i/>
          <w:iCs/>
        </w:rPr>
        <w:tab/>
      </w:r>
      <w:r>
        <w:rPr>
          <w:i/>
          <w:iCs/>
        </w:rPr>
        <w:tab/>
        <w:t xml:space="preserve">Affirming </w:t>
      </w:r>
      <w:r w:rsidRPr="00581380">
        <w:t>th</w:t>
      </w:r>
      <w:r>
        <w:t>e need for all the Parties to e</w:t>
      </w:r>
      <w:r w:rsidRPr="00E01D40">
        <w:t xml:space="preserve">nsure </w:t>
      </w:r>
      <w:r>
        <w:t xml:space="preserve">stable and </w:t>
      </w:r>
      <w:r w:rsidRPr="00E01D40">
        <w:t xml:space="preserve">sufficient financial and human resources </w:t>
      </w:r>
      <w:r>
        <w:t xml:space="preserve">for the </w:t>
      </w:r>
      <w:r w:rsidRPr="00E01D40">
        <w:t>implement</w:t>
      </w:r>
      <w:r>
        <w:t xml:space="preserve">ation of the </w:t>
      </w:r>
      <w:r w:rsidRPr="00E01D40">
        <w:t>workplan</w:t>
      </w:r>
      <w:r>
        <w:t xml:space="preserve"> of the Convention and its Protocol</w:t>
      </w:r>
      <w:r w:rsidRPr="00E01D40">
        <w:t xml:space="preserve"> for the next intersessional period </w:t>
      </w:r>
      <w:r>
        <w:t>(</w:t>
      </w:r>
      <w:r w:rsidRPr="00E01D40">
        <w:t>2021–2023</w:t>
      </w:r>
      <w:r>
        <w:t>)</w:t>
      </w:r>
      <w:r w:rsidRPr="00E01D40">
        <w:t>, adopted through decision VIII/</w:t>
      </w:r>
      <w:r>
        <w:t>2–</w:t>
      </w:r>
      <w:r w:rsidRPr="00E01D40">
        <w:t>IV/</w:t>
      </w:r>
      <w:r>
        <w:t>2</w:t>
      </w:r>
      <w:r w:rsidRPr="00E01D40">
        <w:t>,</w:t>
      </w:r>
      <w:r>
        <w:t xml:space="preserve"> </w:t>
      </w:r>
    </w:p>
    <w:p w14:paraId="1CB0D4AC" w14:textId="0F140D10" w:rsidR="00B0588C" w:rsidRDefault="00B0588C" w:rsidP="00B0588C">
      <w:pPr>
        <w:pStyle w:val="SingleTxtG"/>
      </w:pPr>
      <w:r>
        <w:rPr>
          <w:i/>
          <w:iCs/>
        </w:rPr>
        <w:tab/>
      </w:r>
      <w:r>
        <w:rPr>
          <w:i/>
          <w:iCs/>
        </w:rPr>
        <w:tab/>
        <w:t>A</w:t>
      </w:r>
      <w:r w:rsidRPr="006E4D9F">
        <w:rPr>
          <w:i/>
          <w:iCs/>
        </w:rPr>
        <w:t>ffirming</w:t>
      </w:r>
      <w:r>
        <w:t xml:space="preserve"> </w:t>
      </w:r>
      <w:r w:rsidRPr="00607CB1">
        <w:rPr>
          <w:i/>
          <w:iCs/>
        </w:rPr>
        <w:t>also</w:t>
      </w:r>
      <w:r>
        <w:t xml:space="preserve"> the </w:t>
      </w:r>
      <w:bookmarkEnd w:id="23"/>
      <w:del w:id="24" w:author="Author">
        <w:r w:rsidDel="00B56693">
          <w:delText>duty</w:delText>
        </w:r>
      </w:del>
      <w:ins w:id="25" w:author="Author">
        <w:r w:rsidR="003A2183">
          <w:t>(CA: support deletion</w:t>
        </w:r>
        <w:proofErr w:type="gramStart"/>
        <w:r w:rsidR="003A2183">
          <w:t>)</w:t>
        </w:r>
      </w:ins>
      <w:proofErr w:type="gramEnd"/>
      <w:del w:id="26" w:author="Author">
        <w:r w:rsidDel="00B56693">
          <w:delText xml:space="preserve"> </w:delText>
        </w:r>
      </w:del>
      <w:ins w:id="27" w:author="Author">
        <w:r w:rsidR="003A2183">
          <w:t xml:space="preserve">[EU: </w:t>
        </w:r>
        <w:r w:rsidR="00B56693">
          <w:t>necessity that</w:t>
        </w:r>
      </w:ins>
      <w:del w:id="28" w:author="Author">
        <w:r w:rsidDel="00B56693">
          <w:delText>of</w:delText>
        </w:r>
      </w:del>
      <w:ins w:id="29" w:author="Author">
        <w:r w:rsidR="003A2183">
          <w:t>] [CA: need for]</w:t>
        </w:r>
      </w:ins>
      <w:r>
        <w:t xml:space="preserve"> each </w:t>
      </w:r>
      <w:r w:rsidRPr="008D7AD8">
        <w:t>Party</w:t>
      </w:r>
      <w:del w:id="30" w:author="Author">
        <w:r w:rsidDel="00B56693">
          <w:delText>,</w:delText>
        </w:r>
      </w:del>
      <w:ins w:id="31" w:author="Author">
        <w:r w:rsidR="00D57FBC">
          <w:t xml:space="preserve"> [</w:t>
        </w:r>
        <w:r w:rsidR="00B56693">
          <w:t>takes part</w:t>
        </w:r>
        <w:r w:rsidR="00D57FBC">
          <w:t>]</w:t>
        </w:r>
      </w:ins>
      <w:r w:rsidRPr="00543C19">
        <w:t xml:space="preserve"> </w:t>
      </w:r>
      <w:ins w:id="32" w:author="Author">
        <w:r w:rsidR="00D57FBC">
          <w:t xml:space="preserve">[participates] </w:t>
        </w:r>
        <w:r w:rsidR="003A2183">
          <w:t xml:space="preserve">[CA: to participate] </w:t>
        </w:r>
      </w:ins>
      <w:r>
        <w:t>in an</w:t>
      </w:r>
      <w:r w:rsidRPr="00543C19">
        <w:t xml:space="preserve"> </w:t>
      </w:r>
      <w:r>
        <w:t xml:space="preserve">equitable </w:t>
      </w:r>
      <w:r w:rsidRPr="00581380">
        <w:t>shar</w:t>
      </w:r>
      <w:r>
        <w:t xml:space="preserve">ing of </w:t>
      </w:r>
      <w:r w:rsidRPr="00581380">
        <w:t xml:space="preserve">the </w:t>
      </w:r>
      <w:proofErr w:type="spellStart"/>
      <w:r>
        <w:t>workplan</w:t>
      </w:r>
      <w:proofErr w:type="spellEnd"/>
      <w:r>
        <w:t xml:space="preserve"> </w:t>
      </w:r>
      <w:r w:rsidRPr="00581380">
        <w:t>costs</w:t>
      </w:r>
      <w:r>
        <w:t xml:space="preserve">, </w:t>
      </w:r>
      <w:del w:id="33" w:author="Author">
        <w:r w:rsidDel="003A2183">
          <w:delText>to contribute, as a minimum, at a level that is not below its economic strength</w:delText>
        </w:r>
      </w:del>
      <w:ins w:id="34" w:author="Author">
        <w:r w:rsidR="003A2183">
          <w:t xml:space="preserve"> (CA: delete)</w:t>
        </w:r>
      </w:ins>
      <w:r>
        <w:t xml:space="preserve">, </w:t>
      </w:r>
    </w:p>
    <w:p w14:paraId="46DB9E54" w14:textId="77777777" w:rsidR="00B0588C" w:rsidRPr="007864C5" w:rsidRDefault="00B0588C" w:rsidP="00B0588C">
      <w:pPr>
        <w:pStyle w:val="SingleTxtG"/>
      </w:pPr>
      <w:r>
        <w:rPr>
          <w:i/>
        </w:rPr>
        <w:tab/>
      </w:r>
      <w:r>
        <w:rPr>
          <w:i/>
        </w:rPr>
        <w:tab/>
      </w:r>
      <w:r w:rsidRPr="007864C5">
        <w:rPr>
          <w:i/>
        </w:rPr>
        <w:t xml:space="preserve">Aware </w:t>
      </w:r>
      <w:r w:rsidRPr="007864C5">
        <w:t xml:space="preserve">of the importance of wide participation by the Parties in activities under the Convention and the Protocol in order to </w:t>
      </w:r>
      <w:r>
        <w:t>improve their effectiveness</w:t>
      </w:r>
      <w:r w:rsidRPr="007864C5">
        <w:t>,</w:t>
      </w:r>
    </w:p>
    <w:p w14:paraId="7255E02B" w14:textId="484EE134" w:rsidR="00B0588C" w:rsidRPr="007864C5" w:rsidRDefault="00B0588C" w:rsidP="00B0588C">
      <w:pPr>
        <w:pStyle w:val="SingleTxtG"/>
        <w:rPr>
          <w:color w:val="000000"/>
        </w:rPr>
      </w:pPr>
      <w:r>
        <w:rPr>
          <w:color w:val="000000"/>
        </w:rPr>
        <w:tab/>
      </w:r>
      <w:r>
        <w:rPr>
          <w:color w:val="000000"/>
        </w:rPr>
        <w:tab/>
      </w:r>
      <w:r w:rsidRPr="007864C5">
        <w:rPr>
          <w:i/>
          <w:color w:val="000000"/>
        </w:rPr>
        <w:t xml:space="preserve">Aware </w:t>
      </w:r>
      <w:r w:rsidRPr="007864C5">
        <w:rPr>
          <w:i/>
        </w:rPr>
        <w:t>also</w:t>
      </w:r>
      <w:r w:rsidRPr="007864C5">
        <w:t xml:space="preserve"> of the need to facilitate the participation</w:t>
      </w:r>
      <w:r>
        <w:t>, at the meetings and in activities under the Convention and the Protocol,</w:t>
      </w:r>
      <w:r w:rsidRPr="007864C5">
        <w:t xml:space="preserve"> of </w:t>
      </w:r>
      <w:r>
        <w:t xml:space="preserve">several </w:t>
      </w:r>
      <w:r w:rsidRPr="007864C5">
        <w:t>countries with economies in transition that may otherwise not be able to take part,</w:t>
      </w:r>
    </w:p>
    <w:p w14:paraId="6385C1C9" w14:textId="65D86870" w:rsidR="00B0588C" w:rsidRPr="007864C5" w:rsidRDefault="00B0588C" w:rsidP="00B0588C">
      <w:pPr>
        <w:pStyle w:val="SingleTxtG"/>
      </w:pPr>
      <w:r>
        <w:rPr>
          <w:color w:val="000000"/>
        </w:rPr>
        <w:tab/>
      </w:r>
      <w:r>
        <w:rPr>
          <w:color w:val="000000"/>
        </w:rPr>
        <w:tab/>
      </w:r>
      <w:r w:rsidRPr="007864C5">
        <w:rPr>
          <w:i/>
          <w:color w:val="000000"/>
        </w:rPr>
        <w:t>Recalling</w:t>
      </w:r>
      <w:r w:rsidRPr="007864C5">
        <w:rPr>
          <w:color w:val="000000"/>
        </w:rPr>
        <w:t xml:space="preserve"> </w:t>
      </w:r>
      <w:r w:rsidRPr="007864C5">
        <w:t xml:space="preserve">article 23, paragraph 3, of the Protocol, which allows </w:t>
      </w:r>
      <w:r>
        <w:t xml:space="preserve">States Members of the </w:t>
      </w:r>
      <w:r w:rsidRPr="007864C5">
        <w:t xml:space="preserve">United Nations not members of </w:t>
      </w:r>
      <w:r>
        <w:t>the United Nations Economic Commission for Europe (</w:t>
      </w:r>
      <w:r w:rsidRPr="007864C5">
        <w:t>ECE</w:t>
      </w:r>
      <w:r>
        <w:t>)</w:t>
      </w:r>
      <w:r w:rsidRPr="007864C5">
        <w:t xml:space="preserve"> to accede to the Protocol, </w:t>
      </w:r>
      <w:r>
        <w:t>and also article 17, paragraph 3, of the Convention that will, in the near future, also allow for the accession of non-ECE member States to the Convention,</w:t>
      </w:r>
    </w:p>
    <w:p w14:paraId="1D683914" w14:textId="5E864CB8" w:rsidR="00B0588C" w:rsidRDefault="00B0588C" w:rsidP="009D684B">
      <w:pPr>
        <w:pStyle w:val="SingleTxtG"/>
      </w:pPr>
      <w:r>
        <w:rPr>
          <w:i/>
          <w:iCs/>
        </w:rPr>
        <w:tab/>
      </w:r>
      <w:r>
        <w:rPr>
          <w:i/>
          <w:iCs/>
        </w:rPr>
        <w:tab/>
      </w:r>
      <w:r w:rsidRPr="00BE4FD2">
        <w:t>1.</w:t>
      </w:r>
      <w:r>
        <w:rPr>
          <w:i/>
          <w:iCs/>
        </w:rPr>
        <w:tab/>
      </w:r>
      <w:r w:rsidRPr="008B3F55">
        <w:rPr>
          <w:i/>
          <w:iCs/>
        </w:rPr>
        <w:t>Decide</w:t>
      </w:r>
      <w:r>
        <w:t xml:space="preserve"> on a financial scheme for funding the adopted workplans whereby all the Parties </w:t>
      </w:r>
      <w:del w:id="35" w:author="Author">
        <w:r w:rsidDel="003A2183">
          <w:delText xml:space="preserve">have a duty </w:delText>
        </w:r>
      </w:del>
      <w:ins w:id="36" w:author="Author">
        <w:r w:rsidR="003A2183">
          <w:t xml:space="preserve">(CA: delete) [CA: are invited] </w:t>
        </w:r>
      </w:ins>
      <w:r>
        <w:t xml:space="preserve">to contribute to the sharing of the costs that are not covered by the United Nations regular budget;  </w:t>
      </w:r>
    </w:p>
    <w:p w14:paraId="42626DD0" w14:textId="77777777" w:rsidR="00B0588C" w:rsidRDefault="00B0588C" w:rsidP="002C7E92">
      <w:pPr>
        <w:pStyle w:val="SingleTxtG"/>
      </w:pPr>
      <w:r w:rsidRPr="00BE4FD2">
        <w:t>2.</w:t>
      </w:r>
      <w:r>
        <w:rPr>
          <w:i/>
          <w:iCs/>
        </w:rPr>
        <w:tab/>
      </w:r>
      <w:r w:rsidRPr="0083632B">
        <w:rPr>
          <w:i/>
          <w:iCs/>
        </w:rPr>
        <w:t>Agree</w:t>
      </w:r>
      <w:r>
        <w:t xml:space="preserve"> that the financial scheme should be based on the following principles:</w:t>
      </w:r>
    </w:p>
    <w:p w14:paraId="551B8B38" w14:textId="64150381" w:rsidR="00B0588C" w:rsidRDefault="00B0588C" w:rsidP="00B0588C">
      <w:pPr>
        <w:pStyle w:val="SingleTxtG"/>
        <w:ind w:left="1100" w:firstLine="601"/>
      </w:pPr>
      <w:r>
        <w:tab/>
        <w:t>(a)</w:t>
      </w:r>
      <w:r>
        <w:tab/>
      </w:r>
      <w:ins w:id="37" w:author="Author">
        <w:r w:rsidR="002E78DB">
          <w:t xml:space="preserve">[EU: </w:t>
        </w:r>
        <w:r w:rsidR="00A755A9">
          <w:t>A</w:t>
        </w:r>
        <w:r w:rsidR="00A755A9" w:rsidRPr="00A755A9">
          <w:t xml:space="preserve">ll Parties </w:t>
        </w:r>
        <w:r w:rsidR="00634130">
          <w:t xml:space="preserve">are expected to </w:t>
        </w:r>
        <w:r w:rsidR="00D57FBC">
          <w:t>[</w:t>
        </w:r>
        <w:r w:rsidR="00A755A9" w:rsidRPr="00A755A9">
          <w:t>take part</w:t>
        </w:r>
        <w:proofErr w:type="gramStart"/>
        <w:r w:rsidR="00F2196C">
          <w:t>][</w:t>
        </w:r>
        <w:proofErr w:type="gramEnd"/>
        <w:r w:rsidR="00F2196C">
          <w:t>participate (Bureau Chair)]</w:t>
        </w:r>
        <w:r w:rsidR="00A755A9" w:rsidRPr="00A755A9">
          <w:t xml:space="preserve"> in sharing the extra-budgetary costs to keep the Convention and its Protocol functional</w:t>
        </w:r>
      </w:ins>
      <w:del w:id="38" w:author="Author">
        <w:r w:rsidDel="00A755A9">
          <w:delText>Each Party should make a yearly or multi-year contribution to finance the implementation of the workplans</w:delText>
        </w:r>
      </w:del>
      <w:ins w:id="39" w:author="Author">
        <w:r w:rsidR="002E78DB">
          <w:t>]</w:t>
        </w:r>
        <w:r w:rsidR="003A2183">
          <w:t xml:space="preserve"> [CA: Each Party should make a yearly or multi-year contribution to </w:t>
        </w:r>
        <w:r w:rsidR="003A2183" w:rsidRPr="002E78DB">
          <w:rPr>
            <w:strike/>
          </w:rPr>
          <w:t>finance</w:t>
        </w:r>
        <w:r w:rsidR="003A2183">
          <w:t xml:space="preserve"> support the implementation of </w:t>
        </w:r>
        <w:proofErr w:type="spellStart"/>
        <w:r w:rsidR="003A2183">
          <w:t>workplans</w:t>
        </w:r>
        <w:proofErr w:type="spellEnd"/>
        <w:r w:rsidR="003A2183">
          <w:t>]</w:t>
        </w:r>
      </w:ins>
      <w:r>
        <w:t xml:space="preserve">; </w:t>
      </w:r>
    </w:p>
    <w:p w14:paraId="1CB8C833" w14:textId="78CCC27B" w:rsidR="00B0588C" w:rsidRPr="0083632B" w:rsidRDefault="00FD118B" w:rsidP="00FD118B">
      <w:pPr>
        <w:pStyle w:val="SingleTxtG"/>
        <w:ind w:left="1100" w:firstLine="601"/>
      </w:pPr>
      <w:ins w:id="40" w:author="Author">
        <w:r>
          <w:t>[</w:t>
        </w:r>
      </w:ins>
      <w:r w:rsidR="00A755A9">
        <w:tab/>
      </w:r>
      <w:r w:rsidR="00B0588C">
        <w:t>(b)</w:t>
      </w:r>
      <w:r w:rsidR="00B0588C">
        <w:tab/>
        <w:t xml:space="preserve">To ensure an equitable distribution of the financial burden among the Parties, each State Party </w:t>
      </w:r>
      <w:ins w:id="41" w:author="Author">
        <w:r>
          <w:t>[</w:t>
        </w:r>
      </w:ins>
      <w:r w:rsidR="00B0588C">
        <w:t>should</w:t>
      </w:r>
      <w:ins w:id="42" w:author="Author">
        <w:r>
          <w:t>]</w:t>
        </w:r>
        <w:r w:rsidR="002E78DB">
          <w:t xml:space="preserve"> </w:t>
        </w:r>
        <w:r w:rsidRPr="00952772">
          <w:rPr>
            <w:color w:val="FF0000"/>
          </w:rPr>
          <w:t>[could choose to</w:t>
        </w:r>
        <w:r>
          <w:rPr>
            <w:color w:val="FF0000"/>
          </w:rPr>
          <w:t xml:space="preserve"> (CH)</w:t>
        </w:r>
        <w:r w:rsidRPr="00952772">
          <w:rPr>
            <w:color w:val="FF0000"/>
          </w:rPr>
          <w:t>]</w:t>
        </w:r>
      </w:ins>
      <w:r w:rsidR="00B0588C">
        <w:t xml:space="preserve"> contribute, </w:t>
      </w:r>
      <w:r w:rsidR="00B0588C" w:rsidRPr="00B27F01">
        <w:t>as a minimum</w:t>
      </w:r>
      <w:r w:rsidR="00B0588C">
        <w:t>,</w:t>
      </w:r>
      <w:r w:rsidR="00B0588C" w:rsidRPr="00B27F01">
        <w:t xml:space="preserve"> an </w:t>
      </w:r>
      <w:r w:rsidR="00B0588C" w:rsidRPr="00B27F01">
        <w:lastRenderedPageBreak/>
        <w:t xml:space="preserve">amount calculated based on the adjusted scale of </w:t>
      </w:r>
      <w:r w:rsidR="00B0588C" w:rsidRPr="001917F1">
        <w:t>assessments</w:t>
      </w:r>
      <w:r w:rsidR="00B0588C" w:rsidRPr="00B27F01">
        <w:t xml:space="preserve"> of the United Nations</w:t>
      </w:r>
      <w:r w:rsidR="00B0588C">
        <w:t>,</w:t>
      </w:r>
      <w:r w:rsidR="00B0588C">
        <w:rPr>
          <w:rStyle w:val="FootnoteReference"/>
        </w:rPr>
        <w:footnoteReference w:id="2"/>
      </w:r>
      <w:r w:rsidR="00B0588C">
        <w:t xml:space="preserve"> with a view to contributing to </w:t>
      </w:r>
      <w:r w:rsidR="00B0588C" w:rsidRPr="00B27F01">
        <w:t xml:space="preserve">the agreed </w:t>
      </w:r>
      <w:r w:rsidR="00B0588C">
        <w:t>resource requirements</w:t>
      </w:r>
      <w:r w:rsidR="00B0588C" w:rsidRPr="00B27F01">
        <w:t xml:space="preserve"> </w:t>
      </w:r>
      <w:r w:rsidR="00B0588C">
        <w:t>of the workplan</w:t>
      </w:r>
      <w:r w:rsidR="00B0588C" w:rsidRPr="00B27F01">
        <w:t>;</w:t>
      </w:r>
      <w:r w:rsidR="00B0588C">
        <w:t xml:space="preserve"> [This method does not concern the contribution of the European Union];</w:t>
      </w:r>
      <w:ins w:id="45" w:author="Author">
        <w:r>
          <w:t xml:space="preserve"> (EU: DELETE)</w:t>
        </w:r>
        <w:proofErr w:type="gramStart"/>
        <w:r>
          <w:t>]</w:t>
        </w:r>
      </w:ins>
      <w:proofErr w:type="gramEnd"/>
      <w:del w:id="46" w:author="Author">
        <w:r w:rsidR="00B0588C" w:rsidDel="00FD118B">
          <w:delText xml:space="preserve"> </w:delText>
        </w:r>
      </w:del>
      <w:ins w:id="47" w:author="Author">
        <w:r w:rsidR="003A2183">
          <w:t>[CA: DELETE]</w:t>
        </w:r>
      </w:ins>
    </w:p>
    <w:p w14:paraId="77E512BB" w14:textId="37C0189C" w:rsidR="00B0588C" w:rsidRDefault="00B0588C" w:rsidP="00B0588C">
      <w:pPr>
        <w:pStyle w:val="SingleTxtG"/>
        <w:ind w:firstLine="567"/>
      </w:pPr>
      <w:r>
        <w:t>(</w:t>
      </w:r>
      <w:del w:id="48" w:author="Author">
        <w:r w:rsidDel="009037D7">
          <w:delText>c</w:delText>
        </w:r>
      </w:del>
      <w:ins w:id="49" w:author="Author">
        <w:r w:rsidR="009037D7">
          <w:t>b</w:t>
        </w:r>
      </w:ins>
      <w:r>
        <w:t>)</w:t>
      </w:r>
      <w:r>
        <w:tab/>
        <w:t xml:space="preserve">The Parties should pledge, well in advance of the adoption of the workplan and the budget by the Meetings of the Parties, their expected yearly or multi-year financial and in-kind contributions, to ensure that the workplans match the level of funding and </w:t>
      </w:r>
      <w:r w:rsidRPr="00473A13">
        <w:t>to provide greater certainty for financial and project management</w:t>
      </w:r>
      <w:r>
        <w:t>;</w:t>
      </w:r>
    </w:p>
    <w:p w14:paraId="2A0C97B5" w14:textId="5F7CF043" w:rsidR="00B0588C" w:rsidRDefault="00B0588C" w:rsidP="00B0588C">
      <w:pPr>
        <w:pStyle w:val="SingleTxtG"/>
        <w:ind w:firstLine="567"/>
      </w:pPr>
      <w:r>
        <w:t>(</w:t>
      </w:r>
      <w:ins w:id="50" w:author="Author">
        <w:r w:rsidR="009037D7">
          <w:t>c</w:t>
        </w:r>
      </w:ins>
      <w:del w:id="51" w:author="Author">
        <w:r w:rsidDel="009037D7">
          <w:delText>d</w:delText>
        </w:r>
      </w:del>
      <w:r>
        <w:t>)</w:t>
      </w:r>
      <w:r>
        <w:tab/>
        <w:t xml:space="preserve">Regular yearly or multi-year contributions should be made in cash, and preferably not </w:t>
      </w:r>
      <w:r w:rsidRPr="00473A13">
        <w:t xml:space="preserve">be earmarked for a particular activity but be made towards the overall implementation of the workplan, in order not to limit their allocation for the </w:t>
      </w:r>
      <w:r w:rsidRPr="00C35037">
        <w:t>priority costs</w:t>
      </w:r>
      <w:r>
        <w:t xml:space="preserve"> – additional contributions may be made in cash or in kind and may be earmarked for a particular activity; </w:t>
      </w:r>
    </w:p>
    <w:p w14:paraId="4024B353" w14:textId="571A2124" w:rsidR="00B0588C" w:rsidRDefault="00B0588C" w:rsidP="00B0588C">
      <w:pPr>
        <w:pStyle w:val="SingleTxtG"/>
        <w:ind w:firstLine="567"/>
      </w:pPr>
      <w:r>
        <w:t>(</w:t>
      </w:r>
      <w:ins w:id="52" w:author="Author">
        <w:r w:rsidR="009037D7">
          <w:t>d</w:t>
        </w:r>
      </w:ins>
      <w:del w:id="53" w:author="Author">
        <w:r w:rsidDel="009037D7">
          <w:delText>e</w:delText>
        </w:r>
      </w:del>
      <w:r>
        <w:t>)</w:t>
      </w:r>
      <w:r>
        <w:tab/>
        <w:t xml:space="preserve">Contributions in cash should be made through the ECE trust fund for the Convention and its Protocol, against payment requests to be issued by the secretariat; </w:t>
      </w:r>
    </w:p>
    <w:p w14:paraId="5B00564F" w14:textId="20764403" w:rsidR="00B0588C" w:rsidRDefault="00B0588C" w:rsidP="00B0588C">
      <w:pPr>
        <w:pStyle w:val="SingleTxtG"/>
        <w:ind w:firstLine="567"/>
      </w:pPr>
      <w:r>
        <w:t>(</w:t>
      </w:r>
      <w:ins w:id="54" w:author="Author">
        <w:r w:rsidR="009037D7">
          <w:t>e</w:t>
        </w:r>
      </w:ins>
      <w:del w:id="55" w:author="Author">
        <w:r w:rsidDel="009037D7">
          <w:delText>f</w:delText>
        </w:r>
      </w:del>
      <w:r>
        <w:t>)</w:t>
      </w:r>
      <w:r>
        <w:tab/>
        <w:t>Bearing in mind the administrative transaction costs of each payment,</w:t>
      </w:r>
      <w:r w:rsidDel="00305347">
        <w:t xml:space="preserve"> </w:t>
      </w:r>
      <w:r>
        <w:t xml:space="preserve">a single contribution should not be less than $500; </w:t>
      </w:r>
      <w:r w:rsidDel="00AA1DBE">
        <w:t xml:space="preserve"> </w:t>
      </w:r>
    </w:p>
    <w:p w14:paraId="7C4C8718" w14:textId="741BEA13" w:rsidR="00634130" w:rsidRDefault="00B0588C" w:rsidP="00B0588C">
      <w:pPr>
        <w:pStyle w:val="SingleTxtG"/>
        <w:ind w:firstLine="567"/>
      </w:pPr>
      <w:r>
        <w:t>(</w:t>
      </w:r>
      <w:ins w:id="56" w:author="Author">
        <w:r w:rsidR="009037D7">
          <w:t>f</w:t>
        </w:r>
      </w:ins>
      <w:del w:id="57" w:author="Author">
        <w:r w:rsidDel="009037D7">
          <w:delText>g</w:delText>
        </w:r>
      </w:del>
      <w:r>
        <w:t>)</w:t>
      </w:r>
      <w:r>
        <w:tab/>
        <w:t>I</w:t>
      </w:r>
      <w:r w:rsidRPr="00473A13">
        <w:t>nsofar as possible, contributions for a given calendar year should be made by 1 October of the preceding year</w:t>
      </w:r>
      <w:r>
        <w:t xml:space="preserve"> or, where this is not an option, it is recommended that contributions be made in the first six months of the calendar year,</w:t>
      </w:r>
      <w:r w:rsidRPr="00473A13">
        <w:t xml:space="preserve"> so as to secure </w:t>
      </w:r>
      <w:r>
        <w:t xml:space="preserve">the </w:t>
      </w:r>
      <w:r w:rsidRPr="00473A13">
        <w:t xml:space="preserve">extension of the contracts of extrabudgetary </w:t>
      </w:r>
      <w:r>
        <w:t xml:space="preserve">secretariat </w:t>
      </w:r>
      <w:r w:rsidRPr="00473A13">
        <w:t>staff</w:t>
      </w:r>
      <w:r>
        <w:t>, as a priority, for the smooth functioning of the secretariat and the timely and effective implementation of the workplan;</w:t>
      </w:r>
      <w:r w:rsidR="00BA0888">
        <w:rPr>
          <w:rStyle w:val="fontstyle01"/>
        </w:rPr>
        <w:t xml:space="preserve">   </w:t>
      </w:r>
    </w:p>
    <w:p w14:paraId="7DE9088A" w14:textId="25A6530C" w:rsidR="00B0588C" w:rsidRDefault="00B0588C" w:rsidP="00B0588C">
      <w:pPr>
        <w:pStyle w:val="SingleTxtG"/>
      </w:pPr>
      <w:r>
        <w:tab/>
      </w:r>
      <w:r>
        <w:tab/>
        <w:t>3.</w:t>
      </w:r>
      <w:r>
        <w:tab/>
      </w:r>
      <w:r w:rsidRPr="0088269F">
        <w:rPr>
          <w:i/>
          <w:iCs/>
        </w:rPr>
        <w:t>Request</w:t>
      </w:r>
      <w:r>
        <w:t xml:space="preserve"> </w:t>
      </w:r>
      <w:ins w:id="58" w:author="Author">
        <w:r w:rsidR="002E78DB">
          <w:t>[CA:</w:t>
        </w:r>
        <w:r w:rsidR="003A2183">
          <w:t xml:space="preserve"> DELETE) [CA: </w:t>
        </w:r>
        <w:r w:rsidR="003A2183" w:rsidRPr="002E78DB">
          <w:rPr>
            <w:i/>
          </w:rPr>
          <w:t>Invite</w:t>
        </w:r>
        <w:r w:rsidR="003A2183">
          <w:t xml:space="preserve">] </w:t>
        </w:r>
      </w:ins>
      <w:r>
        <w:t xml:space="preserve">every Party to make yearly or multi-year contributions </w:t>
      </w:r>
      <w:r>
        <w:tab/>
        <w:t xml:space="preserve">towards the financing of the </w:t>
      </w:r>
      <w:proofErr w:type="spellStart"/>
      <w:r>
        <w:t>workplan</w:t>
      </w:r>
      <w:proofErr w:type="spellEnd"/>
      <w:r>
        <w:t>,</w:t>
      </w:r>
      <w:del w:id="59" w:author="Author">
        <w:r w:rsidDel="002E78DB">
          <w:delText xml:space="preserve"> in accordance with the scheme referred to in paragraph 2 above</w:delText>
        </w:r>
      </w:del>
      <w:ins w:id="60" w:author="Author">
        <w:r w:rsidR="002E78DB">
          <w:t xml:space="preserve"> (CA: DELETE)</w:t>
        </w:r>
      </w:ins>
      <w:r>
        <w:t>;</w:t>
      </w:r>
    </w:p>
    <w:p w14:paraId="6FF97EF4" w14:textId="77777777" w:rsidR="00B0588C" w:rsidRDefault="00B0588C" w:rsidP="00B0588C">
      <w:pPr>
        <w:pStyle w:val="SingleTxtG"/>
      </w:pPr>
      <w:r>
        <w:tab/>
      </w:r>
      <w:r>
        <w:tab/>
        <w:t>4.</w:t>
      </w:r>
      <w:r>
        <w:tab/>
      </w:r>
      <w:r w:rsidRPr="0088269F">
        <w:rPr>
          <w:i/>
          <w:iCs/>
        </w:rPr>
        <w:t>Encourage</w:t>
      </w:r>
      <w:r w:rsidRPr="0088269F">
        <w:t xml:space="preserve"> </w:t>
      </w:r>
      <w:r>
        <w:t>Parties to use various financial sources within the national budgets for their financial contributions;</w:t>
      </w:r>
      <w:r w:rsidRPr="0088269F">
        <w:rPr>
          <w:vertAlign w:val="superscript"/>
        </w:rPr>
        <w:footnoteReference w:id="3"/>
      </w:r>
      <w:r w:rsidRPr="0088269F">
        <w:rPr>
          <w:vertAlign w:val="superscript"/>
        </w:rPr>
        <w:t xml:space="preserve"> </w:t>
      </w:r>
    </w:p>
    <w:p w14:paraId="51885B56" w14:textId="77777777" w:rsidR="00B0588C" w:rsidRDefault="00B0588C" w:rsidP="00B0588C">
      <w:pPr>
        <w:pStyle w:val="SingleTxtG"/>
      </w:pPr>
      <w:r>
        <w:tab/>
      </w:r>
      <w:r>
        <w:tab/>
        <w:t>5</w:t>
      </w:r>
      <w:r w:rsidRPr="00DF77CC">
        <w:t>.</w:t>
      </w:r>
      <w:r w:rsidRPr="00DF77CC">
        <w:tab/>
      </w:r>
      <w:r w:rsidRPr="0088269F">
        <w:rPr>
          <w:i/>
          <w:iCs/>
        </w:rPr>
        <w:t>Invite</w:t>
      </w:r>
      <w:r w:rsidRPr="0088269F">
        <w:t xml:space="preserve"> </w:t>
      </w:r>
      <w:r w:rsidRPr="00DF77CC">
        <w:t xml:space="preserve">signatories, other interested States, organizations and international </w:t>
      </w:r>
      <w:r>
        <w:tab/>
      </w:r>
      <w:r w:rsidRPr="00DF77CC">
        <w:t xml:space="preserve">financial institutions to </w:t>
      </w:r>
      <w:r>
        <w:t xml:space="preserve">also </w:t>
      </w:r>
      <w:r w:rsidRPr="00DF77CC">
        <w:t>contribute</w:t>
      </w:r>
      <w:r>
        <w:t xml:space="preserve"> financially or in kind</w:t>
      </w:r>
      <w:r w:rsidRPr="00DF77CC">
        <w:t>;</w:t>
      </w:r>
    </w:p>
    <w:p w14:paraId="7724E674" w14:textId="79B48259" w:rsidR="00B0588C" w:rsidRPr="007864C5" w:rsidRDefault="00B0588C" w:rsidP="00B0588C">
      <w:pPr>
        <w:pStyle w:val="SingleTxtG"/>
      </w:pPr>
      <w:r>
        <w:tab/>
      </w:r>
      <w:r>
        <w:tab/>
        <w:t>6</w:t>
      </w:r>
      <w:r w:rsidRPr="007864C5">
        <w:t>.</w:t>
      </w:r>
      <w:r w:rsidRPr="007864C5">
        <w:tab/>
      </w:r>
      <w:r w:rsidRPr="0027214A">
        <w:rPr>
          <w:i/>
          <w:iCs/>
        </w:rPr>
        <w:t xml:space="preserve">Decide </w:t>
      </w:r>
      <w:r>
        <w:t xml:space="preserve">to discontinue </w:t>
      </w:r>
      <w:r w:rsidRPr="007864C5">
        <w:t>the system of shares endorsed by decision III/10 of the Meeting of the Parties to the Convention</w:t>
      </w:r>
      <w:r>
        <w:t xml:space="preserve"> (where one share equalled $1,000) and to indicate instead, in a more straightforward manner, the resource requirements and the countries’ contributions in dollar values</w:t>
      </w:r>
      <w:r w:rsidRPr="007864C5">
        <w:t>;</w:t>
      </w:r>
    </w:p>
    <w:p w14:paraId="5DA9E5C7" w14:textId="77777777" w:rsidR="00B0588C" w:rsidRPr="007864C5" w:rsidRDefault="00B0588C" w:rsidP="00B0588C">
      <w:pPr>
        <w:pStyle w:val="SingleTxtG"/>
      </w:pPr>
      <w:r>
        <w:rPr>
          <w:color w:val="000000"/>
        </w:rPr>
        <w:tab/>
      </w:r>
      <w:r>
        <w:rPr>
          <w:color w:val="000000"/>
        </w:rPr>
        <w:tab/>
        <w:t>7</w:t>
      </w:r>
      <w:r w:rsidRPr="007864C5">
        <w:rPr>
          <w:color w:val="000000"/>
        </w:rPr>
        <w:t>.</w:t>
      </w:r>
      <w:r w:rsidRPr="007864C5">
        <w:rPr>
          <w:color w:val="000000"/>
        </w:rPr>
        <w:tab/>
      </w:r>
      <w:r w:rsidRPr="007864C5">
        <w:rPr>
          <w:i/>
          <w:color w:val="000000"/>
        </w:rPr>
        <w:t>Adopt</w:t>
      </w:r>
      <w:r w:rsidRPr="007864C5">
        <w:rPr>
          <w:color w:val="000000"/>
        </w:rPr>
        <w:t xml:space="preserve"> </w:t>
      </w:r>
      <w:r w:rsidRPr="007864C5">
        <w:t xml:space="preserve">the report prepared by the secretariat on the budget and financial arrangements during the </w:t>
      </w:r>
      <w:r>
        <w:t>p</w:t>
      </w:r>
      <w:r w:rsidRPr="007864C5">
        <w:t>eriod</w:t>
      </w:r>
      <w:r>
        <w:t xml:space="preserve"> 2017–2020</w:t>
      </w:r>
      <w:r w:rsidRPr="007864C5">
        <w:t xml:space="preserve"> contained in document ECE/MP.EIA/20</w:t>
      </w:r>
      <w:r>
        <w:t>20</w:t>
      </w:r>
      <w:r w:rsidRPr="007864C5">
        <w:t>/</w:t>
      </w:r>
      <w:r>
        <w:t>[..]</w:t>
      </w:r>
      <w:r w:rsidRPr="007864C5">
        <w:t>–ECE/MP.EIA/SEA/20</w:t>
      </w:r>
      <w:r>
        <w:t>20</w:t>
      </w:r>
      <w:r w:rsidRPr="007864C5">
        <w:t>/</w:t>
      </w:r>
      <w:r>
        <w:t>[..]</w:t>
      </w:r>
      <w:r w:rsidRPr="007864C5">
        <w:t>;</w:t>
      </w:r>
    </w:p>
    <w:p w14:paraId="59E0E406" w14:textId="1CF98539" w:rsidR="00B0588C" w:rsidRDefault="00B0588C" w:rsidP="006C6802">
      <w:pPr>
        <w:pStyle w:val="SingleTxtG"/>
      </w:pPr>
      <w:r w:rsidRPr="007864C5">
        <w:rPr>
          <w:color w:val="000000"/>
        </w:rPr>
        <w:tab/>
      </w:r>
      <w:r>
        <w:rPr>
          <w:color w:val="000000"/>
        </w:rPr>
        <w:tab/>
        <w:t>8</w:t>
      </w:r>
      <w:r w:rsidRPr="007864C5">
        <w:rPr>
          <w:color w:val="000000"/>
        </w:rPr>
        <w:t>.</w:t>
      </w:r>
      <w:r w:rsidRPr="007864C5">
        <w:rPr>
          <w:color w:val="000000"/>
        </w:rPr>
        <w:tab/>
      </w:r>
      <w:r w:rsidRPr="007864C5">
        <w:rPr>
          <w:i/>
          <w:color w:val="000000"/>
        </w:rPr>
        <w:t>Decide</w:t>
      </w:r>
      <w:r w:rsidRPr="007864C5">
        <w:rPr>
          <w:color w:val="000000"/>
        </w:rPr>
        <w:t xml:space="preserve"> </w:t>
      </w:r>
      <w:r w:rsidRPr="007864C5">
        <w:t xml:space="preserve">that activities under the workplan for </w:t>
      </w:r>
      <w:r>
        <w:t>2021–2023</w:t>
      </w:r>
      <w:r w:rsidRPr="007864C5">
        <w:t xml:space="preserve"> </w:t>
      </w:r>
      <w:r>
        <w:t>and the corresponding estimated resource requirements</w:t>
      </w:r>
      <w:r w:rsidRPr="007864C5">
        <w:t>, as set out in</w:t>
      </w:r>
      <w:r>
        <w:t>, respectively,</w:t>
      </w:r>
      <w:r w:rsidRPr="007864C5">
        <w:t xml:space="preserve"> annex</w:t>
      </w:r>
      <w:r>
        <w:t>es</w:t>
      </w:r>
      <w:r w:rsidRPr="007864C5">
        <w:t xml:space="preserve"> </w:t>
      </w:r>
      <w:r>
        <w:t>I and II to decision VIII/2–IV/2</w:t>
      </w:r>
      <w:r w:rsidRPr="007864C5">
        <w:t xml:space="preserve">, and which are not covered by the United Nations regular budget, </w:t>
      </w:r>
      <w:r>
        <w:t xml:space="preserve">are to </w:t>
      </w:r>
      <w:r w:rsidRPr="007864C5">
        <w:t xml:space="preserve">be covered by </w:t>
      </w:r>
      <w:r>
        <w:t xml:space="preserve">Parties’ </w:t>
      </w:r>
      <w:r w:rsidRPr="007864C5">
        <w:t>contributions</w:t>
      </w:r>
      <w:r>
        <w:t xml:space="preserve"> to the trust fund</w:t>
      </w:r>
      <w:r w:rsidRPr="007864C5">
        <w:t xml:space="preserve"> </w:t>
      </w:r>
      <w:r>
        <w:t>totalling</w:t>
      </w:r>
      <w:r w:rsidRPr="007864C5">
        <w:t xml:space="preserve"> </w:t>
      </w:r>
      <w:r>
        <w:t xml:space="preserve">[….] </w:t>
      </w:r>
      <w:r w:rsidRPr="007864C5">
        <w:t>United States dollars</w:t>
      </w:r>
      <w:r>
        <w:t>;</w:t>
      </w:r>
    </w:p>
    <w:p w14:paraId="2398A721" w14:textId="292D7E46" w:rsidR="00B0588C" w:rsidRDefault="00B0588C" w:rsidP="00B0588C">
      <w:pPr>
        <w:pStyle w:val="SingleTxtG"/>
      </w:pPr>
      <w:r>
        <w:rPr>
          <w:color w:val="000000"/>
        </w:rPr>
        <w:tab/>
      </w:r>
      <w:r>
        <w:rPr>
          <w:color w:val="000000"/>
        </w:rPr>
        <w:tab/>
        <w:t>9.</w:t>
      </w:r>
      <w:r>
        <w:rPr>
          <w:color w:val="000000"/>
        </w:rPr>
        <w:tab/>
      </w:r>
      <w:r w:rsidRPr="007864C5">
        <w:rPr>
          <w:i/>
        </w:rPr>
        <w:t xml:space="preserve">Underline </w:t>
      </w:r>
      <w:r w:rsidRPr="007864C5">
        <w:t xml:space="preserve">the need for appropriate and stable staffing of the secretariat </w:t>
      </w:r>
      <w:r>
        <w:t xml:space="preserve">for the planning and delivery of </w:t>
      </w:r>
      <w:r w:rsidR="00B375CD">
        <w:t>activities,</w:t>
      </w:r>
      <w:r w:rsidR="00B375CD" w:rsidRPr="007864C5">
        <w:t xml:space="preserve"> by</w:t>
      </w:r>
      <w:r w:rsidRPr="007864C5">
        <w:t xml:space="preserve"> giving the highest priority</w:t>
      </w:r>
      <w:r>
        <w:t xml:space="preserve"> </w:t>
      </w:r>
      <w:r w:rsidRPr="00C207BF">
        <w:t xml:space="preserve">to financing </w:t>
      </w:r>
      <w:r>
        <w:t xml:space="preserve">sufficient </w:t>
      </w:r>
      <w:r>
        <w:lastRenderedPageBreak/>
        <w:t xml:space="preserve">extrabudgetary secretariat staff </w:t>
      </w:r>
      <w:r w:rsidRPr="007864C5">
        <w:t>to provide support for the</w:t>
      </w:r>
      <w:r>
        <w:t xml:space="preserve"> </w:t>
      </w:r>
      <w:r w:rsidRPr="007864C5">
        <w:t>Implementation Committee</w:t>
      </w:r>
      <w:r>
        <w:t xml:space="preserve"> </w:t>
      </w:r>
      <w:r w:rsidRPr="007864C5">
        <w:t>under the Convention and the Protocol;</w:t>
      </w:r>
    </w:p>
    <w:p w14:paraId="32505483" w14:textId="4D2AB7F3" w:rsidR="00B0588C" w:rsidRDefault="00B0588C" w:rsidP="00B0588C">
      <w:pPr>
        <w:pStyle w:val="SingleTxtG"/>
      </w:pPr>
      <w:r>
        <w:rPr>
          <w:color w:val="000000"/>
        </w:rPr>
        <w:tab/>
      </w:r>
      <w:r w:rsidRPr="007864C5">
        <w:rPr>
          <w:color w:val="000000"/>
        </w:rPr>
        <w:tab/>
      </w:r>
      <w:r>
        <w:rPr>
          <w:color w:val="000000"/>
        </w:rPr>
        <w:t>10</w:t>
      </w:r>
      <w:r w:rsidRPr="007864C5">
        <w:rPr>
          <w:color w:val="000000"/>
        </w:rPr>
        <w:t>.</w:t>
      </w:r>
      <w:r w:rsidRPr="007864C5">
        <w:rPr>
          <w:color w:val="000000"/>
        </w:rPr>
        <w:tab/>
      </w:r>
      <w:r w:rsidRPr="00747055">
        <w:rPr>
          <w:i/>
          <w:iCs/>
          <w:color w:val="000000"/>
        </w:rPr>
        <w:t>A</w:t>
      </w:r>
      <w:r w:rsidRPr="00747055">
        <w:rPr>
          <w:i/>
          <w:iCs/>
        </w:rPr>
        <w:t>gree</w:t>
      </w:r>
      <w:r w:rsidRPr="007864C5">
        <w:t xml:space="preserve"> that</w:t>
      </w:r>
      <w:r>
        <w:t xml:space="preserve">, in accordance with the financial rules of the United Nations, the secretariat should allocate the required amount of </w:t>
      </w:r>
      <w:r w:rsidRPr="007864C5">
        <w:t xml:space="preserve">contributions </w:t>
      </w:r>
      <w:r>
        <w:t xml:space="preserve">in the trust fund by 1 October of each year </w:t>
      </w:r>
      <w:bookmarkStart w:id="61" w:name="_Hlk32424366"/>
      <w:r w:rsidRPr="007864C5">
        <w:t xml:space="preserve">to </w:t>
      </w:r>
      <w:r>
        <w:t>secure extension of the contracts of extrabudgetary secretariat staff, as a priority</w:t>
      </w:r>
      <w:r w:rsidRPr="007864C5">
        <w:t>;</w:t>
      </w:r>
      <w:r>
        <w:t xml:space="preserve"> </w:t>
      </w:r>
    </w:p>
    <w:p w14:paraId="4EC6EFEB" w14:textId="715671DD" w:rsidR="00B0588C" w:rsidDel="002E78DB" w:rsidRDefault="00B0588C" w:rsidP="00B0588C">
      <w:pPr>
        <w:pStyle w:val="SingleTxtG"/>
        <w:rPr>
          <w:del w:id="62" w:author="Author"/>
        </w:rPr>
      </w:pPr>
      <w:r>
        <w:rPr>
          <w:color w:val="000000"/>
        </w:rPr>
        <w:tab/>
      </w:r>
      <w:r>
        <w:rPr>
          <w:color w:val="000000"/>
        </w:rPr>
        <w:tab/>
      </w:r>
      <w:ins w:id="63" w:author="Author">
        <w:r w:rsidR="00283203">
          <w:rPr>
            <w:color w:val="000000"/>
          </w:rPr>
          <w:t>[</w:t>
        </w:r>
      </w:ins>
      <w:r w:rsidRPr="001A2F3D">
        <w:rPr>
          <w:color w:val="000000"/>
        </w:rPr>
        <w:t>1</w:t>
      </w:r>
      <w:r>
        <w:rPr>
          <w:color w:val="000000"/>
        </w:rPr>
        <w:t>1</w:t>
      </w:r>
      <w:r w:rsidRPr="001A2F3D">
        <w:rPr>
          <w:color w:val="000000"/>
        </w:rPr>
        <w:t>.</w:t>
      </w:r>
      <w:r w:rsidRPr="001A2F3D">
        <w:rPr>
          <w:color w:val="000000"/>
        </w:rPr>
        <w:tab/>
      </w:r>
      <w:r w:rsidRPr="001A2F3D">
        <w:rPr>
          <w:i/>
          <w:iCs/>
          <w:color w:val="000000"/>
        </w:rPr>
        <w:t>Request</w:t>
      </w:r>
      <w:r w:rsidRPr="001A2F3D">
        <w:rPr>
          <w:color w:val="000000"/>
        </w:rPr>
        <w:t xml:space="preserve"> the secretariat to provide Parties with timely reminders concerning outstanding pledges and possible arrears at the beginning of each </w:t>
      </w:r>
      <w:proofErr w:type="gramStart"/>
      <w:r w:rsidRPr="001A2F3D">
        <w:rPr>
          <w:color w:val="000000"/>
        </w:rPr>
        <w:t>year;</w:t>
      </w:r>
      <w:proofErr w:type="gramEnd"/>
      <w:ins w:id="64" w:author="Author">
        <w:r w:rsidR="00283203">
          <w:rPr>
            <w:color w:val="000000"/>
          </w:rPr>
          <w:t>(to reduce redundancy with para 12(d))]</w:t>
        </w:r>
        <w:r w:rsidR="002E78DB">
          <w:rPr>
            <w:color w:val="000000"/>
          </w:rPr>
          <w:t xml:space="preserve"> </w:t>
        </w:r>
      </w:ins>
      <w:bookmarkStart w:id="65" w:name="_GoBack"/>
      <w:bookmarkEnd w:id="65"/>
    </w:p>
    <w:bookmarkEnd w:id="61"/>
    <w:p w14:paraId="40EEEB67" w14:textId="0FBD74E3" w:rsidR="00B0588C" w:rsidRDefault="00B0588C" w:rsidP="00B0588C">
      <w:pPr>
        <w:pStyle w:val="SingleTxtG"/>
      </w:pPr>
      <w:r>
        <w:tab/>
      </w:r>
      <w:r>
        <w:tab/>
        <w:t>12.</w:t>
      </w:r>
      <w:r w:rsidRPr="007864C5">
        <w:tab/>
      </w:r>
      <w:r w:rsidRPr="00FE2246">
        <w:rPr>
          <w:i/>
          <w:iCs/>
        </w:rPr>
        <w:t>Also</w:t>
      </w:r>
      <w:r>
        <w:t xml:space="preserve"> </w:t>
      </w:r>
      <w:r>
        <w:rPr>
          <w:i/>
        </w:rPr>
        <w:t>r</w:t>
      </w:r>
      <w:r w:rsidRPr="007864C5">
        <w:rPr>
          <w:i/>
        </w:rPr>
        <w:t>equest</w:t>
      </w:r>
      <w:r>
        <w:rPr>
          <w:i/>
        </w:rPr>
        <w:t xml:space="preserve"> </w:t>
      </w:r>
      <w:r w:rsidRPr="007864C5">
        <w:t>the secretariat</w:t>
      </w:r>
      <w:r>
        <w:t>, in accordance with the financial rules of the United Nations, to:</w:t>
      </w:r>
    </w:p>
    <w:p w14:paraId="28C9B0E0" w14:textId="77777777" w:rsidR="00B0588C" w:rsidRPr="007864C5" w:rsidRDefault="00B0588C" w:rsidP="00B0588C">
      <w:pPr>
        <w:pStyle w:val="SingleTxtG"/>
        <w:ind w:firstLine="567"/>
      </w:pPr>
      <w:r>
        <w:tab/>
        <w:t>(a)</w:t>
      </w:r>
      <w:r>
        <w:tab/>
        <w:t>Monitor the use of funds, and</w:t>
      </w:r>
      <w:r w:rsidRPr="007864C5">
        <w:t xml:space="preserve"> </w:t>
      </w:r>
      <w:r>
        <w:t xml:space="preserve">continue to </w:t>
      </w:r>
      <w:r w:rsidRPr="007864C5">
        <w:t xml:space="preserve">prepare and submit to the Bureau annual financial reports and further request the Bureau to consider the reports and to agree </w:t>
      </w:r>
      <w:r>
        <w:t xml:space="preserve">to </w:t>
      </w:r>
      <w:r w:rsidRPr="007864C5">
        <w:t xml:space="preserve">their </w:t>
      </w:r>
      <w:r>
        <w:t>publishing</w:t>
      </w:r>
      <w:r w:rsidRPr="007864C5">
        <w:t>;</w:t>
      </w:r>
    </w:p>
    <w:p w14:paraId="5C934EC6" w14:textId="77777777" w:rsidR="00B0588C" w:rsidRDefault="00B0588C" w:rsidP="00B0588C">
      <w:pPr>
        <w:pStyle w:val="SingleTxtG"/>
        <w:ind w:firstLine="567"/>
      </w:pPr>
      <w:r>
        <w:tab/>
        <w:t>(b)</w:t>
      </w:r>
      <w:r>
        <w:tab/>
        <w:t>I</w:t>
      </w:r>
      <w:r w:rsidRPr="007864C5">
        <w:t>nclude in the reports information on the resources available (including in-kind contributions)</w:t>
      </w:r>
      <w:r>
        <w:t xml:space="preserve"> and to highlight any arrears in the payment of Parties’ regular contributions during the intersessional period</w:t>
      </w:r>
      <w:r w:rsidRPr="007864C5">
        <w:t>;</w:t>
      </w:r>
    </w:p>
    <w:p w14:paraId="1A41F41F" w14:textId="05864075" w:rsidR="00B0588C" w:rsidRDefault="00B0588C" w:rsidP="00B0588C">
      <w:pPr>
        <w:pStyle w:val="SingleTxtG"/>
        <w:ind w:firstLine="567"/>
        <w:rPr>
          <w:ins w:id="66" w:author="Author"/>
        </w:rPr>
      </w:pPr>
      <w:r>
        <w:tab/>
        <w:t>(c)</w:t>
      </w:r>
      <w:r>
        <w:tab/>
        <w:t>Prepare</w:t>
      </w:r>
      <w:r w:rsidRPr="00FA73A6">
        <w:t xml:space="preserve"> a report for the next sessions of the Meetings of the Parties, based on the information contained in the annual reports and giving a clear indication of the significant developments during the period</w:t>
      </w:r>
      <w:r>
        <w:t>,</w:t>
      </w:r>
      <w:r w:rsidRPr="00FA73A6">
        <w:t xml:space="preserve"> in order that Parties can best meet future demands for resources under the Convention and its Protocol;</w:t>
      </w:r>
    </w:p>
    <w:p w14:paraId="0A637624" w14:textId="59611FA0" w:rsidR="009037D7" w:rsidRDefault="00283203" w:rsidP="00B0588C">
      <w:pPr>
        <w:pStyle w:val="SingleTxtG"/>
        <w:ind w:firstLine="567"/>
      </w:pPr>
      <w:ins w:id="67" w:author="Author">
        <w:r>
          <w:t>[</w:t>
        </w:r>
        <w:r w:rsidR="009037D7">
          <w:t xml:space="preserve">(d) If </w:t>
        </w:r>
        <w:r w:rsidR="009037D7">
          <w:rPr>
            <w:rStyle w:val="fontstyle01"/>
          </w:rPr>
          <w:t>contributions of any parties have not been received by 31 December of the relevant year, the Secretariat shall write to those Parties to impress upon them the importance of contributing.</w:t>
        </w:r>
        <w:r>
          <w:rPr>
            <w:rStyle w:val="fontstyle01"/>
          </w:rPr>
          <w:t>]</w:t>
        </w:r>
        <w:r w:rsidR="002E78DB">
          <w:rPr>
            <w:rStyle w:val="fontstyle01"/>
          </w:rPr>
          <w:t xml:space="preserve"> (CA: support either para 11 or para 12(d) but not both)</w:t>
        </w:r>
      </w:ins>
    </w:p>
    <w:p w14:paraId="6F3F1C34" w14:textId="77777777" w:rsidR="00B0588C" w:rsidRPr="00FB7608" w:rsidRDefault="00B0588C" w:rsidP="00B0588C">
      <w:pPr>
        <w:pStyle w:val="SingleTxtG"/>
      </w:pPr>
      <w:r>
        <w:tab/>
      </w:r>
      <w:r>
        <w:tab/>
        <w:t>13.</w:t>
      </w:r>
      <w:r>
        <w:tab/>
      </w:r>
      <w:r w:rsidRPr="00FE2246">
        <w:rPr>
          <w:i/>
          <w:iCs/>
        </w:rPr>
        <w:t>Further</w:t>
      </w:r>
      <w:r>
        <w:t xml:space="preserve"> </w:t>
      </w:r>
      <w:r>
        <w:rPr>
          <w:i/>
          <w:iCs/>
        </w:rPr>
        <w:t xml:space="preserve">request </w:t>
      </w:r>
      <w:r w:rsidRPr="00FB7608">
        <w:t xml:space="preserve">the Working Group on Environmental Impact Assessment and Strategic Environmental Assessment to consider, in the light of the annual reports, whether changes would be required to the content or time frame of the workplan, in the event that the level of contributions does not match the level of funding needed;  </w:t>
      </w:r>
    </w:p>
    <w:p w14:paraId="6329FA03" w14:textId="638F3154" w:rsidR="00B0588C" w:rsidRDefault="00B0588C" w:rsidP="00B0588C">
      <w:pPr>
        <w:pStyle w:val="SingleTxtG"/>
      </w:pPr>
      <w:r>
        <w:rPr>
          <w:color w:val="000000"/>
        </w:rPr>
        <w:tab/>
      </w:r>
      <w:r>
        <w:rPr>
          <w:color w:val="000000"/>
        </w:rPr>
        <w:tab/>
        <w:t>14.</w:t>
      </w:r>
      <w:r>
        <w:rPr>
          <w:color w:val="000000"/>
        </w:rPr>
        <w:tab/>
        <w:t>[</w:t>
      </w:r>
      <w:r w:rsidRPr="007864C5">
        <w:rPr>
          <w:i/>
        </w:rPr>
        <w:t>Decide</w:t>
      </w:r>
      <w:r w:rsidRPr="007864C5">
        <w:t xml:space="preserve"> that the Executive Secretary of ECE has </w:t>
      </w:r>
      <w:r>
        <w:t xml:space="preserve">the </w:t>
      </w:r>
      <w:r w:rsidRPr="007864C5">
        <w:t>authority, after consultations with the Bureau, to make adjustments to the budget</w:t>
      </w:r>
      <w:r>
        <w:t xml:space="preserve"> allocations</w:t>
      </w:r>
      <w:r w:rsidRPr="007864C5">
        <w:t xml:space="preserve">, up to a maximum of </w:t>
      </w:r>
      <w:r>
        <w:t>[</w:t>
      </w:r>
      <w:r w:rsidRPr="007864C5">
        <w:t>10</w:t>
      </w:r>
      <w:r>
        <w:t>][5]</w:t>
      </w:r>
      <w:r w:rsidRPr="007864C5">
        <w:t xml:space="preserve"> per cent, where such adjustments are necessary before the next sessions of the Meetings of Parties, and that Parties </w:t>
      </w:r>
      <w:r>
        <w:t xml:space="preserve">be </w:t>
      </w:r>
      <w:r w:rsidRPr="007864C5">
        <w:t>promptly informed of such adjustments;</w:t>
      </w:r>
      <w:r>
        <w:t>] or</w:t>
      </w:r>
      <w:r w:rsidRPr="007864C5">
        <w:t xml:space="preserve"> </w:t>
      </w:r>
      <w:r>
        <w:rPr>
          <w:color w:val="000000"/>
        </w:rPr>
        <w:t xml:space="preserve"> [</w:t>
      </w:r>
      <w:r w:rsidRPr="007864C5">
        <w:rPr>
          <w:i/>
        </w:rPr>
        <w:t>Decide</w:t>
      </w:r>
      <w:r w:rsidRPr="007864C5">
        <w:t xml:space="preserve"> that the Executive Secretary of ECE has</w:t>
      </w:r>
      <w:r>
        <w:t xml:space="preserve"> the</w:t>
      </w:r>
      <w:r w:rsidRPr="007864C5">
        <w:t xml:space="preserve"> authority, after consultations with the Bureau, to make </w:t>
      </w:r>
      <w:r>
        <w:t>transfers between the main budget lines of</w:t>
      </w:r>
      <w:r w:rsidRPr="007864C5">
        <w:t xml:space="preserve"> up to a maximum of 10 per cent</w:t>
      </w:r>
      <w:r>
        <w:t xml:space="preserve"> of the main budget line from which the transfer would be made</w:t>
      </w:r>
      <w:r w:rsidRPr="007864C5">
        <w:t xml:space="preserve">, where such adjustments </w:t>
      </w:r>
      <w:r>
        <w:t xml:space="preserve">of the allocations </w:t>
      </w:r>
      <w:r w:rsidRPr="007864C5">
        <w:t xml:space="preserve">are necessary before the next sessions of the Meetings of Parties, and that Parties </w:t>
      </w:r>
      <w:r>
        <w:t xml:space="preserve">be </w:t>
      </w:r>
      <w:r w:rsidRPr="007864C5">
        <w:t>promptly informed of such adjustments;</w:t>
      </w:r>
      <w:r>
        <w:t>]</w:t>
      </w:r>
    </w:p>
    <w:p w14:paraId="5C69407F" w14:textId="77777777" w:rsidR="00B0588C" w:rsidRPr="007864C5" w:rsidRDefault="00B0588C" w:rsidP="00B0588C">
      <w:pPr>
        <w:pStyle w:val="SingleTxtG"/>
      </w:pPr>
      <w:r>
        <w:rPr>
          <w:color w:val="000000"/>
        </w:rPr>
        <w:tab/>
      </w:r>
      <w:r>
        <w:rPr>
          <w:color w:val="000000"/>
        </w:rPr>
        <w:tab/>
        <w:t>15</w:t>
      </w:r>
      <w:r w:rsidRPr="007864C5">
        <w:rPr>
          <w:color w:val="000000"/>
        </w:rPr>
        <w:t>.</w:t>
      </w:r>
      <w:r w:rsidRPr="007864C5">
        <w:rPr>
          <w:color w:val="000000"/>
        </w:rPr>
        <w:tab/>
      </w:r>
      <w:r w:rsidRPr="007864C5">
        <w:rPr>
          <w:i/>
          <w:color w:val="000000"/>
        </w:rPr>
        <w:t>R</w:t>
      </w:r>
      <w:r w:rsidRPr="007864C5">
        <w:rPr>
          <w:i/>
          <w:iCs/>
          <w:color w:val="000000"/>
        </w:rPr>
        <w:t>equest</w:t>
      </w:r>
      <w:r w:rsidRPr="007864C5">
        <w:rPr>
          <w:color w:val="000000"/>
        </w:rPr>
        <w:t xml:space="preserve"> </w:t>
      </w:r>
      <w:r w:rsidRPr="007864C5">
        <w:t xml:space="preserve">the Secretary of ECE to </w:t>
      </w:r>
      <w:r>
        <w:t>allocate more resources to support the work under the Convention and the Protocol, considering the balance in the use of regular budgetary resources in the different subprogrammes</w:t>
      </w:r>
      <w:r w:rsidRPr="007864C5">
        <w:t>;</w:t>
      </w:r>
    </w:p>
    <w:p w14:paraId="4CDC2832" w14:textId="77777777" w:rsidR="00B0588C" w:rsidRPr="007864C5" w:rsidRDefault="00B0588C" w:rsidP="00B0588C">
      <w:pPr>
        <w:pStyle w:val="SingleTxtG"/>
      </w:pPr>
      <w:r>
        <w:rPr>
          <w:color w:val="000000"/>
        </w:rPr>
        <w:tab/>
      </w:r>
      <w:r>
        <w:rPr>
          <w:color w:val="000000"/>
        </w:rPr>
        <w:tab/>
        <w:t>16</w:t>
      </w:r>
      <w:r w:rsidRPr="007864C5">
        <w:rPr>
          <w:color w:val="000000"/>
        </w:rPr>
        <w:t>.</w:t>
      </w:r>
      <w:r w:rsidRPr="007864C5">
        <w:rPr>
          <w:color w:val="000000"/>
        </w:rPr>
        <w:tab/>
      </w:r>
      <w:r w:rsidRPr="007864C5">
        <w:rPr>
          <w:i/>
        </w:rPr>
        <w:t xml:space="preserve">Decide </w:t>
      </w:r>
      <w:r w:rsidRPr="002C7331">
        <w:t>t</w:t>
      </w:r>
      <w:r w:rsidRPr="00764152">
        <w:t>h</w:t>
      </w:r>
      <w:r w:rsidRPr="007864C5">
        <w:t>at the Working Group on Environmental Impact Assessment and Strategic Environmental Assessment sh</w:t>
      </w:r>
      <w:r>
        <w:t>ould</w:t>
      </w:r>
      <w:r w:rsidRPr="007864C5">
        <w:t xml:space="preserve"> prepare a further draft decision on financial arrangements for adoption by the Meetings of the Parties to the Convention and the Protocol at their </w:t>
      </w:r>
      <w:r>
        <w:t xml:space="preserve">ninth </w:t>
      </w:r>
      <w:r w:rsidRPr="007864C5">
        <w:t>and fifth</w:t>
      </w:r>
      <w:r>
        <w:t xml:space="preserve"> </w:t>
      </w:r>
      <w:r w:rsidRPr="007864C5">
        <w:t xml:space="preserve">sessions, respectively, based on the experience gained in the </w:t>
      </w:r>
      <w:r>
        <w:t xml:space="preserve">interim period </w:t>
      </w:r>
      <w:r w:rsidRPr="007864C5">
        <w:t>under the financial arrangements adopted at the present joint session;</w:t>
      </w:r>
    </w:p>
    <w:p w14:paraId="34FEDAC2" w14:textId="576FF922" w:rsidR="00B0588C" w:rsidRPr="007864C5" w:rsidRDefault="00B0588C" w:rsidP="00B0588C">
      <w:pPr>
        <w:pStyle w:val="SingleTxtG"/>
      </w:pPr>
      <w:r>
        <w:rPr>
          <w:color w:val="000000"/>
        </w:rPr>
        <w:tab/>
      </w:r>
      <w:r w:rsidRPr="007864C5">
        <w:rPr>
          <w:color w:val="000000"/>
        </w:rPr>
        <w:tab/>
      </w:r>
      <w:r>
        <w:rPr>
          <w:color w:val="000000"/>
        </w:rPr>
        <w:t>17</w:t>
      </w:r>
      <w:r w:rsidRPr="007864C5">
        <w:rPr>
          <w:color w:val="000000"/>
        </w:rPr>
        <w:t>.</w:t>
      </w:r>
      <w:r w:rsidRPr="007864C5">
        <w:rPr>
          <w:color w:val="000000"/>
        </w:rPr>
        <w:tab/>
      </w:r>
      <w:r w:rsidRPr="007864C5">
        <w:rPr>
          <w:i/>
        </w:rPr>
        <w:t>Call upon</w:t>
      </w:r>
      <w:r w:rsidRPr="007864C5">
        <w:t xml:space="preserve"> countries with economies in transition to finance</w:t>
      </w:r>
      <w:r>
        <w:t>,</w:t>
      </w:r>
      <w:r w:rsidRPr="007864C5">
        <w:t xml:space="preserve"> to the extent possible</w:t>
      </w:r>
      <w:r>
        <w:t>,</w:t>
      </w:r>
      <w:r w:rsidRPr="007864C5">
        <w:t xml:space="preserve"> their own participation in the activities under the Convention and its Protocol</w:t>
      </w:r>
      <w:r>
        <w:t>,</w:t>
      </w:r>
      <w:r w:rsidRPr="007864C5">
        <w:t xml:space="preserve"> in order to ensure that the limited funds available are used efficiently;</w:t>
      </w:r>
    </w:p>
    <w:p w14:paraId="301B2117" w14:textId="129981B3" w:rsidR="00B0588C" w:rsidRPr="007864C5" w:rsidRDefault="00B0588C" w:rsidP="00B0588C">
      <w:pPr>
        <w:pStyle w:val="SingleTxtG"/>
      </w:pPr>
      <w:r>
        <w:rPr>
          <w:color w:val="000000"/>
        </w:rPr>
        <w:tab/>
      </w:r>
      <w:r>
        <w:rPr>
          <w:color w:val="000000"/>
        </w:rPr>
        <w:tab/>
        <w:t>18</w:t>
      </w:r>
      <w:r w:rsidRPr="007864C5">
        <w:rPr>
          <w:color w:val="000000"/>
        </w:rPr>
        <w:t>.</w:t>
      </w:r>
      <w:r w:rsidRPr="007864C5">
        <w:rPr>
          <w:color w:val="000000"/>
        </w:rPr>
        <w:tab/>
      </w:r>
      <w:r w:rsidRPr="007864C5">
        <w:rPr>
          <w:i/>
          <w:color w:val="000000"/>
        </w:rPr>
        <w:t>Urge</w:t>
      </w:r>
      <w:r w:rsidRPr="007864C5">
        <w:rPr>
          <w:color w:val="000000"/>
        </w:rPr>
        <w:t xml:space="preserve"> </w:t>
      </w:r>
      <w:r w:rsidRPr="007864C5">
        <w:t>Parties and encourage non-Parties and relevant international organizations to contribute financial resources to enable countries with economies in transition and non-governmental organizations to participate in the meetings under the Convention and its Protocol;</w:t>
      </w:r>
    </w:p>
    <w:p w14:paraId="1BD13651" w14:textId="0ADF591A" w:rsidR="00B0588C" w:rsidRDefault="00B0588C" w:rsidP="00B56693">
      <w:pPr>
        <w:pStyle w:val="SingleTxtG"/>
      </w:pPr>
      <w:r w:rsidRPr="007864C5">
        <w:rPr>
          <w:color w:val="000000"/>
        </w:rPr>
        <w:lastRenderedPageBreak/>
        <w:tab/>
      </w:r>
      <w:r>
        <w:rPr>
          <w:color w:val="000000"/>
        </w:rPr>
        <w:tab/>
        <w:t>19.</w:t>
      </w:r>
      <w:r w:rsidRPr="007864C5">
        <w:rPr>
          <w:color w:val="000000"/>
        </w:rPr>
        <w:tab/>
      </w:r>
      <w:r w:rsidRPr="007864C5">
        <w:rPr>
          <w:i/>
          <w:color w:val="000000"/>
        </w:rPr>
        <w:t>Recommend</w:t>
      </w:r>
      <w:r w:rsidRPr="007864C5">
        <w:rPr>
          <w:color w:val="000000"/>
        </w:rPr>
        <w:t xml:space="preserve"> </w:t>
      </w:r>
      <w:r w:rsidRPr="007864C5">
        <w:t>that the Convention and its Protocol should apply the guiding criteria established and periodically updated by the Committee on Environmental Policy for financial assistance to support the participation of experts and representatives from countries with economies in transition in meetings and workshops organized within the framework of the Convention and its Protocol and other relevant activities, depending upon the availability of funds for this purpose;</w:t>
      </w:r>
    </w:p>
    <w:p w14:paraId="441D756D" w14:textId="68E66A8E" w:rsidR="00B0588C" w:rsidRDefault="00B0588C" w:rsidP="00014ADF">
      <w:pPr>
        <w:pStyle w:val="SingleTxtG"/>
        <w:rPr>
          <w:color w:val="000000"/>
        </w:rPr>
      </w:pPr>
      <w:r>
        <w:rPr>
          <w:color w:val="000000"/>
        </w:rPr>
        <w:tab/>
      </w:r>
      <w:r>
        <w:rPr>
          <w:color w:val="000000"/>
        </w:rPr>
        <w:tab/>
        <w:t>20.</w:t>
      </w:r>
      <w:r>
        <w:rPr>
          <w:color w:val="000000"/>
        </w:rPr>
        <w:tab/>
      </w:r>
      <w:r>
        <w:rPr>
          <w:i/>
          <w:iCs/>
          <w:color w:val="000000"/>
        </w:rPr>
        <w:t xml:space="preserve">Decide </w:t>
      </w:r>
      <w:r>
        <w:rPr>
          <w:color w:val="000000"/>
        </w:rPr>
        <w:t xml:space="preserve">that, contingent on the availability of funds for this purpose, financial support is to be provided for participation in formal meetings of representatives of non-governmental organizations and of developing and least-developed countries from outside the ECE region, in accordance with the agreed budget and criteria to be set by the Bureau;  [and, for non-ECE countries, subject to a case-by-case examination by the Bureau]; </w:t>
      </w:r>
    </w:p>
    <w:p w14:paraId="392EB2AF" w14:textId="77777777" w:rsidR="00B0588C" w:rsidRDefault="00B0588C" w:rsidP="00B0588C">
      <w:pPr>
        <w:pStyle w:val="SingleTxtG"/>
        <w:rPr>
          <w:color w:val="000000"/>
        </w:rPr>
      </w:pPr>
      <w:r>
        <w:rPr>
          <w:color w:val="000000"/>
        </w:rPr>
        <w:tab/>
      </w:r>
      <w:r>
        <w:rPr>
          <w:color w:val="000000"/>
        </w:rPr>
        <w:tab/>
        <w:t>21.</w:t>
      </w:r>
      <w:r>
        <w:rPr>
          <w:color w:val="000000"/>
        </w:rPr>
        <w:tab/>
      </w:r>
      <w:r>
        <w:rPr>
          <w:i/>
          <w:iCs/>
          <w:color w:val="000000"/>
        </w:rPr>
        <w:t>Agree</w:t>
      </w:r>
      <w:r>
        <w:rPr>
          <w:color w:val="000000"/>
        </w:rPr>
        <w:t xml:space="preserve"> to review the operation of the financial scheme at the ninth and fourth sessions of the Meetings of the Parties to the Convention and the Protocol, respectively.</w:t>
      </w:r>
    </w:p>
    <w:p w14:paraId="4F89C67B" w14:textId="77777777" w:rsidR="00AB1AF3" w:rsidRDefault="00AB1AF3" w:rsidP="0094684F">
      <w:pPr>
        <w:sectPr w:rsidR="00AB1AF3" w:rsidSect="00E258F2">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73902D87" w14:textId="77777777" w:rsidR="00995079" w:rsidRDefault="00995079" w:rsidP="0094684F"/>
    <w:p w14:paraId="7D2F93DE" w14:textId="77777777" w:rsidR="00B0588C" w:rsidRDefault="00B0588C">
      <w:pPr>
        <w:suppressAutoHyphens w:val="0"/>
        <w:spacing w:line="240" w:lineRule="auto"/>
      </w:pPr>
    </w:p>
    <w:tbl>
      <w:tblPr>
        <w:tblpPr w:leftFromText="180" w:rightFromText="180" w:vertAnchor="text" w:tblpX="11340" w:tblpY="1"/>
        <w:tblOverlap w:val="never"/>
        <w:tblW w:w="8504" w:type="dxa"/>
        <w:tblLayout w:type="fixed"/>
        <w:tblCellMar>
          <w:left w:w="0" w:type="dxa"/>
          <w:right w:w="0" w:type="dxa"/>
        </w:tblCellMar>
        <w:tblLook w:val="04A0" w:firstRow="1" w:lastRow="0" w:firstColumn="1" w:lastColumn="0" w:noHBand="0" w:noVBand="1"/>
      </w:tblPr>
      <w:tblGrid>
        <w:gridCol w:w="1752"/>
        <w:gridCol w:w="1830"/>
        <w:gridCol w:w="2315"/>
        <w:gridCol w:w="2607"/>
      </w:tblGrid>
      <w:tr w:rsidR="000C18BE" w:rsidRPr="00803801" w14:paraId="1BACE77B" w14:textId="77777777" w:rsidTr="000C18BE">
        <w:trPr>
          <w:tblHeader/>
        </w:trPr>
        <w:tc>
          <w:tcPr>
            <w:tcW w:w="1030" w:type="pct"/>
            <w:tcBorders>
              <w:top w:val="single" w:sz="4" w:space="0" w:color="auto"/>
              <w:bottom w:val="single" w:sz="4" w:space="0" w:color="auto"/>
            </w:tcBorders>
            <w:shd w:val="clear" w:color="auto" w:fill="auto"/>
            <w:vAlign w:val="bottom"/>
          </w:tcPr>
          <w:p w14:paraId="2548A75B" w14:textId="77777777" w:rsidR="000C18BE" w:rsidRPr="00803801" w:rsidRDefault="000C18BE" w:rsidP="00FE2773">
            <w:pPr>
              <w:keepNext/>
              <w:suppressAutoHyphens w:val="0"/>
              <w:spacing w:before="80" w:after="80" w:line="200" w:lineRule="exact"/>
              <w:rPr>
                <w:bCs/>
                <w:i/>
                <w:sz w:val="16"/>
              </w:rPr>
            </w:pPr>
            <w:r w:rsidRPr="00803801">
              <w:rPr>
                <w:bCs/>
                <w:i/>
                <w:sz w:val="16"/>
              </w:rPr>
              <w:t>Column A</w:t>
            </w:r>
          </w:p>
        </w:tc>
        <w:tc>
          <w:tcPr>
            <w:tcW w:w="1076" w:type="pct"/>
            <w:tcBorders>
              <w:top w:val="single" w:sz="4" w:space="0" w:color="auto"/>
              <w:bottom w:val="single" w:sz="4" w:space="0" w:color="auto"/>
            </w:tcBorders>
            <w:shd w:val="clear" w:color="auto" w:fill="auto"/>
            <w:vAlign w:val="bottom"/>
          </w:tcPr>
          <w:p w14:paraId="6F4923B3" w14:textId="77777777" w:rsidR="000C18BE" w:rsidRPr="00803801" w:rsidRDefault="000C18BE" w:rsidP="00FE2773">
            <w:pPr>
              <w:keepNext/>
              <w:suppressAutoHyphens w:val="0"/>
              <w:spacing w:before="80" w:after="80" w:line="200" w:lineRule="exact"/>
              <w:jc w:val="right"/>
              <w:rPr>
                <w:bCs/>
                <w:i/>
                <w:sz w:val="16"/>
              </w:rPr>
            </w:pPr>
            <w:r w:rsidRPr="00803801">
              <w:rPr>
                <w:bCs/>
                <w:i/>
                <w:sz w:val="16"/>
              </w:rPr>
              <w:t>Column B</w:t>
            </w:r>
          </w:p>
        </w:tc>
        <w:tc>
          <w:tcPr>
            <w:tcW w:w="1361" w:type="pct"/>
            <w:tcBorders>
              <w:top w:val="single" w:sz="4" w:space="0" w:color="auto"/>
              <w:bottom w:val="single" w:sz="4" w:space="0" w:color="auto"/>
            </w:tcBorders>
            <w:shd w:val="clear" w:color="auto" w:fill="auto"/>
            <w:vAlign w:val="bottom"/>
          </w:tcPr>
          <w:p w14:paraId="63EB7B78" w14:textId="77777777" w:rsidR="000C18BE" w:rsidRPr="00803801" w:rsidRDefault="000C18BE" w:rsidP="00FE2773">
            <w:pPr>
              <w:keepNext/>
              <w:suppressAutoHyphens w:val="0"/>
              <w:spacing w:before="80" w:after="80" w:line="200" w:lineRule="exact"/>
              <w:jc w:val="right"/>
              <w:rPr>
                <w:bCs/>
                <w:i/>
                <w:sz w:val="16"/>
              </w:rPr>
            </w:pPr>
            <w:r w:rsidRPr="00803801">
              <w:rPr>
                <w:bCs/>
                <w:i/>
                <w:sz w:val="16"/>
              </w:rPr>
              <w:t>Column C</w:t>
            </w:r>
          </w:p>
        </w:tc>
        <w:tc>
          <w:tcPr>
            <w:tcW w:w="1533" w:type="pct"/>
            <w:tcBorders>
              <w:top w:val="single" w:sz="4" w:space="0" w:color="auto"/>
              <w:bottom w:val="single" w:sz="4" w:space="0" w:color="auto"/>
            </w:tcBorders>
            <w:shd w:val="clear" w:color="auto" w:fill="auto"/>
            <w:vAlign w:val="bottom"/>
          </w:tcPr>
          <w:p w14:paraId="5BEC84BB" w14:textId="77777777" w:rsidR="000C18BE" w:rsidRPr="00803801" w:rsidRDefault="000C18BE" w:rsidP="00FE2773">
            <w:pPr>
              <w:keepNext/>
              <w:suppressAutoHyphens w:val="0"/>
              <w:spacing w:before="80" w:after="80" w:line="200" w:lineRule="exact"/>
              <w:jc w:val="right"/>
              <w:rPr>
                <w:bCs/>
                <w:i/>
                <w:sz w:val="16"/>
              </w:rPr>
            </w:pPr>
            <w:r w:rsidRPr="00803801">
              <w:rPr>
                <w:bCs/>
                <w:i/>
                <w:sz w:val="16"/>
              </w:rPr>
              <w:t>Column D</w:t>
            </w:r>
          </w:p>
        </w:tc>
      </w:tr>
      <w:tr w:rsidR="000C18BE" w:rsidRPr="00803801" w14:paraId="1BA3177C" w14:textId="77777777" w:rsidTr="000C18BE">
        <w:trPr>
          <w:tblHeader/>
        </w:trPr>
        <w:tc>
          <w:tcPr>
            <w:tcW w:w="1030" w:type="pct"/>
            <w:tcBorders>
              <w:top w:val="single" w:sz="4" w:space="0" w:color="auto"/>
              <w:bottom w:val="single" w:sz="12" w:space="0" w:color="auto"/>
            </w:tcBorders>
            <w:shd w:val="clear" w:color="auto" w:fill="auto"/>
            <w:hideMark/>
          </w:tcPr>
          <w:p w14:paraId="53392297" w14:textId="77777777" w:rsidR="000C18BE" w:rsidRDefault="000C18BE" w:rsidP="00FE2773">
            <w:pPr>
              <w:keepNext/>
              <w:suppressAutoHyphens w:val="0"/>
              <w:spacing w:before="40" w:after="40" w:line="220" w:lineRule="exact"/>
              <w:rPr>
                <w:b/>
                <w:bCs/>
                <w:sz w:val="18"/>
              </w:rPr>
            </w:pPr>
          </w:p>
          <w:p w14:paraId="51F0CA94" w14:textId="77777777" w:rsidR="000C18BE" w:rsidRDefault="000C18BE" w:rsidP="00FE2773">
            <w:pPr>
              <w:keepNext/>
              <w:suppressAutoHyphens w:val="0"/>
              <w:spacing w:before="40" w:after="40" w:line="220" w:lineRule="exact"/>
              <w:rPr>
                <w:b/>
                <w:bCs/>
                <w:sz w:val="18"/>
              </w:rPr>
            </w:pPr>
          </w:p>
          <w:p w14:paraId="1D9873CC" w14:textId="77777777" w:rsidR="000C18BE" w:rsidRDefault="000C18BE" w:rsidP="00FE2773">
            <w:pPr>
              <w:keepNext/>
              <w:suppressAutoHyphens w:val="0"/>
              <w:spacing w:before="40" w:after="40" w:line="220" w:lineRule="exact"/>
              <w:rPr>
                <w:b/>
                <w:bCs/>
                <w:sz w:val="18"/>
              </w:rPr>
            </w:pPr>
          </w:p>
          <w:p w14:paraId="7C9F1F64" w14:textId="77777777" w:rsidR="000C18BE" w:rsidRDefault="000C18BE" w:rsidP="00FE2773">
            <w:pPr>
              <w:keepNext/>
              <w:suppressAutoHyphens w:val="0"/>
              <w:spacing w:before="40" w:after="40" w:line="220" w:lineRule="exact"/>
              <w:rPr>
                <w:b/>
                <w:bCs/>
                <w:sz w:val="18"/>
              </w:rPr>
            </w:pPr>
          </w:p>
          <w:p w14:paraId="7F8427B3" w14:textId="77777777" w:rsidR="000C18BE" w:rsidRPr="00803801" w:rsidRDefault="000C18BE" w:rsidP="00FE2773">
            <w:pPr>
              <w:keepNext/>
              <w:suppressAutoHyphens w:val="0"/>
              <w:spacing w:before="40" w:after="40" w:line="220" w:lineRule="exact"/>
              <w:rPr>
                <w:b/>
                <w:bCs/>
                <w:sz w:val="18"/>
              </w:rPr>
            </w:pPr>
            <w:r w:rsidRPr="00803801">
              <w:rPr>
                <w:b/>
                <w:bCs/>
                <w:sz w:val="18"/>
              </w:rPr>
              <w:t xml:space="preserve">Countries </w:t>
            </w:r>
            <w:r w:rsidRPr="00803801">
              <w:rPr>
                <w:b/>
                <w:bCs/>
                <w:sz w:val="18"/>
              </w:rPr>
              <w:br/>
              <w:t>(Parties and Signatories)</w:t>
            </w:r>
          </w:p>
        </w:tc>
        <w:tc>
          <w:tcPr>
            <w:tcW w:w="1076" w:type="pct"/>
            <w:tcBorders>
              <w:top w:val="single" w:sz="4" w:space="0" w:color="auto"/>
              <w:bottom w:val="single" w:sz="12" w:space="0" w:color="auto"/>
            </w:tcBorders>
            <w:shd w:val="clear" w:color="auto" w:fill="auto"/>
            <w:vAlign w:val="bottom"/>
            <w:hideMark/>
          </w:tcPr>
          <w:p w14:paraId="0BF3FF48" w14:textId="77777777" w:rsidR="000C18BE" w:rsidRPr="00803801" w:rsidRDefault="000C18BE" w:rsidP="00FE2773">
            <w:pPr>
              <w:keepNext/>
              <w:suppressAutoHyphens w:val="0"/>
              <w:spacing w:before="40" w:after="40" w:line="220" w:lineRule="exact"/>
              <w:jc w:val="right"/>
              <w:rPr>
                <w:b/>
                <w:bCs/>
                <w:sz w:val="18"/>
              </w:rPr>
            </w:pPr>
            <w:r w:rsidRPr="00803801">
              <w:rPr>
                <w:b/>
                <w:bCs/>
                <w:sz w:val="18"/>
              </w:rPr>
              <w:t>United Nations scale of assessment (percentage)</w:t>
            </w:r>
            <w:r w:rsidRPr="00B00E7D">
              <w:rPr>
                <w:b/>
                <w:bCs/>
                <w:i/>
                <w:iCs/>
                <w:sz w:val="18"/>
                <w:vertAlign w:val="superscript"/>
              </w:rPr>
              <w:t>a</w:t>
            </w:r>
          </w:p>
        </w:tc>
        <w:tc>
          <w:tcPr>
            <w:tcW w:w="1361" w:type="pct"/>
            <w:tcBorders>
              <w:top w:val="single" w:sz="4" w:space="0" w:color="auto"/>
              <w:bottom w:val="single" w:sz="12" w:space="0" w:color="auto"/>
            </w:tcBorders>
            <w:shd w:val="clear" w:color="auto" w:fill="auto"/>
            <w:vAlign w:val="bottom"/>
            <w:hideMark/>
          </w:tcPr>
          <w:p w14:paraId="2A952D5F" w14:textId="77777777" w:rsidR="000C18BE" w:rsidRPr="00803801" w:rsidRDefault="000C18BE" w:rsidP="00FE2773">
            <w:pPr>
              <w:keepNext/>
              <w:suppressAutoHyphens w:val="0"/>
              <w:spacing w:before="40" w:after="40" w:line="220" w:lineRule="exact"/>
              <w:jc w:val="right"/>
              <w:rPr>
                <w:b/>
                <w:bCs/>
                <w:sz w:val="18"/>
              </w:rPr>
            </w:pPr>
            <w:r w:rsidRPr="00803801">
              <w:rPr>
                <w:b/>
                <w:bCs/>
                <w:sz w:val="18"/>
              </w:rPr>
              <w:t>Adjusted United Nations scale of assessment (percentage)</w:t>
            </w:r>
            <w:r w:rsidRPr="00B00E7D">
              <w:rPr>
                <w:b/>
                <w:bCs/>
                <w:i/>
                <w:iCs/>
                <w:sz w:val="18"/>
                <w:vertAlign w:val="superscript"/>
              </w:rPr>
              <w:t>b</w:t>
            </w:r>
          </w:p>
        </w:tc>
        <w:tc>
          <w:tcPr>
            <w:tcW w:w="1533" w:type="pct"/>
            <w:tcBorders>
              <w:top w:val="single" w:sz="4" w:space="0" w:color="auto"/>
              <w:bottom w:val="single" w:sz="12" w:space="0" w:color="auto"/>
            </w:tcBorders>
            <w:shd w:val="clear" w:color="auto" w:fill="auto"/>
            <w:vAlign w:val="bottom"/>
            <w:hideMark/>
          </w:tcPr>
          <w:p w14:paraId="37FA628A" w14:textId="77777777" w:rsidR="000C18BE" w:rsidRPr="00803801" w:rsidRDefault="000C18BE" w:rsidP="00FE2773">
            <w:pPr>
              <w:keepNext/>
              <w:suppressAutoHyphens w:val="0"/>
              <w:spacing w:before="40" w:after="40" w:line="220" w:lineRule="exact"/>
              <w:jc w:val="right"/>
              <w:rPr>
                <w:b/>
                <w:bCs/>
                <w:sz w:val="18"/>
              </w:rPr>
            </w:pPr>
            <w:r w:rsidRPr="00803801">
              <w:rPr>
                <w:b/>
                <w:bCs/>
                <w:sz w:val="18"/>
              </w:rPr>
              <w:t xml:space="preserve">Contribution for </w:t>
            </w:r>
            <w:r>
              <w:rPr>
                <w:b/>
                <w:bCs/>
                <w:sz w:val="18"/>
              </w:rPr>
              <w:t>one</w:t>
            </w:r>
            <w:r w:rsidRPr="00803801">
              <w:rPr>
                <w:b/>
                <w:bCs/>
                <w:sz w:val="18"/>
              </w:rPr>
              <w:t xml:space="preserve"> year (US</w:t>
            </w:r>
            <w:r>
              <w:rPr>
                <w:b/>
                <w:bCs/>
                <w:sz w:val="18"/>
              </w:rPr>
              <w:t xml:space="preserve"> dollars</w:t>
            </w:r>
            <w:r w:rsidRPr="00803801">
              <w:rPr>
                <w:b/>
                <w:bCs/>
                <w:sz w:val="18"/>
              </w:rPr>
              <w:t xml:space="preserve">) based on adjusted scale and resource requirements for the workplan 2021–2023 (VIII/2–III/2) (Small amounts increased to </w:t>
            </w:r>
            <w:r>
              <w:rPr>
                <w:b/>
                <w:bCs/>
                <w:sz w:val="18"/>
              </w:rPr>
              <w:t>$</w:t>
            </w:r>
            <w:r w:rsidRPr="00803801">
              <w:rPr>
                <w:b/>
                <w:bCs/>
                <w:sz w:val="18"/>
              </w:rPr>
              <w:t>500</w:t>
            </w:r>
            <w:r>
              <w:rPr>
                <w:b/>
                <w:bCs/>
                <w:sz w:val="18"/>
              </w:rPr>
              <w:t>)</w:t>
            </w:r>
            <w:r w:rsidRPr="00803801">
              <w:rPr>
                <w:b/>
                <w:bCs/>
                <w:sz w:val="18"/>
              </w:rPr>
              <w:t xml:space="preserve">  </w:t>
            </w:r>
          </w:p>
        </w:tc>
      </w:tr>
      <w:tr w:rsidR="000C18BE" w:rsidRPr="00803801" w14:paraId="78A6AD9F" w14:textId="77777777" w:rsidTr="000C18BE">
        <w:trPr>
          <w:trHeight w:hRule="exact" w:val="113"/>
          <w:tblHeader/>
        </w:trPr>
        <w:tc>
          <w:tcPr>
            <w:tcW w:w="1030" w:type="pct"/>
            <w:tcBorders>
              <w:top w:val="single" w:sz="12" w:space="0" w:color="auto"/>
            </w:tcBorders>
            <w:shd w:val="clear" w:color="auto" w:fill="auto"/>
          </w:tcPr>
          <w:p w14:paraId="5AC8B13C" w14:textId="77777777" w:rsidR="000C18BE" w:rsidRPr="00803801" w:rsidRDefault="000C18BE" w:rsidP="00FE2773">
            <w:pPr>
              <w:keepNext/>
              <w:suppressAutoHyphens w:val="0"/>
              <w:spacing w:before="40" w:after="40" w:line="220" w:lineRule="exact"/>
              <w:rPr>
                <w:b/>
                <w:bCs/>
                <w:sz w:val="18"/>
              </w:rPr>
            </w:pPr>
          </w:p>
        </w:tc>
        <w:tc>
          <w:tcPr>
            <w:tcW w:w="1076" w:type="pct"/>
            <w:tcBorders>
              <w:top w:val="single" w:sz="12" w:space="0" w:color="auto"/>
            </w:tcBorders>
            <w:shd w:val="clear" w:color="auto" w:fill="auto"/>
            <w:vAlign w:val="bottom"/>
          </w:tcPr>
          <w:p w14:paraId="604425AF" w14:textId="77777777" w:rsidR="000C18BE" w:rsidRPr="00803801" w:rsidRDefault="000C18BE" w:rsidP="00FE2773">
            <w:pPr>
              <w:keepNext/>
              <w:suppressAutoHyphens w:val="0"/>
              <w:spacing w:before="40" w:after="40" w:line="220" w:lineRule="exact"/>
              <w:jc w:val="right"/>
              <w:rPr>
                <w:b/>
                <w:bCs/>
                <w:sz w:val="18"/>
              </w:rPr>
            </w:pPr>
          </w:p>
        </w:tc>
        <w:tc>
          <w:tcPr>
            <w:tcW w:w="1361" w:type="pct"/>
            <w:tcBorders>
              <w:top w:val="single" w:sz="12" w:space="0" w:color="auto"/>
            </w:tcBorders>
            <w:shd w:val="clear" w:color="auto" w:fill="auto"/>
            <w:vAlign w:val="bottom"/>
          </w:tcPr>
          <w:p w14:paraId="31669114" w14:textId="77777777" w:rsidR="000C18BE" w:rsidRPr="00803801" w:rsidRDefault="000C18BE" w:rsidP="00FE2773">
            <w:pPr>
              <w:keepNext/>
              <w:suppressAutoHyphens w:val="0"/>
              <w:spacing w:before="40" w:after="40" w:line="220" w:lineRule="exact"/>
              <w:jc w:val="right"/>
              <w:rPr>
                <w:b/>
                <w:bCs/>
                <w:sz w:val="18"/>
              </w:rPr>
            </w:pPr>
          </w:p>
        </w:tc>
        <w:tc>
          <w:tcPr>
            <w:tcW w:w="1533" w:type="pct"/>
            <w:tcBorders>
              <w:top w:val="single" w:sz="12" w:space="0" w:color="auto"/>
            </w:tcBorders>
            <w:shd w:val="clear" w:color="auto" w:fill="auto"/>
            <w:vAlign w:val="bottom"/>
          </w:tcPr>
          <w:p w14:paraId="46D87253" w14:textId="77777777" w:rsidR="000C18BE" w:rsidRPr="00803801" w:rsidRDefault="000C18BE" w:rsidP="00FE2773">
            <w:pPr>
              <w:keepNext/>
              <w:suppressAutoHyphens w:val="0"/>
              <w:spacing w:before="40" w:after="40" w:line="220" w:lineRule="exact"/>
              <w:jc w:val="right"/>
              <w:rPr>
                <w:b/>
                <w:bCs/>
                <w:sz w:val="18"/>
              </w:rPr>
            </w:pPr>
          </w:p>
        </w:tc>
      </w:tr>
      <w:tr w:rsidR="000C18BE" w:rsidRPr="00803801" w14:paraId="49DB384F" w14:textId="77777777" w:rsidTr="000C18BE">
        <w:tc>
          <w:tcPr>
            <w:tcW w:w="1030" w:type="pct"/>
            <w:shd w:val="clear" w:color="auto" w:fill="auto"/>
            <w:noWrap/>
            <w:hideMark/>
          </w:tcPr>
          <w:p w14:paraId="2D5F93F0" w14:textId="77777777" w:rsidR="000C18BE" w:rsidRPr="00803801" w:rsidRDefault="000C18BE" w:rsidP="00FE2773">
            <w:pPr>
              <w:keepNext/>
              <w:suppressAutoHyphens w:val="0"/>
              <w:spacing w:before="40" w:after="40" w:line="220" w:lineRule="exact"/>
              <w:rPr>
                <w:sz w:val="18"/>
              </w:rPr>
            </w:pPr>
            <w:r w:rsidRPr="00803801">
              <w:rPr>
                <w:sz w:val="18"/>
              </w:rPr>
              <w:t>Albania</w:t>
            </w:r>
          </w:p>
        </w:tc>
        <w:tc>
          <w:tcPr>
            <w:tcW w:w="1076" w:type="pct"/>
            <w:shd w:val="clear" w:color="auto" w:fill="auto"/>
            <w:noWrap/>
            <w:vAlign w:val="bottom"/>
            <w:hideMark/>
          </w:tcPr>
          <w:p w14:paraId="46BB3CAC" w14:textId="77777777" w:rsidR="000C18BE" w:rsidRPr="00803801" w:rsidRDefault="000C18BE" w:rsidP="00FE2773">
            <w:pPr>
              <w:keepNext/>
              <w:suppressAutoHyphens w:val="0"/>
              <w:spacing w:before="40" w:after="40" w:line="220" w:lineRule="exact"/>
              <w:jc w:val="right"/>
              <w:rPr>
                <w:sz w:val="18"/>
                <w:lang w:eastAsia="zh-CN"/>
              </w:rPr>
            </w:pPr>
            <w:r w:rsidRPr="00803801">
              <w:rPr>
                <w:sz w:val="18"/>
              </w:rPr>
              <w:t>0.008</w:t>
            </w:r>
          </w:p>
        </w:tc>
        <w:tc>
          <w:tcPr>
            <w:tcW w:w="1361" w:type="pct"/>
            <w:shd w:val="clear" w:color="auto" w:fill="auto"/>
            <w:noWrap/>
            <w:vAlign w:val="bottom"/>
          </w:tcPr>
          <w:p w14:paraId="18136E33" w14:textId="77777777" w:rsidR="000C18BE" w:rsidRPr="00803801" w:rsidRDefault="000C18BE" w:rsidP="00FE2773">
            <w:pPr>
              <w:keepNext/>
              <w:suppressAutoHyphens w:val="0"/>
              <w:spacing w:before="40" w:after="40" w:line="220" w:lineRule="exact"/>
              <w:jc w:val="right"/>
              <w:rPr>
                <w:sz w:val="18"/>
                <w:lang w:eastAsia="zh-CN"/>
              </w:rPr>
            </w:pPr>
            <w:r w:rsidRPr="00803801">
              <w:rPr>
                <w:sz w:val="18"/>
              </w:rPr>
              <w:t>0.024</w:t>
            </w:r>
          </w:p>
        </w:tc>
        <w:tc>
          <w:tcPr>
            <w:tcW w:w="1533" w:type="pct"/>
            <w:shd w:val="clear" w:color="auto" w:fill="auto"/>
            <w:vAlign w:val="bottom"/>
          </w:tcPr>
          <w:p w14:paraId="3C775A97" w14:textId="77777777" w:rsidR="000C18BE" w:rsidRPr="00803801" w:rsidRDefault="000C18BE" w:rsidP="00FE2773">
            <w:pPr>
              <w:keepNext/>
              <w:suppressAutoHyphens w:val="0"/>
              <w:spacing w:before="40" w:after="40" w:line="220" w:lineRule="exact"/>
              <w:jc w:val="right"/>
              <w:rPr>
                <w:sz w:val="18"/>
              </w:rPr>
            </w:pPr>
          </w:p>
        </w:tc>
      </w:tr>
      <w:tr w:rsidR="000C18BE" w:rsidRPr="00803801" w14:paraId="1AFD904B" w14:textId="77777777" w:rsidTr="000C18BE">
        <w:tc>
          <w:tcPr>
            <w:tcW w:w="1030" w:type="pct"/>
            <w:shd w:val="clear" w:color="auto" w:fill="auto"/>
            <w:noWrap/>
            <w:hideMark/>
          </w:tcPr>
          <w:p w14:paraId="7A0C064A" w14:textId="77777777" w:rsidR="000C18BE" w:rsidRPr="00803801" w:rsidRDefault="000C18BE" w:rsidP="00FE2773">
            <w:pPr>
              <w:keepNext/>
              <w:suppressAutoHyphens w:val="0"/>
              <w:spacing w:before="40" w:after="40" w:line="220" w:lineRule="exact"/>
              <w:rPr>
                <w:sz w:val="18"/>
              </w:rPr>
            </w:pPr>
            <w:r w:rsidRPr="00803801">
              <w:rPr>
                <w:sz w:val="18"/>
              </w:rPr>
              <w:t>Armenia</w:t>
            </w:r>
          </w:p>
        </w:tc>
        <w:tc>
          <w:tcPr>
            <w:tcW w:w="1076" w:type="pct"/>
            <w:shd w:val="clear" w:color="auto" w:fill="auto"/>
            <w:noWrap/>
            <w:vAlign w:val="bottom"/>
            <w:hideMark/>
          </w:tcPr>
          <w:p w14:paraId="3A5A2BAF" w14:textId="77777777" w:rsidR="000C18BE" w:rsidRPr="00803801" w:rsidRDefault="000C18BE" w:rsidP="00FE2773">
            <w:pPr>
              <w:keepNext/>
              <w:suppressAutoHyphens w:val="0"/>
              <w:spacing w:before="40" w:after="40" w:line="220" w:lineRule="exact"/>
              <w:jc w:val="right"/>
              <w:rPr>
                <w:sz w:val="18"/>
              </w:rPr>
            </w:pPr>
            <w:r w:rsidRPr="00803801">
              <w:rPr>
                <w:sz w:val="18"/>
              </w:rPr>
              <w:t>0.007</w:t>
            </w:r>
          </w:p>
        </w:tc>
        <w:tc>
          <w:tcPr>
            <w:tcW w:w="1361" w:type="pct"/>
            <w:shd w:val="clear" w:color="auto" w:fill="auto"/>
            <w:noWrap/>
            <w:vAlign w:val="bottom"/>
          </w:tcPr>
          <w:p w14:paraId="304ABA82" w14:textId="77777777" w:rsidR="000C18BE" w:rsidRPr="00803801" w:rsidRDefault="000C18BE" w:rsidP="00FE2773">
            <w:pPr>
              <w:keepNext/>
              <w:suppressAutoHyphens w:val="0"/>
              <w:spacing w:before="40" w:after="40" w:line="220" w:lineRule="exact"/>
              <w:jc w:val="right"/>
              <w:rPr>
                <w:sz w:val="18"/>
              </w:rPr>
            </w:pPr>
            <w:r w:rsidRPr="00803801">
              <w:rPr>
                <w:sz w:val="18"/>
              </w:rPr>
              <w:t>0.021</w:t>
            </w:r>
          </w:p>
        </w:tc>
        <w:tc>
          <w:tcPr>
            <w:tcW w:w="1533" w:type="pct"/>
            <w:shd w:val="clear" w:color="auto" w:fill="auto"/>
            <w:vAlign w:val="bottom"/>
          </w:tcPr>
          <w:p w14:paraId="3DE1D037" w14:textId="77777777" w:rsidR="000C18BE" w:rsidRPr="00803801" w:rsidRDefault="000C18BE" w:rsidP="00FE2773">
            <w:pPr>
              <w:keepNext/>
              <w:suppressAutoHyphens w:val="0"/>
              <w:spacing w:before="40" w:after="40" w:line="220" w:lineRule="exact"/>
              <w:jc w:val="right"/>
              <w:rPr>
                <w:sz w:val="18"/>
              </w:rPr>
            </w:pPr>
          </w:p>
        </w:tc>
      </w:tr>
      <w:tr w:rsidR="000C18BE" w:rsidRPr="00803801" w14:paraId="36BC79CC" w14:textId="77777777" w:rsidTr="000C18BE">
        <w:tc>
          <w:tcPr>
            <w:tcW w:w="1030" w:type="pct"/>
            <w:shd w:val="clear" w:color="auto" w:fill="auto"/>
            <w:noWrap/>
            <w:hideMark/>
          </w:tcPr>
          <w:p w14:paraId="0C955D93" w14:textId="77777777" w:rsidR="000C18BE" w:rsidRPr="00803801" w:rsidRDefault="000C18BE" w:rsidP="00FE2773">
            <w:pPr>
              <w:keepNext/>
              <w:suppressAutoHyphens w:val="0"/>
              <w:spacing w:before="40" w:after="40" w:line="220" w:lineRule="exact"/>
              <w:rPr>
                <w:sz w:val="18"/>
              </w:rPr>
            </w:pPr>
            <w:r w:rsidRPr="00803801">
              <w:rPr>
                <w:sz w:val="18"/>
              </w:rPr>
              <w:t>Austria</w:t>
            </w:r>
          </w:p>
        </w:tc>
        <w:tc>
          <w:tcPr>
            <w:tcW w:w="1076" w:type="pct"/>
            <w:shd w:val="clear" w:color="auto" w:fill="auto"/>
            <w:noWrap/>
            <w:vAlign w:val="bottom"/>
            <w:hideMark/>
          </w:tcPr>
          <w:p w14:paraId="59337916" w14:textId="77777777" w:rsidR="000C18BE" w:rsidRPr="00803801" w:rsidRDefault="000C18BE" w:rsidP="00FE2773">
            <w:pPr>
              <w:keepNext/>
              <w:suppressAutoHyphens w:val="0"/>
              <w:spacing w:before="40" w:after="40" w:line="220" w:lineRule="exact"/>
              <w:jc w:val="right"/>
              <w:rPr>
                <w:sz w:val="18"/>
              </w:rPr>
            </w:pPr>
            <w:r w:rsidRPr="00803801">
              <w:rPr>
                <w:sz w:val="18"/>
              </w:rPr>
              <w:t>0.677</w:t>
            </w:r>
          </w:p>
        </w:tc>
        <w:tc>
          <w:tcPr>
            <w:tcW w:w="1361" w:type="pct"/>
            <w:shd w:val="clear" w:color="auto" w:fill="auto"/>
            <w:noWrap/>
            <w:vAlign w:val="bottom"/>
          </w:tcPr>
          <w:p w14:paraId="26B93309" w14:textId="77777777" w:rsidR="000C18BE" w:rsidRPr="00803801" w:rsidRDefault="000C18BE" w:rsidP="00FE2773">
            <w:pPr>
              <w:keepNext/>
              <w:suppressAutoHyphens w:val="0"/>
              <w:spacing w:before="40" w:after="40" w:line="220" w:lineRule="exact"/>
              <w:jc w:val="right"/>
              <w:rPr>
                <w:sz w:val="18"/>
              </w:rPr>
            </w:pPr>
            <w:r w:rsidRPr="00803801">
              <w:rPr>
                <w:sz w:val="18"/>
              </w:rPr>
              <w:t>2.017</w:t>
            </w:r>
          </w:p>
        </w:tc>
        <w:tc>
          <w:tcPr>
            <w:tcW w:w="1533" w:type="pct"/>
            <w:shd w:val="clear" w:color="auto" w:fill="auto"/>
            <w:vAlign w:val="bottom"/>
          </w:tcPr>
          <w:p w14:paraId="29E7A548" w14:textId="77777777" w:rsidR="000C18BE" w:rsidRPr="00803801" w:rsidRDefault="000C18BE" w:rsidP="00FE2773">
            <w:pPr>
              <w:keepNext/>
              <w:suppressAutoHyphens w:val="0"/>
              <w:spacing w:before="40" w:after="40" w:line="220" w:lineRule="exact"/>
              <w:jc w:val="right"/>
              <w:rPr>
                <w:sz w:val="18"/>
              </w:rPr>
            </w:pPr>
          </w:p>
        </w:tc>
      </w:tr>
      <w:tr w:rsidR="000C18BE" w:rsidRPr="00803801" w14:paraId="3F3B1DD3" w14:textId="77777777" w:rsidTr="000C18BE">
        <w:tc>
          <w:tcPr>
            <w:tcW w:w="1030" w:type="pct"/>
            <w:shd w:val="clear" w:color="auto" w:fill="auto"/>
            <w:noWrap/>
          </w:tcPr>
          <w:p w14:paraId="77995B40" w14:textId="77777777" w:rsidR="000C18BE" w:rsidRPr="00803801" w:rsidRDefault="000C18BE" w:rsidP="00FE2773">
            <w:pPr>
              <w:keepNext/>
              <w:suppressAutoHyphens w:val="0"/>
              <w:spacing w:before="40" w:after="40" w:line="220" w:lineRule="exact"/>
              <w:rPr>
                <w:sz w:val="18"/>
              </w:rPr>
            </w:pPr>
            <w:r w:rsidRPr="00803801">
              <w:rPr>
                <w:sz w:val="18"/>
              </w:rPr>
              <w:t>Azerbaijan</w:t>
            </w:r>
          </w:p>
        </w:tc>
        <w:tc>
          <w:tcPr>
            <w:tcW w:w="1076" w:type="pct"/>
            <w:shd w:val="clear" w:color="auto" w:fill="auto"/>
            <w:noWrap/>
            <w:vAlign w:val="bottom"/>
          </w:tcPr>
          <w:p w14:paraId="514EA5C7" w14:textId="77777777" w:rsidR="000C18BE" w:rsidRPr="00803801" w:rsidRDefault="000C18BE" w:rsidP="00FE2773">
            <w:pPr>
              <w:keepNext/>
              <w:suppressAutoHyphens w:val="0"/>
              <w:spacing w:before="40" w:after="40" w:line="220" w:lineRule="exact"/>
              <w:jc w:val="right"/>
              <w:rPr>
                <w:sz w:val="18"/>
              </w:rPr>
            </w:pPr>
            <w:r w:rsidRPr="00803801">
              <w:rPr>
                <w:sz w:val="18"/>
              </w:rPr>
              <w:t>0.049</w:t>
            </w:r>
          </w:p>
        </w:tc>
        <w:tc>
          <w:tcPr>
            <w:tcW w:w="1361" w:type="pct"/>
            <w:shd w:val="clear" w:color="auto" w:fill="auto"/>
            <w:noWrap/>
            <w:vAlign w:val="bottom"/>
          </w:tcPr>
          <w:p w14:paraId="513AA320" w14:textId="77777777" w:rsidR="000C18BE" w:rsidRPr="00803801" w:rsidRDefault="000C18BE" w:rsidP="00FE2773">
            <w:pPr>
              <w:keepNext/>
              <w:suppressAutoHyphens w:val="0"/>
              <w:spacing w:before="40" w:after="40" w:line="220" w:lineRule="exact"/>
              <w:jc w:val="right"/>
              <w:rPr>
                <w:sz w:val="18"/>
              </w:rPr>
            </w:pPr>
            <w:r w:rsidRPr="00803801">
              <w:rPr>
                <w:sz w:val="18"/>
              </w:rPr>
              <w:t>0.146</w:t>
            </w:r>
          </w:p>
        </w:tc>
        <w:tc>
          <w:tcPr>
            <w:tcW w:w="1533" w:type="pct"/>
            <w:shd w:val="clear" w:color="auto" w:fill="auto"/>
            <w:vAlign w:val="bottom"/>
          </w:tcPr>
          <w:p w14:paraId="5190E8AD" w14:textId="77777777" w:rsidR="000C18BE" w:rsidRPr="00803801" w:rsidRDefault="000C18BE" w:rsidP="00FE2773">
            <w:pPr>
              <w:keepNext/>
              <w:suppressAutoHyphens w:val="0"/>
              <w:spacing w:before="40" w:after="40" w:line="220" w:lineRule="exact"/>
              <w:jc w:val="right"/>
              <w:rPr>
                <w:sz w:val="18"/>
              </w:rPr>
            </w:pPr>
          </w:p>
        </w:tc>
      </w:tr>
      <w:tr w:rsidR="000C18BE" w:rsidRPr="00803801" w14:paraId="122858CA" w14:textId="77777777" w:rsidTr="000C18BE">
        <w:tc>
          <w:tcPr>
            <w:tcW w:w="1030" w:type="pct"/>
            <w:shd w:val="clear" w:color="auto" w:fill="auto"/>
            <w:noWrap/>
          </w:tcPr>
          <w:p w14:paraId="59F3ED7C" w14:textId="77777777" w:rsidR="000C18BE" w:rsidRPr="00803801" w:rsidRDefault="000C18BE" w:rsidP="00FE2773">
            <w:pPr>
              <w:keepNext/>
              <w:suppressAutoHyphens w:val="0"/>
              <w:spacing w:before="40" w:after="40" w:line="220" w:lineRule="exact"/>
              <w:rPr>
                <w:sz w:val="18"/>
              </w:rPr>
            </w:pPr>
            <w:r w:rsidRPr="00803801">
              <w:rPr>
                <w:sz w:val="18"/>
              </w:rPr>
              <w:t>Belarus</w:t>
            </w:r>
          </w:p>
        </w:tc>
        <w:tc>
          <w:tcPr>
            <w:tcW w:w="1076" w:type="pct"/>
            <w:shd w:val="clear" w:color="auto" w:fill="auto"/>
            <w:noWrap/>
            <w:vAlign w:val="bottom"/>
          </w:tcPr>
          <w:p w14:paraId="7DEA92F9" w14:textId="77777777" w:rsidR="000C18BE" w:rsidRPr="00803801" w:rsidRDefault="000C18BE" w:rsidP="00FE2773">
            <w:pPr>
              <w:keepNext/>
              <w:suppressAutoHyphens w:val="0"/>
              <w:spacing w:before="40" w:after="40" w:line="220" w:lineRule="exact"/>
              <w:jc w:val="right"/>
              <w:rPr>
                <w:sz w:val="18"/>
              </w:rPr>
            </w:pPr>
            <w:r w:rsidRPr="00803801">
              <w:rPr>
                <w:sz w:val="18"/>
              </w:rPr>
              <w:t>0.049</w:t>
            </w:r>
          </w:p>
        </w:tc>
        <w:tc>
          <w:tcPr>
            <w:tcW w:w="1361" w:type="pct"/>
            <w:shd w:val="clear" w:color="auto" w:fill="auto"/>
            <w:noWrap/>
            <w:vAlign w:val="bottom"/>
          </w:tcPr>
          <w:p w14:paraId="2B154E00" w14:textId="77777777" w:rsidR="000C18BE" w:rsidRPr="00803801" w:rsidRDefault="000C18BE" w:rsidP="00FE2773">
            <w:pPr>
              <w:keepNext/>
              <w:suppressAutoHyphens w:val="0"/>
              <w:spacing w:before="40" w:after="40" w:line="220" w:lineRule="exact"/>
              <w:jc w:val="right"/>
              <w:rPr>
                <w:sz w:val="18"/>
              </w:rPr>
            </w:pPr>
            <w:r w:rsidRPr="00803801">
              <w:rPr>
                <w:sz w:val="18"/>
              </w:rPr>
              <w:t>0.146</w:t>
            </w:r>
          </w:p>
        </w:tc>
        <w:tc>
          <w:tcPr>
            <w:tcW w:w="1533" w:type="pct"/>
            <w:shd w:val="clear" w:color="auto" w:fill="auto"/>
            <w:vAlign w:val="bottom"/>
          </w:tcPr>
          <w:p w14:paraId="6B5E0D12" w14:textId="77777777" w:rsidR="000C18BE" w:rsidRPr="00803801" w:rsidRDefault="000C18BE" w:rsidP="00FE2773">
            <w:pPr>
              <w:keepNext/>
              <w:suppressAutoHyphens w:val="0"/>
              <w:spacing w:before="40" w:after="40" w:line="220" w:lineRule="exact"/>
              <w:jc w:val="right"/>
              <w:rPr>
                <w:sz w:val="18"/>
              </w:rPr>
            </w:pPr>
          </w:p>
        </w:tc>
      </w:tr>
      <w:tr w:rsidR="000C18BE" w:rsidRPr="00803801" w14:paraId="553CCB50" w14:textId="77777777" w:rsidTr="000C18BE">
        <w:tc>
          <w:tcPr>
            <w:tcW w:w="1030" w:type="pct"/>
            <w:shd w:val="clear" w:color="auto" w:fill="auto"/>
            <w:noWrap/>
            <w:hideMark/>
          </w:tcPr>
          <w:p w14:paraId="30E2EA91" w14:textId="77777777" w:rsidR="000C18BE" w:rsidRPr="00803801" w:rsidRDefault="000C18BE" w:rsidP="00FE2773">
            <w:pPr>
              <w:keepNext/>
              <w:suppressAutoHyphens w:val="0"/>
              <w:spacing w:before="40" w:after="40" w:line="220" w:lineRule="exact"/>
              <w:rPr>
                <w:sz w:val="18"/>
              </w:rPr>
            </w:pPr>
            <w:r w:rsidRPr="00803801">
              <w:rPr>
                <w:sz w:val="18"/>
              </w:rPr>
              <w:t xml:space="preserve">Belgium </w:t>
            </w:r>
          </w:p>
        </w:tc>
        <w:tc>
          <w:tcPr>
            <w:tcW w:w="1076" w:type="pct"/>
            <w:shd w:val="clear" w:color="auto" w:fill="auto"/>
            <w:noWrap/>
            <w:vAlign w:val="bottom"/>
            <w:hideMark/>
          </w:tcPr>
          <w:p w14:paraId="0C4D8476" w14:textId="77777777" w:rsidR="000C18BE" w:rsidRPr="00803801" w:rsidRDefault="000C18BE" w:rsidP="00FE2773">
            <w:pPr>
              <w:keepNext/>
              <w:suppressAutoHyphens w:val="0"/>
              <w:spacing w:before="40" w:after="40" w:line="220" w:lineRule="exact"/>
              <w:jc w:val="right"/>
              <w:rPr>
                <w:sz w:val="18"/>
              </w:rPr>
            </w:pPr>
            <w:r w:rsidRPr="00803801">
              <w:rPr>
                <w:sz w:val="18"/>
              </w:rPr>
              <w:t>0.821</w:t>
            </w:r>
          </w:p>
        </w:tc>
        <w:tc>
          <w:tcPr>
            <w:tcW w:w="1361" w:type="pct"/>
            <w:shd w:val="clear" w:color="auto" w:fill="auto"/>
            <w:noWrap/>
            <w:vAlign w:val="bottom"/>
          </w:tcPr>
          <w:p w14:paraId="14DF56CC" w14:textId="77777777" w:rsidR="000C18BE" w:rsidRPr="00803801" w:rsidRDefault="000C18BE" w:rsidP="00FE2773">
            <w:pPr>
              <w:keepNext/>
              <w:suppressAutoHyphens w:val="0"/>
              <w:spacing w:before="40" w:after="40" w:line="220" w:lineRule="exact"/>
              <w:jc w:val="right"/>
              <w:rPr>
                <w:sz w:val="18"/>
              </w:rPr>
            </w:pPr>
            <w:r w:rsidRPr="00803801">
              <w:rPr>
                <w:sz w:val="18"/>
              </w:rPr>
              <w:t>2.447</w:t>
            </w:r>
          </w:p>
        </w:tc>
        <w:tc>
          <w:tcPr>
            <w:tcW w:w="1533" w:type="pct"/>
            <w:shd w:val="clear" w:color="auto" w:fill="auto"/>
            <w:vAlign w:val="bottom"/>
          </w:tcPr>
          <w:p w14:paraId="57117EDD" w14:textId="77777777" w:rsidR="000C18BE" w:rsidRPr="00803801" w:rsidRDefault="000C18BE" w:rsidP="00FE2773">
            <w:pPr>
              <w:keepNext/>
              <w:suppressAutoHyphens w:val="0"/>
              <w:spacing w:before="40" w:after="40" w:line="220" w:lineRule="exact"/>
              <w:jc w:val="right"/>
              <w:rPr>
                <w:sz w:val="18"/>
              </w:rPr>
            </w:pPr>
          </w:p>
        </w:tc>
      </w:tr>
      <w:tr w:rsidR="000C18BE" w:rsidRPr="00803801" w14:paraId="0245783E" w14:textId="77777777" w:rsidTr="000C18BE">
        <w:tc>
          <w:tcPr>
            <w:tcW w:w="1030" w:type="pct"/>
            <w:shd w:val="clear" w:color="auto" w:fill="auto"/>
            <w:noWrap/>
            <w:hideMark/>
          </w:tcPr>
          <w:p w14:paraId="18508C8A" w14:textId="77777777" w:rsidR="000C18BE" w:rsidRPr="00803801" w:rsidRDefault="000C18BE" w:rsidP="00FE2773">
            <w:pPr>
              <w:keepNext/>
              <w:suppressAutoHyphens w:val="0"/>
              <w:spacing w:before="40" w:after="40" w:line="220" w:lineRule="exact"/>
              <w:rPr>
                <w:sz w:val="18"/>
              </w:rPr>
            </w:pPr>
            <w:r w:rsidRPr="00803801">
              <w:rPr>
                <w:sz w:val="18"/>
              </w:rPr>
              <w:t>Bosnia and Herzegovina</w:t>
            </w:r>
          </w:p>
        </w:tc>
        <w:tc>
          <w:tcPr>
            <w:tcW w:w="1076" w:type="pct"/>
            <w:shd w:val="clear" w:color="auto" w:fill="auto"/>
            <w:noWrap/>
            <w:vAlign w:val="bottom"/>
            <w:hideMark/>
          </w:tcPr>
          <w:p w14:paraId="652C40C1" w14:textId="77777777" w:rsidR="000C18BE" w:rsidRPr="00803801" w:rsidRDefault="000C18BE" w:rsidP="00FE2773">
            <w:pPr>
              <w:keepNext/>
              <w:suppressAutoHyphens w:val="0"/>
              <w:spacing w:before="40" w:after="40" w:line="220" w:lineRule="exact"/>
              <w:jc w:val="right"/>
              <w:rPr>
                <w:sz w:val="18"/>
              </w:rPr>
            </w:pPr>
            <w:r w:rsidRPr="00803801">
              <w:rPr>
                <w:sz w:val="18"/>
              </w:rPr>
              <w:t>0.012</w:t>
            </w:r>
          </w:p>
        </w:tc>
        <w:tc>
          <w:tcPr>
            <w:tcW w:w="1361" w:type="pct"/>
            <w:shd w:val="clear" w:color="auto" w:fill="auto"/>
            <w:noWrap/>
            <w:vAlign w:val="bottom"/>
          </w:tcPr>
          <w:p w14:paraId="6DBD15E9" w14:textId="77777777" w:rsidR="000C18BE" w:rsidRPr="00803801" w:rsidRDefault="000C18BE" w:rsidP="00FE2773">
            <w:pPr>
              <w:keepNext/>
              <w:suppressAutoHyphens w:val="0"/>
              <w:spacing w:before="40" w:after="40" w:line="220" w:lineRule="exact"/>
              <w:jc w:val="right"/>
              <w:rPr>
                <w:sz w:val="18"/>
              </w:rPr>
            </w:pPr>
            <w:r w:rsidRPr="00803801">
              <w:rPr>
                <w:sz w:val="18"/>
              </w:rPr>
              <w:t>0.036</w:t>
            </w:r>
          </w:p>
        </w:tc>
        <w:tc>
          <w:tcPr>
            <w:tcW w:w="1533" w:type="pct"/>
            <w:shd w:val="clear" w:color="auto" w:fill="auto"/>
            <w:vAlign w:val="bottom"/>
          </w:tcPr>
          <w:p w14:paraId="09FE77C5" w14:textId="77777777" w:rsidR="000C18BE" w:rsidRPr="00803801" w:rsidRDefault="000C18BE" w:rsidP="00FE2773">
            <w:pPr>
              <w:keepNext/>
              <w:suppressAutoHyphens w:val="0"/>
              <w:spacing w:before="40" w:after="40" w:line="220" w:lineRule="exact"/>
              <w:jc w:val="right"/>
              <w:rPr>
                <w:sz w:val="18"/>
              </w:rPr>
            </w:pPr>
          </w:p>
        </w:tc>
      </w:tr>
      <w:tr w:rsidR="000C18BE" w:rsidRPr="00803801" w14:paraId="382A1662" w14:textId="77777777" w:rsidTr="000C18BE">
        <w:tc>
          <w:tcPr>
            <w:tcW w:w="1030" w:type="pct"/>
            <w:shd w:val="clear" w:color="auto" w:fill="auto"/>
            <w:noWrap/>
            <w:hideMark/>
          </w:tcPr>
          <w:p w14:paraId="3E22946D" w14:textId="77777777" w:rsidR="000C18BE" w:rsidRPr="00803801" w:rsidRDefault="000C18BE" w:rsidP="00FE2773">
            <w:pPr>
              <w:keepNext/>
              <w:suppressAutoHyphens w:val="0"/>
              <w:spacing w:before="40" w:after="40" w:line="220" w:lineRule="exact"/>
              <w:rPr>
                <w:sz w:val="18"/>
              </w:rPr>
            </w:pPr>
            <w:r w:rsidRPr="00803801">
              <w:rPr>
                <w:sz w:val="18"/>
              </w:rPr>
              <w:t>Bulgaria</w:t>
            </w:r>
          </w:p>
        </w:tc>
        <w:tc>
          <w:tcPr>
            <w:tcW w:w="1076" w:type="pct"/>
            <w:shd w:val="clear" w:color="auto" w:fill="auto"/>
            <w:noWrap/>
            <w:vAlign w:val="bottom"/>
            <w:hideMark/>
          </w:tcPr>
          <w:p w14:paraId="4FA4F264" w14:textId="77777777" w:rsidR="000C18BE" w:rsidRPr="00803801" w:rsidRDefault="000C18BE" w:rsidP="00FE2773">
            <w:pPr>
              <w:keepNext/>
              <w:suppressAutoHyphens w:val="0"/>
              <w:spacing w:before="40" w:after="40" w:line="220" w:lineRule="exact"/>
              <w:jc w:val="right"/>
              <w:rPr>
                <w:sz w:val="18"/>
              </w:rPr>
            </w:pPr>
            <w:r w:rsidRPr="00803801">
              <w:rPr>
                <w:sz w:val="18"/>
              </w:rPr>
              <w:t>0.046</w:t>
            </w:r>
          </w:p>
        </w:tc>
        <w:tc>
          <w:tcPr>
            <w:tcW w:w="1361" w:type="pct"/>
            <w:shd w:val="clear" w:color="auto" w:fill="auto"/>
            <w:noWrap/>
            <w:vAlign w:val="bottom"/>
          </w:tcPr>
          <w:p w14:paraId="05F3BA2D" w14:textId="77777777" w:rsidR="000C18BE" w:rsidRPr="00803801" w:rsidRDefault="000C18BE" w:rsidP="00FE2773">
            <w:pPr>
              <w:keepNext/>
              <w:suppressAutoHyphens w:val="0"/>
              <w:spacing w:before="40" w:after="40" w:line="220" w:lineRule="exact"/>
              <w:jc w:val="right"/>
              <w:rPr>
                <w:sz w:val="18"/>
              </w:rPr>
            </w:pPr>
            <w:r w:rsidRPr="00803801">
              <w:rPr>
                <w:sz w:val="18"/>
              </w:rPr>
              <w:t>0.137</w:t>
            </w:r>
          </w:p>
        </w:tc>
        <w:tc>
          <w:tcPr>
            <w:tcW w:w="1533" w:type="pct"/>
            <w:shd w:val="clear" w:color="auto" w:fill="auto"/>
            <w:vAlign w:val="bottom"/>
          </w:tcPr>
          <w:p w14:paraId="723A0DA3" w14:textId="77777777" w:rsidR="000C18BE" w:rsidRPr="00803801" w:rsidRDefault="000C18BE" w:rsidP="00FE2773">
            <w:pPr>
              <w:keepNext/>
              <w:suppressAutoHyphens w:val="0"/>
              <w:spacing w:before="40" w:after="40" w:line="220" w:lineRule="exact"/>
              <w:jc w:val="right"/>
              <w:rPr>
                <w:sz w:val="18"/>
              </w:rPr>
            </w:pPr>
          </w:p>
        </w:tc>
      </w:tr>
      <w:tr w:rsidR="000C18BE" w:rsidRPr="00803801" w14:paraId="19770375" w14:textId="77777777" w:rsidTr="000C18BE">
        <w:tc>
          <w:tcPr>
            <w:tcW w:w="1030" w:type="pct"/>
            <w:shd w:val="clear" w:color="auto" w:fill="auto"/>
            <w:noWrap/>
          </w:tcPr>
          <w:p w14:paraId="41A9844B" w14:textId="77777777" w:rsidR="000C18BE" w:rsidRPr="00803801" w:rsidRDefault="000C18BE" w:rsidP="00FE2773">
            <w:pPr>
              <w:keepNext/>
              <w:suppressAutoHyphens w:val="0"/>
              <w:spacing w:before="40" w:after="40" w:line="220" w:lineRule="exact"/>
              <w:rPr>
                <w:sz w:val="18"/>
              </w:rPr>
            </w:pPr>
            <w:r w:rsidRPr="00803801">
              <w:rPr>
                <w:sz w:val="18"/>
              </w:rPr>
              <w:t>Canada</w:t>
            </w:r>
          </w:p>
        </w:tc>
        <w:tc>
          <w:tcPr>
            <w:tcW w:w="1076" w:type="pct"/>
            <w:shd w:val="clear" w:color="auto" w:fill="auto"/>
            <w:noWrap/>
            <w:vAlign w:val="bottom"/>
          </w:tcPr>
          <w:p w14:paraId="1F451128" w14:textId="77777777" w:rsidR="000C18BE" w:rsidRPr="00803801" w:rsidRDefault="000C18BE" w:rsidP="00FE2773">
            <w:pPr>
              <w:keepNext/>
              <w:suppressAutoHyphens w:val="0"/>
              <w:spacing w:before="40" w:after="40" w:line="220" w:lineRule="exact"/>
              <w:jc w:val="right"/>
              <w:rPr>
                <w:sz w:val="18"/>
              </w:rPr>
            </w:pPr>
            <w:r w:rsidRPr="00803801">
              <w:rPr>
                <w:sz w:val="18"/>
              </w:rPr>
              <w:t>2.734</w:t>
            </w:r>
          </w:p>
        </w:tc>
        <w:tc>
          <w:tcPr>
            <w:tcW w:w="1361" w:type="pct"/>
            <w:shd w:val="clear" w:color="auto" w:fill="auto"/>
            <w:noWrap/>
            <w:vAlign w:val="bottom"/>
          </w:tcPr>
          <w:p w14:paraId="37AFF231" w14:textId="77777777" w:rsidR="000C18BE" w:rsidRPr="00803801" w:rsidRDefault="000C18BE" w:rsidP="00FE2773">
            <w:pPr>
              <w:keepNext/>
              <w:suppressAutoHyphens w:val="0"/>
              <w:spacing w:before="40" w:after="40" w:line="220" w:lineRule="exact"/>
              <w:jc w:val="right"/>
              <w:rPr>
                <w:sz w:val="18"/>
              </w:rPr>
            </w:pPr>
            <w:r w:rsidRPr="00803801">
              <w:rPr>
                <w:sz w:val="18"/>
              </w:rPr>
              <w:t>8.147</w:t>
            </w:r>
          </w:p>
        </w:tc>
        <w:tc>
          <w:tcPr>
            <w:tcW w:w="1533" w:type="pct"/>
            <w:shd w:val="clear" w:color="auto" w:fill="auto"/>
            <w:vAlign w:val="bottom"/>
          </w:tcPr>
          <w:p w14:paraId="73EB004A" w14:textId="77777777" w:rsidR="000C18BE" w:rsidRPr="00803801" w:rsidRDefault="000C18BE" w:rsidP="00FE2773">
            <w:pPr>
              <w:keepNext/>
              <w:suppressAutoHyphens w:val="0"/>
              <w:spacing w:before="40" w:after="40" w:line="220" w:lineRule="exact"/>
              <w:jc w:val="right"/>
              <w:rPr>
                <w:sz w:val="18"/>
              </w:rPr>
            </w:pPr>
          </w:p>
        </w:tc>
      </w:tr>
      <w:tr w:rsidR="000C18BE" w:rsidRPr="00803801" w14:paraId="1A7CDA68" w14:textId="77777777" w:rsidTr="000C18BE">
        <w:tc>
          <w:tcPr>
            <w:tcW w:w="1030" w:type="pct"/>
            <w:shd w:val="clear" w:color="auto" w:fill="auto"/>
            <w:noWrap/>
            <w:hideMark/>
          </w:tcPr>
          <w:p w14:paraId="05CC5AA0" w14:textId="77777777" w:rsidR="000C18BE" w:rsidRPr="00803801" w:rsidRDefault="000C18BE" w:rsidP="00FE2773">
            <w:pPr>
              <w:keepNext/>
              <w:suppressAutoHyphens w:val="0"/>
              <w:spacing w:before="40" w:after="40" w:line="220" w:lineRule="exact"/>
              <w:rPr>
                <w:sz w:val="18"/>
              </w:rPr>
            </w:pPr>
            <w:r w:rsidRPr="00803801">
              <w:rPr>
                <w:sz w:val="18"/>
              </w:rPr>
              <w:t>Croatia</w:t>
            </w:r>
          </w:p>
        </w:tc>
        <w:tc>
          <w:tcPr>
            <w:tcW w:w="1076" w:type="pct"/>
            <w:shd w:val="clear" w:color="auto" w:fill="auto"/>
            <w:noWrap/>
            <w:vAlign w:val="bottom"/>
            <w:hideMark/>
          </w:tcPr>
          <w:p w14:paraId="0BBD6BAB" w14:textId="77777777" w:rsidR="000C18BE" w:rsidRPr="00803801" w:rsidRDefault="000C18BE" w:rsidP="00FE2773">
            <w:pPr>
              <w:keepNext/>
              <w:suppressAutoHyphens w:val="0"/>
              <w:spacing w:before="40" w:after="40" w:line="220" w:lineRule="exact"/>
              <w:jc w:val="right"/>
              <w:rPr>
                <w:sz w:val="18"/>
              </w:rPr>
            </w:pPr>
            <w:r w:rsidRPr="00803801">
              <w:rPr>
                <w:sz w:val="18"/>
              </w:rPr>
              <w:t>0.077</w:t>
            </w:r>
          </w:p>
        </w:tc>
        <w:tc>
          <w:tcPr>
            <w:tcW w:w="1361" w:type="pct"/>
            <w:shd w:val="clear" w:color="auto" w:fill="auto"/>
            <w:noWrap/>
            <w:vAlign w:val="bottom"/>
          </w:tcPr>
          <w:p w14:paraId="7CD833CB" w14:textId="77777777" w:rsidR="000C18BE" w:rsidRPr="00803801" w:rsidRDefault="000C18BE" w:rsidP="00FE2773">
            <w:pPr>
              <w:keepNext/>
              <w:suppressAutoHyphens w:val="0"/>
              <w:spacing w:before="40" w:after="40" w:line="220" w:lineRule="exact"/>
              <w:jc w:val="right"/>
              <w:rPr>
                <w:sz w:val="18"/>
              </w:rPr>
            </w:pPr>
            <w:r w:rsidRPr="00803801">
              <w:rPr>
                <w:sz w:val="18"/>
              </w:rPr>
              <w:t>0.229</w:t>
            </w:r>
          </w:p>
        </w:tc>
        <w:tc>
          <w:tcPr>
            <w:tcW w:w="1533" w:type="pct"/>
            <w:shd w:val="clear" w:color="auto" w:fill="auto"/>
            <w:vAlign w:val="bottom"/>
          </w:tcPr>
          <w:p w14:paraId="0D47E730" w14:textId="77777777" w:rsidR="000C18BE" w:rsidRPr="00803801" w:rsidRDefault="000C18BE" w:rsidP="00FE2773">
            <w:pPr>
              <w:keepNext/>
              <w:suppressAutoHyphens w:val="0"/>
              <w:spacing w:before="40" w:after="40" w:line="220" w:lineRule="exact"/>
              <w:jc w:val="right"/>
              <w:rPr>
                <w:sz w:val="18"/>
              </w:rPr>
            </w:pPr>
          </w:p>
        </w:tc>
      </w:tr>
      <w:tr w:rsidR="000C18BE" w:rsidRPr="00803801" w14:paraId="5E90DF8A" w14:textId="77777777" w:rsidTr="000C18BE">
        <w:tc>
          <w:tcPr>
            <w:tcW w:w="1030" w:type="pct"/>
            <w:shd w:val="clear" w:color="auto" w:fill="auto"/>
            <w:noWrap/>
            <w:hideMark/>
          </w:tcPr>
          <w:p w14:paraId="42D38393" w14:textId="77777777" w:rsidR="000C18BE" w:rsidRPr="00803801" w:rsidRDefault="000C18BE" w:rsidP="00FE2773">
            <w:pPr>
              <w:keepNext/>
              <w:suppressAutoHyphens w:val="0"/>
              <w:spacing w:before="40" w:after="40" w:line="220" w:lineRule="exact"/>
              <w:rPr>
                <w:sz w:val="18"/>
              </w:rPr>
            </w:pPr>
            <w:r w:rsidRPr="00803801">
              <w:rPr>
                <w:sz w:val="18"/>
              </w:rPr>
              <w:t>Cyprus</w:t>
            </w:r>
          </w:p>
        </w:tc>
        <w:tc>
          <w:tcPr>
            <w:tcW w:w="1076" w:type="pct"/>
            <w:shd w:val="clear" w:color="auto" w:fill="auto"/>
            <w:noWrap/>
            <w:vAlign w:val="bottom"/>
            <w:hideMark/>
          </w:tcPr>
          <w:p w14:paraId="476B764B" w14:textId="77777777" w:rsidR="000C18BE" w:rsidRPr="00803801" w:rsidRDefault="000C18BE" w:rsidP="00FE2773">
            <w:pPr>
              <w:keepNext/>
              <w:suppressAutoHyphens w:val="0"/>
              <w:spacing w:before="40" w:after="40" w:line="220" w:lineRule="exact"/>
              <w:jc w:val="right"/>
              <w:rPr>
                <w:sz w:val="18"/>
              </w:rPr>
            </w:pPr>
            <w:r w:rsidRPr="00803801">
              <w:rPr>
                <w:sz w:val="18"/>
              </w:rPr>
              <w:t>0.036</w:t>
            </w:r>
          </w:p>
        </w:tc>
        <w:tc>
          <w:tcPr>
            <w:tcW w:w="1361" w:type="pct"/>
            <w:shd w:val="clear" w:color="auto" w:fill="auto"/>
            <w:noWrap/>
            <w:vAlign w:val="bottom"/>
          </w:tcPr>
          <w:p w14:paraId="00A5F790" w14:textId="77777777" w:rsidR="000C18BE" w:rsidRPr="00803801" w:rsidRDefault="000C18BE" w:rsidP="00FE2773">
            <w:pPr>
              <w:keepNext/>
              <w:suppressAutoHyphens w:val="0"/>
              <w:spacing w:before="40" w:after="40" w:line="220" w:lineRule="exact"/>
              <w:jc w:val="right"/>
              <w:rPr>
                <w:sz w:val="18"/>
              </w:rPr>
            </w:pPr>
            <w:r w:rsidRPr="00803801">
              <w:rPr>
                <w:sz w:val="18"/>
              </w:rPr>
              <w:t>0.107</w:t>
            </w:r>
          </w:p>
        </w:tc>
        <w:tc>
          <w:tcPr>
            <w:tcW w:w="1533" w:type="pct"/>
            <w:shd w:val="clear" w:color="auto" w:fill="auto"/>
            <w:vAlign w:val="bottom"/>
          </w:tcPr>
          <w:p w14:paraId="7A16FA65" w14:textId="77777777" w:rsidR="000C18BE" w:rsidRPr="00803801" w:rsidRDefault="000C18BE" w:rsidP="00FE2773">
            <w:pPr>
              <w:keepNext/>
              <w:suppressAutoHyphens w:val="0"/>
              <w:spacing w:before="40" w:after="40" w:line="220" w:lineRule="exact"/>
              <w:jc w:val="right"/>
              <w:rPr>
                <w:sz w:val="18"/>
              </w:rPr>
            </w:pPr>
          </w:p>
        </w:tc>
      </w:tr>
      <w:tr w:rsidR="000C18BE" w:rsidRPr="00803801" w14:paraId="3582BF48" w14:textId="77777777" w:rsidTr="000C18BE">
        <w:tc>
          <w:tcPr>
            <w:tcW w:w="1030" w:type="pct"/>
            <w:shd w:val="clear" w:color="auto" w:fill="auto"/>
            <w:noWrap/>
            <w:hideMark/>
          </w:tcPr>
          <w:p w14:paraId="76DC9742" w14:textId="77777777" w:rsidR="000C18BE" w:rsidRPr="00803801" w:rsidRDefault="000C18BE" w:rsidP="00FE2773">
            <w:pPr>
              <w:keepNext/>
              <w:suppressAutoHyphens w:val="0"/>
              <w:spacing w:before="40" w:after="40" w:line="220" w:lineRule="exact"/>
              <w:rPr>
                <w:sz w:val="18"/>
              </w:rPr>
            </w:pPr>
            <w:r w:rsidRPr="00803801">
              <w:rPr>
                <w:sz w:val="18"/>
              </w:rPr>
              <w:t>Czechia</w:t>
            </w:r>
          </w:p>
        </w:tc>
        <w:tc>
          <w:tcPr>
            <w:tcW w:w="1076" w:type="pct"/>
            <w:shd w:val="clear" w:color="auto" w:fill="auto"/>
            <w:noWrap/>
            <w:vAlign w:val="bottom"/>
            <w:hideMark/>
          </w:tcPr>
          <w:p w14:paraId="07A3AEEC" w14:textId="77777777" w:rsidR="000C18BE" w:rsidRPr="00803801" w:rsidRDefault="000C18BE" w:rsidP="00FE2773">
            <w:pPr>
              <w:keepNext/>
              <w:suppressAutoHyphens w:val="0"/>
              <w:spacing w:before="40" w:after="40" w:line="220" w:lineRule="exact"/>
              <w:jc w:val="right"/>
              <w:rPr>
                <w:sz w:val="18"/>
              </w:rPr>
            </w:pPr>
            <w:r w:rsidRPr="00803801">
              <w:rPr>
                <w:sz w:val="18"/>
              </w:rPr>
              <w:t>0.311</w:t>
            </w:r>
          </w:p>
        </w:tc>
        <w:tc>
          <w:tcPr>
            <w:tcW w:w="1361" w:type="pct"/>
            <w:shd w:val="clear" w:color="auto" w:fill="auto"/>
            <w:noWrap/>
            <w:vAlign w:val="bottom"/>
          </w:tcPr>
          <w:p w14:paraId="2D7A5599" w14:textId="77777777" w:rsidR="000C18BE" w:rsidRPr="00803801" w:rsidRDefault="000C18BE" w:rsidP="00FE2773">
            <w:pPr>
              <w:keepNext/>
              <w:suppressAutoHyphens w:val="0"/>
              <w:spacing w:before="40" w:after="40" w:line="220" w:lineRule="exact"/>
              <w:jc w:val="right"/>
              <w:rPr>
                <w:sz w:val="18"/>
              </w:rPr>
            </w:pPr>
            <w:r w:rsidRPr="00803801">
              <w:rPr>
                <w:sz w:val="18"/>
              </w:rPr>
              <w:t>0.927</w:t>
            </w:r>
          </w:p>
        </w:tc>
        <w:tc>
          <w:tcPr>
            <w:tcW w:w="1533" w:type="pct"/>
            <w:shd w:val="clear" w:color="auto" w:fill="auto"/>
            <w:vAlign w:val="bottom"/>
          </w:tcPr>
          <w:p w14:paraId="49329B75" w14:textId="77777777" w:rsidR="000C18BE" w:rsidRPr="00803801" w:rsidRDefault="000C18BE" w:rsidP="00FE2773">
            <w:pPr>
              <w:keepNext/>
              <w:suppressAutoHyphens w:val="0"/>
              <w:spacing w:before="40" w:after="40" w:line="220" w:lineRule="exact"/>
              <w:jc w:val="right"/>
              <w:rPr>
                <w:sz w:val="18"/>
              </w:rPr>
            </w:pPr>
          </w:p>
        </w:tc>
      </w:tr>
      <w:tr w:rsidR="000C18BE" w:rsidRPr="00803801" w14:paraId="4BFCA9D5" w14:textId="77777777" w:rsidTr="000C18BE">
        <w:tc>
          <w:tcPr>
            <w:tcW w:w="1030" w:type="pct"/>
            <w:shd w:val="clear" w:color="auto" w:fill="auto"/>
            <w:noWrap/>
            <w:hideMark/>
          </w:tcPr>
          <w:p w14:paraId="73F0F695" w14:textId="77777777" w:rsidR="000C18BE" w:rsidRPr="00803801" w:rsidRDefault="000C18BE" w:rsidP="00FE2773">
            <w:pPr>
              <w:keepNext/>
              <w:suppressAutoHyphens w:val="0"/>
              <w:spacing w:before="40" w:after="40" w:line="220" w:lineRule="exact"/>
              <w:rPr>
                <w:sz w:val="18"/>
              </w:rPr>
            </w:pPr>
            <w:r w:rsidRPr="00803801">
              <w:rPr>
                <w:sz w:val="18"/>
              </w:rPr>
              <w:t>Denmark</w:t>
            </w:r>
          </w:p>
        </w:tc>
        <w:tc>
          <w:tcPr>
            <w:tcW w:w="1076" w:type="pct"/>
            <w:shd w:val="clear" w:color="auto" w:fill="auto"/>
            <w:noWrap/>
            <w:vAlign w:val="bottom"/>
            <w:hideMark/>
          </w:tcPr>
          <w:p w14:paraId="7E30B2A1" w14:textId="77777777" w:rsidR="000C18BE" w:rsidRPr="00803801" w:rsidRDefault="000C18BE" w:rsidP="00FE2773">
            <w:pPr>
              <w:keepNext/>
              <w:suppressAutoHyphens w:val="0"/>
              <w:spacing w:before="40" w:after="40" w:line="220" w:lineRule="exact"/>
              <w:jc w:val="right"/>
              <w:rPr>
                <w:sz w:val="18"/>
              </w:rPr>
            </w:pPr>
            <w:r w:rsidRPr="00803801">
              <w:rPr>
                <w:sz w:val="18"/>
              </w:rPr>
              <w:t>0.554</w:t>
            </w:r>
          </w:p>
        </w:tc>
        <w:tc>
          <w:tcPr>
            <w:tcW w:w="1361" w:type="pct"/>
            <w:shd w:val="clear" w:color="auto" w:fill="auto"/>
            <w:noWrap/>
            <w:vAlign w:val="bottom"/>
          </w:tcPr>
          <w:p w14:paraId="2D41B81C" w14:textId="77777777" w:rsidR="000C18BE" w:rsidRPr="00803801" w:rsidRDefault="000C18BE" w:rsidP="00FE2773">
            <w:pPr>
              <w:keepNext/>
              <w:suppressAutoHyphens w:val="0"/>
              <w:spacing w:before="40" w:after="40" w:line="220" w:lineRule="exact"/>
              <w:jc w:val="right"/>
              <w:rPr>
                <w:sz w:val="18"/>
              </w:rPr>
            </w:pPr>
            <w:r w:rsidRPr="00803801">
              <w:rPr>
                <w:sz w:val="18"/>
              </w:rPr>
              <w:t>1.651</w:t>
            </w:r>
          </w:p>
        </w:tc>
        <w:tc>
          <w:tcPr>
            <w:tcW w:w="1533" w:type="pct"/>
            <w:shd w:val="clear" w:color="auto" w:fill="auto"/>
            <w:vAlign w:val="bottom"/>
          </w:tcPr>
          <w:p w14:paraId="4D40DA1F" w14:textId="77777777" w:rsidR="000C18BE" w:rsidRPr="00803801" w:rsidRDefault="000C18BE" w:rsidP="00FE2773">
            <w:pPr>
              <w:keepNext/>
              <w:suppressAutoHyphens w:val="0"/>
              <w:spacing w:before="40" w:after="40" w:line="220" w:lineRule="exact"/>
              <w:jc w:val="right"/>
              <w:rPr>
                <w:sz w:val="18"/>
              </w:rPr>
            </w:pPr>
          </w:p>
        </w:tc>
      </w:tr>
      <w:tr w:rsidR="000C18BE" w:rsidRPr="00803801" w14:paraId="5347A826" w14:textId="77777777" w:rsidTr="000C18BE">
        <w:tc>
          <w:tcPr>
            <w:tcW w:w="1030" w:type="pct"/>
            <w:shd w:val="clear" w:color="auto" w:fill="auto"/>
            <w:noWrap/>
            <w:hideMark/>
          </w:tcPr>
          <w:p w14:paraId="370C30AA" w14:textId="77777777" w:rsidR="000C18BE" w:rsidRPr="00803801" w:rsidRDefault="000C18BE" w:rsidP="00FE2773">
            <w:pPr>
              <w:keepNext/>
              <w:suppressAutoHyphens w:val="0"/>
              <w:spacing w:before="40" w:after="40" w:line="220" w:lineRule="exact"/>
              <w:rPr>
                <w:sz w:val="18"/>
              </w:rPr>
            </w:pPr>
            <w:r w:rsidRPr="00803801">
              <w:rPr>
                <w:sz w:val="18"/>
              </w:rPr>
              <w:t>Estonia</w:t>
            </w:r>
          </w:p>
        </w:tc>
        <w:tc>
          <w:tcPr>
            <w:tcW w:w="1076" w:type="pct"/>
            <w:shd w:val="clear" w:color="auto" w:fill="auto"/>
            <w:noWrap/>
            <w:vAlign w:val="bottom"/>
            <w:hideMark/>
          </w:tcPr>
          <w:p w14:paraId="69B3ACE4" w14:textId="77777777" w:rsidR="000C18BE" w:rsidRPr="00803801" w:rsidRDefault="000C18BE" w:rsidP="00FE2773">
            <w:pPr>
              <w:keepNext/>
              <w:suppressAutoHyphens w:val="0"/>
              <w:spacing w:before="40" w:after="40" w:line="220" w:lineRule="exact"/>
              <w:jc w:val="right"/>
              <w:rPr>
                <w:sz w:val="18"/>
              </w:rPr>
            </w:pPr>
            <w:r w:rsidRPr="00803801">
              <w:rPr>
                <w:sz w:val="18"/>
              </w:rPr>
              <w:t>0.039</w:t>
            </w:r>
          </w:p>
        </w:tc>
        <w:tc>
          <w:tcPr>
            <w:tcW w:w="1361" w:type="pct"/>
            <w:shd w:val="clear" w:color="auto" w:fill="auto"/>
            <w:noWrap/>
            <w:vAlign w:val="bottom"/>
          </w:tcPr>
          <w:p w14:paraId="2CFC9D71" w14:textId="77777777" w:rsidR="000C18BE" w:rsidRPr="00803801" w:rsidRDefault="000C18BE" w:rsidP="00FE2773">
            <w:pPr>
              <w:keepNext/>
              <w:suppressAutoHyphens w:val="0"/>
              <w:spacing w:before="40" w:after="40" w:line="220" w:lineRule="exact"/>
              <w:jc w:val="right"/>
              <w:rPr>
                <w:sz w:val="18"/>
              </w:rPr>
            </w:pPr>
            <w:r w:rsidRPr="00803801">
              <w:rPr>
                <w:sz w:val="18"/>
              </w:rPr>
              <w:t>0.116</w:t>
            </w:r>
          </w:p>
        </w:tc>
        <w:tc>
          <w:tcPr>
            <w:tcW w:w="1533" w:type="pct"/>
            <w:shd w:val="clear" w:color="auto" w:fill="auto"/>
            <w:vAlign w:val="bottom"/>
          </w:tcPr>
          <w:p w14:paraId="7230C021" w14:textId="77777777" w:rsidR="000C18BE" w:rsidRPr="00803801" w:rsidRDefault="000C18BE" w:rsidP="00FE2773">
            <w:pPr>
              <w:keepNext/>
              <w:suppressAutoHyphens w:val="0"/>
              <w:spacing w:before="40" w:after="40" w:line="220" w:lineRule="exact"/>
              <w:jc w:val="right"/>
              <w:rPr>
                <w:sz w:val="18"/>
              </w:rPr>
            </w:pPr>
          </w:p>
        </w:tc>
      </w:tr>
      <w:tr w:rsidR="000C18BE" w:rsidRPr="00803801" w14:paraId="4CFFBA46" w14:textId="77777777" w:rsidTr="000C18BE">
        <w:tc>
          <w:tcPr>
            <w:tcW w:w="1030" w:type="pct"/>
            <w:shd w:val="clear" w:color="auto" w:fill="auto"/>
            <w:noWrap/>
            <w:hideMark/>
          </w:tcPr>
          <w:p w14:paraId="7F0AA4E0" w14:textId="77777777" w:rsidR="000C18BE" w:rsidRPr="00803801" w:rsidRDefault="000C18BE" w:rsidP="00FE2773">
            <w:pPr>
              <w:keepNext/>
              <w:suppressAutoHyphens w:val="0"/>
              <w:spacing w:before="40" w:after="40" w:line="220" w:lineRule="exact"/>
              <w:rPr>
                <w:sz w:val="18"/>
              </w:rPr>
            </w:pPr>
            <w:r w:rsidRPr="00803801">
              <w:rPr>
                <w:sz w:val="18"/>
              </w:rPr>
              <w:t>Finland</w:t>
            </w:r>
          </w:p>
        </w:tc>
        <w:tc>
          <w:tcPr>
            <w:tcW w:w="1076" w:type="pct"/>
            <w:shd w:val="clear" w:color="auto" w:fill="auto"/>
            <w:noWrap/>
            <w:vAlign w:val="bottom"/>
            <w:hideMark/>
          </w:tcPr>
          <w:p w14:paraId="566414DE" w14:textId="77777777" w:rsidR="000C18BE" w:rsidRPr="00803801" w:rsidRDefault="000C18BE" w:rsidP="00FE2773">
            <w:pPr>
              <w:keepNext/>
              <w:suppressAutoHyphens w:val="0"/>
              <w:spacing w:before="40" w:after="40" w:line="220" w:lineRule="exact"/>
              <w:jc w:val="right"/>
              <w:rPr>
                <w:sz w:val="18"/>
              </w:rPr>
            </w:pPr>
            <w:r w:rsidRPr="00803801">
              <w:rPr>
                <w:sz w:val="18"/>
              </w:rPr>
              <w:t>0.421</w:t>
            </w:r>
          </w:p>
        </w:tc>
        <w:tc>
          <w:tcPr>
            <w:tcW w:w="1361" w:type="pct"/>
            <w:shd w:val="clear" w:color="auto" w:fill="auto"/>
            <w:noWrap/>
            <w:vAlign w:val="bottom"/>
          </w:tcPr>
          <w:p w14:paraId="58816D47" w14:textId="77777777" w:rsidR="000C18BE" w:rsidRPr="00803801" w:rsidRDefault="000C18BE" w:rsidP="00FE2773">
            <w:pPr>
              <w:keepNext/>
              <w:suppressAutoHyphens w:val="0"/>
              <w:spacing w:before="40" w:after="40" w:line="220" w:lineRule="exact"/>
              <w:jc w:val="right"/>
              <w:rPr>
                <w:sz w:val="18"/>
              </w:rPr>
            </w:pPr>
            <w:r w:rsidRPr="00803801">
              <w:rPr>
                <w:sz w:val="18"/>
              </w:rPr>
              <w:t>1.255</w:t>
            </w:r>
          </w:p>
        </w:tc>
        <w:tc>
          <w:tcPr>
            <w:tcW w:w="1533" w:type="pct"/>
            <w:shd w:val="clear" w:color="auto" w:fill="auto"/>
            <w:vAlign w:val="bottom"/>
          </w:tcPr>
          <w:p w14:paraId="784A1475" w14:textId="77777777" w:rsidR="000C18BE" w:rsidRPr="00803801" w:rsidRDefault="000C18BE" w:rsidP="00FE2773">
            <w:pPr>
              <w:keepNext/>
              <w:suppressAutoHyphens w:val="0"/>
              <w:spacing w:before="40" w:after="40" w:line="220" w:lineRule="exact"/>
              <w:jc w:val="right"/>
              <w:rPr>
                <w:sz w:val="18"/>
              </w:rPr>
            </w:pPr>
          </w:p>
        </w:tc>
      </w:tr>
      <w:tr w:rsidR="000C18BE" w:rsidRPr="00803801" w14:paraId="0CE6D0D4" w14:textId="77777777" w:rsidTr="000C18BE">
        <w:tc>
          <w:tcPr>
            <w:tcW w:w="1030" w:type="pct"/>
            <w:shd w:val="clear" w:color="auto" w:fill="auto"/>
            <w:noWrap/>
            <w:hideMark/>
          </w:tcPr>
          <w:p w14:paraId="0999ED52" w14:textId="77777777" w:rsidR="000C18BE" w:rsidRPr="00803801" w:rsidRDefault="000C18BE" w:rsidP="00FE2773">
            <w:pPr>
              <w:keepNext/>
              <w:suppressAutoHyphens w:val="0"/>
              <w:spacing w:before="40" w:after="40" w:line="220" w:lineRule="exact"/>
              <w:rPr>
                <w:sz w:val="18"/>
              </w:rPr>
            </w:pPr>
            <w:r w:rsidRPr="00803801">
              <w:rPr>
                <w:sz w:val="18"/>
              </w:rPr>
              <w:t>France</w:t>
            </w:r>
          </w:p>
        </w:tc>
        <w:tc>
          <w:tcPr>
            <w:tcW w:w="1076" w:type="pct"/>
            <w:shd w:val="clear" w:color="auto" w:fill="auto"/>
            <w:noWrap/>
            <w:vAlign w:val="bottom"/>
            <w:hideMark/>
          </w:tcPr>
          <w:p w14:paraId="713206C1" w14:textId="77777777" w:rsidR="000C18BE" w:rsidRPr="00803801" w:rsidRDefault="000C18BE" w:rsidP="00FE2773">
            <w:pPr>
              <w:keepNext/>
              <w:suppressAutoHyphens w:val="0"/>
              <w:spacing w:before="40" w:after="40" w:line="220" w:lineRule="exact"/>
              <w:jc w:val="right"/>
              <w:rPr>
                <w:sz w:val="18"/>
              </w:rPr>
            </w:pPr>
            <w:r w:rsidRPr="00803801">
              <w:rPr>
                <w:sz w:val="18"/>
              </w:rPr>
              <w:t>4.427</w:t>
            </w:r>
          </w:p>
        </w:tc>
        <w:tc>
          <w:tcPr>
            <w:tcW w:w="1361" w:type="pct"/>
            <w:shd w:val="clear" w:color="auto" w:fill="auto"/>
            <w:noWrap/>
            <w:vAlign w:val="bottom"/>
          </w:tcPr>
          <w:p w14:paraId="2739FB26" w14:textId="77777777" w:rsidR="000C18BE" w:rsidRPr="00803801" w:rsidRDefault="000C18BE" w:rsidP="00FE2773">
            <w:pPr>
              <w:keepNext/>
              <w:suppressAutoHyphens w:val="0"/>
              <w:spacing w:before="40" w:after="40" w:line="220" w:lineRule="exact"/>
              <w:jc w:val="right"/>
              <w:rPr>
                <w:sz w:val="18"/>
              </w:rPr>
            </w:pPr>
            <w:r w:rsidRPr="00803801">
              <w:rPr>
                <w:sz w:val="18"/>
              </w:rPr>
              <w:t>13.192</w:t>
            </w:r>
          </w:p>
        </w:tc>
        <w:tc>
          <w:tcPr>
            <w:tcW w:w="1533" w:type="pct"/>
            <w:shd w:val="clear" w:color="auto" w:fill="auto"/>
            <w:vAlign w:val="bottom"/>
          </w:tcPr>
          <w:p w14:paraId="76649CF8" w14:textId="77777777" w:rsidR="000C18BE" w:rsidRPr="00803801" w:rsidRDefault="000C18BE" w:rsidP="00FE2773">
            <w:pPr>
              <w:keepNext/>
              <w:suppressAutoHyphens w:val="0"/>
              <w:spacing w:before="40" w:after="40" w:line="220" w:lineRule="exact"/>
              <w:jc w:val="right"/>
              <w:rPr>
                <w:sz w:val="18"/>
              </w:rPr>
            </w:pPr>
          </w:p>
        </w:tc>
      </w:tr>
      <w:tr w:rsidR="000C18BE" w:rsidRPr="00803801" w14:paraId="3030C3EF" w14:textId="77777777" w:rsidTr="000C18BE">
        <w:tc>
          <w:tcPr>
            <w:tcW w:w="1030" w:type="pct"/>
            <w:shd w:val="clear" w:color="auto" w:fill="auto"/>
            <w:noWrap/>
            <w:hideMark/>
          </w:tcPr>
          <w:p w14:paraId="0DE61CE0" w14:textId="77777777" w:rsidR="000C18BE" w:rsidRPr="00803801" w:rsidRDefault="000C18BE" w:rsidP="00FE2773">
            <w:pPr>
              <w:keepNext/>
              <w:suppressAutoHyphens w:val="0"/>
              <w:spacing w:before="40" w:after="40" w:line="220" w:lineRule="exact"/>
              <w:rPr>
                <w:sz w:val="18"/>
              </w:rPr>
            </w:pPr>
            <w:r w:rsidRPr="00803801">
              <w:rPr>
                <w:sz w:val="18"/>
              </w:rPr>
              <w:t>Germany</w:t>
            </w:r>
          </w:p>
        </w:tc>
        <w:tc>
          <w:tcPr>
            <w:tcW w:w="1076" w:type="pct"/>
            <w:shd w:val="clear" w:color="auto" w:fill="auto"/>
            <w:noWrap/>
            <w:vAlign w:val="bottom"/>
            <w:hideMark/>
          </w:tcPr>
          <w:p w14:paraId="4FEE7845" w14:textId="77777777" w:rsidR="000C18BE" w:rsidRPr="00803801" w:rsidRDefault="000C18BE" w:rsidP="00FE2773">
            <w:pPr>
              <w:keepNext/>
              <w:suppressAutoHyphens w:val="0"/>
              <w:spacing w:before="40" w:after="40" w:line="220" w:lineRule="exact"/>
              <w:jc w:val="right"/>
              <w:rPr>
                <w:sz w:val="18"/>
              </w:rPr>
            </w:pPr>
            <w:r w:rsidRPr="00803801">
              <w:rPr>
                <w:sz w:val="18"/>
              </w:rPr>
              <w:t>6.09</w:t>
            </w:r>
          </w:p>
        </w:tc>
        <w:tc>
          <w:tcPr>
            <w:tcW w:w="1361" w:type="pct"/>
            <w:shd w:val="clear" w:color="auto" w:fill="auto"/>
            <w:noWrap/>
            <w:vAlign w:val="bottom"/>
          </w:tcPr>
          <w:p w14:paraId="0A88C011" w14:textId="77777777" w:rsidR="000C18BE" w:rsidRPr="00803801" w:rsidRDefault="000C18BE" w:rsidP="00FE2773">
            <w:pPr>
              <w:keepNext/>
              <w:suppressAutoHyphens w:val="0"/>
              <w:spacing w:before="40" w:after="40" w:line="220" w:lineRule="exact"/>
              <w:jc w:val="right"/>
              <w:rPr>
                <w:sz w:val="18"/>
              </w:rPr>
            </w:pPr>
            <w:r w:rsidRPr="00803801">
              <w:rPr>
                <w:sz w:val="18"/>
              </w:rPr>
              <w:t>18.148</w:t>
            </w:r>
          </w:p>
        </w:tc>
        <w:tc>
          <w:tcPr>
            <w:tcW w:w="1533" w:type="pct"/>
            <w:shd w:val="clear" w:color="auto" w:fill="auto"/>
            <w:vAlign w:val="bottom"/>
          </w:tcPr>
          <w:p w14:paraId="3B3D0D37" w14:textId="77777777" w:rsidR="000C18BE" w:rsidRPr="00803801" w:rsidRDefault="000C18BE" w:rsidP="00FE2773">
            <w:pPr>
              <w:keepNext/>
              <w:suppressAutoHyphens w:val="0"/>
              <w:spacing w:before="40" w:after="40" w:line="220" w:lineRule="exact"/>
              <w:jc w:val="right"/>
              <w:rPr>
                <w:sz w:val="18"/>
              </w:rPr>
            </w:pPr>
          </w:p>
        </w:tc>
      </w:tr>
      <w:tr w:rsidR="000C18BE" w:rsidRPr="00803801" w14:paraId="6FEE8B82" w14:textId="77777777" w:rsidTr="000C18BE">
        <w:tc>
          <w:tcPr>
            <w:tcW w:w="1030" w:type="pct"/>
            <w:shd w:val="clear" w:color="auto" w:fill="auto"/>
            <w:noWrap/>
            <w:hideMark/>
          </w:tcPr>
          <w:p w14:paraId="59D97034" w14:textId="77777777" w:rsidR="000C18BE" w:rsidRPr="00803801" w:rsidRDefault="000C18BE" w:rsidP="00FE2773">
            <w:pPr>
              <w:keepNext/>
              <w:suppressAutoHyphens w:val="0"/>
              <w:spacing w:before="40" w:after="40" w:line="220" w:lineRule="exact"/>
              <w:rPr>
                <w:sz w:val="18"/>
              </w:rPr>
            </w:pPr>
            <w:r w:rsidRPr="00803801">
              <w:rPr>
                <w:sz w:val="18"/>
              </w:rPr>
              <w:t>Greece</w:t>
            </w:r>
          </w:p>
        </w:tc>
        <w:tc>
          <w:tcPr>
            <w:tcW w:w="1076" w:type="pct"/>
            <w:shd w:val="clear" w:color="auto" w:fill="auto"/>
            <w:noWrap/>
            <w:vAlign w:val="bottom"/>
            <w:hideMark/>
          </w:tcPr>
          <w:p w14:paraId="05B26691" w14:textId="77777777" w:rsidR="000C18BE" w:rsidRPr="00803801" w:rsidRDefault="000C18BE" w:rsidP="00FE2773">
            <w:pPr>
              <w:keepNext/>
              <w:suppressAutoHyphens w:val="0"/>
              <w:spacing w:before="40" w:after="40" w:line="220" w:lineRule="exact"/>
              <w:jc w:val="right"/>
              <w:rPr>
                <w:sz w:val="18"/>
              </w:rPr>
            </w:pPr>
            <w:r w:rsidRPr="00803801">
              <w:rPr>
                <w:sz w:val="18"/>
              </w:rPr>
              <w:t>0.366</w:t>
            </w:r>
          </w:p>
        </w:tc>
        <w:tc>
          <w:tcPr>
            <w:tcW w:w="1361" w:type="pct"/>
            <w:shd w:val="clear" w:color="auto" w:fill="auto"/>
            <w:noWrap/>
            <w:vAlign w:val="bottom"/>
          </w:tcPr>
          <w:p w14:paraId="28157CD4" w14:textId="77777777" w:rsidR="000C18BE" w:rsidRPr="00803801" w:rsidRDefault="000C18BE" w:rsidP="00FE2773">
            <w:pPr>
              <w:keepNext/>
              <w:suppressAutoHyphens w:val="0"/>
              <w:spacing w:before="40" w:after="40" w:line="220" w:lineRule="exact"/>
              <w:jc w:val="right"/>
              <w:rPr>
                <w:sz w:val="18"/>
              </w:rPr>
            </w:pPr>
            <w:r w:rsidRPr="00803801">
              <w:rPr>
                <w:sz w:val="18"/>
              </w:rPr>
              <w:t>1.091</w:t>
            </w:r>
          </w:p>
        </w:tc>
        <w:tc>
          <w:tcPr>
            <w:tcW w:w="1533" w:type="pct"/>
            <w:shd w:val="clear" w:color="auto" w:fill="auto"/>
            <w:vAlign w:val="bottom"/>
          </w:tcPr>
          <w:p w14:paraId="5B6294AD" w14:textId="77777777" w:rsidR="000C18BE" w:rsidRPr="00803801" w:rsidRDefault="000C18BE" w:rsidP="00FE2773">
            <w:pPr>
              <w:keepNext/>
              <w:suppressAutoHyphens w:val="0"/>
              <w:spacing w:before="40" w:after="40" w:line="220" w:lineRule="exact"/>
              <w:jc w:val="right"/>
              <w:rPr>
                <w:sz w:val="18"/>
              </w:rPr>
            </w:pPr>
          </w:p>
        </w:tc>
      </w:tr>
      <w:tr w:rsidR="000C18BE" w:rsidRPr="00803801" w14:paraId="3E5CCA1E" w14:textId="77777777" w:rsidTr="000C18BE">
        <w:tc>
          <w:tcPr>
            <w:tcW w:w="1030" w:type="pct"/>
            <w:shd w:val="clear" w:color="auto" w:fill="auto"/>
            <w:noWrap/>
            <w:hideMark/>
          </w:tcPr>
          <w:p w14:paraId="2D6AF230" w14:textId="77777777" w:rsidR="000C18BE" w:rsidRPr="00803801" w:rsidRDefault="000C18BE" w:rsidP="00FE2773">
            <w:pPr>
              <w:keepNext/>
              <w:suppressAutoHyphens w:val="0"/>
              <w:spacing w:before="40" w:after="40" w:line="220" w:lineRule="exact"/>
              <w:rPr>
                <w:sz w:val="18"/>
              </w:rPr>
            </w:pPr>
            <w:r w:rsidRPr="00803801">
              <w:rPr>
                <w:sz w:val="18"/>
              </w:rPr>
              <w:t>Hungary</w:t>
            </w:r>
          </w:p>
        </w:tc>
        <w:tc>
          <w:tcPr>
            <w:tcW w:w="1076" w:type="pct"/>
            <w:shd w:val="clear" w:color="auto" w:fill="auto"/>
            <w:noWrap/>
            <w:vAlign w:val="bottom"/>
            <w:hideMark/>
          </w:tcPr>
          <w:p w14:paraId="7AD9EDEE" w14:textId="77777777" w:rsidR="000C18BE" w:rsidRPr="00803801" w:rsidRDefault="000C18BE" w:rsidP="00FE2773">
            <w:pPr>
              <w:keepNext/>
              <w:suppressAutoHyphens w:val="0"/>
              <w:spacing w:before="40" w:after="40" w:line="220" w:lineRule="exact"/>
              <w:jc w:val="right"/>
              <w:rPr>
                <w:sz w:val="18"/>
              </w:rPr>
            </w:pPr>
            <w:r w:rsidRPr="00803801">
              <w:rPr>
                <w:sz w:val="18"/>
              </w:rPr>
              <w:t>0.206</w:t>
            </w:r>
          </w:p>
        </w:tc>
        <w:tc>
          <w:tcPr>
            <w:tcW w:w="1361" w:type="pct"/>
            <w:shd w:val="clear" w:color="auto" w:fill="auto"/>
            <w:noWrap/>
            <w:vAlign w:val="bottom"/>
          </w:tcPr>
          <w:p w14:paraId="1589C324" w14:textId="77777777" w:rsidR="000C18BE" w:rsidRPr="00803801" w:rsidRDefault="000C18BE" w:rsidP="00FE2773">
            <w:pPr>
              <w:keepNext/>
              <w:suppressAutoHyphens w:val="0"/>
              <w:spacing w:before="40" w:after="40" w:line="220" w:lineRule="exact"/>
              <w:jc w:val="right"/>
              <w:rPr>
                <w:sz w:val="18"/>
              </w:rPr>
            </w:pPr>
            <w:r w:rsidRPr="00803801">
              <w:rPr>
                <w:sz w:val="18"/>
              </w:rPr>
              <w:t>0.614</w:t>
            </w:r>
          </w:p>
        </w:tc>
        <w:tc>
          <w:tcPr>
            <w:tcW w:w="1533" w:type="pct"/>
            <w:shd w:val="clear" w:color="auto" w:fill="auto"/>
            <w:vAlign w:val="bottom"/>
          </w:tcPr>
          <w:p w14:paraId="61100355" w14:textId="77777777" w:rsidR="000C18BE" w:rsidRPr="00803801" w:rsidRDefault="000C18BE" w:rsidP="00FE2773">
            <w:pPr>
              <w:keepNext/>
              <w:suppressAutoHyphens w:val="0"/>
              <w:spacing w:before="40" w:after="40" w:line="220" w:lineRule="exact"/>
              <w:jc w:val="right"/>
              <w:rPr>
                <w:sz w:val="18"/>
              </w:rPr>
            </w:pPr>
          </w:p>
        </w:tc>
      </w:tr>
      <w:tr w:rsidR="000C18BE" w:rsidRPr="00803801" w14:paraId="2330F5E4" w14:textId="77777777" w:rsidTr="000C18BE">
        <w:tc>
          <w:tcPr>
            <w:tcW w:w="1030" w:type="pct"/>
            <w:shd w:val="clear" w:color="auto" w:fill="auto"/>
            <w:noWrap/>
            <w:hideMark/>
          </w:tcPr>
          <w:p w14:paraId="08C2AC81" w14:textId="77777777" w:rsidR="000C18BE" w:rsidRPr="00803801" w:rsidRDefault="000C18BE" w:rsidP="00FE2773">
            <w:pPr>
              <w:keepNext/>
              <w:suppressAutoHyphens w:val="0"/>
              <w:spacing w:before="40" w:after="40" w:line="220" w:lineRule="exact"/>
              <w:rPr>
                <w:sz w:val="18"/>
              </w:rPr>
            </w:pPr>
            <w:r w:rsidRPr="00803801">
              <w:rPr>
                <w:sz w:val="18"/>
              </w:rPr>
              <w:t>Ireland</w:t>
            </w:r>
          </w:p>
        </w:tc>
        <w:tc>
          <w:tcPr>
            <w:tcW w:w="1076" w:type="pct"/>
            <w:shd w:val="clear" w:color="auto" w:fill="auto"/>
            <w:noWrap/>
            <w:vAlign w:val="bottom"/>
            <w:hideMark/>
          </w:tcPr>
          <w:p w14:paraId="2F608EE8" w14:textId="77777777" w:rsidR="000C18BE" w:rsidRPr="00803801" w:rsidRDefault="000C18BE" w:rsidP="00FE2773">
            <w:pPr>
              <w:keepNext/>
              <w:suppressAutoHyphens w:val="0"/>
              <w:spacing w:before="40" w:after="40" w:line="220" w:lineRule="exact"/>
              <w:jc w:val="right"/>
              <w:rPr>
                <w:sz w:val="18"/>
              </w:rPr>
            </w:pPr>
            <w:r w:rsidRPr="00803801">
              <w:rPr>
                <w:sz w:val="18"/>
              </w:rPr>
              <w:t>0.371</w:t>
            </w:r>
          </w:p>
        </w:tc>
        <w:tc>
          <w:tcPr>
            <w:tcW w:w="1361" w:type="pct"/>
            <w:shd w:val="clear" w:color="auto" w:fill="auto"/>
            <w:noWrap/>
            <w:vAlign w:val="bottom"/>
          </w:tcPr>
          <w:p w14:paraId="26571D0B" w14:textId="77777777" w:rsidR="000C18BE" w:rsidRPr="00803801" w:rsidRDefault="000C18BE" w:rsidP="00FE2773">
            <w:pPr>
              <w:keepNext/>
              <w:suppressAutoHyphens w:val="0"/>
              <w:spacing w:before="40" w:after="40" w:line="220" w:lineRule="exact"/>
              <w:jc w:val="right"/>
              <w:rPr>
                <w:sz w:val="18"/>
              </w:rPr>
            </w:pPr>
            <w:r w:rsidRPr="00803801">
              <w:rPr>
                <w:sz w:val="18"/>
              </w:rPr>
              <w:t>1.106</w:t>
            </w:r>
          </w:p>
        </w:tc>
        <w:tc>
          <w:tcPr>
            <w:tcW w:w="1533" w:type="pct"/>
            <w:shd w:val="clear" w:color="auto" w:fill="auto"/>
            <w:vAlign w:val="bottom"/>
          </w:tcPr>
          <w:p w14:paraId="770202C3" w14:textId="77777777" w:rsidR="000C18BE" w:rsidRPr="00803801" w:rsidRDefault="000C18BE" w:rsidP="00FE2773">
            <w:pPr>
              <w:keepNext/>
              <w:suppressAutoHyphens w:val="0"/>
              <w:spacing w:before="40" w:after="40" w:line="220" w:lineRule="exact"/>
              <w:jc w:val="right"/>
              <w:rPr>
                <w:sz w:val="18"/>
              </w:rPr>
            </w:pPr>
          </w:p>
        </w:tc>
      </w:tr>
      <w:tr w:rsidR="000C18BE" w:rsidRPr="00803801" w14:paraId="2671D001" w14:textId="77777777" w:rsidTr="000C18BE">
        <w:tc>
          <w:tcPr>
            <w:tcW w:w="1030" w:type="pct"/>
            <w:shd w:val="clear" w:color="auto" w:fill="auto"/>
            <w:noWrap/>
          </w:tcPr>
          <w:p w14:paraId="2855F9D5" w14:textId="77777777" w:rsidR="000C18BE" w:rsidRPr="00803801" w:rsidRDefault="000C18BE" w:rsidP="00FE2773">
            <w:pPr>
              <w:keepNext/>
              <w:suppressAutoHyphens w:val="0"/>
              <w:spacing w:before="40" w:after="40" w:line="220" w:lineRule="exact"/>
              <w:rPr>
                <w:sz w:val="18"/>
              </w:rPr>
            </w:pPr>
            <w:r w:rsidRPr="00803801">
              <w:rPr>
                <w:sz w:val="18"/>
              </w:rPr>
              <w:t>Italy</w:t>
            </w:r>
          </w:p>
        </w:tc>
        <w:tc>
          <w:tcPr>
            <w:tcW w:w="1076" w:type="pct"/>
            <w:shd w:val="clear" w:color="auto" w:fill="auto"/>
            <w:noWrap/>
            <w:vAlign w:val="bottom"/>
          </w:tcPr>
          <w:p w14:paraId="055E173B" w14:textId="77777777" w:rsidR="000C18BE" w:rsidRPr="00803801" w:rsidRDefault="000C18BE" w:rsidP="00FE2773">
            <w:pPr>
              <w:keepNext/>
              <w:suppressAutoHyphens w:val="0"/>
              <w:spacing w:before="40" w:after="40" w:line="220" w:lineRule="exact"/>
              <w:jc w:val="right"/>
              <w:rPr>
                <w:sz w:val="18"/>
              </w:rPr>
            </w:pPr>
            <w:r w:rsidRPr="00803801">
              <w:rPr>
                <w:sz w:val="18"/>
              </w:rPr>
              <w:t>3.307</w:t>
            </w:r>
          </w:p>
        </w:tc>
        <w:tc>
          <w:tcPr>
            <w:tcW w:w="1361" w:type="pct"/>
            <w:shd w:val="clear" w:color="auto" w:fill="auto"/>
            <w:noWrap/>
            <w:vAlign w:val="bottom"/>
          </w:tcPr>
          <w:p w14:paraId="05ADE46A" w14:textId="77777777" w:rsidR="000C18BE" w:rsidRPr="00803801" w:rsidRDefault="000C18BE" w:rsidP="00FE2773">
            <w:pPr>
              <w:keepNext/>
              <w:suppressAutoHyphens w:val="0"/>
              <w:spacing w:before="40" w:after="40" w:line="220" w:lineRule="exact"/>
              <w:jc w:val="right"/>
              <w:rPr>
                <w:sz w:val="18"/>
              </w:rPr>
            </w:pPr>
            <w:r w:rsidRPr="00803801">
              <w:rPr>
                <w:sz w:val="18"/>
              </w:rPr>
              <w:t>9.855</w:t>
            </w:r>
          </w:p>
        </w:tc>
        <w:tc>
          <w:tcPr>
            <w:tcW w:w="1533" w:type="pct"/>
            <w:shd w:val="clear" w:color="auto" w:fill="auto"/>
            <w:vAlign w:val="bottom"/>
          </w:tcPr>
          <w:p w14:paraId="7B206FE6" w14:textId="77777777" w:rsidR="000C18BE" w:rsidRPr="00803801" w:rsidRDefault="000C18BE" w:rsidP="00FE2773">
            <w:pPr>
              <w:keepNext/>
              <w:suppressAutoHyphens w:val="0"/>
              <w:spacing w:before="40" w:after="40" w:line="220" w:lineRule="exact"/>
              <w:jc w:val="right"/>
              <w:rPr>
                <w:sz w:val="18"/>
              </w:rPr>
            </w:pPr>
          </w:p>
        </w:tc>
      </w:tr>
      <w:tr w:rsidR="000C18BE" w:rsidRPr="00803801" w14:paraId="6A0E456C" w14:textId="77777777" w:rsidTr="000C18BE">
        <w:tc>
          <w:tcPr>
            <w:tcW w:w="1030" w:type="pct"/>
            <w:shd w:val="clear" w:color="auto" w:fill="auto"/>
            <w:noWrap/>
          </w:tcPr>
          <w:p w14:paraId="77457D2B" w14:textId="77777777" w:rsidR="000C18BE" w:rsidRPr="00803801" w:rsidRDefault="000C18BE" w:rsidP="00FE2773">
            <w:pPr>
              <w:keepNext/>
              <w:suppressAutoHyphens w:val="0"/>
              <w:spacing w:before="40" w:after="40" w:line="220" w:lineRule="exact"/>
              <w:rPr>
                <w:sz w:val="18"/>
              </w:rPr>
            </w:pPr>
            <w:r w:rsidRPr="00803801">
              <w:rPr>
                <w:sz w:val="18"/>
              </w:rPr>
              <w:t>Kazakhstan</w:t>
            </w:r>
          </w:p>
        </w:tc>
        <w:tc>
          <w:tcPr>
            <w:tcW w:w="1076" w:type="pct"/>
            <w:shd w:val="clear" w:color="auto" w:fill="auto"/>
            <w:noWrap/>
            <w:vAlign w:val="bottom"/>
          </w:tcPr>
          <w:p w14:paraId="3FDFCD69" w14:textId="77777777" w:rsidR="000C18BE" w:rsidRPr="00803801" w:rsidRDefault="000C18BE" w:rsidP="00FE2773">
            <w:pPr>
              <w:keepNext/>
              <w:suppressAutoHyphens w:val="0"/>
              <w:spacing w:before="40" w:after="40" w:line="220" w:lineRule="exact"/>
              <w:jc w:val="right"/>
              <w:rPr>
                <w:sz w:val="18"/>
              </w:rPr>
            </w:pPr>
            <w:r w:rsidRPr="00803801">
              <w:rPr>
                <w:sz w:val="18"/>
              </w:rPr>
              <w:t>0.178</w:t>
            </w:r>
          </w:p>
        </w:tc>
        <w:tc>
          <w:tcPr>
            <w:tcW w:w="1361" w:type="pct"/>
            <w:shd w:val="clear" w:color="auto" w:fill="auto"/>
            <w:noWrap/>
            <w:vAlign w:val="bottom"/>
          </w:tcPr>
          <w:p w14:paraId="07D8197A" w14:textId="77777777" w:rsidR="000C18BE" w:rsidRPr="00803801" w:rsidRDefault="000C18BE" w:rsidP="00FE2773">
            <w:pPr>
              <w:keepNext/>
              <w:suppressAutoHyphens w:val="0"/>
              <w:spacing w:before="40" w:after="40" w:line="220" w:lineRule="exact"/>
              <w:jc w:val="right"/>
              <w:rPr>
                <w:sz w:val="18"/>
              </w:rPr>
            </w:pPr>
            <w:r w:rsidRPr="00803801">
              <w:rPr>
                <w:sz w:val="18"/>
              </w:rPr>
              <w:t>0.530</w:t>
            </w:r>
          </w:p>
        </w:tc>
        <w:tc>
          <w:tcPr>
            <w:tcW w:w="1533" w:type="pct"/>
            <w:shd w:val="clear" w:color="auto" w:fill="auto"/>
            <w:vAlign w:val="bottom"/>
          </w:tcPr>
          <w:p w14:paraId="0856191E" w14:textId="77777777" w:rsidR="000C18BE" w:rsidRPr="00803801" w:rsidRDefault="000C18BE" w:rsidP="00FE2773">
            <w:pPr>
              <w:keepNext/>
              <w:suppressAutoHyphens w:val="0"/>
              <w:spacing w:before="40" w:after="40" w:line="220" w:lineRule="exact"/>
              <w:jc w:val="right"/>
              <w:rPr>
                <w:sz w:val="18"/>
              </w:rPr>
            </w:pPr>
          </w:p>
        </w:tc>
      </w:tr>
      <w:tr w:rsidR="000C18BE" w:rsidRPr="00803801" w14:paraId="11DBBD51" w14:textId="77777777" w:rsidTr="000C18BE">
        <w:tc>
          <w:tcPr>
            <w:tcW w:w="1030" w:type="pct"/>
            <w:shd w:val="clear" w:color="auto" w:fill="auto"/>
            <w:noWrap/>
          </w:tcPr>
          <w:p w14:paraId="408A42E9" w14:textId="77777777" w:rsidR="000C18BE" w:rsidRPr="00803801" w:rsidRDefault="000C18BE" w:rsidP="00FE2773">
            <w:pPr>
              <w:keepNext/>
              <w:suppressAutoHyphens w:val="0"/>
              <w:spacing w:before="40" w:after="40" w:line="220" w:lineRule="exact"/>
              <w:rPr>
                <w:sz w:val="18"/>
              </w:rPr>
            </w:pPr>
            <w:r w:rsidRPr="00803801">
              <w:rPr>
                <w:sz w:val="18"/>
              </w:rPr>
              <w:t>Kyrgyzstan</w:t>
            </w:r>
          </w:p>
        </w:tc>
        <w:tc>
          <w:tcPr>
            <w:tcW w:w="1076" w:type="pct"/>
            <w:shd w:val="clear" w:color="auto" w:fill="auto"/>
            <w:noWrap/>
            <w:vAlign w:val="bottom"/>
          </w:tcPr>
          <w:p w14:paraId="1335B618" w14:textId="77777777" w:rsidR="000C18BE" w:rsidRPr="00803801" w:rsidRDefault="000C18BE" w:rsidP="00FE2773">
            <w:pPr>
              <w:keepNext/>
              <w:suppressAutoHyphens w:val="0"/>
              <w:spacing w:before="40" w:after="40" w:line="220" w:lineRule="exact"/>
              <w:jc w:val="right"/>
              <w:rPr>
                <w:sz w:val="18"/>
              </w:rPr>
            </w:pPr>
            <w:r w:rsidRPr="00803801">
              <w:rPr>
                <w:sz w:val="18"/>
              </w:rPr>
              <w:t>0.002</w:t>
            </w:r>
          </w:p>
        </w:tc>
        <w:tc>
          <w:tcPr>
            <w:tcW w:w="1361" w:type="pct"/>
            <w:shd w:val="clear" w:color="auto" w:fill="auto"/>
            <w:noWrap/>
            <w:vAlign w:val="bottom"/>
          </w:tcPr>
          <w:p w14:paraId="0E977B35" w14:textId="77777777" w:rsidR="000C18BE" w:rsidRPr="00803801" w:rsidRDefault="000C18BE" w:rsidP="00FE2773">
            <w:pPr>
              <w:keepNext/>
              <w:suppressAutoHyphens w:val="0"/>
              <w:spacing w:before="40" w:after="40" w:line="220" w:lineRule="exact"/>
              <w:jc w:val="right"/>
              <w:rPr>
                <w:sz w:val="18"/>
              </w:rPr>
            </w:pPr>
            <w:r w:rsidRPr="00803801">
              <w:rPr>
                <w:sz w:val="18"/>
              </w:rPr>
              <w:t>0.006</w:t>
            </w:r>
          </w:p>
        </w:tc>
        <w:tc>
          <w:tcPr>
            <w:tcW w:w="1533" w:type="pct"/>
            <w:shd w:val="clear" w:color="auto" w:fill="auto"/>
            <w:vAlign w:val="bottom"/>
          </w:tcPr>
          <w:p w14:paraId="645E547A" w14:textId="77777777" w:rsidR="000C18BE" w:rsidRPr="00803801" w:rsidRDefault="000C18BE" w:rsidP="00FE2773">
            <w:pPr>
              <w:keepNext/>
              <w:suppressAutoHyphens w:val="0"/>
              <w:spacing w:before="40" w:after="40" w:line="220" w:lineRule="exact"/>
              <w:jc w:val="right"/>
              <w:rPr>
                <w:sz w:val="18"/>
              </w:rPr>
            </w:pPr>
          </w:p>
        </w:tc>
      </w:tr>
      <w:tr w:rsidR="000C18BE" w:rsidRPr="00803801" w14:paraId="7007A70D" w14:textId="77777777" w:rsidTr="000C18BE">
        <w:tc>
          <w:tcPr>
            <w:tcW w:w="1030" w:type="pct"/>
            <w:shd w:val="clear" w:color="auto" w:fill="auto"/>
            <w:noWrap/>
            <w:hideMark/>
          </w:tcPr>
          <w:p w14:paraId="35FA7C9B" w14:textId="77777777" w:rsidR="000C18BE" w:rsidRPr="00803801" w:rsidRDefault="000C18BE" w:rsidP="00FE2773">
            <w:pPr>
              <w:keepNext/>
              <w:suppressAutoHyphens w:val="0"/>
              <w:spacing w:before="40" w:after="40" w:line="220" w:lineRule="exact"/>
              <w:rPr>
                <w:sz w:val="18"/>
              </w:rPr>
            </w:pPr>
            <w:r w:rsidRPr="00803801">
              <w:rPr>
                <w:sz w:val="18"/>
              </w:rPr>
              <w:t>Latvia</w:t>
            </w:r>
          </w:p>
        </w:tc>
        <w:tc>
          <w:tcPr>
            <w:tcW w:w="1076" w:type="pct"/>
            <w:shd w:val="clear" w:color="auto" w:fill="auto"/>
            <w:noWrap/>
            <w:vAlign w:val="bottom"/>
            <w:hideMark/>
          </w:tcPr>
          <w:p w14:paraId="658B1847" w14:textId="77777777" w:rsidR="000C18BE" w:rsidRPr="00803801" w:rsidRDefault="000C18BE" w:rsidP="00FE2773">
            <w:pPr>
              <w:keepNext/>
              <w:suppressAutoHyphens w:val="0"/>
              <w:spacing w:before="40" w:after="40" w:line="220" w:lineRule="exact"/>
              <w:jc w:val="right"/>
              <w:rPr>
                <w:sz w:val="18"/>
              </w:rPr>
            </w:pPr>
            <w:r w:rsidRPr="00803801">
              <w:rPr>
                <w:sz w:val="18"/>
              </w:rPr>
              <w:t>0.047</w:t>
            </w:r>
          </w:p>
        </w:tc>
        <w:tc>
          <w:tcPr>
            <w:tcW w:w="1361" w:type="pct"/>
            <w:shd w:val="clear" w:color="auto" w:fill="auto"/>
            <w:noWrap/>
            <w:vAlign w:val="bottom"/>
          </w:tcPr>
          <w:p w14:paraId="242F510F" w14:textId="77777777" w:rsidR="000C18BE" w:rsidRPr="00803801" w:rsidRDefault="000C18BE" w:rsidP="00FE2773">
            <w:pPr>
              <w:keepNext/>
              <w:suppressAutoHyphens w:val="0"/>
              <w:spacing w:before="40" w:after="40" w:line="220" w:lineRule="exact"/>
              <w:jc w:val="right"/>
              <w:rPr>
                <w:sz w:val="18"/>
              </w:rPr>
            </w:pPr>
            <w:r w:rsidRPr="00803801">
              <w:rPr>
                <w:sz w:val="18"/>
              </w:rPr>
              <w:t>0.140</w:t>
            </w:r>
          </w:p>
        </w:tc>
        <w:tc>
          <w:tcPr>
            <w:tcW w:w="1533" w:type="pct"/>
            <w:shd w:val="clear" w:color="auto" w:fill="auto"/>
            <w:vAlign w:val="bottom"/>
          </w:tcPr>
          <w:p w14:paraId="46456A31" w14:textId="77777777" w:rsidR="000C18BE" w:rsidRPr="00803801" w:rsidRDefault="000C18BE" w:rsidP="00FE2773">
            <w:pPr>
              <w:keepNext/>
              <w:suppressAutoHyphens w:val="0"/>
              <w:spacing w:before="40" w:after="40" w:line="220" w:lineRule="exact"/>
              <w:jc w:val="right"/>
              <w:rPr>
                <w:sz w:val="18"/>
              </w:rPr>
            </w:pPr>
          </w:p>
        </w:tc>
      </w:tr>
      <w:tr w:rsidR="000C18BE" w:rsidRPr="00803801" w14:paraId="6BA4D5D8" w14:textId="77777777" w:rsidTr="000C18BE">
        <w:tc>
          <w:tcPr>
            <w:tcW w:w="1030" w:type="pct"/>
            <w:shd w:val="clear" w:color="auto" w:fill="auto"/>
            <w:noWrap/>
          </w:tcPr>
          <w:p w14:paraId="70A081F9" w14:textId="77777777" w:rsidR="000C18BE" w:rsidRPr="00803801" w:rsidRDefault="000C18BE" w:rsidP="00FE2773">
            <w:pPr>
              <w:keepNext/>
              <w:suppressAutoHyphens w:val="0"/>
              <w:spacing w:before="40" w:after="40" w:line="220" w:lineRule="exact"/>
              <w:rPr>
                <w:sz w:val="18"/>
              </w:rPr>
            </w:pPr>
            <w:r w:rsidRPr="00803801">
              <w:rPr>
                <w:sz w:val="18"/>
              </w:rPr>
              <w:t>Liechtenstein</w:t>
            </w:r>
          </w:p>
        </w:tc>
        <w:tc>
          <w:tcPr>
            <w:tcW w:w="1076" w:type="pct"/>
            <w:shd w:val="clear" w:color="auto" w:fill="auto"/>
            <w:noWrap/>
            <w:vAlign w:val="bottom"/>
          </w:tcPr>
          <w:p w14:paraId="58A72F28" w14:textId="77777777" w:rsidR="000C18BE" w:rsidRPr="00803801" w:rsidRDefault="000C18BE" w:rsidP="00FE2773">
            <w:pPr>
              <w:keepNext/>
              <w:suppressAutoHyphens w:val="0"/>
              <w:spacing w:before="40" w:after="40" w:line="220" w:lineRule="exact"/>
              <w:jc w:val="right"/>
              <w:rPr>
                <w:sz w:val="18"/>
              </w:rPr>
            </w:pPr>
            <w:r w:rsidRPr="00803801">
              <w:rPr>
                <w:sz w:val="18"/>
              </w:rPr>
              <w:t>0.009</w:t>
            </w:r>
          </w:p>
        </w:tc>
        <w:tc>
          <w:tcPr>
            <w:tcW w:w="1361" w:type="pct"/>
            <w:shd w:val="clear" w:color="auto" w:fill="auto"/>
            <w:noWrap/>
            <w:vAlign w:val="bottom"/>
          </w:tcPr>
          <w:p w14:paraId="20C8FB8F" w14:textId="77777777" w:rsidR="000C18BE" w:rsidRPr="00803801" w:rsidRDefault="000C18BE" w:rsidP="00FE2773">
            <w:pPr>
              <w:keepNext/>
              <w:suppressAutoHyphens w:val="0"/>
              <w:spacing w:before="40" w:after="40" w:line="220" w:lineRule="exact"/>
              <w:jc w:val="right"/>
              <w:rPr>
                <w:sz w:val="18"/>
              </w:rPr>
            </w:pPr>
            <w:r w:rsidRPr="00803801">
              <w:rPr>
                <w:sz w:val="18"/>
              </w:rPr>
              <w:t>0.027</w:t>
            </w:r>
          </w:p>
        </w:tc>
        <w:tc>
          <w:tcPr>
            <w:tcW w:w="1533" w:type="pct"/>
            <w:shd w:val="clear" w:color="auto" w:fill="auto"/>
            <w:vAlign w:val="bottom"/>
          </w:tcPr>
          <w:p w14:paraId="5967513F" w14:textId="77777777" w:rsidR="000C18BE" w:rsidRPr="00803801" w:rsidRDefault="000C18BE" w:rsidP="00FE2773">
            <w:pPr>
              <w:keepNext/>
              <w:suppressAutoHyphens w:val="0"/>
              <w:spacing w:before="40" w:after="40" w:line="220" w:lineRule="exact"/>
              <w:jc w:val="right"/>
              <w:rPr>
                <w:sz w:val="18"/>
              </w:rPr>
            </w:pPr>
          </w:p>
        </w:tc>
      </w:tr>
      <w:tr w:rsidR="000C18BE" w:rsidRPr="00803801" w14:paraId="46C7B4AA" w14:textId="77777777" w:rsidTr="000C18BE">
        <w:tc>
          <w:tcPr>
            <w:tcW w:w="1030" w:type="pct"/>
            <w:shd w:val="clear" w:color="auto" w:fill="auto"/>
            <w:noWrap/>
            <w:hideMark/>
          </w:tcPr>
          <w:p w14:paraId="2DACB841" w14:textId="77777777" w:rsidR="000C18BE" w:rsidRPr="00803801" w:rsidRDefault="000C18BE" w:rsidP="00FE2773">
            <w:pPr>
              <w:keepNext/>
              <w:suppressAutoHyphens w:val="0"/>
              <w:spacing w:before="40" w:after="40" w:line="220" w:lineRule="exact"/>
              <w:rPr>
                <w:sz w:val="18"/>
              </w:rPr>
            </w:pPr>
            <w:r w:rsidRPr="00803801">
              <w:rPr>
                <w:sz w:val="18"/>
              </w:rPr>
              <w:t>Lithuania</w:t>
            </w:r>
          </w:p>
        </w:tc>
        <w:tc>
          <w:tcPr>
            <w:tcW w:w="1076" w:type="pct"/>
            <w:shd w:val="clear" w:color="auto" w:fill="auto"/>
            <w:noWrap/>
            <w:vAlign w:val="bottom"/>
            <w:hideMark/>
          </w:tcPr>
          <w:p w14:paraId="562567F5" w14:textId="77777777" w:rsidR="000C18BE" w:rsidRPr="00803801" w:rsidRDefault="000C18BE" w:rsidP="00FE2773">
            <w:pPr>
              <w:keepNext/>
              <w:suppressAutoHyphens w:val="0"/>
              <w:spacing w:before="40" w:after="40" w:line="220" w:lineRule="exact"/>
              <w:jc w:val="right"/>
              <w:rPr>
                <w:sz w:val="18"/>
              </w:rPr>
            </w:pPr>
            <w:r w:rsidRPr="00803801">
              <w:rPr>
                <w:sz w:val="18"/>
              </w:rPr>
              <w:t>0.071</w:t>
            </w:r>
          </w:p>
        </w:tc>
        <w:tc>
          <w:tcPr>
            <w:tcW w:w="1361" w:type="pct"/>
            <w:shd w:val="clear" w:color="auto" w:fill="auto"/>
            <w:noWrap/>
            <w:vAlign w:val="bottom"/>
          </w:tcPr>
          <w:p w14:paraId="741213BE" w14:textId="77777777" w:rsidR="000C18BE" w:rsidRPr="00803801" w:rsidRDefault="000C18BE" w:rsidP="00FE2773">
            <w:pPr>
              <w:keepNext/>
              <w:suppressAutoHyphens w:val="0"/>
              <w:spacing w:before="40" w:after="40" w:line="220" w:lineRule="exact"/>
              <w:jc w:val="right"/>
              <w:rPr>
                <w:sz w:val="18"/>
              </w:rPr>
            </w:pPr>
            <w:r w:rsidRPr="00803801">
              <w:rPr>
                <w:sz w:val="18"/>
              </w:rPr>
              <w:t>0.212</w:t>
            </w:r>
          </w:p>
        </w:tc>
        <w:tc>
          <w:tcPr>
            <w:tcW w:w="1533" w:type="pct"/>
            <w:shd w:val="clear" w:color="auto" w:fill="auto"/>
            <w:vAlign w:val="bottom"/>
          </w:tcPr>
          <w:p w14:paraId="748C55E2" w14:textId="77777777" w:rsidR="000C18BE" w:rsidRPr="00803801" w:rsidRDefault="000C18BE" w:rsidP="00FE2773">
            <w:pPr>
              <w:keepNext/>
              <w:suppressAutoHyphens w:val="0"/>
              <w:spacing w:before="40" w:after="40" w:line="220" w:lineRule="exact"/>
              <w:jc w:val="right"/>
              <w:rPr>
                <w:sz w:val="18"/>
              </w:rPr>
            </w:pPr>
          </w:p>
        </w:tc>
      </w:tr>
      <w:tr w:rsidR="000C18BE" w:rsidRPr="00803801" w14:paraId="47B3F2BE" w14:textId="77777777" w:rsidTr="000C18BE">
        <w:tc>
          <w:tcPr>
            <w:tcW w:w="1030" w:type="pct"/>
            <w:shd w:val="clear" w:color="auto" w:fill="auto"/>
            <w:noWrap/>
            <w:hideMark/>
          </w:tcPr>
          <w:p w14:paraId="766AB772" w14:textId="77777777" w:rsidR="000C18BE" w:rsidRPr="00803801" w:rsidRDefault="000C18BE" w:rsidP="00FE2773">
            <w:pPr>
              <w:keepNext/>
              <w:suppressAutoHyphens w:val="0"/>
              <w:spacing w:before="40" w:after="40" w:line="220" w:lineRule="exact"/>
              <w:rPr>
                <w:sz w:val="18"/>
              </w:rPr>
            </w:pPr>
            <w:r w:rsidRPr="00803801">
              <w:rPr>
                <w:sz w:val="18"/>
              </w:rPr>
              <w:lastRenderedPageBreak/>
              <w:t>Luxembourg</w:t>
            </w:r>
          </w:p>
        </w:tc>
        <w:tc>
          <w:tcPr>
            <w:tcW w:w="1076" w:type="pct"/>
            <w:shd w:val="clear" w:color="auto" w:fill="auto"/>
            <w:noWrap/>
            <w:vAlign w:val="bottom"/>
            <w:hideMark/>
          </w:tcPr>
          <w:p w14:paraId="770C7A82" w14:textId="77777777" w:rsidR="000C18BE" w:rsidRPr="00803801" w:rsidRDefault="000C18BE" w:rsidP="00FE2773">
            <w:pPr>
              <w:keepNext/>
              <w:suppressAutoHyphens w:val="0"/>
              <w:spacing w:before="40" w:after="40" w:line="220" w:lineRule="exact"/>
              <w:jc w:val="right"/>
              <w:rPr>
                <w:sz w:val="18"/>
              </w:rPr>
            </w:pPr>
            <w:r w:rsidRPr="00803801">
              <w:rPr>
                <w:sz w:val="18"/>
              </w:rPr>
              <w:t>0.067</w:t>
            </w:r>
          </w:p>
        </w:tc>
        <w:tc>
          <w:tcPr>
            <w:tcW w:w="1361" w:type="pct"/>
            <w:shd w:val="clear" w:color="auto" w:fill="auto"/>
            <w:noWrap/>
            <w:vAlign w:val="bottom"/>
          </w:tcPr>
          <w:p w14:paraId="34C4D539" w14:textId="77777777" w:rsidR="000C18BE" w:rsidRPr="00803801" w:rsidRDefault="000C18BE" w:rsidP="00FE2773">
            <w:pPr>
              <w:keepNext/>
              <w:suppressAutoHyphens w:val="0"/>
              <w:spacing w:before="40" w:after="40" w:line="220" w:lineRule="exact"/>
              <w:jc w:val="right"/>
              <w:rPr>
                <w:sz w:val="18"/>
              </w:rPr>
            </w:pPr>
            <w:r w:rsidRPr="00803801">
              <w:rPr>
                <w:sz w:val="18"/>
              </w:rPr>
              <w:t>0.200</w:t>
            </w:r>
          </w:p>
        </w:tc>
        <w:tc>
          <w:tcPr>
            <w:tcW w:w="1533" w:type="pct"/>
            <w:shd w:val="clear" w:color="auto" w:fill="auto"/>
            <w:vAlign w:val="bottom"/>
          </w:tcPr>
          <w:p w14:paraId="7E34B941" w14:textId="77777777" w:rsidR="000C18BE" w:rsidRPr="00803801" w:rsidRDefault="000C18BE" w:rsidP="00FE2773">
            <w:pPr>
              <w:keepNext/>
              <w:suppressAutoHyphens w:val="0"/>
              <w:spacing w:before="40" w:after="40" w:line="220" w:lineRule="exact"/>
              <w:jc w:val="right"/>
              <w:rPr>
                <w:sz w:val="18"/>
              </w:rPr>
            </w:pPr>
          </w:p>
        </w:tc>
      </w:tr>
      <w:tr w:rsidR="000C18BE" w:rsidRPr="00803801" w14:paraId="452EA853" w14:textId="77777777" w:rsidTr="000C18BE">
        <w:tc>
          <w:tcPr>
            <w:tcW w:w="1030" w:type="pct"/>
            <w:shd w:val="clear" w:color="auto" w:fill="auto"/>
            <w:noWrap/>
            <w:hideMark/>
          </w:tcPr>
          <w:p w14:paraId="5D742DE0" w14:textId="77777777" w:rsidR="000C18BE" w:rsidRPr="00803801" w:rsidRDefault="000C18BE" w:rsidP="00FE2773">
            <w:pPr>
              <w:keepNext/>
              <w:suppressAutoHyphens w:val="0"/>
              <w:spacing w:before="40" w:after="40" w:line="220" w:lineRule="exact"/>
              <w:rPr>
                <w:sz w:val="18"/>
              </w:rPr>
            </w:pPr>
            <w:r w:rsidRPr="00803801">
              <w:rPr>
                <w:sz w:val="18"/>
              </w:rPr>
              <w:t>Malta</w:t>
            </w:r>
          </w:p>
        </w:tc>
        <w:tc>
          <w:tcPr>
            <w:tcW w:w="1076" w:type="pct"/>
            <w:shd w:val="clear" w:color="auto" w:fill="auto"/>
            <w:noWrap/>
            <w:vAlign w:val="bottom"/>
            <w:hideMark/>
          </w:tcPr>
          <w:p w14:paraId="4D10D5D2" w14:textId="77777777" w:rsidR="000C18BE" w:rsidRPr="00803801" w:rsidRDefault="000C18BE" w:rsidP="00FE2773">
            <w:pPr>
              <w:keepNext/>
              <w:suppressAutoHyphens w:val="0"/>
              <w:spacing w:before="40" w:after="40" w:line="220" w:lineRule="exact"/>
              <w:jc w:val="right"/>
              <w:rPr>
                <w:sz w:val="18"/>
              </w:rPr>
            </w:pPr>
            <w:r w:rsidRPr="00803801">
              <w:rPr>
                <w:sz w:val="18"/>
              </w:rPr>
              <w:t>0.017</w:t>
            </w:r>
          </w:p>
        </w:tc>
        <w:tc>
          <w:tcPr>
            <w:tcW w:w="1361" w:type="pct"/>
            <w:shd w:val="clear" w:color="auto" w:fill="auto"/>
            <w:noWrap/>
            <w:vAlign w:val="bottom"/>
          </w:tcPr>
          <w:p w14:paraId="19E7C543" w14:textId="77777777" w:rsidR="000C18BE" w:rsidRPr="00803801" w:rsidRDefault="000C18BE" w:rsidP="00FE2773">
            <w:pPr>
              <w:keepNext/>
              <w:suppressAutoHyphens w:val="0"/>
              <w:spacing w:before="40" w:after="40" w:line="220" w:lineRule="exact"/>
              <w:jc w:val="right"/>
              <w:rPr>
                <w:sz w:val="18"/>
              </w:rPr>
            </w:pPr>
            <w:r w:rsidRPr="00803801">
              <w:rPr>
                <w:sz w:val="18"/>
              </w:rPr>
              <w:t>0.051</w:t>
            </w:r>
          </w:p>
        </w:tc>
        <w:tc>
          <w:tcPr>
            <w:tcW w:w="1533" w:type="pct"/>
            <w:shd w:val="clear" w:color="auto" w:fill="auto"/>
            <w:vAlign w:val="bottom"/>
          </w:tcPr>
          <w:p w14:paraId="6B876B5C" w14:textId="77777777" w:rsidR="000C18BE" w:rsidRPr="00803801" w:rsidRDefault="000C18BE" w:rsidP="00FE2773">
            <w:pPr>
              <w:keepNext/>
              <w:suppressAutoHyphens w:val="0"/>
              <w:spacing w:before="40" w:after="40" w:line="220" w:lineRule="exact"/>
              <w:jc w:val="right"/>
              <w:rPr>
                <w:sz w:val="18"/>
              </w:rPr>
            </w:pPr>
          </w:p>
        </w:tc>
      </w:tr>
      <w:tr w:rsidR="000C18BE" w:rsidRPr="00803801" w14:paraId="4F2B5CE0" w14:textId="77777777" w:rsidTr="000C18BE">
        <w:tc>
          <w:tcPr>
            <w:tcW w:w="1030" w:type="pct"/>
            <w:shd w:val="clear" w:color="auto" w:fill="auto"/>
            <w:noWrap/>
            <w:hideMark/>
          </w:tcPr>
          <w:p w14:paraId="29FC5464" w14:textId="77777777" w:rsidR="000C18BE" w:rsidRPr="00803801" w:rsidRDefault="000C18BE" w:rsidP="00FE2773">
            <w:pPr>
              <w:keepNext/>
              <w:suppressAutoHyphens w:val="0"/>
              <w:spacing w:before="40" w:after="40" w:line="220" w:lineRule="exact"/>
              <w:rPr>
                <w:sz w:val="18"/>
              </w:rPr>
            </w:pPr>
            <w:r w:rsidRPr="00803801">
              <w:rPr>
                <w:sz w:val="18"/>
              </w:rPr>
              <w:t>Montenegro</w:t>
            </w:r>
          </w:p>
        </w:tc>
        <w:tc>
          <w:tcPr>
            <w:tcW w:w="1076" w:type="pct"/>
            <w:shd w:val="clear" w:color="auto" w:fill="auto"/>
            <w:noWrap/>
            <w:vAlign w:val="bottom"/>
            <w:hideMark/>
          </w:tcPr>
          <w:p w14:paraId="503E4ACE" w14:textId="77777777" w:rsidR="000C18BE" w:rsidRPr="00803801" w:rsidRDefault="000C18BE" w:rsidP="00FE2773">
            <w:pPr>
              <w:keepNext/>
              <w:suppressAutoHyphens w:val="0"/>
              <w:spacing w:before="40" w:after="40" w:line="220" w:lineRule="exact"/>
              <w:jc w:val="right"/>
              <w:rPr>
                <w:sz w:val="18"/>
              </w:rPr>
            </w:pPr>
            <w:r w:rsidRPr="00803801">
              <w:rPr>
                <w:sz w:val="18"/>
              </w:rPr>
              <w:t>0.004</w:t>
            </w:r>
          </w:p>
        </w:tc>
        <w:tc>
          <w:tcPr>
            <w:tcW w:w="1361" w:type="pct"/>
            <w:shd w:val="clear" w:color="auto" w:fill="auto"/>
            <w:noWrap/>
            <w:vAlign w:val="bottom"/>
          </w:tcPr>
          <w:p w14:paraId="00C8AFCF" w14:textId="77777777" w:rsidR="000C18BE" w:rsidRPr="00803801" w:rsidRDefault="000C18BE" w:rsidP="00FE2773">
            <w:pPr>
              <w:keepNext/>
              <w:suppressAutoHyphens w:val="0"/>
              <w:spacing w:before="40" w:after="40" w:line="220" w:lineRule="exact"/>
              <w:jc w:val="right"/>
              <w:rPr>
                <w:sz w:val="18"/>
              </w:rPr>
            </w:pPr>
            <w:r w:rsidRPr="00803801">
              <w:rPr>
                <w:sz w:val="18"/>
              </w:rPr>
              <w:t>0.012</w:t>
            </w:r>
          </w:p>
        </w:tc>
        <w:tc>
          <w:tcPr>
            <w:tcW w:w="1533" w:type="pct"/>
            <w:shd w:val="clear" w:color="auto" w:fill="auto"/>
            <w:vAlign w:val="bottom"/>
          </w:tcPr>
          <w:p w14:paraId="2E0D4C0D" w14:textId="77777777" w:rsidR="000C18BE" w:rsidRPr="00803801" w:rsidRDefault="000C18BE" w:rsidP="00FE2773">
            <w:pPr>
              <w:keepNext/>
              <w:suppressAutoHyphens w:val="0"/>
              <w:spacing w:before="40" w:after="40" w:line="220" w:lineRule="exact"/>
              <w:jc w:val="right"/>
              <w:rPr>
                <w:sz w:val="18"/>
              </w:rPr>
            </w:pPr>
          </w:p>
        </w:tc>
      </w:tr>
      <w:tr w:rsidR="000C18BE" w:rsidRPr="00803801" w14:paraId="44AFB7F4" w14:textId="77777777" w:rsidTr="000C18BE">
        <w:tc>
          <w:tcPr>
            <w:tcW w:w="1030" w:type="pct"/>
            <w:shd w:val="clear" w:color="auto" w:fill="auto"/>
            <w:noWrap/>
            <w:hideMark/>
          </w:tcPr>
          <w:p w14:paraId="4D96CDA9" w14:textId="77777777" w:rsidR="000C18BE" w:rsidRPr="00803801" w:rsidRDefault="000C18BE" w:rsidP="00FE2773">
            <w:pPr>
              <w:keepNext/>
              <w:suppressAutoHyphens w:val="0"/>
              <w:spacing w:before="40" w:after="40" w:line="220" w:lineRule="exact"/>
              <w:rPr>
                <w:sz w:val="18"/>
              </w:rPr>
            </w:pPr>
            <w:r w:rsidRPr="00803801">
              <w:rPr>
                <w:sz w:val="18"/>
              </w:rPr>
              <w:t>Netherlands</w:t>
            </w:r>
          </w:p>
        </w:tc>
        <w:tc>
          <w:tcPr>
            <w:tcW w:w="1076" w:type="pct"/>
            <w:shd w:val="clear" w:color="auto" w:fill="auto"/>
            <w:noWrap/>
            <w:vAlign w:val="bottom"/>
            <w:hideMark/>
          </w:tcPr>
          <w:p w14:paraId="2D5CAB1B" w14:textId="77777777" w:rsidR="000C18BE" w:rsidRPr="00803801" w:rsidRDefault="000C18BE" w:rsidP="00FE2773">
            <w:pPr>
              <w:keepNext/>
              <w:suppressAutoHyphens w:val="0"/>
              <w:spacing w:before="40" w:after="40" w:line="220" w:lineRule="exact"/>
              <w:jc w:val="right"/>
              <w:rPr>
                <w:sz w:val="18"/>
              </w:rPr>
            </w:pPr>
            <w:r w:rsidRPr="00803801">
              <w:rPr>
                <w:sz w:val="18"/>
              </w:rPr>
              <w:t>1.356</w:t>
            </w:r>
          </w:p>
        </w:tc>
        <w:tc>
          <w:tcPr>
            <w:tcW w:w="1361" w:type="pct"/>
            <w:shd w:val="clear" w:color="auto" w:fill="auto"/>
            <w:noWrap/>
            <w:vAlign w:val="bottom"/>
          </w:tcPr>
          <w:p w14:paraId="571CF510" w14:textId="77777777" w:rsidR="000C18BE" w:rsidRPr="00803801" w:rsidRDefault="000C18BE" w:rsidP="00FE2773">
            <w:pPr>
              <w:keepNext/>
              <w:suppressAutoHyphens w:val="0"/>
              <w:spacing w:before="40" w:after="40" w:line="220" w:lineRule="exact"/>
              <w:jc w:val="right"/>
              <w:rPr>
                <w:sz w:val="18"/>
              </w:rPr>
            </w:pPr>
            <w:r w:rsidRPr="00803801">
              <w:rPr>
                <w:sz w:val="18"/>
              </w:rPr>
              <w:t>4.041</w:t>
            </w:r>
          </w:p>
        </w:tc>
        <w:tc>
          <w:tcPr>
            <w:tcW w:w="1533" w:type="pct"/>
            <w:shd w:val="clear" w:color="auto" w:fill="auto"/>
            <w:vAlign w:val="bottom"/>
          </w:tcPr>
          <w:p w14:paraId="0CF240E1" w14:textId="77777777" w:rsidR="000C18BE" w:rsidRPr="00803801" w:rsidRDefault="000C18BE" w:rsidP="00FE2773">
            <w:pPr>
              <w:keepNext/>
              <w:suppressAutoHyphens w:val="0"/>
              <w:spacing w:before="40" w:after="40" w:line="220" w:lineRule="exact"/>
              <w:jc w:val="right"/>
              <w:rPr>
                <w:sz w:val="18"/>
              </w:rPr>
            </w:pPr>
          </w:p>
        </w:tc>
      </w:tr>
      <w:tr w:rsidR="000C18BE" w:rsidRPr="00803801" w14:paraId="6004547B" w14:textId="77777777" w:rsidTr="000C18BE">
        <w:tc>
          <w:tcPr>
            <w:tcW w:w="1030" w:type="pct"/>
            <w:shd w:val="clear" w:color="auto" w:fill="auto"/>
            <w:noWrap/>
          </w:tcPr>
          <w:p w14:paraId="2430D8AB" w14:textId="77777777" w:rsidR="000C18BE" w:rsidRPr="00803801" w:rsidRDefault="000C18BE" w:rsidP="00FE2773">
            <w:pPr>
              <w:keepNext/>
              <w:suppressAutoHyphens w:val="0"/>
              <w:spacing w:before="40" w:after="40" w:line="220" w:lineRule="exact"/>
              <w:rPr>
                <w:sz w:val="18"/>
              </w:rPr>
            </w:pPr>
            <w:r w:rsidRPr="00803801">
              <w:rPr>
                <w:sz w:val="18"/>
              </w:rPr>
              <w:t>North Macedonia</w:t>
            </w:r>
          </w:p>
        </w:tc>
        <w:tc>
          <w:tcPr>
            <w:tcW w:w="1076" w:type="pct"/>
            <w:shd w:val="clear" w:color="auto" w:fill="auto"/>
            <w:noWrap/>
            <w:vAlign w:val="bottom"/>
          </w:tcPr>
          <w:p w14:paraId="00F4E779" w14:textId="77777777" w:rsidR="000C18BE" w:rsidRPr="00803801" w:rsidRDefault="000C18BE" w:rsidP="00FE2773">
            <w:pPr>
              <w:keepNext/>
              <w:suppressAutoHyphens w:val="0"/>
              <w:spacing w:before="40" w:after="40" w:line="220" w:lineRule="exact"/>
              <w:jc w:val="right"/>
              <w:rPr>
                <w:sz w:val="18"/>
              </w:rPr>
            </w:pPr>
            <w:r w:rsidRPr="00803801">
              <w:rPr>
                <w:sz w:val="18"/>
              </w:rPr>
              <w:t>0.007</w:t>
            </w:r>
          </w:p>
        </w:tc>
        <w:tc>
          <w:tcPr>
            <w:tcW w:w="1361" w:type="pct"/>
            <w:shd w:val="clear" w:color="auto" w:fill="auto"/>
            <w:noWrap/>
            <w:vAlign w:val="bottom"/>
          </w:tcPr>
          <w:p w14:paraId="4E60CE25" w14:textId="77777777" w:rsidR="000C18BE" w:rsidRPr="00803801" w:rsidRDefault="000C18BE" w:rsidP="00FE2773">
            <w:pPr>
              <w:keepNext/>
              <w:suppressAutoHyphens w:val="0"/>
              <w:spacing w:before="40" w:after="40" w:line="220" w:lineRule="exact"/>
              <w:jc w:val="right"/>
              <w:rPr>
                <w:sz w:val="18"/>
              </w:rPr>
            </w:pPr>
            <w:r w:rsidRPr="00803801">
              <w:rPr>
                <w:sz w:val="18"/>
              </w:rPr>
              <w:t>0.021</w:t>
            </w:r>
          </w:p>
        </w:tc>
        <w:tc>
          <w:tcPr>
            <w:tcW w:w="1533" w:type="pct"/>
            <w:shd w:val="clear" w:color="auto" w:fill="auto"/>
            <w:vAlign w:val="bottom"/>
          </w:tcPr>
          <w:p w14:paraId="72D13C54" w14:textId="77777777" w:rsidR="000C18BE" w:rsidRPr="00803801" w:rsidRDefault="000C18BE" w:rsidP="00FE2773">
            <w:pPr>
              <w:keepNext/>
              <w:suppressAutoHyphens w:val="0"/>
              <w:spacing w:before="40" w:after="40" w:line="220" w:lineRule="exact"/>
              <w:jc w:val="right"/>
              <w:rPr>
                <w:sz w:val="18"/>
              </w:rPr>
            </w:pPr>
          </w:p>
        </w:tc>
      </w:tr>
      <w:tr w:rsidR="000C18BE" w:rsidRPr="00803801" w14:paraId="15B5A87F" w14:textId="77777777" w:rsidTr="000C18BE">
        <w:tc>
          <w:tcPr>
            <w:tcW w:w="1030" w:type="pct"/>
            <w:shd w:val="clear" w:color="auto" w:fill="auto"/>
            <w:noWrap/>
            <w:hideMark/>
          </w:tcPr>
          <w:p w14:paraId="2129D72A" w14:textId="77777777" w:rsidR="000C18BE" w:rsidRPr="00803801" w:rsidRDefault="000C18BE" w:rsidP="00FE2773">
            <w:pPr>
              <w:keepNext/>
              <w:suppressAutoHyphens w:val="0"/>
              <w:spacing w:before="40" w:after="40" w:line="220" w:lineRule="exact"/>
              <w:rPr>
                <w:sz w:val="18"/>
              </w:rPr>
            </w:pPr>
            <w:r w:rsidRPr="00803801">
              <w:rPr>
                <w:sz w:val="18"/>
              </w:rPr>
              <w:t>Norway</w:t>
            </w:r>
          </w:p>
        </w:tc>
        <w:tc>
          <w:tcPr>
            <w:tcW w:w="1076" w:type="pct"/>
            <w:shd w:val="clear" w:color="auto" w:fill="auto"/>
            <w:noWrap/>
            <w:vAlign w:val="bottom"/>
            <w:hideMark/>
          </w:tcPr>
          <w:p w14:paraId="5D302FFC" w14:textId="77777777" w:rsidR="000C18BE" w:rsidRPr="00803801" w:rsidRDefault="000C18BE" w:rsidP="00FE2773">
            <w:pPr>
              <w:keepNext/>
              <w:suppressAutoHyphens w:val="0"/>
              <w:spacing w:before="40" w:after="40" w:line="220" w:lineRule="exact"/>
              <w:jc w:val="right"/>
              <w:rPr>
                <w:sz w:val="18"/>
              </w:rPr>
            </w:pPr>
            <w:r w:rsidRPr="00803801">
              <w:rPr>
                <w:sz w:val="18"/>
              </w:rPr>
              <w:t>0.754</w:t>
            </w:r>
          </w:p>
        </w:tc>
        <w:tc>
          <w:tcPr>
            <w:tcW w:w="1361" w:type="pct"/>
            <w:shd w:val="clear" w:color="auto" w:fill="auto"/>
            <w:noWrap/>
            <w:vAlign w:val="bottom"/>
          </w:tcPr>
          <w:p w14:paraId="1CADCC90" w14:textId="77777777" w:rsidR="000C18BE" w:rsidRPr="00803801" w:rsidRDefault="000C18BE" w:rsidP="00FE2773">
            <w:pPr>
              <w:keepNext/>
              <w:suppressAutoHyphens w:val="0"/>
              <w:spacing w:before="40" w:after="40" w:line="220" w:lineRule="exact"/>
              <w:jc w:val="right"/>
              <w:rPr>
                <w:sz w:val="18"/>
              </w:rPr>
            </w:pPr>
            <w:r w:rsidRPr="00803801">
              <w:rPr>
                <w:sz w:val="18"/>
              </w:rPr>
              <w:t>2.247</w:t>
            </w:r>
          </w:p>
        </w:tc>
        <w:tc>
          <w:tcPr>
            <w:tcW w:w="1533" w:type="pct"/>
            <w:shd w:val="clear" w:color="auto" w:fill="auto"/>
            <w:vAlign w:val="bottom"/>
          </w:tcPr>
          <w:p w14:paraId="528D6702" w14:textId="77777777" w:rsidR="000C18BE" w:rsidRPr="00803801" w:rsidRDefault="000C18BE" w:rsidP="00FE2773">
            <w:pPr>
              <w:keepNext/>
              <w:suppressAutoHyphens w:val="0"/>
              <w:spacing w:before="40" w:after="40" w:line="220" w:lineRule="exact"/>
              <w:jc w:val="right"/>
              <w:rPr>
                <w:sz w:val="18"/>
              </w:rPr>
            </w:pPr>
          </w:p>
        </w:tc>
      </w:tr>
      <w:tr w:rsidR="000C18BE" w:rsidRPr="00803801" w14:paraId="076A9782" w14:textId="77777777" w:rsidTr="000C18BE">
        <w:tc>
          <w:tcPr>
            <w:tcW w:w="1030" w:type="pct"/>
            <w:shd w:val="clear" w:color="auto" w:fill="auto"/>
            <w:noWrap/>
            <w:hideMark/>
          </w:tcPr>
          <w:p w14:paraId="750DD1C5" w14:textId="77777777" w:rsidR="000C18BE" w:rsidRPr="00803801" w:rsidRDefault="000C18BE" w:rsidP="00FE2773">
            <w:pPr>
              <w:keepNext/>
              <w:suppressAutoHyphens w:val="0"/>
              <w:spacing w:before="40" w:after="40" w:line="220" w:lineRule="exact"/>
              <w:rPr>
                <w:sz w:val="18"/>
              </w:rPr>
            </w:pPr>
            <w:r w:rsidRPr="00803801">
              <w:rPr>
                <w:sz w:val="18"/>
              </w:rPr>
              <w:t>Poland</w:t>
            </w:r>
          </w:p>
        </w:tc>
        <w:tc>
          <w:tcPr>
            <w:tcW w:w="1076" w:type="pct"/>
            <w:shd w:val="clear" w:color="auto" w:fill="auto"/>
            <w:noWrap/>
            <w:vAlign w:val="bottom"/>
            <w:hideMark/>
          </w:tcPr>
          <w:p w14:paraId="2E357744" w14:textId="77777777" w:rsidR="000C18BE" w:rsidRPr="00803801" w:rsidRDefault="000C18BE" w:rsidP="00FE2773">
            <w:pPr>
              <w:keepNext/>
              <w:suppressAutoHyphens w:val="0"/>
              <w:spacing w:before="40" w:after="40" w:line="220" w:lineRule="exact"/>
              <w:jc w:val="right"/>
              <w:rPr>
                <w:sz w:val="18"/>
              </w:rPr>
            </w:pPr>
            <w:r w:rsidRPr="00803801">
              <w:rPr>
                <w:sz w:val="18"/>
              </w:rPr>
              <w:t>0.802</w:t>
            </w:r>
          </w:p>
        </w:tc>
        <w:tc>
          <w:tcPr>
            <w:tcW w:w="1361" w:type="pct"/>
            <w:shd w:val="clear" w:color="auto" w:fill="auto"/>
            <w:noWrap/>
            <w:vAlign w:val="bottom"/>
          </w:tcPr>
          <w:p w14:paraId="542D398D" w14:textId="77777777" w:rsidR="000C18BE" w:rsidRPr="00803801" w:rsidRDefault="000C18BE" w:rsidP="00FE2773">
            <w:pPr>
              <w:keepNext/>
              <w:suppressAutoHyphens w:val="0"/>
              <w:spacing w:before="40" w:after="40" w:line="220" w:lineRule="exact"/>
              <w:jc w:val="right"/>
              <w:rPr>
                <w:sz w:val="18"/>
              </w:rPr>
            </w:pPr>
            <w:r w:rsidRPr="00803801">
              <w:rPr>
                <w:sz w:val="18"/>
              </w:rPr>
              <w:t>2.390</w:t>
            </w:r>
          </w:p>
        </w:tc>
        <w:tc>
          <w:tcPr>
            <w:tcW w:w="1533" w:type="pct"/>
            <w:shd w:val="clear" w:color="auto" w:fill="auto"/>
            <w:vAlign w:val="bottom"/>
          </w:tcPr>
          <w:p w14:paraId="6605CBDC" w14:textId="77777777" w:rsidR="000C18BE" w:rsidRPr="00803801" w:rsidRDefault="000C18BE" w:rsidP="00FE2773">
            <w:pPr>
              <w:keepNext/>
              <w:suppressAutoHyphens w:val="0"/>
              <w:spacing w:before="40" w:after="40" w:line="220" w:lineRule="exact"/>
              <w:jc w:val="right"/>
              <w:rPr>
                <w:sz w:val="18"/>
              </w:rPr>
            </w:pPr>
          </w:p>
        </w:tc>
      </w:tr>
      <w:tr w:rsidR="000C18BE" w:rsidRPr="00803801" w14:paraId="58D0B31C" w14:textId="77777777" w:rsidTr="000C18BE">
        <w:tc>
          <w:tcPr>
            <w:tcW w:w="1030" w:type="pct"/>
            <w:shd w:val="clear" w:color="auto" w:fill="auto"/>
            <w:noWrap/>
            <w:hideMark/>
          </w:tcPr>
          <w:p w14:paraId="1F430EE0" w14:textId="77777777" w:rsidR="000C18BE" w:rsidRPr="00803801" w:rsidRDefault="000C18BE" w:rsidP="00FE2773">
            <w:pPr>
              <w:keepNext/>
              <w:suppressAutoHyphens w:val="0"/>
              <w:spacing w:before="40" w:after="40" w:line="220" w:lineRule="exact"/>
              <w:rPr>
                <w:sz w:val="18"/>
              </w:rPr>
            </w:pPr>
            <w:r w:rsidRPr="00803801">
              <w:rPr>
                <w:sz w:val="18"/>
              </w:rPr>
              <w:t>Portugal</w:t>
            </w:r>
          </w:p>
        </w:tc>
        <w:tc>
          <w:tcPr>
            <w:tcW w:w="1076" w:type="pct"/>
            <w:shd w:val="clear" w:color="auto" w:fill="auto"/>
            <w:noWrap/>
            <w:vAlign w:val="bottom"/>
            <w:hideMark/>
          </w:tcPr>
          <w:p w14:paraId="6A9E6723" w14:textId="77777777" w:rsidR="000C18BE" w:rsidRPr="00803801" w:rsidRDefault="000C18BE" w:rsidP="00FE2773">
            <w:pPr>
              <w:keepNext/>
              <w:suppressAutoHyphens w:val="0"/>
              <w:spacing w:before="40" w:after="40" w:line="220" w:lineRule="exact"/>
              <w:jc w:val="right"/>
              <w:rPr>
                <w:sz w:val="18"/>
              </w:rPr>
            </w:pPr>
            <w:r w:rsidRPr="00803801">
              <w:rPr>
                <w:sz w:val="18"/>
              </w:rPr>
              <w:t>0.35</w:t>
            </w:r>
          </w:p>
        </w:tc>
        <w:tc>
          <w:tcPr>
            <w:tcW w:w="1361" w:type="pct"/>
            <w:shd w:val="clear" w:color="auto" w:fill="auto"/>
            <w:noWrap/>
            <w:vAlign w:val="bottom"/>
          </w:tcPr>
          <w:p w14:paraId="59E799A8" w14:textId="77777777" w:rsidR="000C18BE" w:rsidRPr="00803801" w:rsidRDefault="000C18BE" w:rsidP="00FE2773">
            <w:pPr>
              <w:keepNext/>
              <w:suppressAutoHyphens w:val="0"/>
              <w:spacing w:before="40" w:after="40" w:line="220" w:lineRule="exact"/>
              <w:jc w:val="right"/>
              <w:rPr>
                <w:sz w:val="18"/>
              </w:rPr>
            </w:pPr>
            <w:r w:rsidRPr="00803801">
              <w:rPr>
                <w:sz w:val="18"/>
              </w:rPr>
              <w:t>1.043</w:t>
            </w:r>
          </w:p>
        </w:tc>
        <w:tc>
          <w:tcPr>
            <w:tcW w:w="1533" w:type="pct"/>
            <w:shd w:val="clear" w:color="auto" w:fill="auto"/>
            <w:vAlign w:val="bottom"/>
          </w:tcPr>
          <w:p w14:paraId="24FEAA1C" w14:textId="77777777" w:rsidR="000C18BE" w:rsidRPr="00803801" w:rsidRDefault="000C18BE" w:rsidP="00FE2773">
            <w:pPr>
              <w:keepNext/>
              <w:suppressAutoHyphens w:val="0"/>
              <w:spacing w:before="40" w:after="40" w:line="220" w:lineRule="exact"/>
              <w:jc w:val="right"/>
              <w:rPr>
                <w:sz w:val="18"/>
              </w:rPr>
            </w:pPr>
          </w:p>
        </w:tc>
      </w:tr>
      <w:tr w:rsidR="000C18BE" w:rsidRPr="00803801" w14:paraId="2F970E5F" w14:textId="77777777" w:rsidTr="000C18BE">
        <w:tc>
          <w:tcPr>
            <w:tcW w:w="1030" w:type="pct"/>
            <w:shd w:val="clear" w:color="auto" w:fill="auto"/>
            <w:noWrap/>
            <w:hideMark/>
          </w:tcPr>
          <w:p w14:paraId="59742930" w14:textId="77777777" w:rsidR="000C18BE" w:rsidRPr="00803801" w:rsidRDefault="000C18BE" w:rsidP="00FE2773">
            <w:pPr>
              <w:keepNext/>
              <w:suppressAutoHyphens w:val="0"/>
              <w:spacing w:before="40" w:after="40" w:line="220" w:lineRule="exact"/>
              <w:rPr>
                <w:sz w:val="18"/>
              </w:rPr>
            </w:pPr>
            <w:r w:rsidRPr="00803801">
              <w:rPr>
                <w:sz w:val="18"/>
              </w:rPr>
              <w:t>Republic of Moldova</w:t>
            </w:r>
          </w:p>
        </w:tc>
        <w:tc>
          <w:tcPr>
            <w:tcW w:w="1076" w:type="pct"/>
            <w:shd w:val="clear" w:color="auto" w:fill="auto"/>
            <w:noWrap/>
            <w:vAlign w:val="bottom"/>
            <w:hideMark/>
          </w:tcPr>
          <w:p w14:paraId="585D057B" w14:textId="77777777" w:rsidR="000C18BE" w:rsidRPr="00803801" w:rsidRDefault="000C18BE" w:rsidP="00FE2773">
            <w:pPr>
              <w:keepNext/>
              <w:suppressAutoHyphens w:val="0"/>
              <w:spacing w:before="40" w:after="40" w:line="220" w:lineRule="exact"/>
              <w:jc w:val="right"/>
              <w:rPr>
                <w:sz w:val="18"/>
              </w:rPr>
            </w:pPr>
            <w:r w:rsidRPr="00803801">
              <w:rPr>
                <w:sz w:val="18"/>
              </w:rPr>
              <w:t>0.003</w:t>
            </w:r>
          </w:p>
        </w:tc>
        <w:tc>
          <w:tcPr>
            <w:tcW w:w="1361" w:type="pct"/>
            <w:shd w:val="clear" w:color="auto" w:fill="auto"/>
            <w:noWrap/>
            <w:vAlign w:val="bottom"/>
          </w:tcPr>
          <w:p w14:paraId="03A820DF" w14:textId="77777777" w:rsidR="000C18BE" w:rsidRPr="00803801" w:rsidRDefault="000C18BE" w:rsidP="00FE2773">
            <w:pPr>
              <w:keepNext/>
              <w:suppressAutoHyphens w:val="0"/>
              <w:spacing w:before="40" w:after="40" w:line="220" w:lineRule="exact"/>
              <w:jc w:val="right"/>
              <w:rPr>
                <w:sz w:val="18"/>
              </w:rPr>
            </w:pPr>
            <w:r w:rsidRPr="00803801">
              <w:rPr>
                <w:sz w:val="18"/>
              </w:rPr>
              <w:t>0.009</w:t>
            </w:r>
          </w:p>
        </w:tc>
        <w:tc>
          <w:tcPr>
            <w:tcW w:w="1533" w:type="pct"/>
            <w:shd w:val="clear" w:color="auto" w:fill="auto"/>
            <w:vAlign w:val="bottom"/>
          </w:tcPr>
          <w:p w14:paraId="6401AEAD" w14:textId="77777777" w:rsidR="000C18BE" w:rsidRPr="00803801" w:rsidRDefault="000C18BE" w:rsidP="00FE2773">
            <w:pPr>
              <w:keepNext/>
              <w:suppressAutoHyphens w:val="0"/>
              <w:spacing w:before="40" w:after="40" w:line="220" w:lineRule="exact"/>
              <w:jc w:val="right"/>
              <w:rPr>
                <w:sz w:val="18"/>
              </w:rPr>
            </w:pPr>
          </w:p>
        </w:tc>
      </w:tr>
      <w:tr w:rsidR="000C18BE" w:rsidRPr="00803801" w14:paraId="7B9AD1DC" w14:textId="77777777" w:rsidTr="000C18BE">
        <w:tc>
          <w:tcPr>
            <w:tcW w:w="1030" w:type="pct"/>
            <w:shd w:val="clear" w:color="auto" w:fill="auto"/>
            <w:noWrap/>
            <w:hideMark/>
          </w:tcPr>
          <w:p w14:paraId="510F1F16" w14:textId="77777777" w:rsidR="000C18BE" w:rsidRPr="00803801" w:rsidRDefault="000C18BE" w:rsidP="00FE2773">
            <w:pPr>
              <w:keepNext/>
              <w:suppressAutoHyphens w:val="0"/>
              <w:spacing w:before="40" w:after="40" w:line="220" w:lineRule="exact"/>
              <w:rPr>
                <w:sz w:val="18"/>
              </w:rPr>
            </w:pPr>
            <w:r w:rsidRPr="00803801">
              <w:rPr>
                <w:sz w:val="18"/>
              </w:rPr>
              <w:t>Romania</w:t>
            </w:r>
          </w:p>
        </w:tc>
        <w:tc>
          <w:tcPr>
            <w:tcW w:w="1076" w:type="pct"/>
            <w:shd w:val="clear" w:color="auto" w:fill="auto"/>
            <w:noWrap/>
            <w:vAlign w:val="bottom"/>
            <w:hideMark/>
          </w:tcPr>
          <w:p w14:paraId="4C288142" w14:textId="77777777" w:rsidR="000C18BE" w:rsidRPr="00803801" w:rsidRDefault="000C18BE" w:rsidP="00FE2773">
            <w:pPr>
              <w:keepNext/>
              <w:suppressAutoHyphens w:val="0"/>
              <w:spacing w:before="40" w:after="40" w:line="220" w:lineRule="exact"/>
              <w:jc w:val="right"/>
              <w:rPr>
                <w:sz w:val="18"/>
              </w:rPr>
            </w:pPr>
            <w:r w:rsidRPr="00803801">
              <w:rPr>
                <w:sz w:val="18"/>
              </w:rPr>
              <w:t>0.198</w:t>
            </w:r>
          </w:p>
        </w:tc>
        <w:tc>
          <w:tcPr>
            <w:tcW w:w="1361" w:type="pct"/>
            <w:shd w:val="clear" w:color="auto" w:fill="auto"/>
            <w:noWrap/>
            <w:vAlign w:val="bottom"/>
          </w:tcPr>
          <w:p w14:paraId="48F39AE4" w14:textId="77777777" w:rsidR="000C18BE" w:rsidRPr="00803801" w:rsidRDefault="000C18BE" w:rsidP="00FE2773">
            <w:pPr>
              <w:keepNext/>
              <w:suppressAutoHyphens w:val="0"/>
              <w:spacing w:before="40" w:after="40" w:line="220" w:lineRule="exact"/>
              <w:jc w:val="right"/>
              <w:rPr>
                <w:sz w:val="18"/>
              </w:rPr>
            </w:pPr>
            <w:r w:rsidRPr="00803801">
              <w:rPr>
                <w:sz w:val="18"/>
              </w:rPr>
              <w:t>0.590</w:t>
            </w:r>
          </w:p>
        </w:tc>
        <w:tc>
          <w:tcPr>
            <w:tcW w:w="1533" w:type="pct"/>
            <w:shd w:val="clear" w:color="auto" w:fill="auto"/>
            <w:vAlign w:val="bottom"/>
          </w:tcPr>
          <w:p w14:paraId="4489F578" w14:textId="77777777" w:rsidR="000C18BE" w:rsidRPr="00803801" w:rsidRDefault="000C18BE" w:rsidP="00FE2773">
            <w:pPr>
              <w:keepNext/>
              <w:suppressAutoHyphens w:val="0"/>
              <w:spacing w:before="40" w:after="40" w:line="220" w:lineRule="exact"/>
              <w:jc w:val="right"/>
              <w:rPr>
                <w:sz w:val="18"/>
              </w:rPr>
            </w:pPr>
          </w:p>
        </w:tc>
      </w:tr>
      <w:tr w:rsidR="000C18BE" w:rsidRPr="00803801" w14:paraId="20D4C692" w14:textId="77777777" w:rsidTr="000C18BE">
        <w:tc>
          <w:tcPr>
            <w:tcW w:w="1030" w:type="pct"/>
            <w:shd w:val="clear" w:color="auto" w:fill="auto"/>
            <w:noWrap/>
            <w:hideMark/>
          </w:tcPr>
          <w:p w14:paraId="7D71D9E2" w14:textId="77777777" w:rsidR="000C18BE" w:rsidRPr="00803801" w:rsidRDefault="000C18BE" w:rsidP="00FE2773">
            <w:pPr>
              <w:keepNext/>
              <w:suppressAutoHyphens w:val="0"/>
              <w:spacing w:before="40" w:after="40" w:line="220" w:lineRule="exact"/>
              <w:rPr>
                <w:sz w:val="18"/>
              </w:rPr>
            </w:pPr>
            <w:r w:rsidRPr="00803801">
              <w:rPr>
                <w:sz w:val="18"/>
              </w:rPr>
              <w:t>Serbia</w:t>
            </w:r>
          </w:p>
        </w:tc>
        <w:tc>
          <w:tcPr>
            <w:tcW w:w="1076" w:type="pct"/>
            <w:shd w:val="clear" w:color="auto" w:fill="auto"/>
            <w:noWrap/>
            <w:vAlign w:val="bottom"/>
            <w:hideMark/>
          </w:tcPr>
          <w:p w14:paraId="13C0A1C6" w14:textId="77777777" w:rsidR="000C18BE" w:rsidRPr="00803801" w:rsidRDefault="000C18BE" w:rsidP="00FE2773">
            <w:pPr>
              <w:keepNext/>
              <w:suppressAutoHyphens w:val="0"/>
              <w:spacing w:before="40" w:after="40" w:line="220" w:lineRule="exact"/>
              <w:jc w:val="right"/>
              <w:rPr>
                <w:sz w:val="18"/>
              </w:rPr>
            </w:pPr>
            <w:r w:rsidRPr="00803801">
              <w:rPr>
                <w:sz w:val="18"/>
              </w:rPr>
              <w:t>0.028</w:t>
            </w:r>
          </w:p>
        </w:tc>
        <w:tc>
          <w:tcPr>
            <w:tcW w:w="1361" w:type="pct"/>
            <w:shd w:val="clear" w:color="auto" w:fill="auto"/>
            <w:noWrap/>
            <w:vAlign w:val="bottom"/>
          </w:tcPr>
          <w:p w14:paraId="600AE758" w14:textId="77777777" w:rsidR="000C18BE" w:rsidRPr="00803801" w:rsidRDefault="000C18BE" w:rsidP="00FE2773">
            <w:pPr>
              <w:keepNext/>
              <w:suppressAutoHyphens w:val="0"/>
              <w:spacing w:before="40" w:after="40" w:line="220" w:lineRule="exact"/>
              <w:jc w:val="right"/>
              <w:rPr>
                <w:sz w:val="18"/>
              </w:rPr>
            </w:pPr>
            <w:r w:rsidRPr="00803801">
              <w:rPr>
                <w:sz w:val="18"/>
              </w:rPr>
              <w:t>0.083</w:t>
            </w:r>
          </w:p>
        </w:tc>
        <w:tc>
          <w:tcPr>
            <w:tcW w:w="1533" w:type="pct"/>
            <w:shd w:val="clear" w:color="auto" w:fill="auto"/>
            <w:vAlign w:val="bottom"/>
          </w:tcPr>
          <w:p w14:paraId="1D5A0093" w14:textId="77777777" w:rsidR="000C18BE" w:rsidRPr="00803801" w:rsidRDefault="000C18BE" w:rsidP="00FE2773">
            <w:pPr>
              <w:keepNext/>
              <w:suppressAutoHyphens w:val="0"/>
              <w:spacing w:before="40" w:after="40" w:line="220" w:lineRule="exact"/>
              <w:jc w:val="right"/>
              <w:rPr>
                <w:sz w:val="18"/>
              </w:rPr>
            </w:pPr>
          </w:p>
        </w:tc>
      </w:tr>
      <w:tr w:rsidR="000C18BE" w:rsidRPr="00803801" w14:paraId="3FC8F8B6" w14:textId="77777777" w:rsidTr="000C18BE">
        <w:tc>
          <w:tcPr>
            <w:tcW w:w="1030" w:type="pct"/>
            <w:shd w:val="clear" w:color="auto" w:fill="auto"/>
            <w:noWrap/>
            <w:hideMark/>
          </w:tcPr>
          <w:p w14:paraId="1DD2873D" w14:textId="77777777" w:rsidR="000C18BE" w:rsidRPr="00803801" w:rsidRDefault="000C18BE" w:rsidP="00FE2773">
            <w:pPr>
              <w:keepNext/>
              <w:suppressAutoHyphens w:val="0"/>
              <w:spacing w:before="40" w:after="40" w:line="220" w:lineRule="exact"/>
              <w:rPr>
                <w:sz w:val="18"/>
              </w:rPr>
            </w:pPr>
            <w:r w:rsidRPr="00803801">
              <w:rPr>
                <w:sz w:val="18"/>
              </w:rPr>
              <w:t>Slovakia</w:t>
            </w:r>
          </w:p>
        </w:tc>
        <w:tc>
          <w:tcPr>
            <w:tcW w:w="1076" w:type="pct"/>
            <w:shd w:val="clear" w:color="auto" w:fill="auto"/>
            <w:noWrap/>
            <w:vAlign w:val="bottom"/>
            <w:hideMark/>
          </w:tcPr>
          <w:p w14:paraId="309AEB7B" w14:textId="77777777" w:rsidR="000C18BE" w:rsidRPr="00803801" w:rsidRDefault="000C18BE" w:rsidP="00FE2773">
            <w:pPr>
              <w:keepNext/>
              <w:suppressAutoHyphens w:val="0"/>
              <w:spacing w:before="40" w:after="40" w:line="220" w:lineRule="exact"/>
              <w:jc w:val="right"/>
              <w:rPr>
                <w:sz w:val="18"/>
              </w:rPr>
            </w:pPr>
            <w:r w:rsidRPr="00803801">
              <w:rPr>
                <w:sz w:val="18"/>
              </w:rPr>
              <w:t>0.153</w:t>
            </w:r>
          </w:p>
        </w:tc>
        <w:tc>
          <w:tcPr>
            <w:tcW w:w="1361" w:type="pct"/>
            <w:shd w:val="clear" w:color="auto" w:fill="auto"/>
            <w:noWrap/>
            <w:vAlign w:val="bottom"/>
          </w:tcPr>
          <w:p w14:paraId="424889A0" w14:textId="77777777" w:rsidR="000C18BE" w:rsidRPr="00803801" w:rsidRDefault="000C18BE" w:rsidP="00FE2773">
            <w:pPr>
              <w:keepNext/>
              <w:suppressAutoHyphens w:val="0"/>
              <w:spacing w:before="40" w:after="40" w:line="220" w:lineRule="exact"/>
              <w:jc w:val="right"/>
              <w:rPr>
                <w:sz w:val="18"/>
              </w:rPr>
            </w:pPr>
            <w:r w:rsidRPr="00803801">
              <w:rPr>
                <w:sz w:val="18"/>
              </w:rPr>
              <w:t>0.456</w:t>
            </w:r>
          </w:p>
        </w:tc>
        <w:tc>
          <w:tcPr>
            <w:tcW w:w="1533" w:type="pct"/>
            <w:shd w:val="clear" w:color="auto" w:fill="auto"/>
            <w:vAlign w:val="bottom"/>
          </w:tcPr>
          <w:p w14:paraId="73D4A4F3" w14:textId="77777777" w:rsidR="000C18BE" w:rsidRPr="00803801" w:rsidRDefault="000C18BE" w:rsidP="00FE2773">
            <w:pPr>
              <w:keepNext/>
              <w:suppressAutoHyphens w:val="0"/>
              <w:spacing w:before="40" w:after="40" w:line="220" w:lineRule="exact"/>
              <w:jc w:val="right"/>
              <w:rPr>
                <w:sz w:val="18"/>
              </w:rPr>
            </w:pPr>
          </w:p>
        </w:tc>
      </w:tr>
      <w:tr w:rsidR="000C18BE" w:rsidRPr="00803801" w14:paraId="7E6B6FD0" w14:textId="77777777" w:rsidTr="000C18BE">
        <w:tc>
          <w:tcPr>
            <w:tcW w:w="1030" w:type="pct"/>
            <w:shd w:val="clear" w:color="auto" w:fill="auto"/>
            <w:noWrap/>
            <w:hideMark/>
          </w:tcPr>
          <w:p w14:paraId="1BFA3077" w14:textId="77777777" w:rsidR="000C18BE" w:rsidRPr="00803801" w:rsidRDefault="000C18BE" w:rsidP="00FE2773">
            <w:pPr>
              <w:keepNext/>
              <w:suppressAutoHyphens w:val="0"/>
              <w:spacing w:before="40" w:after="40" w:line="220" w:lineRule="exact"/>
              <w:rPr>
                <w:sz w:val="18"/>
              </w:rPr>
            </w:pPr>
            <w:r w:rsidRPr="00803801">
              <w:rPr>
                <w:sz w:val="18"/>
              </w:rPr>
              <w:t>Slovenia</w:t>
            </w:r>
          </w:p>
        </w:tc>
        <w:tc>
          <w:tcPr>
            <w:tcW w:w="1076" w:type="pct"/>
            <w:shd w:val="clear" w:color="auto" w:fill="auto"/>
            <w:noWrap/>
            <w:vAlign w:val="bottom"/>
            <w:hideMark/>
          </w:tcPr>
          <w:p w14:paraId="6822109B" w14:textId="77777777" w:rsidR="000C18BE" w:rsidRPr="00803801" w:rsidRDefault="000C18BE" w:rsidP="00FE2773">
            <w:pPr>
              <w:keepNext/>
              <w:suppressAutoHyphens w:val="0"/>
              <w:spacing w:before="40" w:after="40" w:line="220" w:lineRule="exact"/>
              <w:jc w:val="right"/>
              <w:rPr>
                <w:sz w:val="18"/>
              </w:rPr>
            </w:pPr>
            <w:r w:rsidRPr="00803801">
              <w:rPr>
                <w:sz w:val="18"/>
              </w:rPr>
              <w:t>0.076</w:t>
            </w:r>
          </w:p>
        </w:tc>
        <w:tc>
          <w:tcPr>
            <w:tcW w:w="1361" w:type="pct"/>
            <w:shd w:val="clear" w:color="auto" w:fill="auto"/>
            <w:noWrap/>
            <w:vAlign w:val="bottom"/>
          </w:tcPr>
          <w:p w14:paraId="7DE4002B" w14:textId="77777777" w:rsidR="000C18BE" w:rsidRPr="00803801" w:rsidRDefault="000C18BE" w:rsidP="00FE2773">
            <w:pPr>
              <w:keepNext/>
              <w:suppressAutoHyphens w:val="0"/>
              <w:spacing w:before="40" w:after="40" w:line="220" w:lineRule="exact"/>
              <w:jc w:val="right"/>
              <w:rPr>
                <w:sz w:val="18"/>
              </w:rPr>
            </w:pPr>
            <w:r w:rsidRPr="00803801">
              <w:rPr>
                <w:sz w:val="18"/>
              </w:rPr>
              <w:t>0.226</w:t>
            </w:r>
          </w:p>
        </w:tc>
        <w:tc>
          <w:tcPr>
            <w:tcW w:w="1533" w:type="pct"/>
            <w:shd w:val="clear" w:color="auto" w:fill="auto"/>
            <w:vAlign w:val="bottom"/>
          </w:tcPr>
          <w:p w14:paraId="2EE7671C" w14:textId="77777777" w:rsidR="000C18BE" w:rsidRPr="00803801" w:rsidRDefault="000C18BE" w:rsidP="00FE2773">
            <w:pPr>
              <w:keepNext/>
              <w:suppressAutoHyphens w:val="0"/>
              <w:spacing w:before="40" w:after="40" w:line="220" w:lineRule="exact"/>
              <w:jc w:val="right"/>
              <w:rPr>
                <w:sz w:val="18"/>
              </w:rPr>
            </w:pPr>
          </w:p>
        </w:tc>
      </w:tr>
      <w:tr w:rsidR="000C18BE" w:rsidRPr="00803801" w14:paraId="47D229EE" w14:textId="77777777" w:rsidTr="000C18BE">
        <w:tc>
          <w:tcPr>
            <w:tcW w:w="1030" w:type="pct"/>
            <w:shd w:val="clear" w:color="auto" w:fill="auto"/>
            <w:noWrap/>
            <w:hideMark/>
          </w:tcPr>
          <w:p w14:paraId="7AAD8C2C" w14:textId="77777777" w:rsidR="000C18BE" w:rsidRPr="00803801" w:rsidRDefault="000C18BE" w:rsidP="00FE2773">
            <w:pPr>
              <w:keepNext/>
              <w:suppressAutoHyphens w:val="0"/>
              <w:spacing w:before="40" w:after="40" w:line="220" w:lineRule="exact"/>
              <w:rPr>
                <w:sz w:val="18"/>
              </w:rPr>
            </w:pPr>
            <w:r w:rsidRPr="00803801">
              <w:rPr>
                <w:sz w:val="18"/>
              </w:rPr>
              <w:t>Spain</w:t>
            </w:r>
          </w:p>
        </w:tc>
        <w:tc>
          <w:tcPr>
            <w:tcW w:w="1076" w:type="pct"/>
            <w:shd w:val="clear" w:color="auto" w:fill="auto"/>
            <w:noWrap/>
            <w:vAlign w:val="bottom"/>
            <w:hideMark/>
          </w:tcPr>
          <w:p w14:paraId="6EE77FDF" w14:textId="77777777" w:rsidR="000C18BE" w:rsidRPr="00803801" w:rsidRDefault="000C18BE" w:rsidP="00FE2773">
            <w:pPr>
              <w:keepNext/>
              <w:suppressAutoHyphens w:val="0"/>
              <w:spacing w:before="40" w:after="40" w:line="220" w:lineRule="exact"/>
              <w:jc w:val="right"/>
              <w:rPr>
                <w:sz w:val="18"/>
              </w:rPr>
            </w:pPr>
            <w:r w:rsidRPr="00803801">
              <w:rPr>
                <w:sz w:val="18"/>
              </w:rPr>
              <w:t>2.146</w:t>
            </w:r>
          </w:p>
        </w:tc>
        <w:tc>
          <w:tcPr>
            <w:tcW w:w="1361" w:type="pct"/>
            <w:shd w:val="clear" w:color="auto" w:fill="auto"/>
            <w:noWrap/>
            <w:vAlign w:val="bottom"/>
          </w:tcPr>
          <w:p w14:paraId="42219302" w14:textId="77777777" w:rsidR="000C18BE" w:rsidRPr="00803801" w:rsidRDefault="000C18BE" w:rsidP="00FE2773">
            <w:pPr>
              <w:keepNext/>
              <w:suppressAutoHyphens w:val="0"/>
              <w:spacing w:before="40" w:after="40" w:line="220" w:lineRule="exact"/>
              <w:jc w:val="right"/>
              <w:rPr>
                <w:sz w:val="18"/>
              </w:rPr>
            </w:pPr>
            <w:r w:rsidRPr="00803801">
              <w:rPr>
                <w:sz w:val="18"/>
              </w:rPr>
              <w:t>6.395</w:t>
            </w:r>
          </w:p>
        </w:tc>
        <w:tc>
          <w:tcPr>
            <w:tcW w:w="1533" w:type="pct"/>
            <w:shd w:val="clear" w:color="auto" w:fill="auto"/>
            <w:vAlign w:val="bottom"/>
          </w:tcPr>
          <w:p w14:paraId="1D119D74" w14:textId="77777777" w:rsidR="000C18BE" w:rsidRPr="00803801" w:rsidRDefault="000C18BE" w:rsidP="00FE2773">
            <w:pPr>
              <w:keepNext/>
              <w:suppressAutoHyphens w:val="0"/>
              <w:spacing w:before="40" w:after="40" w:line="220" w:lineRule="exact"/>
              <w:jc w:val="right"/>
              <w:rPr>
                <w:sz w:val="18"/>
              </w:rPr>
            </w:pPr>
          </w:p>
        </w:tc>
      </w:tr>
      <w:tr w:rsidR="000C18BE" w:rsidRPr="00803801" w14:paraId="4B13CC4D" w14:textId="77777777" w:rsidTr="000C18BE">
        <w:tc>
          <w:tcPr>
            <w:tcW w:w="1030" w:type="pct"/>
            <w:shd w:val="clear" w:color="auto" w:fill="auto"/>
            <w:noWrap/>
            <w:hideMark/>
          </w:tcPr>
          <w:p w14:paraId="649F718A" w14:textId="77777777" w:rsidR="000C18BE" w:rsidRPr="00803801" w:rsidRDefault="000C18BE" w:rsidP="00FE2773">
            <w:pPr>
              <w:keepNext/>
              <w:suppressAutoHyphens w:val="0"/>
              <w:spacing w:before="40" w:after="40" w:line="220" w:lineRule="exact"/>
              <w:rPr>
                <w:sz w:val="18"/>
              </w:rPr>
            </w:pPr>
            <w:r w:rsidRPr="00803801">
              <w:rPr>
                <w:sz w:val="18"/>
              </w:rPr>
              <w:t>Sweden</w:t>
            </w:r>
          </w:p>
        </w:tc>
        <w:tc>
          <w:tcPr>
            <w:tcW w:w="1076" w:type="pct"/>
            <w:shd w:val="clear" w:color="auto" w:fill="auto"/>
            <w:noWrap/>
            <w:vAlign w:val="bottom"/>
            <w:hideMark/>
          </w:tcPr>
          <w:p w14:paraId="53D3B26B" w14:textId="77777777" w:rsidR="000C18BE" w:rsidRPr="00803801" w:rsidRDefault="000C18BE" w:rsidP="00FE2773">
            <w:pPr>
              <w:keepNext/>
              <w:suppressAutoHyphens w:val="0"/>
              <w:spacing w:before="40" w:after="40" w:line="220" w:lineRule="exact"/>
              <w:jc w:val="right"/>
              <w:rPr>
                <w:sz w:val="18"/>
              </w:rPr>
            </w:pPr>
            <w:r w:rsidRPr="00803801">
              <w:rPr>
                <w:sz w:val="18"/>
              </w:rPr>
              <w:t>0.906</w:t>
            </w:r>
          </w:p>
        </w:tc>
        <w:tc>
          <w:tcPr>
            <w:tcW w:w="1361" w:type="pct"/>
            <w:shd w:val="clear" w:color="auto" w:fill="auto"/>
            <w:noWrap/>
            <w:vAlign w:val="bottom"/>
          </w:tcPr>
          <w:p w14:paraId="7B70934D" w14:textId="77777777" w:rsidR="000C18BE" w:rsidRPr="00803801" w:rsidRDefault="000C18BE" w:rsidP="00FE2773">
            <w:pPr>
              <w:keepNext/>
              <w:suppressAutoHyphens w:val="0"/>
              <w:spacing w:before="40" w:after="40" w:line="220" w:lineRule="exact"/>
              <w:jc w:val="right"/>
              <w:rPr>
                <w:sz w:val="18"/>
              </w:rPr>
            </w:pPr>
            <w:r w:rsidRPr="00803801">
              <w:rPr>
                <w:sz w:val="18"/>
              </w:rPr>
              <w:t>2.700</w:t>
            </w:r>
          </w:p>
        </w:tc>
        <w:tc>
          <w:tcPr>
            <w:tcW w:w="1533" w:type="pct"/>
            <w:shd w:val="clear" w:color="auto" w:fill="auto"/>
            <w:vAlign w:val="bottom"/>
          </w:tcPr>
          <w:p w14:paraId="28CFE869" w14:textId="77777777" w:rsidR="000C18BE" w:rsidRPr="00803801" w:rsidRDefault="000C18BE" w:rsidP="00FE2773">
            <w:pPr>
              <w:keepNext/>
              <w:suppressAutoHyphens w:val="0"/>
              <w:spacing w:before="40" w:after="40" w:line="220" w:lineRule="exact"/>
              <w:jc w:val="right"/>
              <w:rPr>
                <w:sz w:val="18"/>
              </w:rPr>
            </w:pPr>
          </w:p>
        </w:tc>
      </w:tr>
      <w:tr w:rsidR="000C18BE" w:rsidRPr="00803801" w14:paraId="14C7D962" w14:textId="77777777" w:rsidTr="000C18BE">
        <w:tc>
          <w:tcPr>
            <w:tcW w:w="1030" w:type="pct"/>
            <w:shd w:val="clear" w:color="auto" w:fill="auto"/>
            <w:noWrap/>
            <w:hideMark/>
          </w:tcPr>
          <w:p w14:paraId="51917CBD" w14:textId="77777777" w:rsidR="000C18BE" w:rsidRPr="00803801" w:rsidRDefault="000C18BE" w:rsidP="00FE2773">
            <w:pPr>
              <w:keepNext/>
              <w:suppressAutoHyphens w:val="0"/>
              <w:spacing w:before="40" w:after="40" w:line="220" w:lineRule="exact"/>
              <w:rPr>
                <w:sz w:val="18"/>
              </w:rPr>
            </w:pPr>
            <w:r w:rsidRPr="00803801">
              <w:rPr>
                <w:sz w:val="18"/>
              </w:rPr>
              <w:t>Switzerland</w:t>
            </w:r>
          </w:p>
        </w:tc>
        <w:tc>
          <w:tcPr>
            <w:tcW w:w="1076" w:type="pct"/>
            <w:shd w:val="clear" w:color="auto" w:fill="auto"/>
            <w:noWrap/>
            <w:vAlign w:val="bottom"/>
            <w:hideMark/>
          </w:tcPr>
          <w:p w14:paraId="556B4589" w14:textId="77777777" w:rsidR="000C18BE" w:rsidRPr="00803801" w:rsidRDefault="000C18BE" w:rsidP="00FE2773">
            <w:pPr>
              <w:keepNext/>
              <w:suppressAutoHyphens w:val="0"/>
              <w:spacing w:before="40" w:after="40" w:line="220" w:lineRule="exact"/>
              <w:jc w:val="right"/>
              <w:rPr>
                <w:sz w:val="18"/>
              </w:rPr>
            </w:pPr>
            <w:r w:rsidRPr="00803801">
              <w:rPr>
                <w:sz w:val="18"/>
              </w:rPr>
              <w:t>1.151</w:t>
            </w:r>
          </w:p>
        </w:tc>
        <w:tc>
          <w:tcPr>
            <w:tcW w:w="1361" w:type="pct"/>
            <w:shd w:val="clear" w:color="auto" w:fill="auto"/>
            <w:noWrap/>
            <w:vAlign w:val="bottom"/>
          </w:tcPr>
          <w:p w14:paraId="0F5781AC" w14:textId="77777777" w:rsidR="000C18BE" w:rsidRPr="00803801" w:rsidRDefault="000C18BE" w:rsidP="00FE2773">
            <w:pPr>
              <w:keepNext/>
              <w:suppressAutoHyphens w:val="0"/>
              <w:spacing w:before="40" w:after="40" w:line="220" w:lineRule="exact"/>
              <w:jc w:val="right"/>
              <w:rPr>
                <w:sz w:val="18"/>
              </w:rPr>
            </w:pPr>
            <w:r w:rsidRPr="00803801">
              <w:rPr>
                <w:sz w:val="18"/>
              </w:rPr>
              <w:t>3.430</w:t>
            </w:r>
          </w:p>
        </w:tc>
        <w:tc>
          <w:tcPr>
            <w:tcW w:w="1533" w:type="pct"/>
            <w:shd w:val="clear" w:color="auto" w:fill="auto"/>
            <w:vAlign w:val="bottom"/>
          </w:tcPr>
          <w:p w14:paraId="2B16625A" w14:textId="77777777" w:rsidR="000C18BE" w:rsidRPr="00803801" w:rsidRDefault="000C18BE" w:rsidP="00FE2773">
            <w:pPr>
              <w:keepNext/>
              <w:suppressAutoHyphens w:val="0"/>
              <w:spacing w:before="40" w:after="40" w:line="220" w:lineRule="exact"/>
              <w:jc w:val="right"/>
              <w:rPr>
                <w:sz w:val="18"/>
              </w:rPr>
            </w:pPr>
          </w:p>
        </w:tc>
      </w:tr>
      <w:tr w:rsidR="000C18BE" w:rsidRPr="00803801" w14:paraId="51C97DBF" w14:textId="77777777" w:rsidTr="000C18BE">
        <w:tc>
          <w:tcPr>
            <w:tcW w:w="1030" w:type="pct"/>
            <w:shd w:val="clear" w:color="auto" w:fill="auto"/>
            <w:noWrap/>
            <w:hideMark/>
          </w:tcPr>
          <w:p w14:paraId="51EB5167" w14:textId="77777777" w:rsidR="000C18BE" w:rsidRPr="00803801" w:rsidRDefault="000C18BE" w:rsidP="00FE2773">
            <w:pPr>
              <w:keepNext/>
              <w:suppressAutoHyphens w:val="0"/>
              <w:spacing w:before="40" w:after="40" w:line="220" w:lineRule="exact"/>
              <w:rPr>
                <w:sz w:val="18"/>
              </w:rPr>
            </w:pPr>
            <w:r w:rsidRPr="00803801">
              <w:rPr>
                <w:sz w:val="18"/>
              </w:rPr>
              <w:t>Ukraine</w:t>
            </w:r>
          </w:p>
        </w:tc>
        <w:tc>
          <w:tcPr>
            <w:tcW w:w="1076" w:type="pct"/>
            <w:shd w:val="clear" w:color="auto" w:fill="auto"/>
            <w:noWrap/>
            <w:vAlign w:val="bottom"/>
            <w:hideMark/>
          </w:tcPr>
          <w:p w14:paraId="4B9EBD3A" w14:textId="77777777" w:rsidR="000C18BE" w:rsidRPr="00803801" w:rsidRDefault="000C18BE" w:rsidP="00FE2773">
            <w:pPr>
              <w:keepNext/>
              <w:suppressAutoHyphens w:val="0"/>
              <w:spacing w:before="40" w:after="40" w:line="220" w:lineRule="exact"/>
              <w:jc w:val="right"/>
              <w:rPr>
                <w:sz w:val="18"/>
              </w:rPr>
            </w:pPr>
            <w:r w:rsidRPr="00803801">
              <w:rPr>
                <w:sz w:val="18"/>
              </w:rPr>
              <w:t>0.057</w:t>
            </w:r>
          </w:p>
        </w:tc>
        <w:tc>
          <w:tcPr>
            <w:tcW w:w="1361" w:type="pct"/>
            <w:shd w:val="clear" w:color="auto" w:fill="auto"/>
            <w:noWrap/>
            <w:vAlign w:val="bottom"/>
          </w:tcPr>
          <w:p w14:paraId="23CE27A0" w14:textId="77777777" w:rsidR="000C18BE" w:rsidRPr="00803801" w:rsidRDefault="000C18BE" w:rsidP="00FE2773">
            <w:pPr>
              <w:keepNext/>
              <w:suppressAutoHyphens w:val="0"/>
              <w:spacing w:before="40" w:after="40" w:line="220" w:lineRule="exact"/>
              <w:jc w:val="right"/>
              <w:rPr>
                <w:sz w:val="18"/>
              </w:rPr>
            </w:pPr>
            <w:r w:rsidRPr="00803801">
              <w:rPr>
                <w:sz w:val="18"/>
              </w:rPr>
              <w:t>0.170</w:t>
            </w:r>
          </w:p>
        </w:tc>
        <w:tc>
          <w:tcPr>
            <w:tcW w:w="1533" w:type="pct"/>
            <w:shd w:val="clear" w:color="auto" w:fill="auto"/>
            <w:vAlign w:val="bottom"/>
          </w:tcPr>
          <w:p w14:paraId="36D2D887" w14:textId="77777777" w:rsidR="000C18BE" w:rsidRPr="00803801" w:rsidRDefault="000C18BE" w:rsidP="00FE2773">
            <w:pPr>
              <w:keepNext/>
              <w:suppressAutoHyphens w:val="0"/>
              <w:spacing w:before="40" w:after="40" w:line="220" w:lineRule="exact"/>
              <w:jc w:val="right"/>
              <w:rPr>
                <w:sz w:val="18"/>
              </w:rPr>
            </w:pPr>
          </w:p>
        </w:tc>
      </w:tr>
      <w:tr w:rsidR="000C18BE" w:rsidRPr="00803801" w14:paraId="1B548F22" w14:textId="77777777" w:rsidTr="000C18BE">
        <w:tc>
          <w:tcPr>
            <w:tcW w:w="1030" w:type="pct"/>
            <w:shd w:val="clear" w:color="auto" w:fill="auto"/>
            <w:noWrap/>
            <w:hideMark/>
          </w:tcPr>
          <w:p w14:paraId="39E9E5E6" w14:textId="77777777" w:rsidR="000C18BE" w:rsidRPr="00803801" w:rsidRDefault="000C18BE" w:rsidP="00FE2773">
            <w:pPr>
              <w:keepNext/>
              <w:suppressAutoHyphens w:val="0"/>
              <w:spacing w:before="40" w:after="40" w:line="220" w:lineRule="exact"/>
              <w:rPr>
                <w:sz w:val="18"/>
              </w:rPr>
            </w:pPr>
            <w:r w:rsidRPr="00803801">
              <w:rPr>
                <w:sz w:val="18"/>
              </w:rPr>
              <w:t xml:space="preserve">United Kingdom </w:t>
            </w:r>
          </w:p>
        </w:tc>
        <w:tc>
          <w:tcPr>
            <w:tcW w:w="1076" w:type="pct"/>
            <w:shd w:val="clear" w:color="auto" w:fill="auto"/>
            <w:noWrap/>
            <w:vAlign w:val="bottom"/>
            <w:hideMark/>
          </w:tcPr>
          <w:p w14:paraId="5D257667" w14:textId="77777777" w:rsidR="000C18BE" w:rsidRPr="00803801" w:rsidRDefault="000C18BE" w:rsidP="00FE2773">
            <w:pPr>
              <w:keepNext/>
              <w:suppressAutoHyphens w:val="0"/>
              <w:spacing w:before="40" w:after="40" w:line="220" w:lineRule="exact"/>
              <w:jc w:val="right"/>
              <w:rPr>
                <w:sz w:val="18"/>
              </w:rPr>
            </w:pPr>
            <w:r w:rsidRPr="00803801">
              <w:rPr>
                <w:sz w:val="18"/>
              </w:rPr>
              <w:t>4.567</w:t>
            </w:r>
          </w:p>
        </w:tc>
        <w:tc>
          <w:tcPr>
            <w:tcW w:w="1361" w:type="pct"/>
            <w:shd w:val="clear" w:color="auto" w:fill="auto"/>
            <w:noWrap/>
            <w:vAlign w:val="bottom"/>
          </w:tcPr>
          <w:p w14:paraId="013C430F" w14:textId="77777777" w:rsidR="000C18BE" w:rsidRPr="00803801" w:rsidRDefault="000C18BE" w:rsidP="00FE2773">
            <w:pPr>
              <w:keepNext/>
              <w:suppressAutoHyphens w:val="0"/>
              <w:spacing w:before="40" w:after="40" w:line="220" w:lineRule="exact"/>
              <w:jc w:val="right"/>
              <w:rPr>
                <w:sz w:val="18"/>
              </w:rPr>
            </w:pPr>
            <w:r w:rsidRPr="00803801">
              <w:rPr>
                <w:sz w:val="18"/>
              </w:rPr>
              <w:t>13.610</w:t>
            </w:r>
          </w:p>
        </w:tc>
        <w:tc>
          <w:tcPr>
            <w:tcW w:w="1533" w:type="pct"/>
            <w:shd w:val="clear" w:color="auto" w:fill="auto"/>
            <w:vAlign w:val="bottom"/>
          </w:tcPr>
          <w:p w14:paraId="7FE550AA" w14:textId="77777777" w:rsidR="000C18BE" w:rsidRPr="00803801" w:rsidRDefault="000C18BE" w:rsidP="00FE2773">
            <w:pPr>
              <w:keepNext/>
              <w:suppressAutoHyphens w:val="0"/>
              <w:spacing w:before="40" w:after="40" w:line="220" w:lineRule="exact"/>
              <w:jc w:val="right"/>
              <w:rPr>
                <w:sz w:val="18"/>
              </w:rPr>
            </w:pPr>
          </w:p>
        </w:tc>
      </w:tr>
      <w:tr w:rsidR="000C18BE" w:rsidRPr="00803801" w14:paraId="7B75ED1D" w14:textId="77777777" w:rsidTr="000C18BE">
        <w:tc>
          <w:tcPr>
            <w:tcW w:w="1030" w:type="pct"/>
            <w:tcBorders>
              <w:bottom w:val="single" w:sz="4" w:space="0" w:color="auto"/>
            </w:tcBorders>
            <w:shd w:val="clear" w:color="auto" w:fill="auto"/>
            <w:noWrap/>
          </w:tcPr>
          <w:p w14:paraId="1603D6A8" w14:textId="77777777" w:rsidR="000C18BE" w:rsidRPr="00803801" w:rsidRDefault="000C18BE" w:rsidP="00FE2773">
            <w:pPr>
              <w:keepNext/>
              <w:suppressAutoHyphens w:val="0"/>
              <w:spacing w:before="40" w:after="40" w:line="220" w:lineRule="exact"/>
              <w:rPr>
                <w:sz w:val="18"/>
              </w:rPr>
            </w:pPr>
            <w:r w:rsidRPr="00803801">
              <w:rPr>
                <w:sz w:val="18"/>
              </w:rPr>
              <w:t xml:space="preserve">European </w:t>
            </w:r>
            <w:proofErr w:type="spellStart"/>
            <w:r w:rsidRPr="00803801">
              <w:rPr>
                <w:sz w:val="18"/>
              </w:rPr>
              <w:t>Union</w:t>
            </w:r>
            <w:r w:rsidRPr="00B00E7D">
              <w:rPr>
                <w:i/>
                <w:iCs/>
                <w:sz w:val="18"/>
                <w:vertAlign w:val="superscript"/>
              </w:rPr>
              <w:t>c</w:t>
            </w:r>
            <w:proofErr w:type="spellEnd"/>
            <w:r w:rsidRPr="00B00E7D">
              <w:rPr>
                <w:i/>
                <w:iCs/>
                <w:sz w:val="18"/>
                <w:vertAlign w:val="superscript"/>
              </w:rPr>
              <w:t>, d</w:t>
            </w:r>
          </w:p>
        </w:tc>
        <w:tc>
          <w:tcPr>
            <w:tcW w:w="1076" w:type="pct"/>
            <w:tcBorders>
              <w:bottom w:val="single" w:sz="4" w:space="0" w:color="auto"/>
            </w:tcBorders>
            <w:shd w:val="clear" w:color="auto" w:fill="auto"/>
            <w:noWrap/>
            <w:vAlign w:val="bottom"/>
          </w:tcPr>
          <w:p w14:paraId="2C4EB390" w14:textId="77777777" w:rsidR="000C18BE" w:rsidRPr="00803801" w:rsidRDefault="000C18BE" w:rsidP="00FE2773">
            <w:pPr>
              <w:keepNext/>
              <w:suppressAutoHyphens w:val="0"/>
              <w:spacing w:before="40" w:after="40" w:line="220" w:lineRule="exact"/>
              <w:jc w:val="right"/>
              <w:rPr>
                <w:sz w:val="18"/>
              </w:rPr>
            </w:pPr>
            <w:r w:rsidRPr="00803801">
              <w:rPr>
                <w:sz w:val="18"/>
              </w:rPr>
              <w:t>—</w:t>
            </w:r>
          </w:p>
        </w:tc>
        <w:tc>
          <w:tcPr>
            <w:tcW w:w="1361" w:type="pct"/>
            <w:tcBorders>
              <w:bottom w:val="single" w:sz="4" w:space="0" w:color="auto"/>
            </w:tcBorders>
            <w:shd w:val="clear" w:color="auto" w:fill="auto"/>
            <w:noWrap/>
            <w:vAlign w:val="bottom"/>
          </w:tcPr>
          <w:p w14:paraId="624B6E8E" w14:textId="77777777" w:rsidR="000C18BE" w:rsidRPr="00803801" w:rsidRDefault="000C18BE" w:rsidP="00FE2773">
            <w:pPr>
              <w:keepNext/>
              <w:suppressAutoHyphens w:val="0"/>
              <w:spacing w:before="40" w:after="40" w:line="220" w:lineRule="exact"/>
              <w:jc w:val="right"/>
              <w:rPr>
                <w:sz w:val="18"/>
              </w:rPr>
            </w:pPr>
            <w:r w:rsidRPr="00803801">
              <w:rPr>
                <w:sz w:val="18"/>
              </w:rPr>
              <w:t>—</w:t>
            </w:r>
          </w:p>
        </w:tc>
        <w:tc>
          <w:tcPr>
            <w:tcW w:w="1533" w:type="pct"/>
            <w:tcBorders>
              <w:bottom w:val="single" w:sz="4" w:space="0" w:color="auto"/>
            </w:tcBorders>
            <w:shd w:val="clear" w:color="auto" w:fill="auto"/>
            <w:vAlign w:val="bottom"/>
          </w:tcPr>
          <w:p w14:paraId="02DD3639" w14:textId="77777777" w:rsidR="000C18BE" w:rsidRPr="00803801" w:rsidRDefault="000C18BE" w:rsidP="00FE2773">
            <w:pPr>
              <w:keepNext/>
              <w:suppressAutoHyphens w:val="0"/>
              <w:spacing w:before="40" w:after="40" w:line="220" w:lineRule="exact"/>
              <w:jc w:val="right"/>
              <w:rPr>
                <w:sz w:val="18"/>
              </w:rPr>
            </w:pPr>
          </w:p>
        </w:tc>
      </w:tr>
      <w:tr w:rsidR="000C18BE" w:rsidRPr="00C26688" w14:paraId="1E7B49DE" w14:textId="77777777" w:rsidTr="000C18BE">
        <w:tc>
          <w:tcPr>
            <w:tcW w:w="1030" w:type="pct"/>
            <w:tcBorders>
              <w:top w:val="single" w:sz="4" w:space="0" w:color="auto"/>
              <w:bottom w:val="single" w:sz="12" w:space="0" w:color="auto"/>
            </w:tcBorders>
            <w:shd w:val="clear" w:color="auto" w:fill="auto"/>
            <w:noWrap/>
            <w:hideMark/>
          </w:tcPr>
          <w:p w14:paraId="76166B85" w14:textId="77777777" w:rsidR="000C18BE" w:rsidRPr="00E30757" w:rsidRDefault="000C18BE" w:rsidP="00FE2773">
            <w:pPr>
              <w:keepNext/>
              <w:suppressAutoHyphens w:val="0"/>
              <w:spacing w:before="80" w:after="80" w:line="220" w:lineRule="exact"/>
              <w:ind w:left="283"/>
              <w:rPr>
                <w:b/>
                <w:sz w:val="18"/>
              </w:rPr>
            </w:pPr>
            <w:r w:rsidRPr="00E30757">
              <w:rPr>
                <w:b/>
                <w:sz w:val="18"/>
              </w:rPr>
              <w:tab/>
              <w:t>Total</w:t>
            </w:r>
          </w:p>
        </w:tc>
        <w:tc>
          <w:tcPr>
            <w:tcW w:w="1076" w:type="pct"/>
            <w:tcBorders>
              <w:top w:val="single" w:sz="4" w:space="0" w:color="auto"/>
              <w:bottom w:val="single" w:sz="12" w:space="0" w:color="auto"/>
            </w:tcBorders>
            <w:shd w:val="clear" w:color="auto" w:fill="auto"/>
            <w:noWrap/>
            <w:vAlign w:val="bottom"/>
            <w:hideMark/>
          </w:tcPr>
          <w:p w14:paraId="5527B325" w14:textId="77777777" w:rsidR="000C18BE" w:rsidRPr="00E30757" w:rsidRDefault="000C18BE" w:rsidP="00FE2773">
            <w:pPr>
              <w:keepNext/>
              <w:suppressAutoHyphens w:val="0"/>
              <w:spacing w:before="80" w:after="80" w:line="220" w:lineRule="exact"/>
              <w:jc w:val="right"/>
              <w:rPr>
                <w:b/>
                <w:sz w:val="18"/>
              </w:rPr>
            </w:pPr>
            <w:r w:rsidRPr="00E30757">
              <w:rPr>
                <w:b/>
                <w:sz w:val="18"/>
              </w:rPr>
              <w:t>33.557</w:t>
            </w:r>
          </w:p>
        </w:tc>
        <w:tc>
          <w:tcPr>
            <w:tcW w:w="1361" w:type="pct"/>
            <w:tcBorders>
              <w:top w:val="single" w:sz="4" w:space="0" w:color="auto"/>
              <w:bottom w:val="single" w:sz="12" w:space="0" w:color="auto"/>
            </w:tcBorders>
            <w:shd w:val="clear" w:color="auto" w:fill="auto"/>
            <w:noWrap/>
            <w:vAlign w:val="bottom"/>
            <w:hideMark/>
          </w:tcPr>
          <w:p w14:paraId="6F106695" w14:textId="77777777" w:rsidR="000C18BE" w:rsidRPr="00E30757" w:rsidRDefault="000C18BE" w:rsidP="00FE2773">
            <w:pPr>
              <w:keepNext/>
              <w:suppressAutoHyphens w:val="0"/>
              <w:spacing w:before="80" w:after="80" w:line="220" w:lineRule="exact"/>
              <w:jc w:val="right"/>
              <w:rPr>
                <w:b/>
                <w:sz w:val="18"/>
              </w:rPr>
            </w:pPr>
            <w:r w:rsidRPr="00E30757">
              <w:rPr>
                <w:b/>
                <w:sz w:val="18"/>
              </w:rPr>
              <w:t>100.0</w:t>
            </w:r>
          </w:p>
        </w:tc>
        <w:tc>
          <w:tcPr>
            <w:tcW w:w="1533" w:type="pct"/>
            <w:tcBorders>
              <w:top w:val="single" w:sz="4" w:space="0" w:color="auto"/>
              <w:bottom w:val="single" w:sz="12" w:space="0" w:color="auto"/>
            </w:tcBorders>
            <w:shd w:val="clear" w:color="auto" w:fill="auto"/>
            <w:vAlign w:val="bottom"/>
          </w:tcPr>
          <w:p w14:paraId="633C61A8" w14:textId="77777777" w:rsidR="000C18BE" w:rsidRPr="00C26688" w:rsidRDefault="000C18BE" w:rsidP="00FE2773">
            <w:pPr>
              <w:keepNext/>
              <w:suppressAutoHyphens w:val="0"/>
              <w:spacing w:before="80" w:after="80" w:line="220" w:lineRule="exact"/>
              <w:jc w:val="right"/>
              <w:rPr>
                <w:sz w:val="18"/>
              </w:rPr>
            </w:pPr>
          </w:p>
        </w:tc>
      </w:tr>
    </w:tbl>
    <w:p w14:paraId="7ACD8956" w14:textId="64E8CBA2" w:rsidR="00FE2773" w:rsidDel="00347296" w:rsidRDefault="00FE2773" w:rsidP="00FE2773">
      <w:pPr>
        <w:pStyle w:val="HChG"/>
        <w:rPr>
          <w:del w:id="80" w:author="Author"/>
        </w:rPr>
      </w:pPr>
      <w:del w:id="81" w:author="Author">
        <w:r w:rsidRPr="00CB471A" w:rsidDel="00347296">
          <w:delText>Annex</w:delText>
        </w:r>
      </w:del>
    </w:p>
    <w:p w14:paraId="3A1A9138" w14:textId="09E18104" w:rsidR="00FE2773" w:rsidDel="00347296" w:rsidRDefault="00FE2773" w:rsidP="00FE2773">
      <w:pPr>
        <w:pStyle w:val="H1G"/>
        <w:rPr>
          <w:del w:id="82" w:author="Author"/>
        </w:rPr>
      </w:pPr>
      <w:bookmarkStart w:id="83" w:name="_Hlk34053149"/>
      <w:bookmarkStart w:id="84" w:name="_Hlk36049406"/>
      <w:del w:id="85" w:author="Author">
        <w:r w:rsidDel="00347296">
          <w:tab/>
        </w:r>
        <w:r w:rsidDel="00347296">
          <w:tab/>
        </w:r>
        <w:r w:rsidRPr="00490B29" w:rsidDel="00347296">
          <w:delText>Indicative annual minimum contributions for the period 2021–2023</w:delText>
        </w:r>
        <w:bookmarkEnd w:id="83"/>
      </w:del>
    </w:p>
    <w:tbl>
      <w:tblPr>
        <w:tblW w:w="7370" w:type="dxa"/>
        <w:tblInd w:w="1134" w:type="dxa"/>
        <w:tblLayout w:type="fixed"/>
        <w:tblCellMar>
          <w:left w:w="0" w:type="dxa"/>
          <w:right w:w="0" w:type="dxa"/>
        </w:tblCellMar>
        <w:tblLook w:val="04A0" w:firstRow="1" w:lastRow="0" w:firstColumn="1" w:lastColumn="0" w:noHBand="0" w:noVBand="1"/>
      </w:tblPr>
      <w:tblGrid>
        <w:gridCol w:w="1518"/>
        <w:gridCol w:w="1586"/>
        <w:gridCol w:w="2006"/>
        <w:gridCol w:w="2260"/>
      </w:tblGrid>
      <w:tr w:rsidR="00FE2773" w:rsidRPr="000C18BE" w:rsidDel="00347296" w14:paraId="06057C62" w14:textId="39964E67" w:rsidTr="00E258F2">
        <w:trPr>
          <w:tblHeader/>
          <w:del w:id="86" w:author="Author"/>
        </w:trPr>
        <w:tc>
          <w:tcPr>
            <w:tcW w:w="1030" w:type="pct"/>
            <w:tcBorders>
              <w:top w:val="single" w:sz="4" w:space="0" w:color="auto"/>
              <w:bottom w:val="single" w:sz="4" w:space="0" w:color="auto"/>
            </w:tcBorders>
            <w:shd w:val="clear" w:color="auto" w:fill="auto"/>
            <w:vAlign w:val="bottom"/>
          </w:tcPr>
          <w:p w14:paraId="2841D741" w14:textId="68306342" w:rsidR="00FE2773" w:rsidRPr="000C18BE" w:rsidDel="00347296" w:rsidRDefault="00FE2773" w:rsidP="00E258F2">
            <w:pPr>
              <w:suppressAutoHyphens w:val="0"/>
              <w:spacing w:before="80" w:after="80" w:line="200" w:lineRule="exact"/>
              <w:rPr>
                <w:del w:id="87" w:author="Author"/>
                <w:bCs/>
                <w:i/>
                <w:spacing w:val="4"/>
                <w:w w:val="103"/>
                <w:kern w:val="14"/>
                <w:sz w:val="16"/>
              </w:rPr>
            </w:pPr>
            <w:bookmarkStart w:id="88" w:name="_Hlk36117898"/>
            <w:del w:id="89" w:author="Author">
              <w:r w:rsidRPr="000C18BE" w:rsidDel="00347296">
                <w:rPr>
                  <w:bCs/>
                  <w:i/>
                  <w:spacing w:val="4"/>
                  <w:w w:val="103"/>
                  <w:kern w:val="14"/>
                  <w:sz w:val="16"/>
                </w:rPr>
                <w:delText>Column A</w:delText>
              </w:r>
            </w:del>
          </w:p>
        </w:tc>
        <w:tc>
          <w:tcPr>
            <w:tcW w:w="1076" w:type="pct"/>
            <w:tcBorders>
              <w:top w:val="single" w:sz="4" w:space="0" w:color="auto"/>
              <w:bottom w:val="single" w:sz="4" w:space="0" w:color="auto"/>
            </w:tcBorders>
            <w:shd w:val="clear" w:color="auto" w:fill="auto"/>
            <w:vAlign w:val="bottom"/>
          </w:tcPr>
          <w:p w14:paraId="00EB9E27" w14:textId="37915C17" w:rsidR="00FE2773" w:rsidRPr="000C18BE" w:rsidDel="00347296" w:rsidRDefault="00FE2773" w:rsidP="00E258F2">
            <w:pPr>
              <w:suppressAutoHyphens w:val="0"/>
              <w:spacing w:before="80" w:after="80" w:line="200" w:lineRule="exact"/>
              <w:jc w:val="right"/>
              <w:rPr>
                <w:del w:id="90" w:author="Author"/>
                <w:bCs/>
                <w:i/>
                <w:spacing w:val="4"/>
                <w:w w:val="103"/>
                <w:kern w:val="14"/>
                <w:sz w:val="16"/>
              </w:rPr>
            </w:pPr>
            <w:del w:id="91" w:author="Author">
              <w:r w:rsidRPr="000C18BE" w:rsidDel="00347296">
                <w:rPr>
                  <w:bCs/>
                  <w:i/>
                  <w:spacing w:val="4"/>
                  <w:w w:val="103"/>
                  <w:kern w:val="14"/>
                  <w:sz w:val="16"/>
                </w:rPr>
                <w:delText>Column B</w:delText>
              </w:r>
            </w:del>
          </w:p>
        </w:tc>
        <w:tc>
          <w:tcPr>
            <w:tcW w:w="1361" w:type="pct"/>
            <w:tcBorders>
              <w:top w:val="single" w:sz="4" w:space="0" w:color="auto"/>
              <w:bottom w:val="single" w:sz="4" w:space="0" w:color="auto"/>
            </w:tcBorders>
            <w:shd w:val="clear" w:color="auto" w:fill="auto"/>
            <w:vAlign w:val="bottom"/>
          </w:tcPr>
          <w:p w14:paraId="6A1EE0DC" w14:textId="6E0AEDBA" w:rsidR="00FE2773" w:rsidRPr="000C18BE" w:rsidDel="00347296" w:rsidRDefault="00FE2773" w:rsidP="00E258F2">
            <w:pPr>
              <w:suppressAutoHyphens w:val="0"/>
              <w:spacing w:before="80" w:after="80" w:line="200" w:lineRule="exact"/>
              <w:jc w:val="right"/>
              <w:rPr>
                <w:del w:id="92" w:author="Author"/>
                <w:bCs/>
                <w:i/>
                <w:spacing w:val="4"/>
                <w:w w:val="103"/>
                <w:kern w:val="14"/>
                <w:sz w:val="16"/>
              </w:rPr>
            </w:pPr>
            <w:del w:id="93" w:author="Author">
              <w:r w:rsidRPr="000C18BE" w:rsidDel="00347296">
                <w:rPr>
                  <w:bCs/>
                  <w:i/>
                  <w:spacing w:val="4"/>
                  <w:w w:val="103"/>
                  <w:kern w:val="14"/>
                  <w:sz w:val="16"/>
                </w:rPr>
                <w:delText>Column C</w:delText>
              </w:r>
            </w:del>
          </w:p>
        </w:tc>
        <w:tc>
          <w:tcPr>
            <w:tcW w:w="1533" w:type="pct"/>
            <w:tcBorders>
              <w:top w:val="single" w:sz="4" w:space="0" w:color="auto"/>
              <w:bottom w:val="single" w:sz="4" w:space="0" w:color="auto"/>
            </w:tcBorders>
            <w:shd w:val="clear" w:color="auto" w:fill="auto"/>
            <w:vAlign w:val="bottom"/>
          </w:tcPr>
          <w:p w14:paraId="3DA53595" w14:textId="5194192A" w:rsidR="00FE2773" w:rsidRPr="000C18BE" w:rsidDel="00347296" w:rsidRDefault="00FE2773" w:rsidP="00E258F2">
            <w:pPr>
              <w:suppressAutoHyphens w:val="0"/>
              <w:spacing w:before="80" w:after="80" w:line="200" w:lineRule="exact"/>
              <w:jc w:val="right"/>
              <w:rPr>
                <w:del w:id="94" w:author="Author"/>
                <w:bCs/>
                <w:i/>
                <w:spacing w:val="4"/>
                <w:w w:val="103"/>
                <w:kern w:val="14"/>
                <w:sz w:val="16"/>
              </w:rPr>
            </w:pPr>
            <w:del w:id="95" w:author="Author">
              <w:r w:rsidRPr="000C18BE" w:rsidDel="00347296">
                <w:rPr>
                  <w:bCs/>
                  <w:i/>
                  <w:spacing w:val="4"/>
                  <w:w w:val="103"/>
                  <w:kern w:val="14"/>
                  <w:sz w:val="16"/>
                </w:rPr>
                <w:delText>Column D</w:delText>
              </w:r>
            </w:del>
          </w:p>
        </w:tc>
      </w:tr>
      <w:tr w:rsidR="00FE2773" w:rsidRPr="000C18BE" w:rsidDel="00347296" w14:paraId="13938DF8" w14:textId="564985B1" w:rsidTr="00E258F2">
        <w:trPr>
          <w:tblHeader/>
          <w:del w:id="96" w:author="Author"/>
        </w:trPr>
        <w:tc>
          <w:tcPr>
            <w:tcW w:w="1030" w:type="pct"/>
            <w:tcBorders>
              <w:top w:val="single" w:sz="4" w:space="0" w:color="auto"/>
              <w:bottom w:val="single" w:sz="12" w:space="0" w:color="auto"/>
            </w:tcBorders>
            <w:shd w:val="clear" w:color="auto" w:fill="auto"/>
            <w:hideMark/>
          </w:tcPr>
          <w:p w14:paraId="1B817A9E" w14:textId="564A9FB5" w:rsidR="00FE2773" w:rsidRPr="000C18BE" w:rsidDel="00347296" w:rsidRDefault="00FE2773" w:rsidP="00E258F2">
            <w:pPr>
              <w:suppressAutoHyphens w:val="0"/>
              <w:spacing w:before="80" w:after="80" w:line="200" w:lineRule="exact"/>
              <w:rPr>
                <w:del w:id="97" w:author="Author"/>
                <w:bCs/>
                <w:i/>
                <w:spacing w:val="4"/>
                <w:w w:val="103"/>
                <w:kern w:val="14"/>
                <w:sz w:val="16"/>
              </w:rPr>
            </w:pPr>
          </w:p>
          <w:p w14:paraId="5149D005" w14:textId="07DDB7E0" w:rsidR="00FE2773" w:rsidRPr="000C18BE" w:rsidDel="00347296" w:rsidRDefault="00FE2773" w:rsidP="00E258F2">
            <w:pPr>
              <w:suppressAutoHyphens w:val="0"/>
              <w:spacing w:before="80" w:after="80" w:line="200" w:lineRule="exact"/>
              <w:rPr>
                <w:del w:id="98" w:author="Author"/>
                <w:bCs/>
                <w:i/>
                <w:spacing w:val="4"/>
                <w:w w:val="103"/>
                <w:kern w:val="14"/>
                <w:sz w:val="16"/>
              </w:rPr>
            </w:pPr>
          </w:p>
          <w:p w14:paraId="17BE3ABE" w14:textId="5FE3CD09" w:rsidR="00FE2773" w:rsidRPr="000C18BE" w:rsidDel="00347296" w:rsidRDefault="00FE2773" w:rsidP="00E258F2">
            <w:pPr>
              <w:suppressAutoHyphens w:val="0"/>
              <w:spacing w:before="80" w:after="80" w:line="200" w:lineRule="exact"/>
              <w:rPr>
                <w:del w:id="99" w:author="Author"/>
                <w:bCs/>
                <w:i/>
                <w:spacing w:val="4"/>
                <w:w w:val="103"/>
                <w:kern w:val="14"/>
                <w:sz w:val="16"/>
              </w:rPr>
            </w:pPr>
          </w:p>
          <w:p w14:paraId="77E04637" w14:textId="413DC91B" w:rsidR="00FE2773" w:rsidRPr="000C18BE" w:rsidDel="00347296" w:rsidRDefault="00FE2773" w:rsidP="00E258F2">
            <w:pPr>
              <w:suppressAutoHyphens w:val="0"/>
              <w:spacing w:before="80" w:after="80" w:line="200" w:lineRule="exact"/>
              <w:rPr>
                <w:del w:id="100" w:author="Author"/>
                <w:bCs/>
                <w:i/>
                <w:spacing w:val="4"/>
                <w:w w:val="103"/>
                <w:kern w:val="14"/>
                <w:sz w:val="16"/>
              </w:rPr>
            </w:pPr>
          </w:p>
          <w:p w14:paraId="71F298D9" w14:textId="40A76E8C" w:rsidR="00FE2773" w:rsidRPr="000C18BE" w:rsidDel="00347296" w:rsidRDefault="00FE2773" w:rsidP="00E258F2">
            <w:pPr>
              <w:suppressAutoHyphens w:val="0"/>
              <w:spacing w:before="80" w:after="80" w:line="200" w:lineRule="exact"/>
              <w:rPr>
                <w:del w:id="101" w:author="Author"/>
                <w:bCs/>
                <w:i/>
                <w:spacing w:val="4"/>
                <w:w w:val="103"/>
                <w:kern w:val="14"/>
                <w:sz w:val="16"/>
              </w:rPr>
            </w:pPr>
            <w:del w:id="102" w:author="Author">
              <w:r w:rsidRPr="000C18BE" w:rsidDel="00347296">
                <w:rPr>
                  <w:bCs/>
                  <w:i/>
                  <w:spacing w:val="4"/>
                  <w:w w:val="103"/>
                  <w:kern w:val="14"/>
                  <w:sz w:val="16"/>
                </w:rPr>
                <w:delText xml:space="preserve">Countries </w:delText>
              </w:r>
              <w:r w:rsidRPr="000C18BE" w:rsidDel="00347296">
                <w:rPr>
                  <w:bCs/>
                  <w:i/>
                  <w:spacing w:val="4"/>
                  <w:w w:val="103"/>
                  <w:kern w:val="14"/>
                  <w:sz w:val="16"/>
                </w:rPr>
                <w:br/>
                <w:delText>(Parties and Signatories)</w:delText>
              </w:r>
            </w:del>
          </w:p>
        </w:tc>
        <w:tc>
          <w:tcPr>
            <w:tcW w:w="1076" w:type="pct"/>
            <w:tcBorders>
              <w:top w:val="single" w:sz="4" w:space="0" w:color="auto"/>
              <w:bottom w:val="single" w:sz="12" w:space="0" w:color="auto"/>
            </w:tcBorders>
            <w:shd w:val="clear" w:color="auto" w:fill="auto"/>
            <w:vAlign w:val="bottom"/>
            <w:hideMark/>
          </w:tcPr>
          <w:p w14:paraId="02DEBA31" w14:textId="1777FFDF" w:rsidR="00FE2773" w:rsidRPr="000C18BE" w:rsidDel="00347296" w:rsidRDefault="00FE2773" w:rsidP="00E258F2">
            <w:pPr>
              <w:suppressAutoHyphens w:val="0"/>
              <w:spacing w:before="80" w:after="80" w:line="200" w:lineRule="exact"/>
              <w:jc w:val="right"/>
              <w:rPr>
                <w:del w:id="103" w:author="Author"/>
                <w:bCs/>
                <w:i/>
                <w:spacing w:val="4"/>
                <w:w w:val="103"/>
                <w:kern w:val="14"/>
                <w:sz w:val="16"/>
              </w:rPr>
            </w:pPr>
            <w:del w:id="104" w:author="Author">
              <w:r w:rsidRPr="000C18BE" w:rsidDel="00347296">
                <w:rPr>
                  <w:bCs/>
                  <w:i/>
                  <w:spacing w:val="4"/>
                  <w:w w:val="103"/>
                  <w:kern w:val="14"/>
                  <w:sz w:val="16"/>
                </w:rPr>
                <w:delText>United Nations scale of assessment (percentage)</w:delText>
              </w:r>
              <w:r w:rsidRPr="003821DD" w:rsidDel="00347296">
                <w:rPr>
                  <w:bCs/>
                  <w:i/>
                  <w:iCs/>
                  <w:spacing w:val="4"/>
                  <w:w w:val="103"/>
                  <w:kern w:val="14"/>
                  <w:sz w:val="16"/>
                  <w:vertAlign w:val="superscript"/>
                </w:rPr>
                <w:delText>a</w:delText>
              </w:r>
            </w:del>
          </w:p>
        </w:tc>
        <w:tc>
          <w:tcPr>
            <w:tcW w:w="1361" w:type="pct"/>
            <w:tcBorders>
              <w:top w:val="single" w:sz="4" w:space="0" w:color="auto"/>
              <w:bottom w:val="single" w:sz="12" w:space="0" w:color="auto"/>
            </w:tcBorders>
            <w:shd w:val="clear" w:color="auto" w:fill="auto"/>
            <w:vAlign w:val="bottom"/>
            <w:hideMark/>
          </w:tcPr>
          <w:p w14:paraId="359998EF" w14:textId="13CFA647" w:rsidR="00FE2773" w:rsidRPr="000C18BE" w:rsidDel="00347296" w:rsidRDefault="00FE2773" w:rsidP="00E258F2">
            <w:pPr>
              <w:suppressAutoHyphens w:val="0"/>
              <w:spacing w:before="80" w:after="80" w:line="200" w:lineRule="exact"/>
              <w:jc w:val="right"/>
              <w:rPr>
                <w:del w:id="105" w:author="Author"/>
                <w:bCs/>
                <w:i/>
                <w:spacing w:val="4"/>
                <w:w w:val="103"/>
                <w:kern w:val="14"/>
                <w:sz w:val="16"/>
              </w:rPr>
            </w:pPr>
            <w:del w:id="106" w:author="Author">
              <w:r w:rsidRPr="000C18BE" w:rsidDel="00347296">
                <w:rPr>
                  <w:bCs/>
                  <w:i/>
                  <w:spacing w:val="4"/>
                  <w:w w:val="103"/>
                  <w:kern w:val="14"/>
                  <w:sz w:val="16"/>
                </w:rPr>
                <w:delText>Adjusted United Nations scale of assessment (percentage)</w:delText>
              </w:r>
              <w:r w:rsidRPr="003821DD" w:rsidDel="00347296">
                <w:rPr>
                  <w:bCs/>
                  <w:i/>
                  <w:iCs/>
                  <w:spacing w:val="4"/>
                  <w:w w:val="103"/>
                  <w:kern w:val="14"/>
                  <w:sz w:val="16"/>
                  <w:vertAlign w:val="superscript"/>
                </w:rPr>
                <w:delText>b</w:delText>
              </w:r>
            </w:del>
          </w:p>
        </w:tc>
        <w:tc>
          <w:tcPr>
            <w:tcW w:w="1533" w:type="pct"/>
            <w:tcBorders>
              <w:top w:val="single" w:sz="4" w:space="0" w:color="auto"/>
              <w:bottom w:val="single" w:sz="12" w:space="0" w:color="auto"/>
            </w:tcBorders>
            <w:shd w:val="clear" w:color="auto" w:fill="auto"/>
            <w:vAlign w:val="bottom"/>
            <w:hideMark/>
          </w:tcPr>
          <w:p w14:paraId="608CC5F7" w14:textId="1F9FF367" w:rsidR="00FE2773" w:rsidRPr="000C18BE" w:rsidDel="00347296" w:rsidRDefault="00FE2773" w:rsidP="00E258F2">
            <w:pPr>
              <w:suppressAutoHyphens w:val="0"/>
              <w:spacing w:before="80" w:after="80" w:line="200" w:lineRule="exact"/>
              <w:jc w:val="right"/>
              <w:rPr>
                <w:del w:id="107" w:author="Author"/>
                <w:bCs/>
                <w:i/>
                <w:spacing w:val="4"/>
                <w:w w:val="103"/>
                <w:kern w:val="14"/>
                <w:sz w:val="16"/>
              </w:rPr>
            </w:pPr>
            <w:del w:id="108" w:author="Author">
              <w:r w:rsidRPr="000C18BE" w:rsidDel="00347296">
                <w:rPr>
                  <w:bCs/>
                  <w:i/>
                  <w:spacing w:val="4"/>
                  <w:w w:val="103"/>
                  <w:kern w:val="14"/>
                  <w:sz w:val="16"/>
                </w:rPr>
                <w:delText xml:space="preserve">Contribution for one year (US dollars) based on adjusted scale and resource requirements for the workplan 2021–2023 (VIII/2–III/2) (Small amounts increased to $500)  </w:delText>
              </w:r>
            </w:del>
          </w:p>
        </w:tc>
      </w:tr>
      <w:tr w:rsidR="00FE2773" w:rsidRPr="000C18BE" w:rsidDel="00347296" w14:paraId="7AA80BF7" w14:textId="33F0204D" w:rsidTr="00E258F2">
        <w:trPr>
          <w:trHeight w:hRule="exact" w:val="113"/>
          <w:tblHeader/>
          <w:del w:id="109" w:author="Author"/>
        </w:trPr>
        <w:tc>
          <w:tcPr>
            <w:tcW w:w="1030" w:type="pct"/>
            <w:tcBorders>
              <w:top w:val="single" w:sz="12" w:space="0" w:color="auto"/>
            </w:tcBorders>
            <w:shd w:val="clear" w:color="auto" w:fill="auto"/>
          </w:tcPr>
          <w:p w14:paraId="1EBA1287" w14:textId="5D9AB7E2" w:rsidR="00FE2773" w:rsidRPr="000C18BE" w:rsidDel="00347296" w:rsidRDefault="00FE2773" w:rsidP="00E258F2">
            <w:pPr>
              <w:suppressAutoHyphens w:val="0"/>
              <w:spacing w:before="40" w:after="40" w:line="220" w:lineRule="exact"/>
              <w:rPr>
                <w:del w:id="110" w:author="Author"/>
                <w:b/>
                <w:bCs/>
                <w:sz w:val="18"/>
              </w:rPr>
            </w:pPr>
          </w:p>
        </w:tc>
        <w:tc>
          <w:tcPr>
            <w:tcW w:w="1076" w:type="pct"/>
            <w:tcBorders>
              <w:top w:val="single" w:sz="12" w:space="0" w:color="auto"/>
            </w:tcBorders>
            <w:shd w:val="clear" w:color="auto" w:fill="auto"/>
            <w:vAlign w:val="bottom"/>
          </w:tcPr>
          <w:p w14:paraId="636577B1" w14:textId="138D381D" w:rsidR="00FE2773" w:rsidRPr="000C18BE" w:rsidDel="00347296" w:rsidRDefault="00FE2773" w:rsidP="00E258F2">
            <w:pPr>
              <w:suppressAutoHyphens w:val="0"/>
              <w:spacing w:before="40" w:after="40" w:line="220" w:lineRule="exact"/>
              <w:jc w:val="right"/>
              <w:rPr>
                <w:del w:id="111" w:author="Author"/>
                <w:b/>
                <w:bCs/>
                <w:sz w:val="18"/>
              </w:rPr>
            </w:pPr>
          </w:p>
        </w:tc>
        <w:tc>
          <w:tcPr>
            <w:tcW w:w="1361" w:type="pct"/>
            <w:tcBorders>
              <w:top w:val="single" w:sz="12" w:space="0" w:color="auto"/>
            </w:tcBorders>
            <w:shd w:val="clear" w:color="auto" w:fill="auto"/>
            <w:vAlign w:val="bottom"/>
          </w:tcPr>
          <w:p w14:paraId="46ADB969" w14:textId="2BAE704D" w:rsidR="00FE2773" w:rsidRPr="000C18BE" w:rsidDel="00347296" w:rsidRDefault="00FE2773" w:rsidP="00E258F2">
            <w:pPr>
              <w:suppressAutoHyphens w:val="0"/>
              <w:spacing w:before="40" w:after="40" w:line="220" w:lineRule="exact"/>
              <w:jc w:val="right"/>
              <w:rPr>
                <w:del w:id="112" w:author="Author"/>
                <w:b/>
                <w:bCs/>
                <w:sz w:val="18"/>
              </w:rPr>
            </w:pPr>
          </w:p>
        </w:tc>
        <w:tc>
          <w:tcPr>
            <w:tcW w:w="1533" w:type="pct"/>
            <w:tcBorders>
              <w:top w:val="single" w:sz="12" w:space="0" w:color="auto"/>
            </w:tcBorders>
            <w:shd w:val="clear" w:color="auto" w:fill="auto"/>
            <w:vAlign w:val="bottom"/>
          </w:tcPr>
          <w:p w14:paraId="11AED181" w14:textId="5E17038D" w:rsidR="00FE2773" w:rsidRPr="000C18BE" w:rsidDel="00347296" w:rsidRDefault="00FE2773" w:rsidP="00E258F2">
            <w:pPr>
              <w:suppressAutoHyphens w:val="0"/>
              <w:spacing w:before="40" w:after="40" w:line="220" w:lineRule="exact"/>
              <w:jc w:val="right"/>
              <w:rPr>
                <w:del w:id="113" w:author="Author"/>
                <w:b/>
                <w:bCs/>
                <w:sz w:val="18"/>
              </w:rPr>
            </w:pPr>
          </w:p>
        </w:tc>
      </w:tr>
      <w:tr w:rsidR="00FE2773" w:rsidRPr="000C18BE" w:rsidDel="00347296" w14:paraId="03D0A80A" w14:textId="04542D05" w:rsidTr="00E258F2">
        <w:trPr>
          <w:del w:id="114" w:author="Author"/>
        </w:trPr>
        <w:tc>
          <w:tcPr>
            <w:tcW w:w="1030" w:type="pct"/>
            <w:shd w:val="clear" w:color="auto" w:fill="auto"/>
            <w:noWrap/>
            <w:hideMark/>
          </w:tcPr>
          <w:p w14:paraId="1BDFF539" w14:textId="7CDB22A9" w:rsidR="00FE2773" w:rsidRPr="000C18BE" w:rsidDel="00347296" w:rsidRDefault="00FE2773" w:rsidP="00E258F2">
            <w:pPr>
              <w:suppressAutoHyphens w:val="0"/>
              <w:spacing w:before="40" w:after="40" w:line="220" w:lineRule="exact"/>
              <w:rPr>
                <w:del w:id="115" w:author="Author"/>
                <w:sz w:val="18"/>
              </w:rPr>
            </w:pPr>
            <w:del w:id="116" w:author="Author">
              <w:r w:rsidRPr="000C18BE" w:rsidDel="00347296">
                <w:rPr>
                  <w:sz w:val="18"/>
                </w:rPr>
                <w:delText>Albania</w:delText>
              </w:r>
            </w:del>
          </w:p>
        </w:tc>
        <w:tc>
          <w:tcPr>
            <w:tcW w:w="1076" w:type="pct"/>
            <w:shd w:val="clear" w:color="auto" w:fill="auto"/>
            <w:noWrap/>
            <w:vAlign w:val="bottom"/>
            <w:hideMark/>
          </w:tcPr>
          <w:p w14:paraId="79CF5429" w14:textId="53F75605" w:rsidR="00FE2773" w:rsidRPr="000C18BE" w:rsidDel="00347296" w:rsidRDefault="00FE2773" w:rsidP="00E258F2">
            <w:pPr>
              <w:suppressAutoHyphens w:val="0"/>
              <w:spacing w:before="40" w:after="40" w:line="220" w:lineRule="exact"/>
              <w:jc w:val="right"/>
              <w:rPr>
                <w:del w:id="117" w:author="Author"/>
                <w:sz w:val="18"/>
                <w:lang w:eastAsia="zh-CN"/>
              </w:rPr>
            </w:pPr>
            <w:del w:id="118" w:author="Author">
              <w:r w:rsidRPr="000C18BE" w:rsidDel="00347296">
                <w:rPr>
                  <w:sz w:val="18"/>
                </w:rPr>
                <w:delText>0.008</w:delText>
              </w:r>
            </w:del>
          </w:p>
        </w:tc>
        <w:tc>
          <w:tcPr>
            <w:tcW w:w="1361" w:type="pct"/>
            <w:shd w:val="clear" w:color="auto" w:fill="auto"/>
            <w:noWrap/>
            <w:vAlign w:val="bottom"/>
          </w:tcPr>
          <w:p w14:paraId="21DC9B89" w14:textId="25381CCF" w:rsidR="00FE2773" w:rsidRPr="000C18BE" w:rsidDel="00347296" w:rsidRDefault="00FE2773" w:rsidP="00E258F2">
            <w:pPr>
              <w:suppressAutoHyphens w:val="0"/>
              <w:spacing w:before="40" w:after="40" w:line="220" w:lineRule="exact"/>
              <w:jc w:val="right"/>
              <w:rPr>
                <w:del w:id="119" w:author="Author"/>
                <w:sz w:val="18"/>
                <w:lang w:eastAsia="zh-CN"/>
              </w:rPr>
            </w:pPr>
            <w:del w:id="120" w:author="Author">
              <w:r w:rsidRPr="000C18BE" w:rsidDel="00347296">
                <w:rPr>
                  <w:sz w:val="18"/>
                </w:rPr>
                <w:delText>0.024</w:delText>
              </w:r>
            </w:del>
          </w:p>
        </w:tc>
        <w:tc>
          <w:tcPr>
            <w:tcW w:w="1533" w:type="pct"/>
            <w:shd w:val="clear" w:color="auto" w:fill="auto"/>
            <w:vAlign w:val="bottom"/>
          </w:tcPr>
          <w:p w14:paraId="2747AD50" w14:textId="74B5FA67" w:rsidR="00FE2773" w:rsidRPr="000C18BE" w:rsidDel="00347296" w:rsidRDefault="00FE2773" w:rsidP="00E258F2">
            <w:pPr>
              <w:suppressAutoHyphens w:val="0"/>
              <w:spacing w:before="40" w:after="40" w:line="220" w:lineRule="exact"/>
              <w:jc w:val="right"/>
              <w:rPr>
                <w:del w:id="121" w:author="Author"/>
                <w:sz w:val="18"/>
              </w:rPr>
            </w:pPr>
          </w:p>
        </w:tc>
      </w:tr>
      <w:tr w:rsidR="00FE2773" w:rsidRPr="000C18BE" w:rsidDel="00347296" w14:paraId="2ACFE08E" w14:textId="23E816C3" w:rsidTr="00E258F2">
        <w:trPr>
          <w:del w:id="122" w:author="Author"/>
        </w:trPr>
        <w:tc>
          <w:tcPr>
            <w:tcW w:w="1030" w:type="pct"/>
            <w:shd w:val="clear" w:color="auto" w:fill="auto"/>
            <w:noWrap/>
            <w:hideMark/>
          </w:tcPr>
          <w:p w14:paraId="76CB302A" w14:textId="0B6BB5C9" w:rsidR="00FE2773" w:rsidRPr="000C18BE" w:rsidDel="00347296" w:rsidRDefault="00FE2773" w:rsidP="00E258F2">
            <w:pPr>
              <w:suppressAutoHyphens w:val="0"/>
              <w:spacing w:before="40" w:after="40" w:line="220" w:lineRule="exact"/>
              <w:rPr>
                <w:del w:id="123" w:author="Author"/>
                <w:sz w:val="18"/>
              </w:rPr>
            </w:pPr>
            <w:del w:id="124" w:author="Author">
              <w:r w:rsidRPr="000C18BE" w:rsidDel="00347296">
                <w:rPr>
                  <w:sz w:val="18"/>
                </w:rPr>
                <w:delText>Armenia</w:delText>
              </w:r>
            </w:del>
          </w:p>
        </w:tc>
        <w:tc>
          <w:tcPr>
            <w:tcW w:w="1076" w:type="pct"/>
            <w:shd w:val="clear" w:color="auto" w:fill="auto"/>
            <w:noWrap/>
            <w:vAlign w:val="bottom"/>
            <w:hideMark/>
          </w:tcPr>
          <w:p w14:paraId="6C03C5B9" w14:textId="5C1D8008" w:rsidR="00FE2773" w:rsidRPr="000C18BE" w:rsidDel="00347296" w:rsidRDefault="00FE2773" w:rsidP="00E258F2">
            <w:pPr>
              <w:suppressAutoHyphens w:val="0"/>
              <w:spacing w:before="40" w:after="40" w:line="220" w:lineRule="exact"/>
              <w:jc w:val="right"/>
              <w:rPr>
                <w:del w:id="125" w:author="Author"/>
                <w:sz w:val="18"/>
              </w:rPr>
            </w:pPr>
            <w:del w:id="126" w:author="Author">
              <w:r w:rsidRPr="000C18BE" w:rsidDel="00347296">
                <w:rPr>
                  <w:sz w:val="18"/>
                </w:rPr>
                <w:delText>0.007</w:delText>
              </w:r>
            </w:del>
          </w:p>
        </w:tc>
        <w:tc>
          <w:tcPr>
            <w:tcW w:w="1361" w:type="pct"/>
            <w:shd w:val="clear" w:color="auto" w:fill="auto"/>
            <w:noWrap/>
            <w:vAlign w:val="bottom"/>
          </w:tcPr>
          <w:p w14:paraId="67C53DD2" w14:textId="21AF364D" w:rsidR="00FE2773" w:rsidRPr="000C18BE" w:rsidDel="00347296" w:rsidRDefault="00FE2773" w:rsidP="00E258F2">
            <w:pPr>
              <w:suppressAutoHyphens w:val="0"/>
              <w:spacing w:before="40" w:after="40" w:line="220" w:lineRule="exact"/>
              <w:jc w:val="right"/>
              <w:rPr>
                <w:del w:id="127" w:author="Author"/>
                <w:sz w:val="18"/>
              </w:rPr>
            </w:pPr>
            <w:del w:id="128" w:author="Author">
              <w:r w:rsidRPr="000C18BE" w:rsidDel="00347296">
                <w:rPr>
                  <w:sz w:val="18"/>
                </w:rPr>
                <w:delText>0.021</w:delText>
              </w:r>
            </w:del>
          </w:p>
        </w:tc>
        <w:tc>
          <w:tcPr>
            <w:tcW w:w="1533" w:type="pct"/>
            <w:shd w:val="clear" w:color="auto" w:fill="auto"/>
            <w:vAlign w:val="bottom"/>
          </w:tcPr>
          <w:p w14:paraId="14E1859F" w14:textId="59C2DEBE" w:rsidR="00FE2773" w:rsidRPr="000C18BE" w:rsidDel="00347296" w:rsidRDefault="00FE2773" w:rsidP="00E258F2">
            <w:pPr>
              <w:suppressAutoHyphens w:val="0"/>
              <w:spacing w:before="40" w:after="40" w:line="220" w:lineRule="exact"/>
              <w:jc w:val="right"/>
              <w:rPr>
                <w:del w:id="129" w:author="Author"/>
                <w:sz w:val="18"/>
              </w:rPr>
            </w:pPr>
          </w:p>
        </w:tc>
      </w:tr>
      <w:tr w:rsidR="00FE2773" w:rsidRPr="000C18BE" w:rsidDel="00347296" w14:paraId="7D60F417" w14:textId="7D87E8BE" w:rsidTr="00E258F2">
        <w:trPr>
          <w:del w:id="130" w:author="Author"/>
        </w:trPr>
        <w:tc>
          <w:tcPr>
            <w:tcW w:w="1030" w:type="pct"/>
            <w:shd w:val="clear" w:color="auto" w:fill="auto"/>
            <w:noWrap/>
            <w:hideMark/>
          </w:tcPr>
          <w:p w14:paraId="03E67F7B" w14:textId="275425C5" w:rsidR="00FE2773" w:rsidRPr="000C18BE" w:rsidDel="00347296" w:rsidRDefault="00FE2773" w:rsidP="00E258F2">
            <w:pPr>
              <w:suppressAutoHyphens w:val="0"/>
              <w:spacing w:before="40" w:after="40" w:line="220" w:lineRule="exact"/>
              <w:rPr>
                <w:del w:id="131" w:author="Author"/>
                <w:sz w:val="18"/>
              </w:rPr>
            </w:pPr>
            <w:del w:id="132" w:author="Author">
              <w:r w:rsidRPr="000C18BE" w:rsidDel="00347296">
                <w:rPr>
                  <w:sz w:val="18"/>
                </w:rPr>
                <w:delText>Austria</w:delText>
              </w:r>
            </w:del>
          </w:p>
        </w:tc>
        <w:tc>
          <w:tcPr>
            <w:tcW w:w="1076" w:type="pct"/>
            <w:shd w:val="clear" w:color="auto" w:fill="auto"/>
            <w:noWrap/>
            <w:vAlign w:val="bottom"/>
            <w:hideMark/>
          </w:tcPr>
          <w:p w14:paraId="3CB547A2" w14:textId="5CA7125A" w:rsidR="00FE2773" w:rsidRPr="000C18BE" w:rsidDel="00347296" w:rsidRDefault="00FE2773" w:rsidP="00E258F2">
            <w:pPr>
              <w:suppressAutoHyphens w:val="0"/>
              <w:spacing w:before="40" w:after="40" w:line="220" w:lineRule="exact"/>
              <w:jc w:val="right"/>
              <w:rPr>
                <w:del w:id="133" w:author="Author"/>
                <w:sz w:val="18"/>
              </w:rPr>
            </w:pPr>
            <w:del w:id="134" w:author="Author">
              <w:r w:rsidRPr="000C18BE" w:rsidDel="00347296">
                <w:rPr>
                  <w:sz w:val="18"/>
                </w:rPr>
                <w:delText>0.677</w:delText>
              </w:r>
            </w:del>
          </w:p>
        </w:tc>
        <w:tc>
          <w:tcPr>
            <w:tcW w:w="1361" w:type="pct"/>
            <w:shd w:val="clear" w:color="auto" w:fill="auto"/>
            <w:noWrap/>
            <w:vAlign w:val="bottom"/>
          </w:tcPr>
          <w:p w14:paraId="1189E34D" w14:textId="63D66374" w:rsidR="00FE2773" w:rsidRPr="000C18BE" w:rsidDel="00347296" w:rsidRDefault="00FE2773" w:rsidP="00E258F2">
            <w:pPr>
              <w:suppressAutoHyphens w:val="0"/>
              <w:spacing w:before="40" w:after="40" w:line="220" w:lineRule="exact"/>
              <w:jc w:val="right"/>
              <w:rPr>
                <w:del w:id="135" w:author="Author"/>
                <w:sz w:val="18"/>
              </w:rPr>
            </w:pPr>
            <w:del w:id="136" w:author="Author">
              <w:r w:rsidRPr="000C18BE" w:rsidDel="00347296">
                <w:rPr>
                  <w:sz w:val="18"/>
                </w:rPr>
                <w:delText>2.017</w:delText>
              </w:r>
            </w:del>
          </w:p>
        </w:tc>
        <w:tc>
          <w:tcPr>
            <w:tcW w:w="1533" w:type="pct"/>
            <w:shd w:val="clear" w:color="auto" w:fill="auto"/>
            <w:vAlign w:val="bottom"/>
          </w:tcPr>
          <w:p w14:paraId="71E1C574" w14:textId="32B24EDB" w:rsidR="00FE2773" w:rsidRPr="000C18BE" w:rsidDel="00347296" w:rsidRDefault="00FE2773" w:rsidP="00E258F2">
            <w:pPr>
              <w:keepNext/>
              <w:keepLines/>
              <w:suppressAutoHyphens w:val="0"/>
              <w:spacing w:before="40" w:after="40" w:line="220" w:lineRule="exact"/>
              <w:jc w:val="right"/>
              <w:rPr>
                <w:del w:id="137" w:author="Author"/>
                <w:sz w:val="18"/>
              </w:rPr>
            </w:pPr>
          </w:p>
        </w:tc>
      </w:tr>
      <w:tr w:rsidR="00FE2773" w:rsidRPr="000C18BE" w:rsidDel="00347296" w14:paraId="3E8DA21C" w14:textId="23E9223E" w:rsidTr="00E258F2">
        <w:trPr>
          <w:del w:id="138" w:author="Author"/>
        </w:trPr>
        <w:tc>
          <w:tcPr>
            <w:tcW w:w="1030" w:type="pct"/>
            <w:shd w:val="clear" w:color="auto" w:fill="auto"/>
            <w:noWrap/>
          </w:tcPr>
          <w:p w14:paraId="0B81076D" w14:textId="1F41DE02" w:rsidR="00FE2773" w:rsidRPr="000C18BE" w:rsidDel="00347296" w:rsidRDefault="00FE2773" w:rsidP="00E258F2">
            <w:pPr>
              <w:suppressAutoHyphens w:val="0"/>
              <w:spacing w:before="40" w:after="40" w:line="220" w:lineRule="exact"/>
              <w:rPr>
                <w:del w:id="139" w:author="Author"/>
                <w:sz w:val="18"/>
              </w:rPr>
            </w:pPr>
            <w:del w:id="140" w:author="Author">
              <w:r w:rsidRPr="000C18BE" w:rsidDel="00347296">
                <w:rPr>
                  <w:sz w:val="18"/>
                </w:rPr>
                <w:delText>Azerbaijan</w:delText>
              </w:r>
            </w:del>
          </w:p>
        </w:tc>
        <w:tc>
          <w:tcPr>
            <w:tcW w:w="1076" w:type="pct"/>
            <w:shd w:val="clear" w:color="auto" w:fill="auto"/>
            <w:noWrap/>
            <w:vAlign w:val="bottom"/>
          </w:tcPr>
          <w:p w14:paraId="700697D1" w14:textId="2E3F1E77" w:rsidR="00FE2773" w:rsidRPr="000C18BE" w:rsidDel="00347296" w:rsidRDefault="00FE2773" w:rsidP="00E258F2">
            <w:pPr>
              <w:suppressAutoHyphens w:val="0"/>
              <w:spacing w:before="40" w:after="40" w:line="220" w:lineRule="exact"/>
              <w:jc w:val="right"/>
              <w:rPr>
                <w:del w:id="141" w:author="Author"/>
                <w:sz w:val="18"/>
              </w:rPr>
            </w:pPr>
            <w:del w:id="142" w:author="Author">
              <w:r w:rsidRPr="000C18BE" w:rsidDel="00347296">
                <w:rPr>
                  <w:sz w:val="18"/>
                </w:rPr>
                <w:delText>0.049</w:delText>
              </w:r>
            </w:del>
          </w:p>
        </w:tc>
        <w:tc>
          <w:tcPr>
            <w:tcW w:w="1361" w:type="pct"/>
            <w:shd w:val="clear" w:color="auto" w:fill="auto"/>
            <w:noWrap/>
            <w:vAlign w:val="bottom"/>
          </w:tcPr>
          <w:p w14:paraId="47FB281C" w14:textId="4A31EFC2" w:rsidR="00FE2773" w:rsidRPr="000C18BE" w:rsidDel="00347296" w:rsidRDefault="00FE2773" w:rsidP="00E258F2">
            <w:pPr>
              <w:suppressAutoHyphens w:val="0"/>
              <w:spacing w:before="40" w:after="40" w:line="220" w:lineRule="exact"/>
              <w:jc w:val="right"/>
              <w:rPr>
                <w:del w:id="143" w:author="Author"/>
                <w:sz w:val="18"/>
              </w:rPr>
            </w:pPr>
            <w:del w:id="144" w:author="Author">
              <w:r w:rsidRPr="000C18BE" w:rsidDel="00347296">
                <w:rPr>
                  <w:sz w:val="18"/>
                </w:rPr>
                <w:delText>0.146</w:delText>
              </w:r>
            </w:del>
          </w:p>
        </w:tc>
        <w:tc>
          <w:tcPr>
            <w:tcW w:w="1533" w:type="pct"/>
            <w:shd w:val="clear" w:color="auto" w:fill="auto"/>
            <w:vAlign w:val="bottom"/>
          </w:tcPr>
          <w:p w14:paraId="093E8554" w14:textId="78C7CBFA" w:rsidR="00FE2773" w:rsidRPr="000C18BE" w:rsidDel="00347296" w:rsidRDefault="00FE2773" w:rsidP="00E258F2">
            <w:pPr>
              <w:suppressAutoHyphens w:val="0"/>
              <w:spacing w:before="40" w:after="40" w:line="220" w:lineRule="exact"/>
              <w:jc w:val="right"/>
              <w:rPr>
                <w:del w:id="145" w:author="Author"/>
                <w:sz w:val="18"/>
              </w:rPr>
            </w:pPr>
          </w:p>
        </w:tc>
      </w:tr>
      <w:tr w:rsidR="00FE2773" w:rsidRPr="000C18BE" w:rsidDel="00347296" w14:paraId="78DDCE43" w14:textId="76A9403B" w:rsidTr="00E258F2">
        <w:trPr>
          <w:del w:id="146" w:author="Author"/>
        </w:trPr>
        <w:tc>
          <w:tcPr>
            <w:tcW w:w="1030" w:type="pct"/>
            <w:shd w:val="clear" w:color="auto" w:fill="auto"/>
            <w:noWrap/>
          </w:tcPr>
          <w:p w14:paraId="5A90E7A8" w14:textId="68B21251" w:rsidR="00FE2773" w:rsidRPr="000C18BE" w:rsidDel="00347296" w:rsidRDefault="00FE2773" w:rsidP="00E258F2">
            <w:pPr>
              <w:suppressAutoHyphens w:val="0"/>
              <w:spacing w:before="40" w:after="40" w:line="220" w:lineRule="exact"/>
              <w:rPr>
                <w:del w:id="147" w:author="Author"/>
                <w:sz w:val="18"/>
              </w:rPr>
            </w:pPr>
            <w:del w:id="148" w:author="Author">
              <w:r w:rsidRPr="000C18BE" w:rsidDel="00347296">
                <w:rPr>
                  <w:sz w:val="18"/>
                </w:rPr>
                <w:delText>Belarus</w:delText>
              </w:r>
            </w:del>
          </w:p>
        </w:tc>
        <w:tc>
          <w:tcPr>
            <w:tcW w:w="1076" w:type="pct"/>
            <w:shd w:val="clear" w:color="auto" w:fill="auto"/>
            <w:noWrap/>
            <w:vAlign w:val="bottom"/>
          </w:tcPr>
          <w:p w14:paraId="04140FEC" w14:textId="47A40A62" w:rsidR="00FE2773" w:rsidRPr="000C18BE" w:rsidDel="00347296" w:rsidRDefault="00FE2773" w:rsidP="00E258F2">
            <w:pPr>
              <w:suppressAutoHyphens w:val="0"/>
              <w:spacing w:before="40" w:after="40" w:line="220" w:lineRule="exact"/>
              <w:jc w:val="right"/>
              <w:rPr>
                <w:del w:id="149" w:author="Author"/>
                <w:sz w:val="18"/>
              </w:rPr>
            </w:pPr>
            <w:del w:id="150" w:author="Author">
              <w:r w:rsidRPr="000C18BE" w:rsidDel="00347296">
                <w:rPr>
                  <w:sz w:val="18"/>
                </w:rPr>
                <w:delText>0.049</w:delText>
              </w:r>
            </w:del>
          </w:p>
        </w:tc>
        <w:tc>
          <w:tcPr>
            <w:tcW w:w="1361" w:type="pct"/>
            <w:shd w:val="clear" w:color="auto" w:fill="auto"/>
            <w:noWrap/>
            <w:vAlign w:val="bottom"/>
          </w:tcPr>
          <w:p w14:paraId="10B375D4" w14:textId="5D9C48F6" w:rsidR="00FE2773" w:rsidRPr="000C18BE" w:rsidDel="00347296" w:rsidRDefault="00FE2773" w:rsidP="00E258F2">
            <w:pPr>
              <w:suppressAutoHyphens w:val="0"/>
              <w:spacing w:before="40" w:after="40" w:line="220" w:lineRule="exact"/>
              <w:jc w:val="right"/>
              <w:rPr>
                <w:del w:id="151" w:author="Author"/>
                <w:sz w:val="18"/>
              </w:rPr>
            </w:pPr>
            <w:del w:id="152" w:author="Author">
              <w:r w:rsidRPr="000C18BE" w:rsidDel="00347296">
                <w:rPr>
                  <w:sz w:val="18"/>
                </w:rPr>
                <w:delText>0.146</w:delText>
              </w:r>
            </w:del>
          </w:p>
        </w:tc>
        <w:tc>
          <w:tcPr>
            <w:tcW w:w="1533" w:type="pct"/>
            <w:shd w:val="clear" w:color="auto" w:fill="auto"/>
            <w:vAlign w:val="bottom"/>
          </w:tcPr>
          <w:p w14:paraId="4FBBF61E" w14:textId="4FA7E281" w:rsidR="00FE2773" w:rsidRPr="000C18BE" w:rsidDel="00347296" w:rsidRDefault="00FE2773" w:rsidP="00E258F2">
            <w:pPr>
              <w:suppressAutoHyphens w:val="0"/>
              <w:spacing w:before="40" w:after="40" w:line="220" w:lineRule="exact"/>
              <w:jc w:val="right"/>
              <w:rPr>
                <w:del w:id="153" w:author="Author"/>
                <w:sz w:val="18"/>
              </w:rPr>
            </w:pPr>
          </w:p>
        </w:tc>
      </w:tr>
      <w:tr w:rsidR="00FE2773" w:rsidRPr="000C18BE" w:rsidDel="00347296" w14:paraId="01FB68A5" w14:textId="0D0D8269" w:rsidTr="00E258F2">
        <w:trPr>
          <w:del w:id="154" w:author="Author"/>
        </w:trPr>
        <w:tc>
          <w:tcPr>
            <w:tcW w:w="1030" w:type="pct"/>
            <w:shd w:val="clear" w:color="auto" w:fill="auto"/>
            <w:noWrap/>
            <w:hideMark/>
          </w:tcPr>
          <w:p w14:paraId="703ED9B9" w14:textId="10A2C8A3" w:rsidR="00FE2773" w:rsidRPr="000C18BE" w:rsidDel="00347296" w:rsidRDefault="00FE2773" w:rsidP="00E258F2">
            <w:pPr>
              <w:suppressAutoHyphens w:val="0"/>
              <w:spacing w:before="40" w:after="40" w:line="220" w:lineRule="exact"/>
              <w:rPr>
                <w:del w:id="155" w:author="Author"/>
                <w:sz w:val="18"/>
              </w:rPr>
            </w:pPr>
            <w:del w:id="156" w:author="Author">
              <w:r w:rsidRPr="000C18BE" w:rsidDel="00347296">
                <w:rPr>
                  <w:sz w:val="18"/>
                </w:rPr>
                <w:delText xml:space="preserve">Belgium </w:delText>
              </w:r>
            </w:del>
          </w:p>
        </w:tc>
        <w:tc>
          <w:tcPr>
            <w:tcW w:w="1076" w:type="pct"/>
            <w:shd w:val="clear" w:color="auto" w:fill="auto"/>
            <w:noWrap/>
            <w:vAlign w:val="bottom"/>
            <w:hideMark/>
          </w:tcPr>
          <w:p w14:paraId="363371F0" w14:textId="6E906ED8" w:rsidR="00FE2773" w:rsidRPr="000C18BE" w:rsidDel="00347296" w:rsidRDefault="00FE2773" w:rsidP="00E258F2">
            <w:pPr>
              <w:suppressAutoHyphens w:val="0"/>
              <w:spacing w:before="40" w:after="40" w:line="220" w:lineRule="exact"/>
              <w:jc w:val="right"/>
              <w:rPr>
                <w:del w:id="157" w:author="Author"/>
                <w:sz w:val="18"/>
              </w:rPr>
            </w:pPr>
            <w:del w:id="158" w:author="Author">
              <w:r w:rsidRPr="000C18BE" w:rsidDel="00347296">
                <w:rPr>
                  <w:sz w:val="18"/>
                </w:rPr>
                <w:delText>0.821</w:delText>
              </w:r>
            </w:del>
          </w:p>
        </w:tc>
        <w:tc>
          <w:tcPr>
            <w:tcW w:w="1361" w:type="pct"/>
            <w:shd w:val="clear" w:color="auto" w:fill="auto"/>
            <w:noWrap/>
            <w:vAlign w:val="bottom"/>
          </w:tcPr>
          <w:p w14:paraId="6EA6D508" w14:textId="356967E4" w:rsidR="00FE2773" w:rsidRPr="000C18BE" w:rsidDel="00347296" w:rsidRDefault="00FE2773" w:rsidP="00E258F2">
            <w:pPr>
              <w:suppressAutoHyphens w:val="0"/>
              <w:spacing w:before="40" w:after="40" w:line="220" w:lineRule="exact"/>
              <w:jc w:val="right"/>
              <w:rPr>
                <w:del w:id="159" w:author="Author"/>
                <w:sz w:val="18"/>
              </w:rPr>
            </w:pPr>
            <w:del w:id="160" w:author="Author">
              <w:r w:rsidRPr="000C18BE" w:rsidDel="00347296">
                <w:rPr>
                  <w:sz w:val="18"/>
                </w:rPr>
                <w:delText>2.447</w:delText>
              </w:r>
            </w:del>
          </w:p>
        </w:tc>
        <w:tc>
          <w:tcPr>
            <w:tcW w:w="1533" w:type="pct"/>
            <w:shd w:val="clear" w:color="auto" w:fill="auto"/>
            <w:vAlign w:val="bottom"/>
          </w:tcPr>
          <w:p w14:paraId="114793BD" w14:textId="27C35E83" w:rsidR="00FE2773" w:rsidRPr="000C18BE" w:rsidDel="00347296" w:rsidRDefault="00FE2773" w:rsidP="00E258F2">
            <w:pPr>
              <w:suppressAutoHyphens w:val="0"/>
              <w:spacing w:before="40" w:after="40" w:line="220" w:lineRule="exact"/>
              <w:jc w:val="right"/>
              <w:rPr>
                <w:del w:id="161" w:author="Author"/>
                <w:sz w:val="18"/>
              </w:rPr>
            </w:pPr>
          </w:p>
        </w:tc>
      </w:tr>
      <w:tr w:rsidR="00FE2773" w:rsidRPr="000C18BE" w:rsidDel="00347296" w14:paraId="2E890075" w14:textId="2ED47A74" w:rsidTr="00E258F2">
        <w:trPr>
          <w:del w:id="162" w:author="Author"/>
        </w:trPr>
        <w:tc>
          <w:tcPr>
            <w:tcW w:w="1030" w:type="pct"/>
            <w:shd w:val="clear" w:color="auto" w:fill="auto"/>
            <w:noWrap/>
            <w:hideMark/>
          </w:tcPr>
          <w:p w14:paraId="24EA3126" w14:textId="66E94381" w:rsidR="00FE2773" w:rsidRPr="000C18BE" w:rsidDel="00347296" w:rsidRDefault="00FE2773" w:rsidP="00E258F2">
            <w:pPr>
              <w:suppressAutoHyphens w:val="0"/>
              <w:spacing w:before="40" w:after="40" w:line="220" w:lineRule="exact"/>
              <w:rPr>
                <w:del w:id="163" w:author="Author"/>
                <w:sz w:val="18"/>
              </w:rPr>
            </w:pPr>
            <w:del w:id="164" w:author="Author">
              <w:r w:rsidRPr="000C18BE" w:rsidDel="00347296">
                <w:rPr>
                  <w:sz w:val="18"/>
                </w:rPr>
                <w:delText>Bosnia and Herzegovina</w:delText>
              </w:r>
            </w:del>
          </w:p>
        </w:tc>
        <w:tc>
          <w:tcPr>
            <w:tcW w:w="1076" w:type="pct"/>
            <w:shd w:val="clear" w:color="auto" w:fill="auto"/>
            <w:noWrap/>
            <w:vAlign w:val="bottom"/>
            <w:hideMark/>
          </w:tcPr>
          <w:p w14:paraId="476C42EB" w14:textId="410C10BD" w:rsidR="00FE2773" w:rsidRPr="000C18BE" w:rsidDel="00347296" w:rsidRDefault="00FE2773" w:rsidP="00E258F2">
            <w:pPr>
              <w:suppressAutoHyphens w:val="0"/>
              <w:spacing w:before="40" w:after="40" w:line="220" w:lineRule="exact"/>
              <w:jc w:val="right"/>
              <w:rPr>
                <w:del w:id="165" w:author="Author"/>
                <w:sz w:val="18"/>
              </w:rPr>
            </w:pPr>
            <w:del w:id="166" w:author="Author">
              <w:r w:rsidRPr="000C18BE" w:rsidDel="00347296">
                <w:rPr>
                  <w:sz w:val="18"/>
                </w:rPr>
                <w:delText>0.012</w:delText>
              </w:r>
            </w:del>
          </w:p>
        </w:tc>
        <w:tc>
          <w:tcPr>
            <w:tcW w:w="1361" w:type="pct"/>
            <w:shd w:val="clear" w:color="auto" w:fill="auto"/>
            <w:noWrap/>
            <w:vAlign w:val="bottom"/>
          </w:tcPr>
          <w:p w14:paraId="1F500020" w14:textId="7FE86C0A" w:rsidR="00FE2773" w:rsidRPr="000C18BE" w:rsidDel="00347296" w:rsidRDefault="00FE2773" w:rsidP="00E258F2">
            <w:pPr>
              <w:suppressAutoHyphens w:val="0"/>
              <w:spacing w:before="40" w:after="40" w:line="220" w:lineRule="exact"/>
              <w:jc w:val="right"/>
              <w:rPr>
                <w:del w:id="167" w:author="Author"/>
                <w:sz w:val="18"/>
              </w:rPr>
            </w:pPr>
            <w:del w:id="168" w:author="Author">
              <w:r w:rsidRPr="000C18BE" w:rsidDel="00347296">
                <w:rPr>
                  <w:sz w:val="18"/>
                </w:rPr>
                <w:delText>0.036</w:delText>
              </w:r>
            </w:del>
          </w:p>
        </w:tc>
        <w:tc>
          <w:tcPr>
            <w:tcW w:w="1533" w:type="pct"/>
            <w:shd w:val="clear" w:color="auto" w:fill="auto"/>
            <w:vAlign w:val="bottom"/>
          </w:tcPr>
          <w:p w14:paraId="5B217B6E" w14:textId="1285B745" w:rsidR="00FE2773" w:rsidRPr="000C18BE" w:rsidDel="00347296" w:rsidRDefault="00FE2773" w:rsidP="00E258F2">
            <w:pPr>
              <w:suppressAutoHyphens w:val="0"/>
              <w:spacing w:before="40" w:after="40" w:line="220" w:lineRule="exact"/>
              <w:jc w:val="right"/>
              <w:rPr>
                <w:del w:id="169" w:author="Author"/>
                <w:sz w:val="18"/>
              </w:rPr>
            </w:pPr>
          </w:p>
        </w:tc>
      </w:tr>
      <w:tr w:rsidR="00FE2773" w:rsidRPr="000C18BE" w:rsidDel="00347296" w14:paraId="7AE6CA37" w14:textId="62503EB5" w:rsidTr="00E258F2">
        <w:trPr>
          <w:del w:id="170" w:author="Author"/>
        </w:trPr>
        <w:tc>
          <w:tcPr>
            <w:tcW w:w="1030" w:type="pct"/>
            <w:shd w:val="clear" w:color="auto" w:fill="auto"/>
            <w:noWrap/>
            <w:hideMark/>
          </w:tcPr>
          <w:p w14:paraId="58E345A5" w14:textId="1A48CE32" w:rsidR="00FE2773" w:rsidRPr="000C18BE" w:rsidDel="00347296" w:rsidRDefault="00FE2773" w:rsidP="00E258F2">
            <w:pPr>
              <w:suppressAutoHyphens w:val="0"/>
              <w:spacing w:before="40" w:after="40" w:line="220" w:lineRule="exact"/>
              <w:rPr>
                <w:del w:id="171" w:author="Author"/>
                <w:sz w:val="18"/>
              </w:rPr>
            </w:pPr>
            <w:del w:id="172" w:author="Author">
              <w:r w:rsidRPr="000C18BE" w:rsidDel="00347296">
                <w:rPr>
                  <w:sz w:val="18"/>
                </w:rPr>
                <w:delText>Bulgaria</w:delText>
              </w:r>
            </w:del>
          </w:p>
        </w:tc>
        <w:tc>
          <w:tcPr>
            <w:tcW w:w="1076" w:type="pct"/>
            <w:shd w:val="clear" w:color="auto" w:fill="auto"/>
            <w:noWrap/>
            <w:vAlign w:val="bottom"/>
            <w:hideMark/>
          </w:tcPr>
          <w:p w14:paraId="21F3AD2D" w14:textId="0773BF92" w:rsidR="00FE2773" w:rsidRPr="000C18BE" w:rsidDel="00347296" w:rsidRDefault="00FE2773" w:rsidP="00E258F2">
            <w:pPr>
              <w:suppressAutoHyphens w:val="0"/>
              <w:spacing w:before="40" w:after="40" w:line="220" w:lineRule="exact"/>
              <w:jc w:val="right"/>
              <w:rPr>
                <w:del w:id="173" w:author="Author"/>
                <w:sz w:val="18"/>
              </w:rPr>
            </w:pPr>
            <w:del w:id="174" w:author="Author">
              <w:r w:rsidRPr="000C18BE" w:rsidDel="00347296">
                <w:rPr>
                  <w:sz w:val="18"/>
                </w:rPr>
                <w:delText>0.046</w:delText>
              </w:r>
            </w:del>
          </w:p>
        </w:tc>
        <w:tc>
          <w:tcPr>
            <w:tcW w:w="1361" w:type="pct"/>
            <w:shd w:val="clear" w:color="auto" w:fill="auto"/>
            <w:noWrap/>
            <w:vAlign w:val="bottom"/>
          </w:tcPr>
          <w:p w14:paraId="1C474FD9" w14:textId="684FCBD4" w:rsidR="00FE2773" w:rsidRPr="000C18BE" w:rsidDel="00347296" w:rsidRDefault="00FE2773" w:rsidP="00E258F2">
            <w:pPr>
              <w:suppressAutoHyphens w:val="0"/>
              <w:spacing w:before="40" w:after="40" w:line="220" w:lineRule="exact"/>
              <w:jc w:val="right"/>
              <w:rPr>
                <w:del w:id="175" w:author="Author"/>
                <w:sz w:val="18"/>
              </w:rPr>
            </w:pPr>
            <w:del w:id="176" w:author="Author">
              <w:r w:rsidRPr="000C18BE" w:rsidDel="00347296">
                <w:rPr>
                  <w:sz w:val="18"/>
                </w:rPr>
                <w:delText>0.137</w:delText>
              </w:r>
            </w:del>
          </w:p>
        </w:tc>
        <w:tc>
          <w:tcPr>
            <w:tcW w:w="1533" w:type="pct"/>
            <w:shd w:val="clear" w:color="auto" w:fill="auto"/>
            <w:vAlign w:val="bottom"/>
          </w:tcPr>
          <w:p w14:paraId="76CEE9A8" w14:textId="584B783A" w:rsidR="00FE2773" w:rsidRPr="000C18BE" w:rsidDel="00347296" w:rsidRDefault="00FE2773" w:rsidP="00E258F2">
            <w:pPr>
              <w:suppressAutoHyphens w:val="0"/>
              <w:spacing w:before="40" w:after="40" w:line="220" w:lineRule="exact"/>
              <w:jc w:val="right"/>
              <w:rPr>
                <w:del w:id="177" w:author="Author"/>
                <w:sz w:val="18"/>
              </w:rPr>
            </w:pPr>
          </w:p>
        </w:tc>
      </w:tr>
      <w:tr w:rsidR="00FE2773" w:rsidRPr="000C18BE" w:rsidDel="00347296" w14:paraId="0C397811" w14:textId="088757F5" w:rsidTr="00E258F2">
        <w:trPr>
          <w:del w:id="178" w:author="Author"/>
        </w:trPr>
        <w:tc>
          <w:tcPr>
            <w:tcW w:w="1030" w:type="pct"/>
            <w:shd w:val="clear" w:color="auto" w:fill="auto"/>
            <w:noWrap/>
          </w:tcPr>
          <w:p w14:paraId="02E88750" w14:textId="19687041" w:rsidR="00FE2773" w:rsidRPr="000C18BE" w:rsidDel="00347296" w:rsidRDefault="00FE2773" w:rsidP="00E258F2">
            <w:pPr>
              <w:suppressAutoHyphens w:val="0"/>
              <w:spacing w:before="40" w:after="40" w:line="220" w:lineRule="exact"/>
              <w:rPr>
                <w:del w:id="179" w:author="Author"/>
                <w:sz w:val="18"/>
              </w:rPr>
            </w:pPr>
            <w:del w:id="180" w:author="Author">
              <w:r w:rsidRPr="000C18BE" w:rsidDel="00347296">
                <w:rPr>
                  <w:sz w:val="18"/>
                </w:rPr>
                <w:delText>Canada</w:delText>
              </w:r>
            </w:del>
          </w:p>
        </w:tc>
        <w:tc>
          <w:tcPr>
            <w:tcW w:w="1076" w:type="pct"/>
            <w:shd w:val="clear" w:color="auto" w:fill="auto"/>
            <w:noWrap/>
            <w:vAlign w:val="bottom"/>
          </w:tcPr>
          <w:p w14:paraId="2D9BA7C2" w14:textId="6684ABD1" w:rsidR="00FE2773" w:rsidRPr="000C18BE" w:rsidDel="00347296" w:rsidRDefault="00FE2773" w:rsidP="00E258F2">
            <w:pPr>
              <w:suppressAutoHyphens w:val="0"/>
              <w:spacing w:before="40" w:after="40" w:line="220" w:lineRule="exact"/>
              <w:jc w:val="right"/>
              <w:rPr>
                <w:del w:id="181" w:author="Author"/>
                <w:sz w:val="18"/>
              </w:rPr>
            </w:pPr>
            <w:del w:id="182" w:author="Author">
              <w:r w:rsidRPr="000C18BE" w:rsidDel="00347296">
                <w:rPr>
                  <w:sz w:val="18"/>
                </w:rPr>
                <w:delText>2.734</w:delText>
              </w:r>
            </w:del>
          </w:p>
        </w:tc>
        <w:tc>
          <w:tcPr>
            <w:tcW w:w="1361" w:type="pct"/>
            <w:shd w:val="clear" w:color="auto" w:fill="auto"/>
            <w:noWrap/>
            <w:vAlign w:val="bottom"/>
          </w:tcPr>
          <w:p w14:paraId="477F90F3" w14:textId="10233A4E" w:rsidR="00FE2773" w:rsidRPr="000C18BE" w:rsidDel="00347296" w:rsidRDefault="00FE2773" w:rsidP="00E258F2">
            <w:pPr>
              <w:suppressAutoHyphens w:val="0"/>
              <w:spacing w:before="40" w:after="40" w:line="220" w:lineRule="exact"/>
              <w:jc w:val="right"/>
              <w:rPr>
                <w:del w:id="183" w:author="Author"/>
                <w:sz w:val="18"/>
              </w:rPr>
            </w:pPr>
            <w:del w:id="184" w:author="Author">
              <w:r w:rsidRPr="000C18BE" w:rsidDel="00347296">
                <w:rPr>
                  <w:sz w:val="18"/>
                </w:rPr>
                <w:delText>8.147</w:delText>
              </w:r>
            </w:del>
          </w:p>
        </w:tc>
        <w:tc>
          <w:tcPr>
            <w:tcW w:w="1533" w:type="pct"/>
            <w:shd w:val="clear" w:color="auto" w:fill="auto"/>
            <w:vAlign w:val="bottom"/>
          </w:tcPr>
          <w:p w14:paraId="03E89219" w14:textId="32808BFE" w:rsidR="00FE2773" w:rsidRPr="000C18BE" w:rsidDel="00347296" w:rsidRDefault="00FE2773" w:rsidP="00E258F2">
            <w:pPr>
              <w:suppressAutoHyphens w:val="0"/>
              <w:spacing w:before="40" w:after="40" w:line="220" w:lineRule="exact"/>
              <w:jc w:val="right"/>
              <w:rPr>
                <w:del w:id="185" w:author="Author"/>
                <w:sz w:val="18"/>
              </w:rPr>
            </w:pPr>
          </w:p>
        </w:tc>
      </w:tr>
      <w:tr w:rsidR="00FE2773" w:rsidRPr="000C18BE" w:rsidDel="00347296" w14:paraId="66479B01" w14:textId="4EDFC7F6" w:rsidTr="00E258F2">
        <w:trPr>
          <w:del w:id="186" w:author="Author"/>
        </w:trPr>
        <w:tc>
          <w:tcPr>
            <w:tcW w:w="1030" w:type="pct"/>
            <w:shd w:val="clear" w:color="auto" w:fill="auto"/>
            <w:noWrap/>
            <w:hideMark/>
          </w:tcPr>
          <w:p w14:paraId="13BFD362" w14:textId="5966C4AE" w:rsidR="00FE2773" w:rsidRPr="000C18BE" w:rsidDel="00347296" w:rsidRDefault="00FE2773" w:rsidP="00E258F2">
            <w:pPr>
              <w:suppressAutoHyphens w:val="0"/>
              <w:spacing w:before="40" w:after="40" w:line="220" w:lineRule="exact"/>
              <w:rPr>
                <w:del w:id="187" w:author="Author"/>
                <w:sz w:val="18"/>
              </w:rPr>
            </w:pPr>
            <w:del w:id="188" w:author="Author">
              <w:r w:rsidRPr="000C18BE" w:rsidDel="00347296">
                <w:rPr>
                  <w:sz w:val="18"/>
                </w:rPr>
                <w:delText>Croatia</w:delText>
              </w:r>
            </w:del>
          </w:p>
        </w:tc>
        <w:tc>
          <w:tcPr>
            <w:tcW w:w="1076" w:type="pct"/>
            <w:shd w:val="clear" w:color="auto" w:fill="auto"/>
            <w:noWrap/>
            <w:vAlign w:val="bottom"/>
            <w:hideMark/>
          </w:tcPr>
          <w:p w14:paraId="411D1AB6" w14:textId="0E6B22E0" w:rsidR="00FE2773" w:rsidRPr="000C18BE" w:rsidDel="00347296" w:rsidRDefault="00FE2773" w:rsidP="00E258F2">
            <w:pPr>
              <w:suppressAutoHyphens w:val="0"/>
              <w:spacing w:before="40" w:after="40" w:line="220" w:lineRule="exact"/>
              <w:jc w:val="right"/>
              <w:rPr>
                <w:del w:id="189" w:author="Author"/>
                <w:sz w:val="18"/>
              </w:rPr>
            </w:pPr>
            <w:del w:id="190" w:author="Author">
              <w:r w:rsidRPr="000C18BE" w:rsidDel="00347296">
                <w:rPr>
                  <w:sz w:val="18"/>
                </w:rPr>
                <w:delText>0.077</w:delText>
              </w:r>
            </w:del>
          </w:p>
        </w:tc>
        <w:tc>
          <w:tcPr>
            <w:tcW w:w="1361" w:type="pct"/>
            <w:shd w:val="clear" w:color="auto" w:fill="auto"/>
            <w:noWrap/>
            <w:vAlign w:val="bottom"/>
          </w:tcPr>
          <w:p w14:paraId="1496963B" w14:textId="24F4F8B5" w:rsidR="00FE2773" w:rsidRPr="000C18BE" w:rsidDel="00347296" w:rsidRDefault="00FE2773" w:rsidP="00E258F2">
            <w:pPr>
              <w:suppressAutoHyphens w:val="0"/>
              <w:spacing w:before="40" w:after="40" w:line="220" w:lineRule="exact"/>
              <w:jc w:val="right"/>
              <w:rPr>
                <w:del w:id="191" w:author="Author"/>
                <w:sz w:val="18"/>
              </w:rPr>
            </w:pPr>
            <w:del w:id="192" w:author="Author">
              <w:r w:rsidRPr="000C18BE" w:rsidDel="00347296">
                <w:rPr>
                  <w:sz w:val="18"/>
                </w:rPr>
                <w:delText>0.229</w:delText>
              </w:r>
            </w:del>
          </w:p>
        </w:tc>
        <w:tc>
          <w:tcPr>
            <w:tcW w:w="1533" w:type="pct"/>
            <w:shd w:val="clear" w:color="auto" w:fill="auto"/>
            <w:vAlign w:val="bottom"/>
          </w:tcPr>
          <w:p w14:paraId="700E0E4D" w14:textId="64F61064" w:rsidR="00FE2773" w:rsidRPr="000C18BE" w:rsidDel="00347296" w:rsidRDefault="00FE2773" w:rsidP="00E258F2">
            <w:pPr>
              <w:suppressAutoHyphens w:val="0"/>
              <w:spacing w:before="40" w:after="40" w:line="220" w:lineRule="exact"/>
              <w:jc w:val="right"/>
              <w:rPr>
                <w:del w:id="193" w:author="Author"/>
                <w:sz w:val="18"/>
              </w:rPr>
            </w:pPr>
          </w:p>
        </w:tc>
      </w:tr>
      <w:tr w:rsidR="00FE2773" w:rsidRPr="000C18BE" w:rsidDel="00347296" w14:paraId="7C93F0DB" w14:textId="29233BA9" w:rsidTr="00E258F2">
        <w:trPr>
          <w:del w:id="194" w:author="Author"/>
        </w:trPr>
        <w:tc>
          <w:tcPr>
            <w:tcW w:w="1030" w:type="pct"/>
            <w:shd w:val="clear" w:color="auto" w:fill="auto"/>
            <w:noWrap/>
            <w:hideMark/>
          </w:tcPr>
          <w:p w14:paraId="64125917" w14:textId="783D5052" w:rsidR="00FE2773" w:rsidRPr="000C18BE" w:rsidDel="00347296" w:rsidRDefault="00FE2773" w:rsidP="00E258F2">
            <w:pPr>
              <w:suppressAutoHyphens w:val="0"/>
              <w:spacing w:before="40" w:after="40" w:line="220" w:lineRule="exact"/>
              <w:rPr>
                <w:del w:id="195" w:author="Author"/>
                <w:sz w:val="18"/>
              </w:rPr>
            </w:pPr>
            <w:del w:id="196" w:author="Author">
              <w:r w:rsidRPr="000C18BE" w:rsidDel="00347296">
                <w:rPr>
                  <w:sz w:val="18"/>
                </w:rPr>
                <w:delText>Cyprus</w:delText>
              </w:r>
            </w:del>
          </w:p>
        </w:tc>
        <w:tc>
          <w:tcPr>
            <w:tcW w:w="1076" w:type="pct"/>
            <w:shd w:val="clear" w:color="auto" w:fill="auto"/>
            <w:noWrap/>
            <w:vAlign w:val="bottom"/>
            <w:hideMark/>
          </w:tcPr>
          <w:p w14:paraId="2EF0BE7E" w14:textId="1101B04C" w:rsidR="00FE2773" w:rsidRPr="000C18BE" w:rsidDel="00347296" w:rsidRDefault="00FE2773" w:rsidP="00E258F2">
            <w:pPr>
              <w:suppressAutoHyphens w:val="0"/>
              <w:spacing w:before="40" w:after="40" w:line="220" w:lineRule="exact"/>
              <w:jc w:val="right"/>
              <w:rPr>
                <w:del w:id="197" w:author="Author"/>
                <w:sz w:val="18"/>
              </w:rPr>
            </w:pPr>
            <w:del w:id="198" w:author="Author">
              <w:r w:rsidRPr="000C18BE" w:rsidDel="00347296">
                <w:rPr>
                  <w:sz w:val="18"/>
                </w:rPr>
                <w:delText>0.036</w:delText>
              </w:r>
            </w:del>
          </w:p>
        </w:tc>
        <w:tc>
          <w:tcPr>
            <w:tcW w:w="1361" w:type="pct"/>
            <w:shd w:val="clear" w:color="auto" w:fill="auto"/>
            <w:noWrap/>
            <w:vAlign w:val="bottom"/>
          </w:tcPr>
          <w:p w14:paraId="64C8BA44" w14:textId="72D921FE" w:rsidR="00FE2773" w:rsidRPr="000C18BE" w:rsidDel="00347296" w:rsidRDefault="00FE2773" w:rsidP="00E258F2">
            <w:pPr>
              <w:suppressAutoHyphens w:val="0"/>
              <w:spacing w:before="40" w:after="40" w:line="220" w:lineRule="exact"/>
              <w:jc w:val="right"/>
              <w:rPr>
                <w:del w:id="199" w:author="Author"/>
                <w:sz w:val="18"/>
              </w:rPr>
            </w:pPr>
            <w:del w:id="200" w:author="Author">
              <w:r w:rsidRPr="000C18BE" w:rsidDel="00347296">
                <w:rPr>
                  <w:sz w:val="18"/>
                </w:rPr>
                <w:delText>0.107</w:delText>
              </w:r>
            </w:del>
          </w:p>
        </w:tc>
        <w:tc>
          <w:tcPr>
            <w:tcW w:w="1533" w:type="pct"/>
            <w:shd w:val="clear" w:color="auto" w:fill="auto"/>
            <w:vAlign w:val="bottom"/>
          </w:tcPr>
          <w:p w14:paraId="039EC263" w14:textId="0EFA0875" w:rsidR="00FE2773" w:rsidRPr="000C18BE" w:rsidDel="00347296" w:rsidRDefault="00FE2773" w:rsidP="00E258F2">
            <w:pPr>
              <w:suppressAutoHyphens w:val="0"/>
              <w:spacing w:before="40" w:after="40" w:line="220" w:lineRule="exact"/>
              <w:jc w:val="right"/>
              <w:rPr>
                <w:del w:id="201" w:author="Author"/>
                <w:sz w:val="18"/>
              </w:rPr>
            </w:pPr>
          </w:p>
        </w:tc>
      </w:tr>
      <w:tr w:rsidR="00FE2773" w:rsidRPr="000C18BE" w:rsidDel="00347296" w14:paraId="503FF03A" w14:textId="6D6ED564" w:rsidTr="00E258F2">
        <w:trPr>
          <w:del w:id="202" w:author="Author"/>
        </w:trPr>
        <w:tc>
          <w:tcPr>
            <w:tcW w:w="1030" w:type="pct"/>
            <w:shd w:val="clear" w:color="auto" w:fill="auto"/>
            <w:noWrap/>
            <w:hideMark/>
          </w:tcPr>
          <w:p w14:paraId="528BF7CB" w14:textId="722BD165" w:rsidR="00FE2773" w:rsidRPr="000C18BE" w:rsidDel="00347296" w:rsidRDefault="00FE2773" w:rsidP="00E258F2">
            <w:pPr>
              <w:suppressAutoHyphens w:val="0"/>
              <w:spacing w:before="40" w:after="40" w:line="220" w:lineRule="exact"/>
              <w:rPr>
                <w:del w:id="203" w:author="Author"/>
                <w:sz w:val="18"/>
              </w:rPr>
            </w:pPr>
            <w:del w:id="204" w:author="Author">
              <w:r w:rsidRPr="000C18BE" w:rsidDel="00347296">
                <w:rPr>
                  <w:sz w:val="18"/>
                </w:rPr>
                <w:delText>Czechia</w:delText>
              </w:r>
            </w:del>
          </w:p>
        </w:tc>
        <w:tc>
          <w:tcPr>
            <w:tcW w:w="1076" w:type="pct"/>
            <w:shd w:val="clear" w:color="auto" w:fill="auto"/>
            <w:noWrap/>
            <w:vAlign w:val="bottom"/>
            <w:hideMark/>
          </w:tcPr>
          <w:p w14:paraId="5EAE18DC" w14:textId="0CE88439" w:rsidR="00FE2773" w:rsidRPr="000C18BE" w:rsidDel="00347296" w:rsidRDefault="00FE2773" w:rsidP="00E258F2">
            <w:pPr>
              <w:suppressAutoHyphens w:val="0"/>
              <w:spacing w:before="40" w:after="40" w:line="220" w:lineRule="exact"/>
              <w:jc w:val="right"/>
              <w:rPr>
                <w:del w:id="205" w:author="Author"/>
                <w:sz w:val="18"/>
              </w:rPr>
            </w:pPr>
            <w:del w:id="206" w:author="Author">
              <w:r w:rsidRPr="000C18BE" w:rsidDel="00347296">
                <w:rPr>
                  <w:sz w:val="18"/>
                </w:rPr>
                <w:delText>0.311</w:delText>
              </w:r>
            </w:del>
          </w:p>
        </w:tc>
        <w:tc>
          <w:tcPr>
            <w:tcW w:w="1361" w:type="pct"/>
            <w:shd w:val="clear" w:color="auto" w:fill="auto"/>
            <w:noWrap/>
            <w:vAlign w:val="bottom"/>
          </w:tcPr>
          <w:p w14:paraId="57FCA243" w14:textId="6081AC90" w:rsidR="00FE2773" w:rsidRPr="000C18BE" w:rsidDel="00347296" w:rsidRDefault="00FE2773" w:rsidP="00E258F2">
            <w:pPr>
              <w:suppressAutoHyphens w:val="0"/>
              <w:spacing w:before="40" w:after="40" w:line="220" w:lineRule="exact"/>
              <w:jc w:val="right"/>
              <w:rPr>
                <w:del w:id="207" w:author="Author"/>
                <w:sz w:val="18"/>
              </w:rPr>
            </w:pPr>
            <w:del w:id="208" w:author="Author">
              <w:r w:rsidRPr="000C18BE" w:rsidDel="00347296">
                <w:rPr>
                  <w:sz w:val="18"/>
                </w:rPr>
                <w:delText>0.927</w:delText>
              </w:r>
            </w:del>
          </w:p>
        </w:tc>
        <w:tc>
          <w:tcPr>
            <w:tcW w:w="1533" w:type="pct"/>
            <w:shd w:val="clear" w:color="auto" w:fill="auto"/>
            <w:vAlign w:val="bottom"/>
          </w:tcPr>
          <w:p w14:paraId="11E9C53A" w14:textId="69C609B2" w:rsidR="00FE2773" w:rsidRPr="000C18BE" w:rsidDel="00347296" w:rsidRDefault="00FE2773" w:rsidP="00E258F2">
            <w:pPr>
              <w:suppressAutoHyphens w:val="0"/>
              <w:spacing w:before="40" w:after="40" w:line="220" w:lineRule="exact"/>
              <w:jc w:val="right"/>
              <w:rPr>
                <w:del w:id="209" w:author="Author"/>
                <w:sz w:val="18"/>
              </w:rPr>
            </w:pPr>
          </w:p>
        </w:tc>
      </w:tr>
      <w:tr w:rsidR="00FE2773" w:rsidRPr="000C18BE" w:rsidDel="00347296" w14:paraId="7DB08941" w14:textId="5FCD526C" w:rsidTr="00E258F2">
        <w:trPr>
          <w:del w:id="210" w:author="Author"/>
        </w:trPr>
        <w:tc>
          <w:tcPr>
            <w:tcW w:w="1030" w:type="pct"/>
            <w:shd w:val="clear" w:color="auto" w:fill="auto"/>
            <w:noWrap/>
            <w:hideMark/>
          </w:tcPr>
          <w:p w14:paraId="3FEFB6B7" w14:textId="449E2BE0" w:rsidR="00FE2773" w:rsidRPr="000C18BE" w:rsidDel="00347296" w:rsidRDefault="00FE2773" w:rsidP="00E258F2">
            <w:pPr>
              <w:suppressAutoHyphens w:val="0"/>
              <w:spacing w:before="40" w:after="40" w:line="220" w:lineRule="exact"/>
              <w:rPr>
                <w:del w:id="211" w:author="Author"/>
                <w:sz w:val="18"/>
              </w:rPr>
            </w:pPr>
            <w:del w:id="212" w:author="Author">
              <w:r w:rsidRPr="000C18BE" w:rsidDel="00347296">
                <w:rPr>
                  <w:sz w:val="18"/>
                </w:rPr>
                <w:delText>Denmark</w:delText>
              </w:r>
            </w:del>
          </w:p>
        </w:tc>
        <w:tc>
          <w:tcPr>
            <w:tcW w:w="1076" w:type="pct"/>
            <w:shd w:val="clear" w:color="auto" w:fill="auto"/>
            <w:noWrap/>
            <w:vAlign w:val="bottom"/>
            <w:hideMark/>
          </w:tcPr>
          <w:p w14:paraId="6A41558E" w14:textId="1BC53A81" w:rsidR="00FE2773" w:rsidRPr="000C18BE" w:rsidDel="00347296" w:rsidRDefault="00FE2773" w:rsidP="00E258F2">
            <w:pPr>
              <w:suppressAutoHyphens w:val="0"/>
              <w:spacing w:before="40" w:after="40" w:line="220" w:lineRule="exact"/>
              <w:jc w:val="right"/>
              <w:rPr>
                <w:del w:id="213" w:author="Author"/>
                <w:sz w:val="18"/>
              </w:rPr>
            </w:pPr>
            <w:del w:id="214" w:author="Author">
              <w:r w:rsidRPr="000C18BE" w:rsidDel="00347296">
                <w:rPr>
                  <w:sz w:val="18"/>
                </w:rPr>
                <w:delText>0.554</w:delText>
              </w:r>
            </w:del>
          </w:p>
        </w:tc>
        <w:tc>
          <w:tcPr>
            <w:tcW w:w="1361" w:type="pct"/>
            <w:shd w:val="clear" w:color="auto" w:fill="auto"/>
            <w:noWrap/>
            <w:vAlign w:val="bottom"/>
          </w:tcPr>
          <w:p w14:paraId="677C28F0" w14:textId="6AF791F8" w:rsidR="00FE2773" w:rsidRPr="000C18BE" w:rsidDel="00347296" w:rsidRDefault="00FE2773" w:rsidP="00E258F2">
            <w:pPr>
              <w:suppressAutoHyphens w:val="0"/>
              <w:spacing w:before="40" w:after="40" w:line="220" w:lineRule="exact"/>
              <w:jc w:val="right"/>
              <w:rPr>
                <w:del w:id="215" w:author="Author"/>
                <w:sz w:val="18"/>
              </w:rPr>
            </w:pPr>
            <w:del w:id="216" w:author="Author">
              <w:r w:rsidRPr="000C18BE" w:rsidDel="00347296">
                <w:rPr>
                  <w:sz w:val="18"/>
                </w:rPr>
                <w:delText>1.651</w:delText>
              </w:r>
            </w:del>
          </w:p>
        </w:tc>
        <w:tc>
          <w:tcPr>
            <w:tcW w:w="1533" w:type="pct"/>
            <w:shd w:val="clear" w:color="auto" w:fill="auto"/>
            <w:vAlign w:val="bottom"/>
          </w:tcPr>
          <w:p w14:paraId="213B5ECC" w14:textId="36A7D619" w:rsidR="00FE2773" w:rsidRPr="000C18BE" w:rsidDel="00347296" w:rsidRDefault="00FE2773" w:rsidP="00E258F2">
            <w:pPr>
              <w:suppressAutoHyphens w:val="0"/>
              <w:spacing w:before="40" w:after="40" w:line="220" w:lineRule="exact"/>
              <w:jc w:val="right"/>
              <w:rPr>
                <w:del w:id="217" w:author="Author"/>
                <w:sz w:val="18"/>
              </w:rPr>
            </w:pPr>
          </w:p>
        </w:tc>
      </w:tr>
      <w:tr w:rsidR="00FE2773" w:rsidRPr="000C18BE" w:rsidDel="00347296" w14:paraId="71B44044" w14:textId="05CBB2FB" w:rsidTr="00E258F2">
        <w:trPr>
          <w:del w:id="218" w:author="Author"/>
        </w:trPr>
        <w:tc>
          <w:tcPr>
            <w:tcW w:w="1030" w:type="pct"/>
            <w:shd w:val="clear" w:color="auto" w:fill="auto"/>
            <w:noWrap/>
            <w:hideMark/>
          </w:tcPr>
          <w:p w14:paraId="788E77F3" w14:textId="44CD36BB" w:rsidR="00FE2773" w:rsidRPr="000C18BE" w:rsidDel="00347296" w:rsidRDefault="00FE2773" w:rsidP="00E258F2">
            <w:pPr>
              <w:suppressAutoHyphens w:val="0"/>
              <w:spacing w:before="40" w:after="40" w:line="220" w:lineRule="exact"/>
              <w:rPr>
                <w:del w:id="219" w:author="Author"/>
                <w:sz w:val="18"/>
              </w:rPr>
            </w:pPr>
            <w:del w:id="220" w:author="Author">
              <w:r w:rsidRPr="000C18BE" w:rsidDel="00347296">
                <w:rPr>
                  <w:sz w:val="18"/>
                </w:rPr>
                <w:delText>Estonia</w:delText>
              </w:r>
            </w:del>
          </w:p>
        </w:tc>
        <w:tc>
          <w:tcPr>
            <w:tcW w:w="1076" w:type="pct"/>
            <w:shd w:val="clear" w:color="auto" w:fill="auto"/>
            <w:noWrap/>
            <w:vAlign w:val="bottom"/>
            <w:hideMark/>
          </w:tcPr>
          <w:p w14:paraId="0C9C9081" w14:textId="5ABEBF3B" w:rsidR="00FE2773" w:rsidRPr="000C18BE" w:rsidDel="00347296" w:rsidRDefault="00FE2773" w:rsidP="00E258F2">
            <w:pPr>
              <w:suppressAutoHyphens w:val="0"/>
              <w:spacing w:before="40" w:after="40" w:line="220" w:lineRule="exact"/>
              <w:jc w:val="right"/>
              <w:rPr>
                <w:del w:id="221" w:author="Author"/>
                <w:sz w:val="18"/>
              </w:rPr>
            </w:pPr>
            <w:del w:id="222" w:author="Author">
              <w:r w:rsidRPr="000C18BE" w:rsidDel="00347296">
                <w:rPr>
                  <w:sz w:val="18"/>
                </w:rPr>
                <w:delText>0.039</w:delText>
              </w:r>
            </w:del>
          </w:p>
        </w:tc>
        <w:tc>
          <w:tcPr>
            <w:tcW w:w="1361" w:type="pct"/>
            <w:shd w:val="clear" w:color="auto" w:fill="auto"/>
            <w:noWrap/>
            <w:vAlign w:val="bottom"/>
          </w:tcPr>
          <w:p w14:paraId="6D6055A4" w14:textId="3D3F3C07" w:rsidR="00FE2773" w:rsidRPr="000C18BE" w:rsidDel="00347296" w:rsidRDefault="00FE2773" w:rsidP="00E258F2">
            <w:pPr>
              <w:suppressAutoHyphens w:val="0"/>
              <w:spacing w:before="40" w:after="40" w:line="220" w:lineRule="exact"/>
              <w:jc w:val="right"/>
              <w:rPr>
                <w:del w:id="223" w:author="Author"/>
                <w:sz w:val="18"/>
              </w:rPr>
            </w:pPr>
            <w:del w:id="224" w:author="Author">
              <w:r w:rsidRPr="000C18BE" w:rsidDel="00347296">
                <w:rPr>
                  <w:sz w:val="18"/>
                </w:rPr>
                <w:delText>0.116</w:delText>
              </w:r>
            </w:del>
          </w:p>
        </w:tc>
        <w:tc>
          <w:tcPr>
            <w:tcW w:w="1533" w:type="pct"/>
            <w:shd w:val="clear" w:color="auto" w:fill="auto"/>
            <w:vAlign w:val="bottom"/>
          </w:tcPr>
          <w:p w14:paraId="23C257EF" w14:textId="3DEE9B61" w:rsidR="00FE2773" w:rsidRPr="000C18BE" w:rsidDel="00347296" w:rsidRDefault="00FE2773" w:rsidP="00E258F2">
            <w:pPr>
              <w:suppressAutoHyphens w:val="0"/>
              <w:spacing w:before="40" w:after="40" w:line="220" w:lineRule="exact"/>
              <w:jc w:val="right"/>
              <w:rPr>
                <w:del w:id="225" w:author="Author"/>
                <w:sz w:val="18"/>
              </w:rPr>
            </w:pPr>
          </w:p>
        </w:tc>
      </w:tr>
      <w:tr w:rsidR="00FE2773" w:rsidRPr="000C18BE" w:rsidDel="00347296" w14:paraId="31D0DA46" w14:textId="331BAB8F" w:rsidTr="00E258F2">
        <w:trPr>
          <w:del w:id="226" w:author="Author"/>
        </w:trPr>
        <w:tc>
          <w:tcPr>
            <w:tcW w:w="1030" w:type="pct"/>
            <w:shd w:val="clear" w:color="auto" w:fill="auto"/>
            <w:noWrap/>
            <w:hideMark/>
          </w:tcPr>
          <w:p w14:paraId="2B1265BE" w14:textId="31751944" w:rsidR="00FE2773" w:rsidRPr="000C18BE" w:rsidDel="00347296" w:rsidRDefault="00FE2773" w:rsidP="00E258F2">
            <w:pPr>
              <w:suppressAutoHyphens w:val="0"/>
              <w:spacing w:before="40" w:after="40" w:line="220" w:lineRule="exact"/>
              <w:rPr>
                <w:del w:id="227" w:author="Author"/>
                <w:sz w:val="18"/>
              </w:rPr>
            </w:pPr>
            <w:del w:id="228" w:author="Author">
              <w:r w:rsidRPr="000C18BE" w:rsidDel="00347296">
                <w:rPr>
                  <w:sz w:val="18"/>
                </w:rPr>
                <w:delText>Finland</w:delText>
              </w:r>
            </w:del>
          </w:p>
        </w:tc>
        <w:tc>
          <w:tcPr>
            <w:tcW w:w="1076" w:type="pct"/>
            <w:shd w:val="clear" w:color="auto" w:fill="auto"/>
            <w:noWrap/>
            <w:vAlign w:val="bottom"/>
            <w:hideMark/>
          </w:tcPr>
          <w:p w14:paraId="7BD5F95F" w14:textId="4C53B553" w:rsidR="00FE2773" w:rsidRPr="000C18BE" w:rsidDel="00347296" w:rsidRDefault="00FE2773" w:rsidP="00E258F2">
            <w:pPr>
              <w:suppressAutoHyphens w:val="0"/>
              <w:spacing w:before="40" w:after="40" w:line="220" w:lineRule="exact"/>
              <w:jc w:val="right"/>
              <w:rPr>
                <w:del w:id="229" w:author="Author"/>
                <w:sz w:val="18"/>
              </w:rPr>
            </w:pPr>
            <w:del w:id="230" w:author="Author">
              <w:r w:rsidRPr="000C18BE" w:rsidDel="00347296">
                <w:rPr>
                  <w:sz w:val="18"/>
                </w:rPr>
                <w:delText>0.421</w:delText>
              </w:r>
            </w:del>
          </w:p>
        </w:tc>
        <w:tc>
          <w:tcPr>
            <w:tcW w:w="1361" w:type="pct"/>
            <w:shd w:val="clear" w:color="auto" w:fill="auto"/>
            <w:noWrap/>
            <w:vAlign w:val="bottom"/>
          </w:tcPr>
          <w:p w14:paraId="5ACC9910" w14:textId="7A10FE40" w:rsidR="00FE2773" w:rsidRPr="000C18BE" w:rsidDel="00347296" w:rsidRDefault="00FE2773" w:rsidP="00E258F2">
            <w:pPr>
              <w:suppressAutoHyphens w:val="0"/>
              <w:spacing w:before="40" w:after="40" w:line="220" w:lineRule="exact"/>
              <w:jc w:val="right"/>
              <w:rPr>
                <w:del w:id="231" w:author="Author"/>
                <w:sz w:val="18"/>
              </w:rPr>
            </w:pPr>
            <w:del w:id="232" w:author="Author">
              <w:r w:rsidRPr="000C18BE" w:rsidDel="00347296">
                <w:rPr>
                  <w:sz w:val="18"/>
                </w:rPr>
                <w:delText>1.255</w:delText>
              </w:r>
            </w:del>
          </w:p>
        </w:tc>
        <w:tc>
          <w:tcPr>
            <w:tcW w:w="1533" w:type="pct"/>
            <w:shd w:val="clear" w:color="auto" w:fill="auto"/>
            <w:vAlign w:val="bottom"/>
          </w:tcPr>
          <w:p w14:paraId="7618D5D9" w14:textId="78F6E77D" w:rsidR="00FE2773" w:rsidRPr="000C18BE" w:rsidDel="00347296" w:rsidRDefault="00FE2773" w:rsidP="00E258F2">
            <w:pPr>
              <w:suppressAutoHyphens w:val="0"/>
              <w:spacing w:before="40" w:after="40" w:line="220" w:lineRule="exact"/>
              <w:jc w:val="right"/>
              <w:rPr>
                <w:del w:id="233" w:author="Author"/>
                <w:sz w:val="18"/>
              </w:rPr>
            </w:pPr>
          </w:p>
        </w:tc>
      </w:tr>
      <w:tr w:rsidR="00FE2773" w:rsidRPr="000C18BE" w:rsidDel="00347296" w14:paraId="2E582DC4" w14:textId="699AF0BD" w:rsidTr="00E258F2">
        <w:trPr>
          <w:del w:id="234" w:author="Author"/>
        </w:trPr>
        <w:tc>
          <w:tcPr>
            <w:tcW w:w="1030" w:type="pct"/>
            <w:shd w:val="clear" w:color="auto" w:fill="auto"/>
            <w:noWrap/>
            <w:hideMark/>
          </w:tcPr>
          <w:p w14:paraId="34526D65" w14:textId="2ED973CD" w:rsidR="00FE2773" w:rsidRPr="000C18BE" w:rsidDel="00347296" w:rsidRDefault="00FE2773" w:rsidP="00E258F2">
            <w:pPr>
              <w:suppressAutoHyphens w:val="0"/>
              <w:spacing w:before="40" w:after="40" w:line="220" w:lineRule="exact"/>
              <w:rPr>
                <w:del w:id="235" w:author="Author"/>
                <w:sz w:val="18"/>
              </w:rPr>
            </w:pPr>
            <w:del w:id="236" w:author="Author">
              <w:r w:rsidRPr="000C18BE" w:rsidDel="00347296">
                <w:rPr>
                  <w:sz w:val="18"/>
                </w:rPr>
                <w:delText>France</w:delText>
              </w:r>
            </w:del>
          </w:p>
        </w:tc>
        <w:tc>
          <w:tcPr>
            <w:tcW w:w="1076" w:type="pct"/>
            <w:shd w:val="clear" w:color="auto" w:fill="auto"/>
            <w:noWrap/>
            <w:vAlign w:val="bottom"/>
            <w:hideMark/>
          </w:tcPr>
          <w:p w14:paraId="593B9DD9" w14:textId="0CD4566F" w:rsidR="00FE2773" w:rsidRPr="000C18BE" w:rsidDel="00347296" w:rsidRDefault="00FE2773" w:rsidP="00E258F2">
            <w:pPr>
              <w:suppressAutoHyphens w:val="0"/>
              <w:spacing w:before="40" w:after="40" w:line="220" w:lineRule="exact"/>
              <w:jc w:val="right"/>
              <w:rPr>
                <w:del w:id="237" w:author="Author"/>
                <w:sz w:val="18"/>
              </w:rPr>
            </w:pPr>
            <w:del w:id="238" w:author="Author">
              <w:r w:rsidRPr="000C18BE" w:rsidDel="00347296">
                <w:rPr>
                  <w:sz w:val="18"/>
                </w:rPr>
                <w:delText>4.427</w:delText>
              </w:r>
            </w:del>
          </w:p>
        </w:tc>
        <w:tc>
          <w:tcPr>
            <w:tcW w:w="1361" w:type="pct"/>
            <w:shd w:val="clear" w:color="auto" w:fill="auto"/>
            <w:noWrap/>
            <w:vAlign w:val="bottom"/>
          </w:tcPr>
          <w:p w14:paraId="5F2365B9" w14:textId="5036AAAD" w:rsidR="00FE2773" w:rsidRPr="000C18BE" w:rsidDel="00347296" w:rsidRDefault="00FE2773" w:rsidP="00E258F2">
            <w:pPr>
              <w:suppressAutoHyphens w:val="0"/>
              <w:spacing w:before="40" w:after="40" w:line="220" w:lineRule="exact"/>
              <w:jc w:val="right"/>
              <w:rPr>
                <w:del w:id="239" w:author="Author"/>
                <w:sz w:val="18"/>
              </w:rPr>
            </w:pPr>
            <w:del w:id="240" w:author="Author">
              <w:r w:rsidRPr="000C18BE" w:rsidDel="00347296">
                <w:rPr>
                  <w:sz w:val="18"/>
                </w:rPr>
                <w:delText>13.192</w:delText>
              </w:r>
            </w:del>
          </w:p>
        </w:tc>
        <w:tc>
          <w:tcPr>
            <w:tcW w:w="1533" w:type="pct"/>
            <w:shd w:val="clear" w:color="auto" w:fill="auto"/>
            <w:vAlign w:val="bottom"/>
          </w:tcPr>
          <w:p w14:paraId="6C024684" w14:textId="5C3EA05D" w:rsidR="00FE2773" w:rsidRPr="000C18BE" w:rsidDel="00347296" w:rsidRDefault="00FE2773" w:rsidP="00E258F2">
            <w:pPr>
              <w:suppressAutoHyphens w:val="0"/>
              <w:spacing w:before="40" w:after="40" w:line="220" w:lineRule="exact"/>
              <w:jc w:val="right"/>
              <w:rPr>
                <w:del w:id="241" w:author="Author"/>
                <w:sz w:val="18"/>
              </w:rPr>
            </w:pPr>
          </w:p>
        </w:tc>
      </w:tr>
      <w:tr w:rsidR="00FE2773" w:rsidRPr="000C18BE" w:rsidDel="00347296" w14:paraId="5DDF09E2" w14:textId="3750D036" w:rsidTr="00E258F2">
        <w:trPr>
          <w:del w:id="242" w:author="Author"/>
        </w:trPr>
        <w:tc>
          <w:tcPr>
            <w:tcW w:w="1030" w:type="pct"/>
            <w:shd w:val="clear" w:color="auto" w:fill="auto"/>
            <w:noWrap/>
            <w:hideMark/>
          </w:tcPr>
          <w:p w14:paraId="07E07CC4" w14:textId="7972671C" w:rsidR="00FE2773" w:rsidRPr="000C18BE" w:rsidDel="00347296" w:rsidRDefault="00FE2773" w:rsidP="00E258F2">
            <w:pPr>
              <w:suppressAutoHyphens w:val="0"/>
              <w:spacing w:before="40" w:after="40" w:line="220" w:lineRule="exact"/>
              <w:rPr>
                <w:del w:id="243" w:author="Author"/>
                <w:sz w:val="18"/>
              </w:rPr>
            </w:pPr>
            <w:del w:id="244" w:author="Author">
              <w:r w:rsidRPr="000C18BE" w:rsidDel="00347296">
                <w:rPr>
                  <w:sz w:val="18"/>
                </w:rPr>
                <w:delText>Germany</w:delText>
              </w:r>
            </w:del>
          </w:p>
        </w:tc>
        <w:tc>
          <w:tcPr>
            <w:tcW w:w="1076" w:type="pct"/>
            <w:shd w:val="clear" w:color="auto" w:fill="auto"/>
            <w:noWrap/>
            <w:vAlign w:val="bottom"/>
            <w:hideMark/>
          </w:tcPr>
          <w:p w14:paraId="4A1F2665" w14:textId="257C5674" w:rsidR="00FE2773" w:rsidRPr="000C18BE" w:rsidDel="00347296" w:rsidRDefault="00FE2773" w:rsidP="00E258F2">
            <w:pPr>
              <w:suppressAutoHyphens w:val="0"/>
              <w:spacing w:before="40" w:after="40" w:line="220" w:lineRule="exact"/>
              <w:jc w:val="right"/>
              <w:rPr>
                <w:del w:id="245" w:author="Author"/>
                <w:sz w:val="18"/>
              </w:rPr>
            </w:pPr>
            <w:del w:id="246" w:author="Author">
              <w:r w:rsidRPr="000C18BE" w:rsidDel="00347296">
                <w:rPr>
                  <w:sz w:val="18"/>
                </w:rPr>
                <w:delText>6.09</w:delText>
              </w:r>
            </w:del>
          </w:p>
        </w:tc>
        <w:tc>
          <w:tcPr>
            <w:tcW w:w="1361" w:type="pct"/>
            <w:shd w:val="clear" w:color="auto" w:fill="auto"/>
            <w:noWrap/>
            <w:vAlign w:val="bottom"/>
          </w:tcPr>
          <w:p w14:paraId="2810DD90" w14:textId="54DF916F" w:rsidR="00FE2773" w:rsidRPr="000C18BE" w:rsidDel="00347296" w:rsidRDefault="00FE2773" w:rsidP="00E258F2">
            <w:pPr>
              <w:suppressAutoHyphens w:val="0"/>
              <w:spacing w:before="40" w:after="40" w:line="220" w:lineRule="exact"/>
              <w:jc w:val="right"/>
              <w:rPr>
                <w:del w:id="247" w:author="Author"/>
                <w:sz w:val="18"/>
              </w:rPr>
            </w:pPr>
            <w:del w:id="248" w:author="Author">
              <w:r w:rsidRPr="000C18BE" w:rsidDel="00347296">
                <w:rPr>
                  <w:sz w:val="18"/>
                </w:rPr>
                <w:delText>18.148</w:delText>
              </w:r>
            </w:del>
          </w:p>
        </w:tc>
        <w:tc>
          <w:tcPr>
            <w:tcW w:w="1533" w:type="pct"/>
            <w:shd w:val="clear" w:color="auto" w:fill="auto"/>
            <w:vAlign w:val="bottom"/>
          </w:tcPr>
          <w:p w14:paraId="2A10B43B" w14:textId="1FDB336E" w:rsidR="00FE2773" w:rsidRPr="000C18BE" w:rsidDel="00347296" w:rsidRDefault="00FE2773" w:rsidP="00E258F2">
            <w:pPr>
              <w:suppressAutoHyphens w:val="0"/>
              <w:spacing w:before="40" w:after="40" w:line="220" w:lineRule="exact"/>
              <w:jc w:val="right"/>
              <w:rPr>
                <w:del w:id="249" w:author="Author"/>
                <w:sz w:val="18"/>
              </w:rPr>
            </w:pPr>
          </w:p>
        </w:tc>
      </w:tr>
      <w:tr w:rsidR="00FE2773" w:rsidRPr="000C18BE" w:rsidDel="00347296" w14:paraId="575E636A" w14:textId="0B80CB52" w:rsidTr="00E258F2">
        <w:trPr>
          <w:del w:id="250" w:author="Author"/>
        </w:trPr>
        <w:tc>
          <w:tcPr>
            <w:tcW w:w="1030" w:type="pct"/>
            <w:shd w:val="clear" w:color="auto" w:fill="auto"/>
            <w:noWrap/>
            <w:hideMark/>
          </w:tcPr>
          <w:p w14:paraId="508B03C2" w14:textId="5712C533" w:rsidR="00FE2773" w:rsidRPr="000C18BE" w:rsidDel="00347296" w:rsidRDefault="00FE2773" w:rsidP="00E258F2">
            <w:pPr>
              <w:suppressAutoHyphens w:val="0"/>
              <w:spacing w:before="40" w:after="40" w:line="220" w:lineRule="exact"/>
              <w:rPr>
                <w:del w:id="251" w:author="Author"/>
                <w:sz w:val="18"/>
              </w:rPr>
            </w:pPr>
            <w:del w:id="252" w:author="Author">
              <w:r w:rsidRPr="000C18BE" w:rsidDel="00347296">
                <w:rPr>
                  <w:sz w:val="18"/>
                </w:rPr>
                <w:delText>Greece</w:delText>
              </w:r>
            </w:del>
          </w:p>
        </w:tc>
        <w:tc>
          <w:tcPr>
            <w:tcW w:w="1076" w:type="pct"/>
            <w:shd w:val="clear" w:color="auto" w:fill="auto"/>
            <w:noWrap/>
            <w:vAlign w:val="bottom"/>
            <w:hideMark/>
          </w:tcPr>
          <w:p w14:paraId="001C0F75" w14:textId="30C1B712" w:rsidR="00FE2773" w:rsidRPr="000C18BE" w:rsidDel="00347296" w:rsidRDefault="00FE2773" w:rsidP="00E258F2">
            <w:pPr>
              <w:suppressAutoHyphens w:val="0"/>
              <w:spacing w:before="40" w:after="40" w:line="220" w:lineRule="exact"/>
              <w:jc w:val="right"/>
              <w:rPr>
                <w:del w:id="253" w:author="Author"/>
                <w:sz w:val="18"/>
              </w:rPr>
            </w:pPr>
            <w:del w:id="254" w:author="Author">
              <w:r w:rsidRPr="000C18BE" w:rsidDel="00347296">
                <w:rPr>
                  <w:sz w:val="18"/>
                </w:rPr>
                <w:delText>0.366</w:delText>
              </w:r>
            </w:del>
          </w:p>
        </w:tc>
        <w:tc>
          <w:tcPr>
            <w:tcW w:w="1361" w:type="pct"/>
            <w:shd w:val="clear" w:color="auto" w:fill="auto"/>
            <w:noWrap/>
            <w:vAlign w:val="bottom"/>
          </w:tcPr>
          <w:p w14:paraId="4F89B725" w14:textId="13020E52" w:rsidR="00FE2773" w:rsidRPr="000C18BE" w:rsidDel="00347296" w:rsidRDefault="00FE2773" w:rsidP="00E258F2">
            <w:pPr>
              <w:suppressAutoHyphens w:val="0"/>
              <w:spacing w:before="40" w:after="40" w:line="220" w:lineRule="exact"/>
              <w:jc w:val="right"/>
              <w:rPr>
                <w:del w:id="255" w:author="Author"/>
                <w:sz w:val="18"/>
              </w:rPr>
            </w:pPr>
            <w:del w:id="256" w:author="Author">
              <w:r w:rsidRPr="000C18BE" w:rsidDel="00347296">
                <w:rPr>
                  <w:sz w:val="18"/>
                </w:rPr>
                <w:delText>1.091</w:delText>
              </w:r>
            </w:del>
          </w:p>
        </w:tc>
        <w:tc>
          <w:tcPr>
            <w:tcW w:w="1533" w:type="pct"/>
            <w:shd w:val="clear" w:color="auto" w:fill="auto"/>
            <w:vAlign w:val="bottom"/>
          </w:tcPr>
          <w:p w14:paraId="7143F6C2" w14:textId="50EC1224" w:rsidR="00FE2773" w:rsidRPr="000C18BE" w:rsidDel="00347296" w:rsidRDefault="00FE2773" w:rsidP="00E258F2">
            <w:pPr>
              <w:suppressAutoHyphens w:val="0"/>
              <w:spacing w:before="40" w:after="40" w:line="220" w:lineRule="exact"/>
              <w:jc w:val="right"/>
              <w:rPr>
                <w:del w:id="257" w:author="Author"/>
                <w:sz w:val="18"/>
              </w:rPr>
            </w:pPr>
          </w:p>
        </w:tc>
      </w:tr>
      <w:tr w:rsidR="00FE2773" w:rsidRPr="000C18BE" w:rsidDel="00347296" w14:paraId="5D5B7A63" w14:textId="2DDF21C0" w:rsidTr="00E258F2">
        <w:trPr>
          <w:del w:id="258" w:author="Author"/>
        </w:trPr>
        <w:tc>
          <w:tcPr>
            <w:tcW w:w="1030" w:type="pct"/>
            <w:shd w:val="clear" w:color="auto" w:fill="auto"/>
            <w:noWrap/>
            <w:hideMark/>
          </w:tcPr>
          <w:p w14:paraId="5B18CBEC" w14:textId="396A08E3" w:rsidR="00FE2773" w:rsidRPr="000C18BE" w:rsidDel="00347296" w:rsidRDefault="00FE2773" w:rsidP="00E258F2">
            <w:pPr>
              <w:suppressAutoHyphens w:val="0"/>
              <w:spacing w:before="40" w:after="40" w:line="220" w:lineRule="exact"/>
              <w:rPr>
                <w:del w:id="259" w:author="Author"/>
                <w:sz w:val="18"/>
              </w:rPr>
            </w:pPr>
            <w:del w:id="260" w:author="Author">
              <w:r w:rsidRPr="000C18BE" w:rsidDel="00347296">
                <w:rPr>
                  <w:sz w:val="18"/>
                </w:rPr>
                <w:delText>Hungary</w:delText>
              </w:r>
            </w:del>
          </w:p>
        </w:tc>
        <w:tc>
          <w:tcPr>
            <w:tcW w:w="1076" w:type="pct"/>
            <w:shd w:val="clear" w:color="auto" w:fill="auto"/>
            <w:noWrap/>
            <w:vAlign w:val="bottom"/>
            <w:hideMark/>
          </w:tcPr>
          <w:p w14:paraId="61540495" w14:textId="4449CF5C" w:rsidR="00FE2773" w:rsidRPr="000C18BE" w:rsidDel="00347296" w:rsidRDefault="00FE2773" w:rsidP="00E258F2">
            <w:pPr>
              <w:suppressAutoHyphens w:val="0"/>
              <w:spacing w:before="40" w:after="40" w:line="220" w:lineRule="exact"/>
              <w:jc w:val="right"/>
              <w:rPr>
                <w:del w:id="261" w:author="Author"/>
                <w:sz w:val="18"/>
              </w:rPr>
            </w:pPr>
            <w:del w:id="262" w:author="Author">
              <w:r w:rsidRPr="000C18BE" w:rsidDel="00347296">
                <w:rPr>
                  <w:sz w:val="18"/>
                </w:rPr>
                <w:delText>0.206</w:delText>
              </w:r>
            </w:del>
          </w:p>
        </w:tc>
        <w:tc>
          <w:tcPr>
            <w:tcW w:w="1361" w:type="pct"/>
            <w:shd w:val="clear" w:color="auto" w:fill="auto"/>
            <w:noWrap/>
            <w:vAlign w:val="bottom"/>
          </w:tcPr>
          <w:p w14:paraId="6F40BEE3" w14:textId="77549C22" w:rsidR="00FE2773" w:rsidRPr="000C18BE" w:rsidDel="00347296" w:rsidRDefault="00FE2773" w:rsidP="00E258F2">
            <w:pPr>
              <w:suppressAutoHyphens w:val="0"/>
              <w:spacing w:before="40" w:after="40" w:line="220" w:lineRule="exact"/>
              <w:jc w:val="right"/>
              <w:rPr>
                <w:del w:id="263" w:author="Author"/>
                <w:sz w:val="18"/>
              </w:rPr>
            </w:pPr>
            <w:del w:id="264" w:author="Author">
              <w:r w:rsidRPr="000C18BE" w:rsidDel="00347296">
                <w:rPr>
                  <w:sz w:val="18"/>
                </w:rPr>
                <w:delText>0.614</w:delText>
              </w:r>
            </w:del>
          </w:p>
        </w:tc>
        <w:tc>
          <w:tcPr>
            <w:tcW w:w="1533" w:type="pct"/>
            <w:shd w:val="clear" w:color="auto" w:fill="auto"/>
            <w:vAlign w:val="bottom"/>
          </w:tcPr>
          <w:p w14:paraId="21E806D9" w14:textId="03F6CB3A" w:rsidR="00FE2773" w:rsidRPr="000C18BE" w:rsidDel="00347296" w:rsidRDefault="00FE2773" w:rsidP="00E258F2">
            <w:pPr>
              <w:suppressAutoHyphens w:val="0"/>
              <w:spacing w:before="40" w:after="40" w:line="220" w:lineRule="exact"/>
              <w:jc w:val="right"/>
              <w:rPr>
                <w:del w:id="265" w:author="Author"/>
                <w:sz w:val="18"/>
              </w:rPr>
            </w:pPr>
          </w:p>
        </w:tc>
      </w:tr>
      <w:tr w:rsidR="00FE2773" w:rsidRPr="000C18BE" w:rsidDel="00347296" w14:paraId="4DDBBB11" w14:textId="08D8E2A7" w:rsidTr="00E258F2">
        <w:trPr>
          <w:del w:id="266" w:author="Author"/>
        </w:trPr>
        <w:tc>
          <w:tcPr>
            <w:tcW w:w="1030" w:type="pct"/>
            <w:shd w:val="clear" w:color="auto" w:fill="auto"/>
            <w:noWrap/>
            <w:hideMark/>
          </w:tcPr>
          <w:p w14:paraId="197313B7" w14:textId="021FE46D" w:rsidR="00FE2773" w:rsidRPr="000C18BE" w:rsidDel="00347296" w:rsidRDefault="00FE2773" w:rsidP="00E258F2">
            <w:pPr>
              <w:suppressAutoHyphens w:val="0"/>
              <w:spacing w:before="40" w:after="40" w:line="220" w:lineRule="exact"/>
              <w:rPr>
                <w:del w:id="267" w:author="Author"/>
                <w:sz w:val="18"/>
              </w:rPr>
            </w:pPr>
            <w:del w:id="268" w:author="Author">
              <w:r w:rsidRPr="000C18BE" w:rsidDel="00347296">
                <w:rPr>
                  <w:sz w:val="18"/>
                </w:rPr>
                <w:delText>Ireland</w:delText>
              </w:r>
            </w:del>
          </w:p>
        </w:tc>
        <w:tc>
          <w:tcPr>
            <w:tcW w:w="1076" w:type="pct"/>
            <w:shd w:val="clear" w:color="auto" w:fill="auto"/>
            <w:noWrap/>
            <w:vAlign w:val="bottom"/>
            <w:hideMark/>
          </w:tcPr>
          <w:p w14:paraId="6EC80E99" w14:textId="13397725" w:rsidR="00FE2773" w:rsidRPr="000C18BE" w:rsidDel="00347296" w:rsidRDefault="00FE2773" w:rsidP="00E258F2">
            <w:pPr>
              <w:suppressAutoHyphens w:val="0"/>
              <w:spacing w:before="40" w:after="40" w:line="220" w:lineRule="exact"/>
              <w:jc w:val="right"/>
              <w:rPr>
                <w:del w:id="269" w:author="Author"/>
                <w:sz w:val="18"/>
              </w:rPr>
            </w:pPr>
            <w:del w:id="270" w:author="Author">
              <w:r w:rsidRPr="000C18BE" w:rsidDel="00347296">
                <w:rPr>
                  <w:sz w:val="18"/>
                </w:rPr>
                <w:delText>0.371</w:delText>
              </w:r>
            </w:del>
          </w:p>
        </w:tc>
        <w:tc>
          <w:tcPr>
            <w:tcW w:w="1361" w:type="pct"/>
            <w:shd w:val="clear" w:color="auto" w:fill="auto"/>
            <w:noWrap/>
            <w:vAlign w:val="bottom"/>
          </w:tcPr>
          <w:p w14:paraId="0BE4E97D" w14:textId="74BBB581" w:rsidR="00FE2773" w:rsidRPr="000C18BE" w:rsidDel="00347296" w:rsidRDefault="00FE2773" w:rsidP="00E258F2">
            <w:pPr>
              <w:suppressAutoHyphens w:val="0"/>
              <w:spacing w:before="40" w:after="40" w:line="220" w:lineRule="exact"/>
              <w:jc w:val="right"/>
              <w:rPr>
                <w:del w:id="271" w:author="Author"/>
                <w:sz w:val="18"/>
              </w:rPr>
            </w:pPr>
            <w:del w:id="272" w:author="Author">
              <w:r w:rsidRPr="000C18BE" w:rsidDel="00347296">
                <w:rPr>
                  <w:sz w:val="18"/>
                </w:rPr>
                <w:delText>1.106</w:delText>
              </w:r>
            </w:del>
          </w:p>
        </w:tc>
        <w:tc>
          <w:tcPr>
            <w:tcW w:w="1533" w:type="pct"/>
            <w:shd w:val="clear" w:color="auto" w:fill="auto"/>
            <w:vAlign w:val="bottom"/>
          </w:tcPr>
          <w:p w14:paraId="67DE1515" w14:textId="602F122B" w:rsidR="00FE2773" w:rsidRPr="000C18BE" w:rsidDel="00347296" w:rsidRDefault="00FE2773" w:rsidP="00E258F2">
            <w:pPr>
              <w:suppressAutoHyphens w:val="0"/>
              <w:spacing w:before="40" w:after="40" w:line="220" w:lineRule="exact"/>
              <w:jc w:val="right"/>
              <w:rPr>
                <w:del w:id="273" w:author="Author"/>
                <w:sz w:val="18"/>
              </w:rPr>
            </w:pPr>
          </w:p>
        </w:tc>
      </w:tr>
      <w:tr w:rsidR="00FE2773" w:rsidRPr="000C18BE" w:rsidDel="00347296" w14:paraId="2C9FA7FF" w14:textId="3268900E" w:rsidTr="00E258F2">
        <w:trPr>
          <w:del w:id="274" w:author="Author"/>
        </w:trPr>
        <w:tc>
          <w:tcPr>
            <w:tcW w:w="1030" w:type="pct"/>
            <w:shd w:val="clear" w:color="auto" w:fill="auto"/>
            <w:noWrap/>
          </w:tcPr>
          <w:p w14:paraId="01A45F5C" w14:textId="3F1F1148" w:rsidR="00FE2773" w:rsidRPr="000C18BE" w:rsidDel="00347296" w:rsidRDefault="00FE2773" w:rsidP="00E258F2">
            <w:pPr>
              <w:suppressAutoHyphens w:val="0"/>
              <w:spacing w:before="40" w:after="40" w:line="220" w:lineRule="exact"/>
              <w:rPr>
                <w:del w:id="275" w:author="Author"/>
                <w:sz w:val="18"/>
              </w:rPr>
            </w:pPr>
            <w:del w:id="276" w:author="Author">
              <w:r w:rsidRPr="000C18BE" w:rsidDel="00347296">
                <w:rPr>
                  <w:sz w:val="18"/>
                </w:rPr>
                <w:delText>Italy</w:delText>
              </w:r>
            </w:del>
          </w:p>
        </w:tc>
        <w:tc>
          <w:tcPr>
            <w:tcW w:w="1076" w:type="pct"/>
            <w:shd w:val="clear" w:color="auto" w:fill="auto"/>
            <w:noWrap/>
            <w:vAlign w:val="bottom"/>
          </w:tcPr>
          <w:p w14:paraId="19EAFA48" w14:textId="1F911EFB" w:rsidR="00FE2773" w:rsidRPr="000C18BE" w:rsidDel="00347296" w:rsidRDefault="00FE2773" w:rsidP="00E258F2">
            <w:pPr>
              <w:suppressAutoHyphens w:val="0"/>
              <w:spacing w:before="40" w:after="40" w:line="220" w:lineRule="exact"/>
              <w:jc w:val="right"/>
              <w:rPr>
                <w:del w:id="277" w:author="Author"/>
                <w:sz w:val="18"/>
              </w:rPr>
            </w:pPr>
            <w:del w:id="278" w:author="Author">
              <w:r w:rsidRPr="000C18BE" w:rsidDel="00347296">
                <w:rPr>
                  <w:sz w:val="18"/>
                </w:rPr>
                <w:delText>3.307</w:delText>
              </w:r>
            </w:del>
          </w:p>
        </w:tc>
        <w:tc>
          <w:tcPr>
            <w:tcW w:w="1361" w:type="pct"/>
            <w:shd w:val="clear" w:color="auto" w:fill="auto"/>
            <w:noWrap/>
            <w:vAlign w:val="bottom"/>
          </w:tcPr>
          <w:p w14:paraId="669055ED" w14:textId="4301DBF4" w:rsidR="00FE2773" w:rsidRPr="000C18BE" w:rsidDel="00347296" w:rsidRDefault="00FE2773" w:rsidP="00E258F2">
            <w:pPr>
              <w:suppressAutoHyphens w:val="0"/>
              <w:spacing w:before="40" w:after="40" w:line="220" w:lineRule="exact"/>
              <w:jc w:val="right"/>
              <w:rPr>
                <w:del w:id="279" w:author="Author"/>
                <w:sz w:val="18"/>
              </w:rPr>
            </w:pPr>
            <w:del w:id="280" w:author="Author">
              <w:r w:rsidRPr="000C18BE" w:rsidDel="00347296">
                <w:rPr>
                  <w:sz w:val="18"/>
                </w:rPr>
                <w:delText>9.855</w:delText>
              </w:r>
            </w:del>
          </w:p>
        </w:tc>
        <w:tc>
          <w:tcPr>
            <w:tcW w:w="1533" w:type="pct"/>
            <w:shd w:val="clear" w:color="auto" w:fill="auto"/>
            <w:vAlign w:val="bottom"/>
          </w:tcPr>
          <w:p w14:paraId="4A3D4C29" w14:textId="395FFC8D" w:rsidR="00FE2773" w:rsidRPr="000C18BE" w:rsidDel="00347296" w:rsidRDefault="00FE2773" w:rsidP="00E258F2">
            <w:pPr>
              <w:suppressAutoHyphens w:val="0"/>
              <w:spacing w:before="40" w:after="40" w:line="220" w:lineRule="exact"/>
              <w:jc w:val="right"/>
              <w:rPr>
                <w:del w:id="281" w:author="Author"/>
                <w:sz w:val="18"/>
              </w:rPr>
            </w:pPr>
          </w:p>
        </w:tc>
      </w:tr>
      <w:tr w:rsidR="00FE2773" w:rsidRPr="000C18BE" w:rsidDel="00347296" w14:paraId="593C877E" w14:textId="6C3F3021" w:rsidTr="00E258F2">
        <w:trPr>
          <w:del w:id="282" w:author="Author"/>
        </w:trPr>
        <w:tc>
          <w:tcPr>
            <w:tcW w:w="1030" w:type="pct"/>
            <w:shd w:val="clear" w:color="auto" w:fill="auto"/>
            <w:noWrap/>
          </w:tcPr>
          <w:p w14:paraId="03FCB915" w14:textId="5B8F0B51" w:rsidR="00FE2773" w:rsidRPr="000C18BE" w:rsidDel="00347296" w:rsidRDefault="00FE2773" w:rsidP="00E258F2">
            <w:pPr>
              <w:suppressAutoHyphens w:val="0"/>
              <w:spacing w:before="40" w:after="40" w:line="220" w:lineRule="exact"/>
              <w:rPr>
                <w:del w:id="283" w:author="Author"/>
                <w:sz w:val="18"/>
              </w:rPr>
            </w:pPr>
            <w:del w:id="284" w:author="Author">
              <w:r w:rsidRPr="000C18BE" w:rsidDel="00347296">
                <w:rPr>
                  <w:sz w:val="18"/>
                </w:rPr>
                <w:delText>Kazakhstan</w:delText>
              </w:r>
            </w:del>
          </w:p>
        </w:tc>
        <w:tc>
          <w:tcPr>
            <w:tcW w:w="1076" w:type="pct"/>
            <w:shd w:val="clear" w:color="auto" w:fill="auto"/>
            <w:noWrap/>
            <w:vAlign w:val="bottom"/>
          </w:tcPr>
          <w:p w14:paraId="11550D22" w14:textId="5B69D6E9" w:rsidR="00FE2773" w:rsidRPr="000C18BE" w:rsidDel="00347296" w:rsidRDefault="00FE2773" w:rsidP="00E258F2">
            <w:pPr>
              <w:suppressAutoHyphens w:val="0"/>
              <w:spacing w:before="40" w:after="40" w:line="220" w:lineRule="exact"/>
              <w:jc w:val="right"/>
              <w:rPr>
                <w:del w:id="285" w:author="Author"/>
                <w:sz w:val="18"/>
              </w:rPr>
            </w:pPr>
            <w:del w:id="286" w:author="Author">
              <w:r w:rsidRPr="000C18BE" w:rsidDel="00347296">
                <w:rPr>
                  <w:sz w:val="18"/>
                </w:rPr>
                <w:delText>0.178</w:delText>
              </w:r>
            </w:del>
          </w:p>
        </w:tc>
        <w:tc>
          <w:tcPr>
            <w:tcW w:w="1361" w:type="pct"/>
            <w:shd w:val="clear" w:color="auto" w:fill="auto"/>
            <w:noWrap/>
            <w:vAlign w:val="bottom"/>
          </w:tcPr>
          <w:p w14:paraId="06E5952A" w14:textId="261B9B8C" w:rsidR="00FE2773" w:rsidRPr="000C18BE" w:rsidDel="00347296" w:rsidRDefault="00FE2773" w:rsidP="00E258F2">
            <w:pPr>
              <w:suppressAutoHyphens w:val="0"/>
              <w:spacing w:before="40" w:after="40" w:line="220" w:lineRule="exact"/>
              <w:jc w:val="right"/>
              <w:rPr>
                <w:del w:id="287" w:author="Author"/>
                <w:sz w:val="18"/>
              </w:rPr>
            </w:pPr>
            <w:del w:id="288" w:author="Author">
              <w:r w:rsidRPr="000C18BE" w:rsidDel="00347296">
                <w:rPr>
                  <w:sz w:val="18"/>
                </w:rPr>
                <w:delText>0.530</w:delText>
              </w:r>
            </w:del>
          </w:p>
        </w:tc>
        <w:tc>
          <w:tcPr>
            <w:tcW w:w="1533" w:type="pct"/>
            <w:shd w:val="clear" w:color="auto" w:fill="auto"/>
            <w:vAlign w:val="bottom"/>
          </w:tcPr>
          <w:p w14:paraId="30982E7F" w14:textId="0C2B17DD" w:rsidR="00FE2773" w:rsidRPr="000C18BE" w:rsidDel="00347296" w:rsidRDefault="00FE2773" w:rsidP="00E258F2">
            <w:pPr>
              <w:suppressAutoHyphens w:val="0"/>
              <w:spacing w:before="40" w:after="40" w:line="220" w:lineRule="exact"/>
              <w:jc w:val="right"/>
              <w:rPr>
                <w:del w:id="289" w:author="Author"/>
                <w:sz w:val="18"/>
              </w:rPr>
            </w:pPr>
          </w:p>
        </w:tc>
      </w:tr>
      <w:tr w:rsidR="00FE2773" w:rsidRPr="000C18BE" w:rsidDel="00347296" w14:paraId="0B8D3855" w14:textId="430AE852" w:rsidTr="00E258F2">
        <w:trPr>
          <w:del w:id="290" w:author="Author"/>
        </w:trPr>
        <w:tc>
          <w:tcPr>
            <w:tcW w:w="1030" w:type="pct"/>
            <w:shd w:val="clear" w:color="auto" w:fill="auto"/>
            <w:noWrap/>
          </w:tcPr>
          <w:p w14:paraId="0226BFF3" w14:textId="0E584623" w:rsidR="00FE2773" w:rsidRPr="000C18BE" w:rsidDel="00347296" w:rsidRDefault="00FE2773" w:rsidP="00E258F2">
            <w:pPr>
              <w:suppressAutoHyphens w:val="0"/>
              <w:spacing w:before="40" w:after="40" w:line="220" w:lineRule="exact"/>
              <w:rPr>
                <w:del w:id="291" w:author="Author"/>
                <w:sz w:val="18"/>
              </w:rPr>
            </w:pPr>
            <w:del w:id="292" w:author="Author">
              <w:r w:rsidRPr="000C18BE" w:rsidDel="00347296">
                <w:rPr>
                  <w:sz w:val="18"/>
                </w:rPr>
                <w:delText>Kyrgyzstan</w:delText>
              </w:r>
            </w:del>
          </w:p>
        </w:tc>
        <w:tc>
          <w:tcPr>
            <w:tcW w:w="1076" w:type="pct"/>
            <w:shd w:val="clear" w:color="auto" w:fill="auto"/>
            <w:noWrap/>
            <w:vAlign w:val="bottom"/>
          </w:tcPr>
          <w:p w14:paraId="239E7238" w14:textId="45569464" w:rsidR="00FE2773" w:rsidRPr="000C18BE" w:rsidDel="00347296" w:rsidRDefault="00FE2773" w:rsidP="00E258F2">
            <w:pPr>
              <w:suppressAutoHyphens w:val="0"/>
              <w:spacing w:before="40" w:after="40" w:line="220" w:lineRule="exact"/>
              <w:jc w:val="right"/>
              <w:rPr>
                <w:del w:id="293" w:author="Author"/>
                <w:sz w:val="18"/>
              </w:rPr>
            </w:pPr>
            <w:del w:id="294" w:author="Author">
              <w:r w:rsidRPr="000C18BE" w:rsidDel="00347296">
                <w:rPr>
                  <w:sz w:val="18"/>
                </w:rPr>
                <w:delText>0.002</w:delText>
              </w:r>
            </w:del>
          </w:p>
        </w:tc>
        <w:tc>
          <w:tcPr>
            <w:tcW w:w="1361" w:type="pct"/>
            <w:shd w:val="clear" w:color="auto" w:fill="auto"/>
            <w:noWrap/>
            <w:vAlign w:val="bottom"/>
          </w:tcPr>
          <w:p w14:paraId="109096E1" w14:textId="60F5557A" w:rsidR="00FE2773" w:rsidRPr="000C18BE" w:rsidDel="00347296" w:rsidRDefault="00FE2773" w:rsidP="00E258F2">
            <w:pPr>
              <w:suppressAutoHyphens w:val="0"/>
              <w:spacing w:before="40" w:after="40" w:line="220" w:lineRule="exact"/>
              <w:jc w:val="right"/>
              <w:rPr>
                <w:del w:id="295" w:author="Author"/>
                <w:sz w:val="18"/>
              </w:rPr>
            </w:pPr>
            <w:del w:id="296" w:author="Author">
              <w:r w:rsidRPr="000C18BE" w:rsidDel="00347296">
                <w:rPr>
                  <w:sz w:val="18"/>
                </w:rPr>
                <w:delText>0.006</w:delText>
              </w:r>
            </w:del>
          </w:p>
        </w:tc>
        <w:tc>
          <w:tcPr>
            <w:tcW w:w="1533" w:type="pct"/>
            <w:shd w:val="clear" w:color="auto" w:fill="auto"/>
            <w:vAlign w:val="bottom"/>
          </w:tcPr>
          <w:p w14:paraId="15F8F9A0" w14:textId="3EDD18BD" w:rsidR="00FE2773" w:rsidRPr="000C18BE" w:rsidDel="00347296" w:rsidRDefault="00FE2773" w:rsidP="00E258F2">
            <w:pPr>
              <w:suppressAutoHyphens w:val="0"/>
              <w:spacing w:before="40" w:after="40" w:line="220" w:lineRule="exact"/>
              <w:jc w:val="right"/>
              <w:rPr>
                <w:del w:id="297" w:author="Author"/>
                <w:sz w:val="18"/>
              </w:rPr>
            </w:pPr>
          </w:p>
        </w:tc>
      </w:tr>
      <w:tr w:rsidR="00FE2773" w:rsidRPr="000C18BE" w:rsidDel="00347296" w14:paraId="56F1E071" w14:textId="1A5317FC" w:rsidTr="00E258F2">
        <w:trPr>
          <w:del w:id="298" w:author="Author"/>
        </w:trPr>
        <w:tc>
          <w:tcPr>
            <w:tcW w:w="1030" w:type="pct"/>
            <w:shd w:val="clear" w:color="auto" w:fill="auto"/>
            <w:noWrap/>
            <w:hideMark/>
          </w:tcPr>
          <w:p w14:paraId="43B6DA1D" w14:textId="779B8DCB" w:rsidR="00FE2773" w:rsidRPr="000C18BE" w:rsidDel="00347296" w:rsidRDefault="00FE2773" w:rsidP="00E258F2">
            <w:pPr>
              <w:suppressAutoHyphens w:val="0"/>
              <w:spacing w:before="40" w:after="40" w:line="220" w:lineRule="exact"/>
              <w:rPr>
                <w:del w:id="299" w:author="Author"/>
                <w:sz w:val="18"/>
              </w:rPr>
            </w:pPr>
            <w:del w:id="300" w:author="Author">
              <w:r w:rsidRPr="000C18BE" w:rsidDel="00347296">
                <w:rPr>
                  <w:sz w:val="18"/>
                </w:rPr>
                <w:delText>Latvia</w:delText>
              </w:r>
            </w:del>
          </w:p>
        </w:tc>
        <w:tc>
          <w:tcPr>
            <w:tcW w:w="1076" w:type="pct"/>
            <w:shd w:val="clear" w:color="auto" w:fill="auto"/>
            <w:noWrap/>
            <w:vAlign w:val="bottom"/>
            <w:hideMark/>
          </w:tcPr>
          <w:p w14:paraId="58DA5E14" w14:textId="60334317" w:rsidR="00FE2773" w:rsidRPr="000C18BE" w:rsidDel="00347296" w:rsidRDefault="00FE2773" w:rsidP="00E258F2">
            <w:pPr>
              <w:suppressAutoHyphens w:val="0"/>
              <w:spacing w:before="40" w:after="40" w:line="220" w:lineRule="exact"/>
              <w:jc w:val="right"/>
              <w:rPr>
                <w:del w:id="301" w:author="Author"/>
                <w:sz w:val="18"/>
              </w:rPr>
            </w:pPr>
            <w:del w:id="302" w:author="Author">
              <w:r w:rsidRPr="000C18BE" w:rsidDel="00347296">
                <w:rPr>
                  <w:sz w:val="18"/>
                </w:rPr>
                <w:delText>0.047</w:delText>
              </w:r>
            </w:del>
          </w:p>
        </w:tc>
        <w:tc>
          <w:tcPr>
            <w:tcW w:w="1361" w:type="pct"/>
            <w:shd w:val="clear" w:color="auto" w:fill="auto"/>
            <w:noWrap/>
            <w:vAlign w:val="bottom"/>
          </w:tcPr>
          <w:p w14:paraId="4C581369" w14:textId="3B740A84" w:rsidR="00FE2773" w:rsidRPr="000C18BE" w:rsidDel="00347296" w:rsidRDefault="00FE2773" w:rsidP="00E258F2">
            <w:pPr>
              <w:suppressAutoHyphens w:val="0"/>
              <w:spacing w:before="40" w:after="40" w:line="220" w:lineRule="exact"/>
              <w:jc w:val="right"/>
              <w:rPr>
                <w:del w:id="303" w:author="Author"/>
                <w:sz w:val="18"/>
              </w:rPr>
            </w:pPr>
            <w:del w:id="304" w:author="Author">
              <w:r w:rsidRPr="000C18BE" w:rsidDel="00347296">
                <w:rPr>
                  <w:sz w:val="18"/>
                </w:rPr>
                <w:delText>0.140</w:delText>
              </w:r>
            </w:del>
          </w:p>
        </w:tc>
        <w:tc>
          <w:tcPr>
            <w:tcW w:w="1533" w:type="pct"/>
            <w:shd w:val="clear" w:color="auto" w:fill="auto"/>
            <w:vAlign w:val="bottom"/>
          </w:tcPr>
          <w:p w14:paraId="69ED7D6E" w14:textId="6DC42F2F" w:rsidR="00FE2773" w:rsidRPr="000C18BE" w:rsidDel="00347296" w:rsidRDefault="00FE2773" w:rsidP="00E258F2">
            <w:pPr>
              <w:suppressAutoHyphens w:val="0"/>
              <w:spacing w:before="40" w:after="40" w:line="220" w:lineRule="exact"/>
              <w:jc w:val="right"/>
              <w:rPr>
                <w:del w:id="305" w:author="Author"/>
                <w:sz w:val="18"/>
              </w:rPr>
            </w:pPr>
          </w:p>
        </w:tc>
      </w:tr>
      <w:tr w:rsidR="00FE2773" w:rsidRPr="000C18BE" w:rsidDel="00347296" w14:paraId="1AF97DC9" w14:textId="337DB21E" w:rsidTr="00E258F2">
        <w:trPr>
          <w:del w:id="306" w:author="Author"/>
        </w:trPr>
        <w:tc>
          <w:tcPr>
            <w:tcW w:w="1030" w:type="pct"/>
            <w:shd w:val="clear" w:color="auto" w:fill="auto"/>
            <w:noWrap/>
          </w:tcPr>
          <w:p w14:paraId="183C3614" w14:textId="2952DEAD" w:rsidR="00FE2773" w:rsidRPr="000C18BE" w:rsidDel="00347296" w:rsidRDefault="00FE2773" w:rsidP="00E258F2">
            <w:pPr>
              <w:suppressAutoHyphens w:val="0"/>
              <w:spacing w:before="40" w:after="40" w:line="220" w:lineRule="exact"/>
              <w:rPr>
                <w:del w:id="307" w:author="Author"/>
                <w:sz w:val="18"/>
              </w:rPr>
            </w:pPr>
            <w:del w:id="308" w:author="Author">
              <w:r w:rsidRPr="000C18BE" w:rsidDel="00347296">
                <w:rPr>
                  <w:sz w:val="18"/>
                </w:rPr>
                <w:delText>Liechtenstein</w:delText>
              </w:r>
            </w:del>
          </w:p>
        </w:tc>
        <w:tc>
          <w:tcPr>
            <w:tcW w:w="1076" w:type="pct"/>
            <w:shd w:val="clear" w:color="auto" w:fill="auto"/>
            <w:noWrap/>
            <w:vAlign w:val="bottom"/>
          </w:tcPr>
          <w:p w14:paraId="58F36DBD" w14:textId="7A44485E" w:rsidR="00FE2773" w:rsidRPr="000C18BE" w:rsidDel="00347296" w:rsidRDefault="00FE2773" w:rsidP="00E258F2">
            <w:pPr>
              <w:suppressAutoHyphens w:val="0"/>
              <w:spacing w:before="40" w:after="40" w:line="220" w:lineRule="exact"/>
              <w:jc w:val="right"/>
              <w:rPr>
                <w:del w:id="309" w:author="Author"/>
                <w:sz w:val="18"/>
              </w:rPr>
            </w:pPr>
            <w:del w:id="310" w:author="Author">
              <w:r w:rsidRPr="000C18BE" w:rsidDel="00347296">
                <w:rPr>
                  <w:sz w:val="18"/>
                </w:rPr>
                <w:delText>0.009</w:delText>
              </w:r>
            </w:del>
          </w:p>
        </w:tc>
        <w:tc>
          <w:tcPr>
            <w:tcW w:w="1361" w:type="pct"/>
            <w:shd w:val="clear" w:color="auto" w:fill="auto"/>
            <w:noWrap/>
            <w:vAlign w:val="bottom"/>
          </w:tcPr>
          <w:p w14:paraId="0DC5C8A6" w14:textId="1A3ED157" w:rsidR="00FE2773" w:rsidRPr="000C18BE" w:rsidDel="00347296" w:rsidRDefault="00FE2773" w:rsidP="00E258F2">
            <w:pPr>
              <w:suppressAutoHyphens w:val="0"/>
              <w:spacing w:before="40" w:after="40" w:line="220" w:lineRule="exact"/>
              <w:jc w:val="right"/>
              <w:rPr>
                <w:del w:id="311" w:author="Author"/>
                <w:sz w:val="18"/>
              </w:rPr>
            </w:pPr>
            <w:del w:id="312" w:author="Author">
              <w:r w:rsidRPr="000C18BE" w:rsidDel="00347296">
                <w:rPr>
                  <w:sz w:val="18"/>
                </w:rPr>
                <w:delText>0.027</w:delText>
              </w:r>
            </w:del>
          </w:p>
        </w:tc>
        <w:tc>
          <w:tcPr>
            <w:tcW w:w="1533" w:type="pct"/>
            <w:shd w:val="clear" w:color="auto" w:fill="auto"/>
            <w:vAlign w:val="bottom"/>
          </w:tcPr>
          <w:p w14:paraId="77AF4BBD" w14:textId="76F1C0C8" w:rsidR="00FE2773" w:rsidRPr="000C18BE" w:rsidDel="00347296" w:rsidRDefault="00FE2773" w:rsidP="00E258F2">
            <w:pPr>
              <w:suppressAutoHyphens w:val="0"/>
              <w:spacing w:before="40" w:after="40" w:line="220" w:lineRule="exact"/>
              <w:jc w:val="right"/>
              <w:rPr>
                <w:del w:id="313" w:author="Author"/>
                <w:sz w:val="18"/>
              </w:rPr>
            </w:pPr>
          </w:p>
        </w:tc>
      </w:tr>
      <w:tr w:rsidR="00FE2773" w:rsidRPr="000C18BE" w:rsidDel="00347296" w14:paraId="76DECAB2" w14:textId="456C6635" w:rsidTr="00E258F2">
        <w:trPr>
          <w:del w:id="314" w:author="Author"/>
        </w:trPr>
        <w:tc>
          <w:tcPr>
            <w:tcW w:w="1030" w:type="pct"/>
            <w:shd w:val="clear" w:color="auto" w:fill="auto"/>
            <w:noWrap/>
            <w:hideMark/>
          </w:tcPr>
          <w:p w14:paraId="705B3FB0" w14:textId="086AC353" w:rsidR="00FE2773" w:rsidRPr="000C18BE" w:rsidDel="00347296" w:rsidRDefault="00FE2773" w:rsidP="00E258F2">
            <w:pPr>
              <w:suppressAutoHyphens w:val="0"/>
              <w:spacing w:before="40" w:after="40" w:line="220" w:lineRule="exact"/>
              <w:rPr>
                <w:del w:id="315" w:author="Author"/>
                <w:sz w:val="18"/>
              </w:rPr>
            </w:pPr>
            <w:del w:id="316" w:author="Author">
              <w:r w:rsidRPr="000C18BE" w:rsidDel="00347296">
                <w:rPr>
                  <w:sz w:val="18"/>
                </w:rPr>
                <w:delText>Lithuania</w:delText>
              </w:r>
            </w:del>
          </w:p>
        </w:tc>
        <w:tc>
          <w:tcPr>
            <w:tcW w:w="1076" w:type="pct"/>
            <w:shd w:val="clear" w:color="auto" w:fill="auto"/>
            <w:noWrap/>
            <w:vAlign w:val="bottom"/>
            <w:hideMark/>
          </w:tcPr>
          <w:p w14:paraId="77A74190" w14:textId="1799574E" w:rsidR="00FE2773" w:rsidRPr="000C18BE" w:rsidDel="00347296" w:rsidRDefault="00FE2773" w:rsidP="00E258F2">
            <w:pPr>
              <w:suppressAutoHyphens w:val="0"/>
              <w:spacing w:before="40" w:after="40" w:line="220" w:lineRule="exact"/>
              <w:jc w:val="right"/>
              <w:rPr>
                <w:del w:id="317" w:author="Author"/>
                <w:sz w:val="18"/>
              </w:rPr>
            </w:pPr>
            <w:del w:id="318" w:author="Author">
              <w:r w:rsidRPr="000C18BE" w:rsidDel="00347296">
                <w:rPr>
                  <w:sz w:val="18"/>
                </w:rPr>
                <w:delText>0.071</w:delText>
              </w:r>
            </w:del>
          </w:p>
        </w:tc>
        <w:tc>
          <w:tcPr>
            <w:tcW w:w="1361" w:type="pct"/>
            <w:shd w:val="clear" w:color="auto" w:fill="auto"/>
            <w:noWrap/>
            <w:vAlign w:val="bottom"/>
          </w:tcPr>
          <w:p w14:paraId="668B309D" w14:textId="36B3A1BD" w:rsidR="00FE2773" w:rsidRPr="000C18BE" w:rsidDel="00347296" w:rsidRDefault="00FE2773" w:rsidP="00E258F2">
            <w:pPr>
              <w:suppressAutoHyphens w:val="0"/>
              <w:spacing w:before="40" w:after="40" w:line="220" w:lineRule="exact"/>
              <w:jc w:val="right"/>
              <w:rPr>
                <w:del w:id="319" w:author="Author"/>
                <w:sz w:val="18"/>
              </w:rPr>
            </w:pPr>
            <w:del w:id="320" w:author="Author">
              <w:r w:rsidRPr="000C18BE" w:rsidDel="00347296">
                <w:rPr>
                  <w:sz w:val="18"/>
                </w:rPr>
                <w:delText>0.212</w:delText>
              </w:r>
            </w:del>
          </w:p>
        </w:tc>
        <w:tc>
          <w:tcPr>
            <w:tcW w:w="1533" w:type="pct"/>
            <w:shd w:val="clear" w:color="auto" w:fill="auto"/>
            <w:vAlign w:val="bottom"/>
          </w:tcPr>
          <w:p w14:paraId="04D4E841" w14:textId="2450A8E7" w:rsidR="00FE2773" w:rsidRPr="000C18BE" w:rsidDel="00347296" w:rsidRDefault="00FE2773" w:rsidP="00E258F2">
            <w:pPr>
              <w:suppressAutoHyphens w:val="0"/>
              <w:spacing w:before="40" w:after="40" w:line="220" w:lineRule="exact"/>
              <w:jc w:val="right"/>
              <w:rPr>
                <w:del w:id="321" w:author="Author"/>
                <w:sz w:val="18"/>
              </w:rPr>
            </w:pPr>
          </w:p>
        </w:tc>
      </w:tr>
      <w:tr w:rsidR="00FE2773" w:rsidRPr="000C18BE" w:rsidDel="00347296" w14:paraId="1747EE84" w14:textId="1E651486" w:rsidTr="00E258F2">
        <w:trPr>
          <w:del w:id="322" w:author="Author"/>
        </w:trPr>
        <w:tc>
          <w:tcPr>
            <w:tcW w:w="1030" w:type="pct"/>
            <w:shd w:val="clear" w:color="auto" w:fill="auto"/>
            <w:noWrap/>
            <w:hideMark/>
          </w:tcPr>
          <w:p w14:paraId="5C12FAA2" w14:textId="2A4A097B" w:rsidR="00FE2773" w:rsidRPr="000C18BE" w:rsidDel="00347296" w:rsidRDefault="00FE2773" w:rsidP="00E258F2">
            <w:pPr>
              <w:suppressAutoHyphens w:val="0"/>
              <w:spacing w:before="40" w:after="40" w:line="220" w:lineRule="exact"/>
              <w:rPr>
                <w:del w:id="323" w:author="Author"/>
                <w:sz w:val="18"/>
              </w:rPr>
            </w:pPr>
            <w:del w:id="324" w:author="Author">
              <w:r w:rsidRPr="000C18BE" w:rsidDel="00347296">
                <w:rPr>
                  <w:sz w:val="18"/>
                </w:rPr>
                <w:delText>Luxembourg</w:delText>
              </w:r>
            </w:del>
          </w:p>
        </w:tc>
        <w:tc>
          <w:tcPr>
            <w:tcW w:w="1076" w:type="pct"/>
            <w:shd w:val="clear" w:color="auto" w:fill="auto"/>
            <w:noWrap/>
            <w:vAlign w:val="bottom"/>
            <w:hideMark/>
          </w:tcPr>
          <w:p w14:paraId="5F260F50" w14:textId="2A50C941" w:rsidR="00FE2773" w:rsidRPr="000C18BE" w:rsidDel="00347296" w:rsidRDefault="00FE2773" w:rsidP="00E258F2">
            <w:pPr>
              <w:suppressAutoHyphens w:val="0"/>
              <w:spacing w:before="40" w:after="40" w:line="220" w:lineRule="exact"/>
              <w:jc w:val="right"/>
              <w:rPr>
                <w:del w:id="325" w:author="Author"/>
                <w:sz w:val="18"/>
              </w:rPr>
            </w:pPr>
            <w:del w:id="326" w:author="Author">
              <w:r w:rsidRPr="000C18BE" w:rsidDel="00347296">
                <w:rPr>
                  <w:sz w:val="18"/>
                </w:rPr>
                <w:delText>0.067</w:delText>
              </w:r>
            </w:del>
          </w:p>
        </w:tc>
        <w:tc>
          <w:tcPr>
            <w:tcW w:w="1361" w:type="pct"/>
            <w:shd w:val="clear" w:color="auto" w:fill="auto"/>
            <w:noWrap/>
            <w:vAlign w:val="bottom"/>
          </w:tcPr>
          <w:p w14:paraId="52265092" w14:textId="2064ED44" w:rsidR="00FE2773" w:rsidRPr="000C18BE" w:rsidDel="00347296" w:rsidRDefault="00FE2773" w:rsidP="00E258F2">
            <w:pPr>
              <w:suppressAutoHyphens w:val="0"/>
              <w:spacing w:before="40" w:after="40" w:line="220" w:lineRule="exact"/>
              <w:jc w:val="right"/>
              <w:rPr>
                <w:del w:id="327" w:author="Author"/>
                <w:sz w:val="18"/>
              </w:rPr>
            </w:pPr>
            <w:del w:id="328" w:author="Author">
              <w:r w:rsidRPr="000C18BE" w:rsidDel="00347296">
                <w:rPr>
                  <w:sz w:val="18"/>
                </w:rPr>
                <w:delText>0.200</w:delText>
              </w:r>
            </w:del>
          </w:p>
        </w:tc>
        <w:tc>
          <w:tcPr>
            <w:tcW w:w="1533" w:type="pct"/>
            <w:shd w:val="clear" w:color="auto" w:fill="auto"/>
            <w:vAlign w:val="bottom"/>
          </w:tcPr>
          <w:p w14:paraId="22EDC915" w14:textId="5AEF0379" w:rsidR="00FE2773" w:rsidRPr="000C18BE" w:rsidDel="00347296" w:rsidRDefault="00FE2773" w:rsidP="00E258F2">
            <w:pPr>
              <w:suppressAutoHyphens w:val="0"/>
              <w:spacing w:before="40" w:after="40" w:line="220" w:lineRule="exact"/>
              <w:jc w:val="right"/>
              <w:rPr>
                <w:del w:id="329" w:author="Author"/>
                <w:sz w:val="18"/>
              </w:rPr>
            </w:pPr>
          </w:p>
        </w:tc>
      </w:tr>
      <w:tr w:rsidR="00FE2773" w:rsidRPr="000C18BE" w:rsidDel="00347296" w14:paraId="72D5A482" w14:textId="40BC5C12" w:rsidTr="00E258F2">
        <w:trPr>
          <w:del w:id="330" w:author="Author"/>
        </w:trPr>
        <w:tc>
          <w:tcPr>
            <w:tcW w:w="1030" w:type="pct"/>
            <w:shd w:val="clear" w:color="auto" w:fill="auto"/>
            <w:noWrap/>
            <w:hideMark/>
          </w:tcPr>
          <w:p w14:paraId="3D960729" w14:textId="3C986E88" w:rsidR="00FE2773" w:rsidRPr="000C18BE" w:rsidDel="00347296" w:rsidRDefault="00FE2773" w:rsidP="00E258F2">
            <w:pPr>
              <w:suppressAutoHyphens w:val="0"/>
              <w:spacing w:before="40" w:after="40" w:line="220" w:lineRule="exact"/>
              <w:rPr>
                <w:del w:id="331" w:author="Author"/>
                <w:sz w:val="18"/>
              </w:rPr>
            </w:pPr>
            <w:del w:id="332" w:author="Author">
              <w:r w:rsidRPr="000C18BE" w:rsidDel="00347296">
                <w:rPr>
                  <w:sz w:val="18"/>
                </w:rPr>
                <w:delText>Malta</w:delText>
              </w:r>
            </w:del>
          </w:p>
        </w:tc>
        <w:tc>
          <w:tcPr>
            <w:tcW w:w="1076" w:type="pct"/>
            <w:shd w:val="clear" w:color="auto" w:fill="auto"/>
            <w:noWrap/>
            <w:vAlign w:val="bottom"/>
            <w:hideMark/>
          </w:tcPr>
          <w:p w14:paraId="3F9D7521" w14:textId="135C14BC" w:rsidR="00FE2773" w:rsidRPr="000C18BE" w:rsidDel="00347296" w:rsidRDefault="00FE2773" w:rsidP="00E258F2">
            <w:pPr>
              <w:suppressAutoHyphens w:val="0"/>
              <w:spacing w:before="40" w:after="40" w:line="220" w:lineRule="exact"/>
              <w:jc w:val="right"/>
              <w:rPr>
                <w:del w:id="333" w:author="Author"/>
                <w:sz w:val="18"/>
              </w:rPr>
            </w:pPr>
            <w:del w:id="334" w:author="Author">
              <w:r w:rsidRPr="000C18BE" w:rsidDel="00347296">
                <w:rPr>
                  <w:sz w:val="18"/>
                </w:rPr>
                <w:delText>0.017</w:delText>
              </w:r>
            </w:del>
          </w:p>
        </w:tc>
        <w:tc>
          <w:tcPr>
            <w:tcW w:w="1361" w:type="pct"/>
            <w:shd w:val="clear" w:color="auto" w:fill="auto"/>
            <w:noWrap/>
            <w:vAlign w:val="bottom"/>
          </w:tcPr>
          <w:p w14:paraId="16A34689" w14:textId="25D0E1B9" w:rsidR="00FE2773" w:rsidRPr="000C18BE" w:rsidDel="00347296" w:rsidRDefault="00FE2773" w:rsidP="00E258F2">
            <w:pPr>
              <w:suppressAutoHyphens w:val="0"/>
              <w:spacing w:before="40" w:after="40" w:line="220" w:lineRule="exact"/>
              <w:jc w:val="right"/>
              <w:rPr>
                <w:del w:id="335" w:author="Author"/>
                <w:sz w:val="18"/>
              </w:rPr>
            </w:pPr>
            <w:del w:id="336" w:author="Author">
              <w:r w:rsidRPr="000C18BE" w:rsidDel="00347296">
                <w:rPr>
                  <w:sz w:val="18"/>
                </w:rPr>
                <w:delText>0.051</w:delText>
              </w:r>
            </w:del>
          </w:p>
        </w:tc>
        <w:tc>
          <w:tcPr>
            <w:tcW w:w="1533" w:type="pct"/>
            <w:shd w:val="clear" w:color="auto" w:fill="auto"/>
            <w:vAlign w:val="bottom"/>
          </w:tcPr>
          <w:p w14:paraId="10D5BD8E" w14:textId="5970355F" w:rsidR="00FE2773" w:rsidRPr="000C18BE" w:rsidDel="00347296" w:rsidRDefault="00FE2773" w:rsidP="00E258F2">
            <w:pPr>
              <w:suppressAutoHyphens w:val="0"/>
              <w:spacing w:before="40" w:after="40" w:line="220" w:lineRule="exact"/>
              <w:jc w:val="right"/>
              <w:rPr>
                <w:del w:id="337" w:author="Author"/>
                <w:sz w:val="18"/>
              </w:rPr>
            </w:pPr>
          </w:p>
        </w:tc>
      </w:tr>
      <w:tr w:rsidR="00FE2773" w:rsidRPr="000C18BE" w:rsidDel="00347296" w14:paraId="56E62941" w14:textId="3F9E9B2E" w:rsidTr="00E258F2">
        <w:trPr>
          <w:del w:id="338" w:author="Author"/>
        </w:trPr>
        <w:tc>
          <w:tcPr>
            <w:tcW w:w="1030" w:type="pct"/>
            <w:shd w:val="clear" w:color="auto" w:fill="auto"/>
            <w:noWrap/>
            <w:hideMark/>
          </w:tcPr>
          <w:p w14:paraId="09150AB6" w14:textId="47ACA3A6" w:rsidR="00FE2773" w:rsidRPr="000C18BE" w:rsidDel="00347296" w:rsidRDefault="00FE2773" w:rsidP="00E258F2">
            <w:pPr>
              <w:suppressAutoHyphens w:val="0"/>
              <w:spacing w:before="40" w:after="40" w:line="220" w:lineRule="exact"/>
              <w:rPr>
                <w:del w:id="339" w:author="Author"/>
                <w:sz w:val="18"/>
              </w:rPr>
            </w:pPr>
            <w:del w:id="340" w:author="Author">
              <w:r w:rsidRPr="000C18BE" w:rsidDel="00347296">
                <w:rPr>
                  <w:sz w:val="18"/>
                </w:rPr>
                <w:delText>Montenegro</w:delText>
              </w:r>
            </w:del>
          </w:p>
        </w:tc>
        <w:tc>
          <w:tcPr>
            <w:tcW w:w="1076" w:type="pct"/>
            <w:shd w:val="clear" w:color="auto" w:fill="auto"/>
            <w:noWrap/>
            <w:vAlign w:val="bottom"/>
            <w:hideMark/>
          </w:tcPr>
          <w:p w14:paraId="0748A8C9" w14:textId="6B11D56B" w:rsidR="00FE2773" w:rsidRPr="000C18BE" w:rsidDel="00347296" w:rsidRDefault="00FE2773" w:rsidP="00E258F2">
            <w:pPr>
              <w:suppressAutoHyphens w:val="0"/>
              <w:spacing w:before="40" w:after="40" w:line="220" w:lineRule="exact"/>
              <w:jc w:val="right"/>
              <w:rPr>
                <w:del w:id="341" w:author="Author"/>
                <w:sz w:val="18"/>
              </w:rPr>
            </w:pPr>
            <w:del w:id="342" w:author="Author">
              <w:r w:rsidRPr="000C18BE" w:rsidDel="00347296">
                <w:rPr>
                  <w:sz w:val="18"/>
                </w:rPr>
                <w:delText>0.004</w:delText>
              </w:r>
            </w:del>
          </w:p>
        </w:tc>
        <w:tc>
          <w:tcPr>
            <w:tcW w:w="1361" w:type="pct"/>
            <w:shd w:val="clear" w:color="auto" w:fill="auto"/>
            <w:noWrap/>
            <w:vAlign w:val="bottom"/>
          </w:tcPr>
          <w:p w14:paraId="097FD122" w14:textId="690DF9D7" w:rsidR="00FE2773" w:rsidRPr="000C18BE" w:rsidDel="00347296" w:rsidRDefault="00FE2773" w:rsidP="00E258F2">
            <w:pPr>
              <w:suppressAutoHyphens w:val="0"/>
              <w:spacing w:before="40" w:after="40" w:line="220" w:lineRule="exact"/>
              <w:jc w:val="right"/>
              <w:rPr>
                <w:del w:id="343" w:author="Author"/>
                <w:sz w:val="18"/>
              </w:rPr>
            </w:pPr>
            <w:del w:id="344" w:author="Author">
              <w:r w:rsidRPr="000C18BE" w:rsidDel="00347296">
                <w:rPr>
                  <w:sz w:val="18"/>
                </w:rPr>
                <w:delText>0.012</w:delText>
              </w:r>
            </w:del>
          </w:p>
        </w:tc>
        <w:tc>
          <w:tcPr>
            <w:tcW w:w="1533" w:type="pct"/>
            <w:shd w:val="clear" w:color="auto" w:fill="auto"/>
            <w:vAlign w:val="bottom"/>
          </w:tcPr>
          <w:p w14:paraId="0786BBFA" w14:textId="58368BD0" w:rsidR="00FE2773" w:rsidRPr="000C18BE" w:rsidDel="00347296" w:rsidRDefault="00FE2773" w:rsidP="00E258F2">
            <w:pPr>
              <w:suppressAutoHyphens w:val="0"/>
              <w:spacing w:before="40" w:after="40" w:line="220" w:lineRule="exact"/>
              <w:jc w:val="right"/>
              <w:rPr>
                <w:del w:id="345" w:author="Author"/>
                <w:sz w:val="18"/>
              </w:rPr>
            </w:pPr>
          </w:p>
        </w:tc>
      </w:tr>
      <w:tr w:rsidR="00FE2773" w:rsidRPr="000C18BE" w:rsidDel="00347296" w14:paraId="05B2DB71" w14:textId="1F92D3BE" w:rsidTr="00E258F2">
        <w:trPr>
          <w:del w:id="346" w:author="Author"/>
        </w:trPr>
        <w:tc>
          <w:tcPr>
            <w:tcW w:w="1030" w:type="pct"/>
            <w:shd w:val="clear" w:color="auto" w:fill="auto"/>
            <w:noWrap/>
            <w:hideMark/>
          </w:tcPr>
          <w:p w14:paraId="56C98EBC" w14:textId="10814B82" w:rsidR="00FE2773" w:rsidRPr="000C18BE" w:rsidDel="00347296" w:rsidRDefault="00FE2773" w:rsidP="00E258F2">
            <w:pPr>
              <w:suppressAutoHyphens w:val="0"/>
              <w:spacing w:before="40" w:after="40" w:line="220" w:lineRule="exact"/>
              <w:rPr>
                <w:del w:id="347" w:author="Author"/>
                <w:sz w:val="18"/>
              </w:rPr>
            </w:pPr>
            <w:del w:id="348" w:author="Author">
              <w:r w:rsidRPr="000C18BE" w:rsidDel="00347296">
                <w:rPr>
                  <w:sz w:val="18"/>
                </w:rPr>
                <w:delText>Netherlands</w:delText>
              </w:r>
            </w:del>
          </w:p>
        </w:tc>
        <w:tc>
          <w:tcPr>
            <w:tcW w:w="1076" w:type="pct"/>
            <w:shd w:val="clear" w:color="auto" w:fill="auto"/>
            <w:noWrap/>
            <w:vAlign w:val="bottom"/>
            <w:hideMark/>
          </w:tcPr>
          <w:p w14:paraId="0D75A043" w14:textId="1F6397F7" w:rsidR="00FE2773" w:rsidRPr="000C18BE" w:rsidDel="00347296" w:rsidRDefault="00FE2773" w:rsidP="00E258F2">
            <w:pPr>
              <w:suppressAutoHyphens w:val="0"/>
              <w:spacing w:before="40" w:after="40" w:line="220" w:lineRule="exact"/>
              <w:jc w:val="right"/>
              <w:rPr>
                <w:del w:id="349" w:author="Author"/>
                <w:sz w:val="18"/>
              </w:rPr>
            </w:pPr>
            <w:del w:id="350" w:author="Author">
              <w:r w:rsidRPr="000C18BE" w:rsidDel="00347296">
                <w:rPr>
                  <w:sz w:val="18"/>
                </w:rPr>
                <w:delText>1.356</w:delText>
              </w:r>
            </w:del>
          </w:p>
        </w:tc>
        <w:tc>
          <w:tcPr>
            <w:tcW w:w="1361" w:type="pct"/>
            <w:shd w:val="clear" w:color="auto" w:fill="auto"/>
            <w:noWrap/>
            <w:vAlign w:val="bottom"/>
          </w:tcPr>
          <w:p w14:paraId="7491D545" w14:textId="3408D543" w:rsidR="00FE2773" w:rsidRPr="000C18BE" w:rsidDel="00347296" w:rsidRDefault="00FE2773" w:rsidP="00E258F2">
            <w:pPr>
              <w:suppressAutoHyphens w:val="0"/>
              <w:spacing w:before="40" w:after="40" w:line="220" w:lineRule="exact"/>
              <w:jc w:val="right"/>
              <w:rPr>
                <w:del w:id="351" w:author="Author"/>
                <w:sz w:val="18"/>
              </w:rPr>
            </w:pPr>
            <w:del w:id="352" w:author="Author">
              <w:r w:rsidRPr="000C18BE" w:rsidDel="00347296">
                <w:rPr>
                  <w:sz w:val="18"/>
                </w:rPr>
                <w:delText>4.041</w:delText>
              </w:r>
            </w:del>
          </w:p>
        </w:tc>
        <w:tc>
          <w:tcPr>
            <w:tcW w:w="1533" w:type="pct"/>
            <w:shd w:val="clear" w:color="auto" w:fill="auto"/>
            <w:vAlign w:val="bottom"/>
          </w:tcPr>
          <w:p w14:paraId="19AFBB58" w14:textId="51EA2B7A" w:rsidR="00FE2773" w:rsidRPr="000C18BE" w:rsidDel="00347296" w:rsidRDefault="00FE2773" w:rsidP="00E258F2">
            <w:pPr>
              <w:suppressAutoHyphens w:val="0"/>
              <w:spacing w:before="40" w:after="40" w:line="220" w:lineRule="exact"/>
              <w:jc w:val="right"/>
              <w:rPr>
                <w:del w:id="353" w:author="Author"/>
                <w:sz w:val="18"/>
              </w:rPr>
            </w:pPr>
          </w:p>
        </w:tc>
      </w:tr>
      <w:tr w:rsidR="00FE2773" w:rsidRPr="000C18BE" w:rsidDel="00347296" w14:paraId="61DFDD64" w14:textId="46232F2A" w:rsidTr="00E258F2">
        <w:trPr>
          <w:del w:id="354" w:author="Author"/>
        </w:trPr>
        <w:tc>
          <w:tcPr>
            <w:tcW w:w="1030" w:type="pct"/>
            <w:shd w:val="clear" w:color="auto" w:fill="auto"/>
            <w:noWrap/>
          </w:tcPr>
          <w:p w14:paraId="39992191" w14:textId="37770FF3" w:rsidR="00FE2773" w:rsidRPr="000C18BE" w:rsidDel="00347296" w:rsidRDefault="00FE2773" w:rsidP="00E258F2">
            <w:pPr>
              <w:suppressAutoHyphens w:val="0"/>
              <w:spacing w:before="40" w:after="40" w:line="220" w:lineRule="exact"/>
              <w:rPr>
                <w:del w:id="355" w:author="Author"/>
                <w:sz w:val="18"/>
              </w:rPr>
            </w:pPr>
            <w:del w:id="356" w:author="Author">
              <w:r w:rsidRPr="000C18BE" w:rsidDel="00347296">
                <w:rPr>
                  <w:sz w:val="18"/>
                </w:rPr>
                <w:delText>North Macedonia</w:delText>
              </w:r>
            </w:del>
          </w:p>
        </w:tc>
        <w:tc>
          <w:tcPr>
            <w:tcW w:w="1076" w:type="pct"/>
            <w:shd w:val="clear" w:color="auto" w:fill="auto"/>
            <w:noWrap/>
            <w:vAlign w:val="bottom"/>
          </w:tcPr>
          <w:p w14:paraId="42A99543" w14:textId="704C23AE" w:rsidR="00FE2773" w:rsidRPr="000C18BE" w:rsidDel="00347296" w:rsidRDefault="00FE2773" w:rsidP="00E258F2">
            <w:pPr>
              <w:suppressAutoHyphens w:val="0"/>
              <w:spacing w:before="40" w:after="40" w:line="220" w:lineRule="exact"/>
              <w:jc w:val="right"/>
              <w:rPr>
                <w:del w:id="357" w:author="Author"/>
                <w:sz w:val="18"/>
              </w:rPr>
            </w:pPr>
            <w:del w:id="358" w:author="Author">
              <w:r w:rsidRPr="000C18BE" w:rsidDel="00347296">
                <w:rPr>
                  <w:sz w:val="18"/>
                </w:rPr>
                <w:delText>0.007</w:delText>
              </w:r>
            </w:del>
          </w:p>
        </w:tc>
        <w:tc>
          <w:tcPr>
            <w:tcW w:w="1361" w:type="pct"/>
            <w:shd w:val="clear" w:color="auto" w:fill="auto"/>
            <w:noWrap/>
            <w:vAlign w:val="bottom"/>
          </w:tcPr>
          <w:p w14:paraId="7ED00028" w14:textId="40833B80" w:rsidR="00FE2773" w:rsidRPr="000C18BE" w:rsidDel="00347296" w:rsidRDefault="00FE2773" w:rsidP="00E258F2">
            <w:pPr>
              <w:suppressAutoHyphens w:val="0"/>
              <w:spacing w:before="40" w:after="40" w:line="220" w:lineRule="exact"/>
              <w:jc w:val="right"/>
              <w:rPr>
                <w:del w:id="359" w:author="Author"/>
                <w:sz w:val="18"/>
              </w:rPr>
            </w:pPr>
            <w:del w:id="360" w:author="Author">
              <w:r w:rsidRPr="000C18BE" w:rsidDel="00347296">
                <w:rPr>
                  <w:sz w:val="18"/>
                </w:rPr>
                <w:delText>0.021</w:delText>
              </w:r>
            </w:del>
          </w:p>
        </w:tc>
        <w:tc>
          <w:tcPr>
            <w:tcW w:w="1533" w:type="pct"/>
            <w:shd w:val="clear" w:color="auto" w:fill="auto"/>
            <w:vAlign w:val="bottom"/>
          </w:tcPr>
          <w:p w14:paraId="0CA2F00D" w14:textId="058E7B77" w:rsidR="00FE2773" w:rsidRPr="000C18BE" w:rsidDel="00347296" w:rsidRDefault="00FE2773" w:rsidP="00E258F2">
            <w:pPr>
              <w:suppressAutoHyphens w:val="0"/>
              <w:spacing w:before="40" w:after="40" w:line="220" w:lineRule="exact"/>
              <w:jc w:val="right"/>
              <w:rPr>
                <w:del w:id="361" w:author="Author"/>
                <w:sz w:val="18"/>
              </w:rPr>
            </w:pPr>
          </w:p>
        </w:tc>
      </w:tr>
      <w:tr w:rsidR="00FE2773" w:rsidRPr="000C18BE" w:rsidDel="00347296" w14:paraId="0AE5CD3E" w14:textId="30C0304E" w:rsidTr="00E258F2">
        <w:trPr>
          <w:del w:id="362" w:author="Author"/>
        </w:trPr>
        <w:tc>
          <w:tcPr>
            <w:tcW w:w="1030" w:type="pct"/>
            <w:shd w:val="clear" w:color="auto" w:fill="auto"/>
            <w:noWrap/>
            <w:hideMark/>
          </w:tcPr>
          <w:p w14:paraId="643D27C8" w14:textId="654BC373" w:rsidR="00FE2773" w:rsidRPr="000C18BE" w:rsidDel="00347296" w:rsidRDefault="00FE2773" w:rsidP="00E258F2">
            <w:pPr>
              <w:suppressAutoHyphens w:val="0"/>
              <w:spacing w:before="40" w:after="40" w:line="220" w:lineRule="exact"/>
              <w:rPr>
                <w:del w:id="363" w:author="Author"/>
                <w:sz w:val="18"/>
              </w:rPr>
            </w:pPr>
            <w:del w:id="364" w:author="Author">
              <w:r w:rsidRPr="000C18BE" w:rsidDel="00347296">
                <w:rPr>
                  <w:sz w:val="18"/>
                </w:rPr>
                <w:delText>Norway</w:delText>
              </w:r>
            </w:del>
          </w:p>
        </w:tc>
        <w:tc>
          <w:tcPr>
            <w:tcW w:w="1076" w:type="pct"/>
            <w:shd w:val="clear" w:color="auto" w:fill="auto"/>
            <w:noWrap/>
            <w:vAlign w:val="bottom"/>
            <w:hideMark/>
          </w:tcPr>
          <w:p w14:paraId="192C176C" w14:textId="63FEB466" w:rsidR="00FE2773" w:rsidRPr="000C18BE" w:rsidDel="00347296" w:rsidRDefault="00FE2773" w:rsidP="00E258F2">
            <w:pPr>
              <w:suppressAutoHyphens w:val="0"/>
              <w:spacing w:before="40" w:after="40" w:line="220" w:lineRule="exact"/>
              <w:jc w:val="right"/>
              <w:rPr>
                <w:del w:id="365" w:author="Author"/>
                <w:sz w:val="18"/>
              </w:rPr>
            </w:pPr>
            <w:del w:id="366" w:author="Author">
              <w:r w:rsidRPr="000C18BE" w:rsidDel="00347296">
                <w:rPr>
                  <w:sz w:val="18"/>
                </w:rPr>
                <w:delText>0.754</w:delText>
              </w:r>
            </w:del>
          </w:p>
        </w:tc>
        <w:tc>
          <w:tcPr>
            <w:tcW w:w="1361" w:type="pct"/>
            <w:shd w:val="clear" w:color="auto" w:fill="auto"/>
            <w:noWrap/>
            <w:vAlign w:val="bottom"/>
          </w:tcPr>
          <w:p w14:paraId="4B8B5610" w14:textId="0051F751" w:rsidR="00FE2773" w:rsidRPr="000C18BE" w:rsidDel="00347296" w:rsidRDefault="00FE2773" w:rsidP="00E258F2">
            <w:pPr>
              <w:suppressAutoHyphens w:val="0"/>
              <w:spacing w:before="40" w:after="40" w:line="220" w:lineRule="exact"/>
              <w:jc w:val="right"/>
              <w:rPr>
                <w:del w:id="367" w:author="Author"/>
                <w:sz w:val="18"/>
              </w:rPr>
            </w:pPr>
            <w:del w:id="368" w:author="Author">
              <w:r w:rsidRPr="000C18BE" w:rsidDel="00347296">
                <w:rPr>
                  <w:sz w:val="18"/>
                </w:rPr>
                <w:delText>2.247</w:delText>
              </w:r>
            </w:del>
          </w:p>
        </w:tc>
        <w:tc>
          <w:tcPr>
            <w:tcW w:w="1533" w:type="pct"/>
            <w:shd w:val="clear" w:color="auto" w:fill="auto"/>
            <w:vAlign w:val="bottom"/>
          </w:tcPr>
          <w:p w14:paraId="3B7176C2" w14:textId="63899905" w:rsidR="00FE2773" w:rsidRPr="000C18BE" w:rsidDel="00347296" w:rsidRDefault="00FE2773" w:rsidP="00E258F2">
            <w:pPr>
              <w:suppressAutoHyphens w:val="0"/>
              <w:spacing w:before="40" w:after="40" w:line="220" w:lineRule="exact"/>
              <w:jc w:val="right"/>
              <w:rPr>
                <w:del w:id="369" w:author="Author"/>
                <w:sz w:val="18"/>
              </w:rPr>
            </w:pPr>
          </w:p>
        </w:tc>
      </w:tr>
      <w:tr w:rsidR="00FE2773" w:rsidRPr="000C18BE" w:rsidDel="00347296" w14:paraId="504DEF58" w14:textId="326B4CDF" w:rsidTr="00E258F2">
        <w:trPr>
          <w:del w:id="370" w:author="Author"/>
        </w:trPr>
        <w:tc>
          <w:tcPr>
            <w:tcW w:w="1030" w:type="pct"/>
            <w:shd w:val="clear" w:color="auto" w:fill="auto"/>
            <w:noWrap/>
            <w:hideMark/>
          </w:tcPr>
          <w:p w14:paraId="2CFF720E" w14:textId="12B8378C" w:rsidR="00FE2773" w:rsidRPr="000C18BE" w:rsidDel="00347296" w:rsidRDefault="00FE2773" w:rsidP="00E258F2">
            <w:pPr>
              <w:suppressAutoHyphens w:val="0"/>
              <w:spacing w:before="40" w:after="40" w:line="220" w:lineRule="exact"/>
              <w:rPr>
                <w:del w:id="371" w:author="Author"/>
                <w:sz w:val="18"/>
              </w:rPr>
            </w:pPr>
            <w:del w:id="372" w:author="Author">
              <w:r w:rsidRPr="000C18BE" w:rsidDel="00347296">
                <w:rPr>
                  <w:sz w:val="18"/>
                </w:rPr>
                <w:delText>Poland</w:delText>
              </w:r>
            </w:del>
          </w:p>
        </w:tc>
        <w:tc>
          <w:tcPr>
            <w:tcW w:w="1076" w:type="pct"/>
            <w:shd w:val="clear" w:color="auto" w:fill="auto"/>
            <w:noWrap/>
            <w:vAlign w:val="bottom"/>
            <w:hideMark/>
          </w:tcPr>
          <w:p w14:paraId="5EC75535" w14:textId="340EA6E7" w:rsidR="00FE2773" w:rsidRPr="000C18BE" w:rsidDel="00347296" w:rsidRDefault="00FE2773" w:rsidP="00E258F2">
            <w:pPr>
              <w:suppressAutoHyphens w:val="0"/>
              <w:spacing w:before="40" w:after="40" w:line="220" w:lineRule="exact"/>
              <w:jc w:val="right"/>
              <w:rPr>
                <w:del w:id="373" w:author="Author"/>
                <w:sz w:val="18"/>
              </w:rPr>
            </w:pPr>
            <w:del w:id="374" w:author="Author">
              <w:r w:rsidRPr="000C18BE" w:rsidDel="00347296">
                <w:rPr>
                  <w:sz w:val="18"/>
                </w:rPr>
                <w:delText>0.802</w:delText>
              </w:r>
            </w:del>
          </w:p>
        </w:tc>
        <w:tc>
          <w:tcPr>
            <w:tcW w:w="1361" w:type="pct"/>
            <w:shd w:val="clear" w:color="auto" w:fill="auto"/>
            <w:noWrap/>
            <w:vAlign w:val="bottom"/>
          </w:tcPr>
          <w:p w14:paraId="201CAF18" w14:textId="1242C817" w:rsidR="00FE2773" w:rsidRPr="000C18BE" w:rsidDel="00347296" w:rsidRDefault="00FE2773" w:rsidP="00E258F2">
            <w:pPr>
              <w:suppressAutoHyphens w:val="0"/>
              <w:spacing w:before="40" w:after="40" w:line="220" w:lineRule="exact"/>
              <w:jc w:val="right"/>
              <w:rPr>
                <w:del w:id="375" w:author="Author"/>
                <w:sz w:val="18"/>
              </w:rPr>
            </w:pPr>
            <w:del w:id="376" w:author="Author">
              <w:r w:rsidRPr="000C18BE" w:rsidDel="00347296">
                <w:rPr>
                  <w:sz w:val="18"/>
                </w:rPr>
                <w:delText>2.390</w:delText>
              </w:r>
            </w:del>
          </w:p>
        </w:tc>
        <w:tc>
          <w:tcPr>
            <w:tcW w:w="1533" w:type="pct"/>
            <w:shd w:val="clear" w:color="auto" w:fill="auto"/>
            <w:vAlign w:val="bottom"/>
          </w:tcPr>
          <w:p w14:paraId="0775E139" w14:textId="2702D327" w:rsidR="00FE2773" w:rsidRPr="000C18BE" w:rsidDel="00347296" w:rsidRDefault="00FE2773" w:rsidP="00E258F2">
            <w:pPr>
              <w:suppressAutoHyphens w:val="0"/>
              <w:spacing w:before="40" w:after="40" w:line="220" w:lineRule="exact"/>
              <w:jc w:val="right"/>
              <w:rPr>
                <w:del w:id="377" w:author="Author"/>
                <w:sz w:val="18"/>
              </w:rPr>
            </w:pPr>
          </w:p>
        </w:tc>
      </w:tr>
      <w:tr w:rsidR="00FE2773" w:rsidRPr="000C18BE" w:rsidDel="00347296" w14:paraId="73D8B84C" w14:textId="7B90036E" w:rsidTr="00E258F2">
        <w:trPr>
          <w:del w:id="378" w:author="Author"/>
        </w:trPr>
        <w:tc>
          <w:tcPr>
            <w:tcW w:w="1030" w:type="pct"/>
            <w:shd w:val="clear" w:color="auto" w:fill="auto"/>
            <w:noWrap/>
            <w:hideMark/>
          </w:tcPr>
          <w:p w14:paraId="58E3E02E" w14:textId="56C2E728" w:rsidR="00FE2773" w:rsidRPr="000C18BE" w:rsidDel="00347296" w:rsidRDefault="00FE2773" w:rsidP="00E258F2">
            <w:pPr>
              <w:suppressAutoHyphens w:val="0"/>
              <w:spacing w:before="40" w:after="40" w:line="220" w:lineRule="exact"/>
              <w:rPr>
                <w:del w:id="379" w:author="Author"/>
                <w:sz w:val="18"/>
              </w:rPr>
            </w:pPr>
            <w:del w:id="380" w:author="Author">
              <w:r w:rsidRPr="000C18BE" w:rsidDel="00347296">
                <w:rPr>
                  <w:sz w:val="18"/>
                </w:rPr>
                <w:delText>Portugal</w:delText>
              </w:r>
            </w:del>
          </w:p>
        </w:tc>
        <w:tc>
          <w:tcPr>
            <w:tcW w:w="1076" w:type="pct"/>
            <w:shd w:val="clear" w:color="auto" w:fill="auto"/>
            <w:noWrap/>
            <w:vAlign w:val="bottom"/>
            <w:hideMark/>
          </w:tcPr>
          <w:p w14:paraId="391C1D0D" w14:textId="1A3F7D8E" w:rsidR="00FE2773" w:rsidRPr="000C18BE" w:rsidDel="00347296" w:rsidRDefault="00FE2773" w:rsidP="00E258F2">
            <w:pPr>
              <w:suppressAutoHyphens w:val="0"/>
              <w:spacing w:before="40" w:after="40" w:line="220" w:lineRule="exact"/>
              <w:jc w:val="right"/>
              <w:rPr>
                <w:del w:id="381" w:author="Author"/>
                <w:sz w:val="18"/>
              </w:rPr>
            </w:pPr>
            <w:del w:id="382" w:author="Author">
              <w:r w:rsidRPr="000C18BE" w:rsidDel="00347296">
                <w:rPr>
                  <w:sz w:val="18"/>
                </w:rPr>
                <w:delText>0.35</w:delText>
              </w:r>
            </w:del>
          </w:p>
        </w:tc>
        <w:tc>
          <w:tcPr>
            <w:tcW w:w="1361" w:type="pct"/>
            <w:shd w:val="clear" w:color="auto" w:fill="auto"/>
            <w:noWrap/>
            <w:vAlign w:val="bottom"/>
          </w:tcPr>
          <w:p w14:paraId="06935B7C" w14:textId="4388C06B" w:rsidR="00FE2773" w:rsidRPr="000C18BE" w:rsidDel="00347296" w:rsidRDefault="00FE2773" w:rsidP="00E258F2">
            <w:pPr>
              <w:suppressAutoHyphens w:val="0"/>
              <w:spacing w:before="40" w:after="40" w:line="220" w:lineRule="exact"/>
              <w:jc w:val="right"/>
              <w:rPr>
                <w:del w:id="383" w:author="Author"/>
                <w:sz w:val="18"/>
              </w:rPr>
            </w:pPr>
            <w:del w:id="384" w:author="Author">
              <w:r w:rsidRPr="000C18BE" w:rsidDel="00347296">
                <w:rPr>
                  <w:sz w:val="18"/>
                </w:rPr>
                <w:delText>1.043</w:delText>
              </w:r>
            </w:del>
          </w:p>
        </w:tc>
        <w:tc>
          <w:tcPr>
            <w:tcW w:w="1533" w:type="pct"/>
            <w:shd w:val="clear" w:color="auto" w:fill="auto"/>
            <w:vAlign w:val="bottom"/>
          </w:tcPr>
          <w:p w14:paraId="5E295CC4" w14:textId="704AAB06" w:rsidR="00FE2773" w:rsidRPr="000C18BE" w:rsidDel="00347296" w:rsidRDefault="00FE2773" w:rsidP="00E258F2">
            <w:pPr>
              <w:suppressAutoHyphens w:val="0"/>
              <w:spacing w:before="40" w:after="40" w:line="220" w:lineRule="exact"/>
              <w:jc w:val="right"/>
              <w:rPr>
                <w:del w:id="385" w:author="Author"/>
                <w:sz w:val="18"/>
              </w:rPr>
            </w:pPr>
          </w:p>
        </w:tc>
      </w:tr>
      <w:tr w:rsidR="00FE2773" w:rsidRPr="000C18BE" w:rsidDel="00347296" w14:paraId="60904F58" w14:textId="31EFED64" w:rsidTr="00E258F2">
        <w:trPr>
          <w:del w:id="386" w:author="Author"/>
        </w:trPr>
        <w:tc>
          <w:tcPr>
            <w:tcW w:w="1030" w:type="pct"/>
            <w:shd w:val="clear" w:color="auto" w:fill="auto"/>
            <w:noWrap/>
            <w:hideMark/>
          </w:tcPr>
          <w:p w14:paraId="5C23276E" w14:textId="68DC3F9B" w:rsidR="00FE2773" w:rsidRPr="000C18BE" w:rsidDel="00347296" w:rsidRDefault="00FE2773" w:rsidP="00E258F2">
            <w:pPr>
              <w:keepNext/>
              <w:suppressAutoHyphens w:val="0"/>
              <w:spacing w:before="40" w:after="40" w:line="220" w:lineRule="exact"/>
              <w:rPr>
                <w:del w:id="387" w:author="Author"/>
                <w:sz w:val="18"/>
              </w:rPr>
            </w:pPr>
            <w:del w:id="388" w:author="Author">
              <w:r w:rsidRPr="000C18BE" w:rsidDel="00347296">
                <w:rPr>
                  <w:sz w:val="18"/>
                </w:rPr>
                <w:lastRenderedPageBreak/>
                <w:delText>Republic of Moldova</w:delText>
              </w:r>
            </w:del>
          </w:p>
        </w:tc>
        <w:tc>
          <w:tcPr>
            <w:tcW w:w="1076" w:type="pct"/>
            <w:shd w:val="clear" w:color="auto" w:fill="auto"/>
            <w:noWrap/>
            <w:vAlign w:val="bottom"/>
            <w:hideMark/>
          </w:tcPr>
          <w:p w14:paraId="4BAC8F7C" w14:textId="458FFC35" w:rsidR="00FE2773" w:rsidRPr="000C18BE" w:rsidDel="00347296" w:rsidRDefault="00FE2773" w:rsidP="00E258F2">
            <w:pPr>
              <w:keepNext/>
              <w:suppressAutoHyphens w:val="0"/>
              <w:spacing w:before="40" w:after="40" w:line="220" w:lineRule="exact"/>
              <w:jc w:val="right"/>
              <w:rPr>
                <w:del w:id="389" w:author="Author"/>
                <w:sz w:val="18"/>
              </w:rPr>
            </w:pPr>
            <w:del w:id="390" w:author="Author">
              <w:r w:rsidRPr="000C18BE" w:rsidDel="00347296">
                <w:rPr>
                  <w:sz w:val="18"/>
                </w:rPr>
                <w:delText>0.003</w:delText>
              </w:r>
            </w:del>
          </w:p>
        </w:tc>
        <w:tc>
          <w:tcPr>
            <w:tcW w:w="1361" w:type="pct"/>
            <w:shd w:val="clear" w:color="auto" w:fill="auto"/>
            <w:noWrap/>
            <w:vAlign w:val="bottom"/>
          </w:tcPr>
          <w:p w14:paraId="360970CC" w14:textId="7418C513" w:rsidR="00FE2773" w:rsidRPr="000C18BE" w:rsidDel="00347296" w:rsidRDefault="00FE2773" w:rsidP="00E258F2">
            <w:pPr>
              <w:keepNext/>
              <w:suppressAutoHyphens w:val="0"/>
              <w:spacing w:before="40" w:after="40" w:line="220" w:lineRule="exact"/>
              <w:jc w:val="right"/>
              <w:rPr>
                <w:del w:id="391" w:author="Author"/>
                <w:sz w:val="18"/>
              </w:rPr>
            </w:pPr>
            <w:del w:id="392" w:author="Author">
              <w:r w:rsidRPr="000C18BE" w:rsidDel="00347296">
                <w:rPr>
                  <w:sz w:val="18"/>
                </w:rPr>
                <w:delText>0.009</w:delText>
              </w:r>
            </w:del>
          </w:p>
        </w:tc>
        <w:tc>
          <w:tcPr>
            <w:tcW w:w="1533" w:type="pct"/>
            <w:shd w:val="clear" w:color="auto" w:fill="auto"/>
            <w:vAlign w:val="bottom"/>
          </w:tcPr>
          <w:p w14:paraId="23391967" w14:textId="754D4F81" w:rsidR="00FE2773" w:rsidRPr="000C18BE" w:rsidDel="00347296" w:rsidRDefault="00FE2773" w:rsidP="00E258F2">
            <w:pPr>
              <w:keepNext/>
              <w:suppressAutoHyphens w:val="0"/>
              <w:spacing w:before="40" w:after="40" w:line="220" w:lineRule="exact"/>
              <w:jc w:val="right"/>
              <w:rPr>
                <w:del w:id="393" w:author="Author"/>
                <w:sz w:val="18"/>
              </w:rPr>
            </w:pPr>
          </w:p>
        </w:tc>
      </w:tr>
      <w:tr w:rsidR="00FE2773" w:rsidRPr="000C18BE" w:rsidDel="00347296" w14:paraId="5399ADB9" w14:textId="23974C17" w:rsidTr="00E258F2">
        <w:trPr>
          <w:del w:id="394" w:author="Author"/>
        </w:trPr>
        <w:tc>
          <w:tcPr>
            <w:tcW w:w="1030" w:type="pct"/>
            <w:shd w:val="clear" w:color="auto" w:fill="auto"/>
            <w:noWrap/>
            <w:hideMark/>
          </w:tcPr>
          <w:p w14:paraId="1B40D563" w14:textId="41060E04" w:rsidR="00FE2773" w:rsidRPr="000C18BE" w:rsidDel="00347296" w:rsidRDefault="00FE2773" w:rsidP="00E258F2">
            <w:pPr>
              <w:keepNext/>
              <w:suppressAutoHyphens w:val="0"/>
              <w:spacing w:before="40" w:after="40" w:line="220" w:lineRule="exact"/>
              <w:rPr>
                <w:del w:id="395" w:author="Author"/>
                <w:sz w:val="18"/>
              </w:rPr>
            </w:pPr>
            <w:del w:id="396" w:author="Author">
              <w:r w:rsidRPr="000C18BE" w:rsidDel="00347296">
                <w:rPr>
                  <w:sz w:val="18"/>
                </w:rPr>
                <w:delText>Romania</w:delText>
              </w:r>
            </w:del>
          </w:p>
        </w:tc>
        <w:tc>
          <w:tcPr>
            <w:tcW w:w="1076" w:type="pct"/>
            <w:shd w:val="clear" w:color="auto" w:fill="auto"/>
            <w:noWrap/>
            <w:vAlign w:val="bottom"/>
            <w:hideMark/>
          </w:tcPr>
          <w:p w14:paraId="2146F874" w14:textId="66CA8C6A" w:rsidR="00FE2773" w:rsidRPr="000C18BE" w:rsidDel="00347296" w:rsidRDefault="00FE2773" w:rsidP="00E258F2">
            <w:pPr>
              <w:keepNext/>
              <w:suppressAutoHyphens w:val="0"/>
              <w:spacing w:before="40" w:after="40" w:line="220" w:lineRule="exact"/>
              <w:jc w:val="right"/>
              <w:rPr>
                <w:del w:id="397" w:author="Author"/>
                <w:sz w:val="18"/>
              </w:rPr>
            </w:pPr>
            <w:del w:id="398" w:author="Author">
              <w:r w:rsidRPr="000C18BE" w:rsidDel="00347296">
                <w:rPr>
                  <w:sz w:val="18"/>
                </w:rPr>
                <w:delText>0.198</w:delText>
              </w:r>
            </w:del>
          </w:p>
        </w:tc>
        <w:tc>
          <w:tcPr>
            <w:tcW w:w="1361" w:type="pct"/>
            <w:shd w:val="clear" w:color="auto" w:fill="auto"/>
            <w:noWrap/>
            <w:vAlign w:val="bottom"/>
          </w:tcPr>
          <w:p w14:paraId="3AB64A8A" w14:textId="6F31ADD3" w:rsidR="00FE2773" w:rsidRPr="000C18BE" w:rsidDel="00347296" w:rsidRDefault="00FE2773" w:rsidP="00E258F2">
            <w:pPr>
              <w:keepNext/>
              <w:suppressAutoHyphens w:val="0"/>
              <w:spacing w:before="40" w:after="40" w:line="220" w:lineRule="exact"/>
              <w:jc w:val="right"/>
              <w:rPr>
                <w:del w:id="399" w:author="Author"/>
                <w:sz w:val="18"/>
              </w:rPr>
            </w:pPr>
            <w:del w:id="400" w:author="Author">
              <w:r w:rsidRPr="000C18BE" w:rsidDel="00347296">
                <w:rPr>
                  <w:sz w:val="18"/>
                </w:rPr>
                <w:delText>0.590</w:delText>
              </w:r>
            </w:del>
          </w:p>
        </w:tc>
        <w:tc>
          <w:tcPr>
            <w:tcW w:w="1533" w:type="pct"/>
            <w:shd w:val="clear" w:color="auto" w:fill="auto"/>
            <w:vAlign w:val="bottom"/>
          </w:tcPr>
          <w:p w14:paraId="7E566626" w14:textId="5FE65D54" w:rsidR="00FE2773" w:rsidRPr="000C18BE" w:rsidDel="00347296" w:rsidRDefault="00FE2773" w:rsidP="00E258F2">
            <w:pPr>
              <w:keepNext/>
              <w:suppressAutoHyphens w:val="0"/>
              <w:spacing w:before="40" w:after="40" w:line="220" w:lineRule="exact"/>
              <w:jc w:val="right"/>
              <w:rPr>
                <w:del w:id="401" w:author="Author"/>
                <w:sz w:val="18"/>
              </w:rPr>
            </w:pPr>
          </w:p>
        </w:tc>
      </w:tr>
      <w:tr w:rsidR="00FE2773" w:rsidRPr="000C18BE" w:rsidDel="00347296" w14:paraId="3439410E" w14:textId="77E4EB6C" w:rsidTr="00E258F2">
        <w:trPr>
          <w:del w:id="402" w:author="Author"/>
        </w:trPr>
        <w:tc>
          <w:tcPr>
            <w:tcW w:w="1030" w:type="pct"/>
            <w:shd w:val="clear" w:color="auto" w:fill="auto"/>
            <w:noWrap/>
            <w:hideMark/>
          </w:tcPr>
          <w:p w14:paraId="49AA7E07" w14:textId="2F912CFD" w:rsidR="00FE2773" w:rsidRPr="000C18BE" w:rsidDel="00347296" w:rsidRDefault="00FE2773" w:rsidP="00E258F2">
            <w:pPr>
              <w:keepNext/>
              <w:suppressAutoHyphens w:val="0"/>
              <w:spacing w:before="40" w:after="40" w:line="220" w:lineRule="exact"/>
              <w:rPr>
                <w:del w:id="403" w:author="Author"/>
                <w:sz w:val="18"/>
              </w:rPr>
            </w:pPr>
            <w:del w:id="404" w:author="Author">
              <w:r w:rsidRPr="000C18BE" w:rsidDel="00347296">
                <w:rPr>
                  <w:sz w:val="18"/>
                </w:rPr>
                <w:delText>Serbia</w:delText>
              </w:r>
            </w:del>
          </w:p>
        </w:tc>
        <w:tc>
          <w:tcPr>
            <w:tcW w:w="1076" w:type="pct"/>
            <w:shd w:val="clear" w:color="auto" w:fill="auto"/>
            <w:noWrap/>
            <w:vAlign w:val="bottom"/>
            <w:hideMark/>
          </w:tcPr>
          <w:p w14:paraId="2CB1BAFF" w14:textId="60D2F11C" w:rsidR="00FE2773" w:rsidRPr="000C18BE" w:rsidDel="00347296" w:rsidRDefault="00FE2773" w:rsidP="00E258F2">
            <w:pPr>
              <w:keepNext/>
              <w:suppressAutoHyphens w:val="0"/>
              <w:spacing w:before="40" w:after="40" w:line="220" w:lineRule="exact"/>
              <w:jc w:val="right"/>
              <w:rPr>
                <w:del w:id="405" w:author="Author"/>
                <w:sz w:val="18"/>
              </w:rPr>
            </w:pPr>
            <w:del w:id="406" w:author="Author">
              <w:r w:rsidRPr="000C18BE" w:rsidDel="00347296">
                <w:rPr>
                  <w:sz w:val="18"/>
                </w:rPr>
                <w:delText>0.028</w:delText>
              </w:r>
            </w:del>
          </w:p>
        </w:tc>
        <w:tc>
          <w:tcPr>
            <w:tcW w:w="1361" w:type="pct"/>
            <w:shd w:val="clear" w:color="auto" w:fill="auto"/>
            <w:noWrap/>
            <w:vAlign w:val="bottom"/>
          </w:tcPr>
          <w:p w14:paraId="395F840E" w14:textId="0A0E48B2" w:rsidR="00FE2773" w:rsidRPr="000C18BE" w:rsidDel="00347296" w:rsidRDefault="00FE2773" w:rsidP="00E258F2">
            <w:pPr>
              <w:keepNext/>
              <w:suppressAutoHyphens w:val="0"/>
              <w:spacing w:before="40" w:after="40" w:line="220" w:lineRule="exact"/>
              <w:jc w:val="right"/>
              <w:rPr>
                <w:del w:id="407" w:author="Author"/>
                <w:sz w:val="18"/>
              </w:rPr>
            </w:pPr>
            <w:del w:id="408" w:author="Author">
              <w:r w:rsidRPr="000C18BE" w:rsidDel="00347296">
                <w:rPr>
                  <w:sz w:val="18"/>
                </w:rPr>
                <w:delText>0.083</w:delText>
              </w:r>
            </w:del>
          </w:p>
        </w:tc>
        <w:tc>
          <w:tcPr>
            <w:tcW w:w="1533" w:type="pct"/>
            <w:shd w:val="clear" w:color="auto" w:fill="auto"/>
            <w:vAlign w:val="bottom"/>
          </w:tcPr>
          <w:p w14:paraId="2059E880" w14:textId="610780CC" w:rsidR="00FE2773" w:rsidRPr="000C18BE" w:rsidDel="00347296" w:rsidRDefault="00FE2773" w:rsidP="00E258F2">
            <w:pPr>
              <w:keepNext/>
              <w:suppressAutoHyphens w:val="0"/>
              <w:spacing w:before="40" w:after="40" w:line="220" w:lineRule="exact"/>
              <w:jc w:val="right"/>
              <w:rPr>
                <w:del w:id="409" w:author="Author"/>
                <w:sz w:val="18"/>
              </w:rPr>
            </w:pPr>
          </w:p>
        </w:tc>
      </w:tr>
      <w:tr w:rsidR="00FE2773" w:rsidRPr="000C18BE" w:rsidDel="00347296" w14:paraId="4E0FE8A2" w14:textId="411DA7D2" w:rsidTr="00E258F2">
        <w:trPr>
          <w:del w:id="410" w:author="Author"/>
        </w:trPr>
        <w:tc>
          <w:tcPr>
            <w:tcW w:w="1030" w:type="pct"/>
            <w:shd w:val="clear" w:color="auto" w:fill="auto"/>
            <w:noWrap/>
            <w:hideMark/>
          </w:tcPr>
          <w:p w14:paraId="138185AA" w14:textId="40245082" w:rsidR="00FE2773" w:rsidRPr="000C18BE" w:rsidDel="00347296" w:rsidRDefault="00FE2773" w:rsidP="00E258F2">
            <w:pPr>
              <w:keepNext/>
              <w:suppressAutoHyphens w:val="0"/>
              <w:spacing w:before="40" w:after="40" w:line="220" w:lineRule="exact"/>
              <w:rPr>
                <w:del w:id="411" w:author="Author"/>
                <w:sz w:val="18"/>
              </w:rPr>
            </w:pPr>
            <w:del w:id="412" w:author="Author">
              <w:r w:rsidRPr="000C18BE" w:rsidDel="00347296">
                <w:rPr>
                  <w:sz w:val="18"/>
                </w:rPr>
                <w:delText>Slovakia</w:delText>
              </w:r>
            </w:del>
          </w:p>
        </w:tc>
        <w:tc>
          <w:tcPr>
            <w:tcW w:w="1076" w:type="pct"/>
            <w:shd w:val="clear" w:color="auto" w:fill="auto"/>
            <w:noWrap/>
            <w:vAlign w:val="bottom"/>
            <w:hideMark/>
          </w:tcPr>
          <w:p w14:paraId="6AF17A7C" w14:textId="1CE83B65" w:rsidR="00FE2773" w:rsidRPr="000C18BE" w:rsidDel="00347296" w:rsidRDefault="00FE2773" w:rsidP="00E258F2">
            <w:pPr>
              <w:keepNext/>
              <w:suppressAutoHyphens w:val="0"/>
              <w:spacing w:before="40" w:after="40" w:line="220" w:lineRule="exact"/>
              <w:jc w:val="right"/>
              <w:rPr>
                <w:del w:id="413" w:author="Author"/>
                <w:sz w:val="18"/>
              </w:rPr>
            </w:pPr>
            <w:del w:id="414" w:author="Author">
              <w:r w:rsidRPr="000C18BE" w:rsidDel="00347296">
                <w:rPr>
                  <w:sz w:val="18"/>
                </w:rPr>
                <w:delText>0.153</w:delText>
              </w:r>
            </w:del>
          </w:p>
        </w:tc>
        <w:tc>
          <w:tcPr>
            <w:tcW w:w="1361" w:type="pct"/>
            <w:shd w:val="clear" w:color="auto" w:fill="auto"/>
            <w:noWrap/>
            <w:vAlign w:val="bottom"/>
          </w:tcPr>
          <w:p w14:paraId="4CF4DBEF" w14:textId="43321944" w:rsidR="00FE2773" w:rsidRPr="000C18BE" w:rsidDel="00347296" w:rsidRDefault="00FE2773" w:rsidP="00E258F2">
            <w:pPr>
              <w:keepNext/>
              <w:suppressAutoHyphens w:val="0"/>
              <w:spacing w:before="40" w:after="40" w:line="220" w:lineRule="exact"/>
              <w:jc w:val="right"/>
              <w:rPr>
                <w:del w:id="415" w:author="Author"/>
                <w:sz w:val="18"/>
              </w:rPr>
            </w:pPr>
            <w:del w:id="416" w:author="Author">
              <w:r w:rsidRPr="000C18BE" w:rsidDel="00347296">
                <w:rPr>
                  <w:sz w:val="18"/>
                </w:rPr>
                <w:delText>0.456</w:delText>
              </w:r>
            </w:del>
          </w:p>
        </w:tc>
        <w:tc>
          <w:tcPr>
            <w:tcW w:w="1533" w:type="pct"/>
            <w:shd w:val="clear" w:color="auto" w:fill="auto"/>
            <w:vAlign w:val="bottom"/>
          </w:tcPr>
          <w:p w14:paraId="68A64773" w14:textId="74000DC8" w:rsidR="00FE2773" w:rsidRPr="000C18BE" w:rsidDel="00347296" w:rsidRDefault="00FE2773" w:rsidP="00E258F2">
            <w:pPr>
              <w:keepNext/>
              <w:suppressAutoHyphens w:val="0"/>
              <w:spacing w:before="40" w:after="40" w:line="220" w:lineRule="exact"/>
              <w:jc w:val="right"/>
              <w:rPr>
                <w:del w:id="417" w:author="Author"/>
                <w:sz w:val="18"/>
              </w:rPr>
            </w:pPr>
          </w:p>
        </w:tc>
      </w:tr>
      <w:tr w:rsidR="00FE2773" w:rsidRPr="000C18BE" w:rsidDel="00347296" w14:paraId="5724E644" w14:textId="7A4D4433" w:rsidTr="00E258F2">
        <w:trPr>
          <w:del w:id="418" w:author="Author"/>
        </w:trPr>
        <w:tc>
          <w:tcPr>
            <w:tcW w:w="1030" w:type="pct"/>
            <w:shd w:val="clear" w:color="auto" w:fill="auto"/>
            <w:noWrap/>
            <w:hideMark/>
          </w:tcPr>
          <w:p w14:paraId="535C713B" w14:textId="28C01122" w:rsidR="00FE2773" w:rsidRPr="000C18BE" w:rsidDel="00347296" w:rsidRDefault="00FE2773" w:rsidP="00E258F2">
            <w:pPr>
              <w:keepNext/>
              <w:suppressAutoHyphens w:val="0"/>
              <w:spacing w:before="40" w:after="40" w:line="220" w:lineRule="exact"/>
              <w:rPr>
                <w:del w:id="419" w:author="Author"/>
                <w:sz w:val="18"/>
              </w:rPr>
            </w:pPr>
            <w:del w:id="420" w:author="Author">
              <w:r w:rsidRPr="000C18BE" w:rsidDel="00347296">
                <w:rPr>
                  <w:sz w:val="18"/>
                </w:rPr>
                <w:delText>Slovenia</w:delText>
              </w:r>
            </w:del>
          </w:p>
        </w:tc>
        <w:tc>
          <w:tcPr>
            <w:tcW w:w="1076" w:type="pct"/>
            <w:shd w:val="clear" w:color="auto" w:fill="auto"/>
            <w:noWrap/>
            <w:vAlign w:val="bottom"/>
            <w:hideMark/>
          </w:tcPr>
          <w:p w14:paraId="1C70D13B" w14:textId="10BD9C11" w:rsidR="00FE2773" w:rsidRPr="000C18BE" w:rsidDel="00347296" w:rsidRDefault="00FE2773" w:rsidP="00E258F2">
            <w:pPr>
              <w:keepNext/>
              <w:suppressAutoHyphens w:val="0"/>
              <w:spacing w:before="40" w:after="40" w:line="220" w:lineRule="exact"/>
              <w:jc w:val="right"/>
              <w:rPr>
                <w:del w:id="421" w:author="Author"/>
                <w:sz w:val="18"/>
              </w:rPr>
            </w:pPr>
            <w:del w:id="422" w:author="Author">
              <w:r w:rsidRPr="000C18BE" w:rsidDel="00347296">
                <w:rPr>
                  <w:sz w:val="18"/>
                </w:rPr>
                <w:delText>0.076</w:delText>
              </w:r>
            </w:del>
          </w:p>
        </w:tc>
        <w:tc>
          <w:tcPr>
            <w:tcW w:w="1361" w:type="pct"/>
            <w:shd w:val="clear" w:color="auto" w:fill="auto"/>
            <w:noWrap/>
            <w:vAlign w:val="bottom"/>
          </w:tcPr>
          <w:p w14:paraId="2F179462" w14:textId="3B1794AE" w:rsidR="00FE2773" w:rsidRPr="000C18BE" w:rsidDel="00347296" w:rsidRDefault="00FE2773" w:rsidP="00E258F2">
            <w:pPr>
              <w:keepNext/>
              <w:suppressAutoHyphens w:val="0"/>
              <w:spacing w:before="40" w:after="40" w:line="220" w:lineRule="exact"/>
              <w:jc w:val="right"/>
              <w:rPr>
                <w:del w:id="423" w:author="Author"/>
                <w:sz w:val="18"/>
              </w:rPr>
            </w:pPr>
            <w:del w:id="424" w:author="Author">
              <w:r w:rsidRPr="000C18BE" w:rsidDel="00347296">
                <w:rPr>
                  <w:sz w:val="18"/>
                </w:rPr>
                <w:delText>0.226</w:delText>
              </w:r>
            </w:del>
          </w:p>
        </w:tc>
        <w:tc>
          <w:tcPr>
            <w:tcW w:w="1533" w:type="pct"/>
            <w:shd w:val="clear" w:color="auto" w:fill="auto"/>
            <w:vAlign w:val="bottom"/>
          </w:tcPr>
          <w:p w14:paraId="36A4462C" w14:textId="12AFB8B2" w:rsidR="00FE2773" w:rsidRPr="000C18BE" w:rsidDel="00347296" w:rsidRDefault="00FE2773" w:rsidP="00E258F2">
            <w:pPr>
              <w:keepNext/>
              <w:suppressAutoHyphens w:val="0"/>
              <w:spacing w:before="40" w:after="40" w:line="220" w:lineRule="exact"/>
              <w:jc w:val="right"/>
              <w:rPr>
                <w:del w:id="425" w:author="Author"/>
                <w:sz w:val="18"/>
              </w:rPr>
            </w:pPr>
          </w:p>
        </w:tc>
      </w:tr>
      <w:tr w:rsidR="00FE2773" w:rsidRPr="000C18BE" w:rsidDel="00347296" w14:paraId="25A2994D" w14:textId="241F7021" w:rsidTr="00E258F2">
        <w:trPr>
          <w:del w:id="426" w:author="Author"/>
        </w:trPr>
        <w:tc>
          <w:tcPr>
            <w:tcW w:w="1030" w:type="pct"/>
            <w:shd w:val="clear" w:color="auto" w:fill="auto"/>
            <w:noWrap/>
            <w:hideMark/>
          </w:tcPr>
          <w:p w14:paraId="3DA2A834" w14:textId="500CCD9C" w:rsidR="00FE2773" w:rsidRPr="000C18BE" w:rsidDel="00347296" w:rsidRDefault="00FE2773" w:rsidP="00E258F2">
            <w:pPr>
              <w:keepNext/>
              <w:suppressAutoHyphens w:val="0"/>
              <w:spacing w:before="40" w:after="40" w:line="220" w:lineRule="exact"/>
              <w:rPr>
                <w:del w:id="427" w:author="Author"/>
                <w:sz w:val="18"/>
              </w:rPr>
            </w:pPr>
            <w:del w:id="428" w:author="Author">
              <w:r w:rsidRPr="000C18BE" w:rsidDel="00347296">
                <w:rPr>
                  <w:sz w:val="18"/>
                </w:rPr>
                <w:delText>Spain</w:delText>
              </w:r>
            </w:del>
          </w:p>
        </w:tc>
        <w:tc>
          <w:tcPr>
            <w:tcW w:w="1076" w:type="pct"/>
            <w:shd w:val="clear" w:color="auto" w:fill="auto"/>
            <w:noWrap/>
            <w:vAlign w:val="bottom"/>
            <w:hideMark/>
          </w:tcPr>
          <w:p w14:paraId="241BA324" w14:textId="1AE387DB" w:rsidR="00FE2773" w:rsidRPr="000C18BE" w:rsidDel="00347296" w:rsidRDefault="00FE2773" w:rsidP="00E258F2">
            <w:pPr>
              <w:keepNext/>
              <w:suppressAutoHyphens w:val="0"/>
              <w:spacing w:before="40" w:after="40" w:line="220" w:lineRule="exact"/>
              <w:jc w:val="right"/>
              <w:rPr>
                <w:del w:id="429" w:author="Author"/>
                <w:sz w:val="18"/>
              </w:rPr>
            </w:pPr>
            <w:del w:id="430" w:author="Author">
              <w:r w:rsidRPr="000C18BE" w:rsidDel="00347296">
                <w:rPr>
                  <w:sz w:val="18"/>
                </w:rPr>
                <w:delText>2.146</w:delText>
              </w:r>
            </w:del>
          </w:p>
        </w:tc>
        <w:tc>
          <w:tcPr>
            <w:tcW w:w="1361" w:type="pct"/>
            <w:shd w:val="clear" w:color="auto" w:fill="auto"/>
            <w:noWrap/>
            <w:vAlign w:val="bottom"/>
          </w:tcPr>
          <w:p w14:paraId="534E6429" w14:textId="0C71BD46" w:rsidR="00FE2773" w:rsidRPr="000C18BE" w:rsidDel="00347296" w:rsidRDefault="00FE2773" w:rsidP="00E258F2">
            <w:pPr>
              <w:keepNext/>
              <w:suppressAutoHyphens w:val="0"/>
              <w:spacing w:before="40" w:after="40" w:line="220" w:lineRule="exact"/>
              <w:jc w:val="right"/>
              <w:rPr>
                <w:del w:id="431" w:author="Author"/>
                <w:sz w:val="18"/>
              </w:rPr>
            </w:pPr>
            <w:del w:id="432" w:author="Author">
              <w:r w:rsidRPr="000C18BE" w:rsidDel="00347296">
                <w:rPr>
                  <w:sz w:val="18"/>
                </w:rPr>
                <w:delText>6.395</w:delText>
              </w:r>
            </w:del>
          </w:p>
        </w:tc>
        <w:tc>
          <w:tcPr>
            <w:tcW w:w="1533" w:type="pct"/>
            <w:shd w:val="clear" w:color="auto" w:fill="auto"/>
            <w:vAlign w:val="bottom"/>
          </w:tcPr>
          <w:p w14:paraId="016548B3" w14:textId="0276D6EA" w:rsidR="00FE2773" w:rsidRPr="000C18BE" w:rsidDel="00347296" w:rsidRDefault="00FE2773" w:rsidP="00E258F2">
            <w:pPr>
              <w:keepNext/>
              <w:suppressAutoHyphens w:val="0"/>
              <w:spacing w:before="40" w:after="40" w:line="220" w:lineRule="exact"/>
              <w:jc w:val="right"/>
              <w:rPr>
                <w:del w:id="433" w:author="Author"/>
                <w:sz w:val="18"/>
              </w:rPr>
            </w:pPr>
          </w:p>
        </w:tc>
      </w:tr>
      <w:tr w:rsidR="00FE2773" w:rsidRPr="000C18BE" w:rsidDel="00347296" w14:paraId="03DF2A17" w14:textId="660AF75B" w:rsidTr="00E258F2">
        <w:trPr>
          <w:del w:id="434" w:author="Author"/>
        </w:trPr>
        <w:tc>
          <w:tcPr>
            <w:tcW w:w="1030" w:type="pct"/>
            <w:shd w:val="clear" w:color="auto" w:fill="auto"/>
            <w:noWrap/>
            <w:hideMark/>
          </w:tcPr>
          <w:p w14:paraId="69DFE122" w14:textId="33084C06" w:rsidR="00FE2773" w:rsidRPr="000C18BE" w:rsidDel="00347296" w:rsidRDefault="00FE2773" w:rsidP="00E258F2">
            <w:pPr>
              <w:keepNext/>
              <w:suppressAutoHyphens w:val="0"/>
              <w:spacing w:before="40" w:after="40" w:line="220" w:lineRule="exact"/>
              <w:rPr>
                <w:del w:id="435" w:author="Author"/>
                <w:sz w:val="18"/>
              </w:rPr>
            </w:pPr>
            <w:del w:id="436" w:author="Author">
              <w:r w:rsidRPr="000C18BE" w:rsidDel="00347296">
                <w:rPr>
                  <w:sz w:val="18"/>
                </w:rPr>
                <w:delText>Sweden</w:delText>
              </w:r>
            </w:del>
          </w:p>
        </w:tc>
        <w:tc>
          <w:tcPr>
            <w:tcW w:w="1076" w:type="pct"/>
            <w:shd w:val="clear" w:color="auto" w:fill="auto"/>
            <w:noWrap/>
            <w:vAlign w:val="bottom"/>
            <w:hideMark/>
          </w:tcPr>
          <w:p w14:paraId="4CCCC99A" w14:textId="5F9098F6" w:rsidR="00FE2773" w:rsidRPr="000C18BE" w:rsidDel="00347296" w:rsidRDefault="00FE2773" w:rsidP="00E258F2">
            <w:pPr>
              <w:keepNext/>
              <w:suppressAutoHyphens w:val="0"/>
              <w:spacing w:before="40" w:after="40" w:line="220" w:lineRule="exact"/>
              <w:jc w:val="right"/>
              <w:rPr>
                <w:del w:id="437" w:author="Author"/>
                <w:sz w:val="18"/>
              </w:rPr>
            </w:pPr>
            <w:del w:id="438" w:author="Author">
              <w:r w:rsidRPr="000C18BE" w:rsidDel="00347296">
                <w:rPr>
                  <w:sz w:val="18"/>
                </w:rPr>
                <w:delText>0.906</w:delText>
              </w:r>
            </w:del>
          </w:p>
        </w:tc>
        <w:tc>
          <w:tcPr>
            <w:tcW w:w="1361" w:type="pct"/>
            <w:shd w:val="clear" w:color="auto" w:fill="auto"/>
            <w:noWrap/>
            <w:vAlign w:val="bottom"/>
          </w:tcPr>
          <w:p w14:paraId="675EFED9" w14:textId="0F5DE6CC" w:rsidR="00FE2773" w:rsidRPr="000C18BE" w:rsidDel="00347296" w:rsidRDefault="00FE2773" w:rsidP="00E258F2">
            <w:pPr>
              <w:keepNext/>
              <w:suppressAutoHyphens w:val="0"/>
              <w:spacing w:before="40" w:after="40" w:line="220" w:lineRule="exact"/>
              <w:jc w:val="right"/>
              <w:rPr>
                <w:del w:id="439" w:author="Author"/>
                <w:sz w:val="18"/>
              </w:rPr>
            </w:pPr>
            <w:del w:id="440" w:author="Author">
              <w:r w:rsidRPr="000C18BE" w:rsidDel="00347296">
                <w:rPr>
                  <w:sz w:val="18"/>
                </w:rPr>
                <w:delText>2.700</w:delText>
              </w:r>
            </w:del>
          </w:p>
        </w:tc>
        <w:tc>
          <w:tcPr>
            <w:tcW w:w="1533" w:type="pct"/>
            <w:shd w:val="clear" w:color="auto" w:fill="auto"/>
            <w:vAlign w:val="bottom"/>
          </w:tcPr>
          <w:p w14:paraId="4263A5DF" w14:textId="206BE3B2" w:rsidR="00FE2773" w:rsidRPr="000C18BE" w:rsidDel="00347296" w:rsidRDefault="00FE2773" w:rsidP="00E258F2">
            <w:pPr>
              <w:keepNext/>
              <w:suppressAutoHyphens w:val="0"/>
              <w:spacing w:before="40" w:after="40" w:line="220" w:lineRule="exact"/>
              <w:jc w:val="right"/>
              <w:rPr>
                <w:del w:id="441" w:author="Author"/>
                <w:sz w:val="18"/>
              </w:rPr>
            </w:pPr>
          </w:p>
        </w:tc>
      </w:tr>
      <w:tr w:rsidR="00FE2773" w:rsidRPr="000C18BE" w:rsidDel="00347296" w14:paraId="6C04BF62" w14:textId="53F06F21" w:rsidTr="00E258F2">
        <w:trPr>
          <w:del w:id="442" w:author="Author"/>
        </w:trPr>
        <w:tc>
          <w:tcPr>
            <w:tcW w:w="1030" w:type="pct"/>
            <w:shd w:val="clear" w:color="auto" w:fill="auto"/>
            <w:noWrap/>
            <w:hideMark/>
          </w:tcPr>
          <w:p w14:paraId="235E722C" w14:textId="674EE91F" w:rsidR="00FE2773" w:rsidRPr="000C18BE" w:rsidDel="00347296" w:rsidRDefault="00FE2773" w:rsidP="00E258F2">
            <w:pPr>
              <w:keepNext/>
              <w:suppressAutoHyphens w:val="0"/>
              <w:spacing w:before="40" w:after="40" w:line="220" w:lineRule="exact"/>
              <w:rPr>
                <w:del w:id="443" w:author="Author"/>
                <w:sz w:val="18"/>
              </w:rPr>
            </w:pPr>
            <w:del w:id="444" w:author="Author">
              <w:r w:rsidRPr="000C18BE" w:rsidDel="00347296">
                <w:rPr>
                  <w:sz w:val="18"/>
                </w:rPr>
                <w:delText>Switzerland</w:delText>
              </w:r>
            </w:del>
          </w:p>
        </w:tc>
        <w:tc>
          <w:tcPr>
            <w:tcW w:w="1076" w:type="pct"/>
            <w:shd w:val="clear" w:color="auto" w:fill="auto"/>
            <w:noWrap/>
            <w:vAlign w:val="bottom"/>
            <w:hideMark/>
          </w:tcPr>
          <w:p w14:paraId="794ED633" w14:textId="44672FC2" w:rsidR="00FE2773" w:rsidRPr="000C18BE" w:rsidDel="00347296" w:rsidRDefault="00FE2773" w:rsidP="00E258F2">
            <w:pPr>
              <w:keepNext/>
              <w:suppressAutoHyphens w:val="0"/>
              <w:spacing w:before="40" w:after="40" w:line="220" w:lineRule="exact"/>
              <w:jc w:val="right"/>
              <w:rPr>
                <w:del w:id="445" w:author="Author"/>
                <w:sz w:val="18"/>
              </w:rPr>
            </w:pPr>
            <w:del w:id="446" w:author="Author">
              <w:r w:rsidRPr="000C18BE" w:rsidDel="00347296">
                <w:rPr>
                  <w:sz w:val="18"/>
                </w:rPr>
                <w:delText>1.151</w:delText>
              </w:r>
            </w:del>
          </w:p>
        </w:tc>
        <w:tc>
          <w:tcPr>
            <w:tcW w:w="1361" w:type="pct"/>
            <w:shd w:val="clear" w:color="auto" w:fill="auto"/>
            <w:noWrap/>
            <w:vAlign w:val="bottom"/>
          </w:tcPr>
          <w:p w14:paraId="607C6906" w14:textId="243E0D2E" w:rsidR="00FE2773" w:rsidRPr="000C18BE" w:rsidDel="00347296" w:rsidRDefault="00FE2773" w:rsidP="00E258F2">
            <w:pPr>
              <w:keepNext/>
              <w:suppressAutoHyphens w:val="0"/>
              <w:spacing w:before="40" w:after="40" w:line="220" w:lineRule="exact"/>
              <w:jc w:val="right"/>
              <w:rPr>
                <w:del w:id="447" w:author="Author"/>
                <w:sz w:val="18"/>
              </w:rPr>
            </w:pPr>
            <w:del w:id="448" w:author="Author">
              <w:r w:rsidRPr="000C18BE" w:rsidDel="00347296">
                <w:rPr>
                  <w:sz w:val="18"/>
                </w:rPr>
                <w:delText>3.430</w:delText>
              </w:r>
            </w:del>
          </w:p>
        </w:tc>
        <w:tc>
          <w:tcPr>
            <w:tcW w:w="1533" w:type="pct"/>
            <w:shd w:val="clear" w:color="auto" w:fill="auto"/>
            <w:vAlign w:val="bottom"/>
          </w:tcPr>
          <w:p w14:paraId="1FD5E6D2" w14:textId="7B8C644A" w:rsidR="00FE2773" w:rsidRPr="000C18BE" w:rsidDel="00347296" w:rsidRDefault="00FE2773" w:rsidP="00E258F2">
            <w:pPr>
              <w:keepNext/>
              <w:suppressAutoHyphens w:val="0"/>
              <w:spacing w:before="40" w:after="40" w:line="220" w:lineRule="exact"/>
              <w:jc w:val="right"/>
              <w:rPr>
                <w:del w:id="449" w:author="Author"/>
                <w:sz w:val="18"/>
              </w:rPr>
            </w:pPr>
          </w:p>
        </w:tc>
      </w:tr>
      <w:tr w:rsidR="00FE2773" w:rsidRPr="000C18BE" w:rsidDel="00347296" w14:paraId="16A1C9A5" w14:textId="65E6D344" w:rsidTr="00E258F2">
        <w:trPr>
          <w:del w:id="450" w:author="Author"/>
        </w:trPr>
        <w:tc>
          <w:tcPr>
            <w:tcW w:w="1030" w:type="pct"/>
            <w:shd w:val="clear" w:color="auto" w:fill="auto"/>
            <w:noWrap/>
            <w:hideMark/>
          </w:tcPr>
          <w:p w14:paraId="0D2EFC2E" w14:textId="52EF151D" w:rsidR="00FE2773" w:rsidRPr="000C18BE" w:rsidDel="00347296" w:rsidRDefault="00FE2773" w:rsidP="00E258F2">
            <w:pPr>
              <w:keepNext/>
              <w:suppressAutoHyphens w:val="0"/>
              <w:spacing w:before="40" w:after="40" w:line="220" w:lineRule="exact"/>
              <w:rPr>
                <w:del w:id="451" w:author="Author"/>
                <w:sz w:val="18"/>
              </w:rPr>
            </w:pPr>
            <w:del w:id="452" w:author="Author">
              <w:r w:rsidRPr="000C18BE" w:rsidDel="00347296">
                <w:rPr>
                  <w:sz w:val="18"/>
                </w:rPr>
                <w:delText>Ukraine</w:delText>
              </w:r>
            </w:del>
          </w:p>
        </w:tc>
        <w:tc>
          <w:tcPr>
            <w:tcW w:w="1076" w:type="pct"/>
            <w:shd w:val="clear" w:color="auto" w:fill="auto"/>
            <w:noWrap/>
            <w:vAlign w:val="bottom"/>
            <w:hideMark/>
          </w:tcPr>
          <w:p w14:paraId="5E8D21A3" w14:textId="49AB53C9" w:rsidR="00FE2773" w:rsidRPr="000C18BE" w:rsidDel="00347296" w:rsidRDefault="00FE2773" w:rsidP="00E258F2">
            <w:pPr>
              <w:keepNext/>
              <w:suppressAutoHyphens w:val="0"/>
              <w:spacing w:before="40" w:after="40" w:line="220" w:lineRule="exact"/>
              <w:jc w:val="right"/>
              <w:rPr>
                <w:del w:id="453" w:author="Author"/>
                <w:sz w:val="18"/>
              </w:rPr>
            </w:pPr>
            <w:del w:id="454" w:author="Author">
              <w:r w:rsidRPr="000C18BE" w:rsidDel="00347296">
                <w:rPr>
                  <w:sz w:val="18"/>
                </w:rPr>
                <w:delText>0.057</w:delText>
              </w:r>
            </w:del>
          </w:p>
        </w:tc>
        <w:tc>
          <w:tcPr>
            <w:tcW w:w="1361" w:type="pct"/>
            <w:shd w:val="clear" w:color="auto" w:fill="auto"/>
            <w:noWrap/>
            <w:vAlign w:val="bottom"/>
          </w:tcPr>
          <w:p w14:paraId="67505B81" w14:textId="1E8428A5" w:rsidR="00FE2773" w:rsidRPr="000C18BE" w:rsidDel="00347296" w:rsidRDefault="00FE2773" w:rsidP="00E258F2">
            <w:pPr>
              <w:keepNext/>
              <w:suppressAutoHyphens w:val="0"/>
              <w:spacing w:before="40" w:after="40" w:line="220" w:lineRule="exact"/>
              <w:jc w:val="right"/>
              <w:rPr>
                <w:del w:id="455" w:author="Author"/>
                <w:sz w:val="18"/>
              </w:rPr>
            </w:pPr>
            <w:del w:id="456" w:author="Author">
              <w:r w:rsidRPr="000C18BE" w:rsidDel="00347296">
                <w:rPr>
                  <w:sz w:val="18"/>
                </w:rPr>
                <w:delText>0.170</w:delText>
              </w:r>
            </w:del>
          </w:p>
        </w:tc>
        <w:tc>
          <w:tcPr>
            <w:tcW w:w="1533" w:type="pct"/>
            <w:shd w:val="clear" w:color="auto" w:fill="auto"/>
            <w:vAlign w:val="bottom"/>
          </w:tcPr>
          <w:p w14:paraId="10D35648" w14:textId="4F17FA36" w:rsidR="00FE2773" w:rsidRPr="000C18BE" w:rsidDel="00347296" w:rsidRDefault="00FE2773" w:rsidP="00E258F2">
            <w:pPr>
              <w:keepNext/>
              <w:suppressAutoHyphens w:val="0"/>
              <w:spacing w:before="40" w:after="40" w:line="220" w:lineRule="exact"/>
              <w:jc w:val="right"/>
              <w:rPr>
                <w:del w:id="457" w:author="Author"/>
                <w:sz w:val="18"/>
              </w:rPr>
            </w:pPr>
          </w:p>
        </w:tc>
      </w:tr>
      <w:tr w:rsidR="00FE2773" w:rsidRPr="000C18BE" w:rsidDel="00347296" w14:paraId="23B0817D" w14:textId="6C54D059" w:rsidTr="00E258F2">
        <w:trPr>
          <w:del w:id="458" w:author="Author"/>
        </w:trPr>
        <w:tc>
          <w:tcPr>
            <w:tcW w:w="1030" w:type="pct"/>
            <w:shd w:val="clear" w:color="auto" w:fill="auto"/>
            <w:noWrap/>
            <w:hideMark/>
          </w:tcPr>
          <w:p w14:paraId="57C18F57" w14:textId="37A5ABAB" w:rsidR="00FE2773" w:rsidRPr="000C18BE" w:rsidDel="00347296" w:rsidRDefault="00FE2773" w:rsidP="00E258F2">
            <w:pPr>
              <w:keepNext/>
              <w:suppressAutoHyphens w:val="0"/>
              <w:spacing w:before="40" w:after="40" w:line="220" w:lineRule="exact"/>
              <w:rPr>
                <w:del w:id="459" w:author="Author"/>
                <w:sz w:val="18"/>
              </w:rPr>
            </w:pPr>
            <w:del w:id="460" w:author="Author">
              <w:r w:rsidRPr="000C18BE" w:rsidDel="00347296">
                <w:rPr>
                  <w:sz w:val="18"/>
                </w:rPr>
                <w:delText xml:space="preserve">United Kingdom </w:delText>
              </w:r>
            </w:del>
          </w:p>
        </w:tc>
        <w:tc>
          <w:tcPr>
            <w:tcW w:w="1076" w:type="pct"/>
            <w:shd w:val="clear" w:color="auto" w:fill="auto"/>
            <w:noWrap/>
            <w:vAlign w:val="bottom"/>
            <w:hideMark/>
          </w:tcPr>
          <w:p w14:paraId="37A4D2A0" w14:textId="420F7713" w:rsidR="00FE2773" w:rsidRPr="000C18BE" w:rsidDel="00347296" w:rsidRDefault="00FE2773" w:rsidP="00E258F2">
            <w:pPr>
              <w:keepNext/>
              <w:suppressAutoHyphens w:val="0"/>
              <w:spacing w:before="40" w:after="40" w:line="220" w:lineRule="exact"/>
              <w:jc w:val="right"/>
              <w:rPr>
                <w:del w:id="461" w:author="Author"/>
                <w:sz w:val="18"/>
              </w:rPr>
            </w:pPr>
            <w:del w:id="462" w:author="Author">
              <w:r w:rsidRPr="000C18BE" w:rsidDel="00347296">
                <w:rPr>
                  <w:sz w:val="18"/>
                </w:rPr>
                <w:delText>4.567</w:delText>
              </w:r>
            </w:del>
          </w:p>
        </w:tc>
        <w:tc>
          <w:tcPr>
            <w:tcW w:w="1361" w:type="pct"/>
            <w:shd w:val="clear" w:color="auto" w:fill="auto"/>
            <w:noWrap/>
            <w:vAlign w:val="bottom"/>
          </w:tcPr>
          <w:p w14:paraId="49310BAE" w14:textId="580E8F43" w:rsidR="00FE2773" w:rsidRPr="000C18BE" w:rsidDel="00347296" w:rsidRDefault="00FE2773" w:rsidP="00E258F2">
            <w:pPr>
              <w:keepNext/>
              <w:suppressAutoHyphens w:val="0"/>
              <w:spacing w:before="40" w:after="40" w:line="220" w:lineRule="exact"/>
              <w:jc w:val="right"/>
              <w:rPr>
                <w:del w:id="463" w:author="Author"/>
                <w:sz w:val="18"/>
              </w:rPr>
            </w:pPr>
            <w:del w:id="464" w:author="Author">
              <w:r w:rsidRPr="000C18BE" w:rsidDel="00347296">
                <w:rPr>
                  <w:sz w:val="18"/>
                </w:rPr>
                <w:delText>13.610</w:delText>
              </w:r>
            </w:del>
          </w:p>
        </w:tc>
        <w:tc>
          <w:tcPr>
            <w:tcW w:w="1533" w:type="pct"/>
            <w:shd w:val="clear" w:color="auto" w:fill="auto"/>
            <w:vAlign w:val="bottom"/>
          </w:tcPr>
          <w:p w14:paraId="7999FDF4" w14:textId="419AD7C7" w:rsidR="00FE2773" w:rsidRPr="000C18BE" w:rsidDel="00347296" w:rsidRDefault="00FE2773" w:rsidP="00E258F2">
            <w:pPr>
              <w:keepNext/>
              <w:suppressAutoHyphens w:val="0"/>
              <w:spacing w:before="40" w:after="40" w:line="220" w:lineRule="exact"/>
              <w:jc w:val="right"/>
              <w:rPr>
                <w:del w:id="465" w:author="Author"/>
                <w:sz w:val="18"/>
              </w:rPr>
            </w:pPr>
          </w:p>
        </w:tc>
      </w:tr>
      <w:tr w:rsidR="00FE2773" w:rsidRPr="000C18BE" w:rsidDel="00347296" w14:paraId="0966E1CE" w14:textId="734DD33F" w:rsidTr="00E258F2">
        <w:trPr>
          <w:del w:id="466" w:author="Author"/>
        </w:trPr>
        <w:tc>
          <w:tcPr>
            <w:tcW w:w="1030" w:type="pct"/>
            <w:tcBorders>
              <w:bottom w:val="single" w:sz="4" w:space="0" w:color="auto"/>
            </w:tcBorders>
            <w:shd w:val="clear" w:color="auto" w:fill="auto"/>
            <w:noWrap/>
          </w:tcPr>
          <w:p w14:paraId="45645806" w14:textId="7E1B1812" w:rsidR="00FE2773" w:rsidRPr="000C18BE" w:rsidDel="00347296" w:rsidRDefault="00FE2773" w:rsidP="00E258F2">
            <w:pPr>
              <w:keepNext/>
              <w:suppressAutoHyphens w:val="0"/>
              <w:spacing w:before="40" w:after="40" w:line="220" w:lineRule="exact"/>
              <w:rPr>
                <w:del w:id="467" w:author="Author"/>
                <w:sz w:val="18"/>
              </w:rPr>
            </w:pPr>
            <w:del w:id="468" w:author="Author">
              <w:r w:rsidRPr="000C18BE" w:rsidDel="00347296">
                <w:rPr>
                  <w:sz w:val="18"/>
                </w:rPr>
                <w:delText>European Union</w:delText>
              </w:r>
              <w:r w:rsidRPr="000C18BE" w:rsidDel="00347296">
                <w:rPr>
                  <w:i/>
                  <w:iCs/>
                  <w:sz w:val="18"/>
                  <w:vertAlign w:val="superscript"/>
                </w:rPr>
                <w:delText>c, d</w:delText>
              </w:r>
            </w:del>
          </w:p>
        </w:tc>
        <w:tc>
          <w:tcPr>
            <w:tcW w:w="1076" w:type="pct"/>
            <w:tcBorders>
              <w:bottom w:val="single" w:sz="4" w:space="0" w:color="auto"/>
            </w:tcBorders>
            <w:shd w:val="clear" w:color="auto" w:fill="auto"/>
            <w:noWrap/>
            <w:vAlign w:val="bottom"/>
          </w:tcPr>
          <w:p w14:paraId="3591C030" w14:textId="319FBD41" w:rsidR="00FE2773" w:rsidRPr="000C18BE" w:rsidDel="00347296" w:rsidRDefault="00FE2773" w:rsidP="00E258F2">
            <w:pPr>
              <w:keepNext/>
              <w:suppressAutoHyphens w:val="0"/>
              <w:spacing w:before="40" w:after="40" w:line="220" w:lineRule="exact"/>
              <w:jc w:val="right"/>
              <w:rPr>
                <w:del w:id="469" w:author="Author"/>
                <w:sz w:val="18"/>
              </w:rPr>
            </w:pPr>
            <w:del w:id="470" w:author="Author">
              <w:r w:rsidRPr="000C18BE" w:rsidDel="00347296">
                <w:rPr>
                  <w:sz w:val="18"/>
                </w:rPr>
                <w:delText>—</w:delText>
              </w:r>
            </w:del>
          </w:p>
        </w:tc>
        <w:tc>
          <w:tcPr>
            <w:tcW w:w="1361" w:type="pct"/>
            <w:tcBorders>
              <w:bottom w:val="single" w:sz="4" w:space="0" w:color="auto"/>
            </w:tcBorders>
            <w:shd w:val="clear" w:color="auto" w:fill="auto"/>
            <w:noWrap/>
            <w:vAlign w:val="bottom"/>
          </w:tcPr>
          <w:p w14:paraId="3386BB65" w14:textId="308FA368" w:rsidR="00FE2773" w:rsidRPr="000C18BE" w:rsidDel="00347296" w:rsidRDefault="00FE2773" w:rsidP="00E258F2">
            <w:pPr>
              <w:keepNext/>
              <w:suppressAutoHyphens w:val="0"/>
              <w:spacing w:before="40" w:after="40" w:line="220" w:lineRule="exact"/>
              <w:jc w:val="right"/>
              <w:rPr>
                <w:del w:id="471" w:author="Author"/>
                <w:sz w:val="18"/>
              </w:rPr>
            </w:pPr>
            <w:del w:id="472" w:author="Author">
              <w:r w:rsidRPr="000C18BE" w:rsidDel="00347296">
                <w:rPr>
                  <w:sz w:val="18"/>
                </w:rPr>
                <w:delText>—</w:delText>
              </w:r>
            </w:del>
          </w:p>
        </w:tc>
        <w:tc>
          <w:tcPr>
            <w:tcW w:w="1533" w:type="pct"/>
            <w:tcBorders>
              <w:bottom w:val="single" w:sz="4" w:space="0" w:color="auto"/>
            </w:tcBorders>
            <w:shd w:val="clear" w:color="auto" w:fill="auto"/>
            <w:vAlign w:val="bottom"/>
          </w:tcPr>
          <w:p w14:paraId="52CFCFE2" w14:textId="117C9431" w:rsidR="00FE2773" w:rsidRPr="000C18BE" w:rsidDel="00347296" w:rsidRDefault="00FE2773" w:rsidP="00E258F2">
            <w:pPr>
              <w:keepNext/>
              <w:suppressAutoHyphens w:val="0"/>
              <w:spacing w:before="40" w:after="40" w:line="220" w:lineRule="exact"/>
              <w:jc w:val="right"/>
              <w:rPr>
                <w:del w:id="473" w:author="Author"/>
                <w:sz w:val="18"/>
              </w:rPr>
            </w:pPr>
          </w:p>
        </w:tc>
      </w:tr>
      <w:tr w:rsidR="00FE2773" w:rsidRPr="000C18BE" w:rsidDel="00347296" w14:paraId="063E8F89" w14:textId="47DD5BAA" w:rsidTr="00E258F2">
        <w:trPr>
          <w:del w:id="474" w:author="Author"/>
        </w:trPr>
        <w:tc>
          <w:tcPr>
            <w:tcW w:w="1030" w:type="pct"/>
            <w:tcBorders>
              <w:top w:val="single" w:sz="4" w:space="0" w:color="auto"/>
              <w:bottom w:val="single" w:sz="12" w:space="0" w:color="auto"/>
            </w:tcBorders>
            <w:shd w:val="clear" w:color="auto" w:fill="auto"/>
            <w:noWrap/>
            <w:hideMark/>
          </w:tcPr>
          <w:p w14:paraId="4AF14100" w14:textId="2D80A2E7" w:rsidR="00FE2773" w:rsidRPr="003821DD" w:rsidDel="00347296" w:rsidRDefault="00FE2773" w:rsidP="00E258F2">
            <w:pPr>
              <w:keepNext/>
              <w:suppressAutoHyphens w:val="0"/>
              <w:spacing w:before="80" w:after="80" w:line="220" w:lineRule="exact"/>
              <w:ind w:left="283"/>
              <w:rPr>
                <w:del w:id="475" w:author="Author"/>
                <w:b/>
                <w:bCs/>
                <w:sz w:val="18"/>
              </w:rPr>
            </w:pPr>
            <w:del w:id="476" w:author="Author">
              <w:r w:rsidRPr="003821DD" w:rsidDel="00347296">
                <w:rPr>
                  <w:b/>
                  <w:bCs/>
                  <w:sz w:val="18"/>
                </w:rPr>
                <w:tab/>
                <w:delText>Total</w:delText>
              </w:r>
            </w:del>
          </w:p>
        </w:tc>
        <w:tc>
          <w:tcPr>
            <w:tcW w:w="1076" w:type="pct"/>
            <w:tcBorders>
              <w:top w:val="single" w:sz="4" w:space="0" w:color="auto"/>
              <w:bottom w:val="single" w:sz="12" w:space="0" w:color="auto"/>
            </w:tcBorders>
            <w:shd w:val="clear" w:color="auto" w:fill="auto"/>
            <w:noWrap/>
            <w:vAlign w:val="bottom"/>
            <w:hideMark/>
          </w:tcPr>
          <w:p w14:paraId="24577A70" w14:textId="1333191D" w:rsidR="00FE2773" w:rsidRPr="003821DD" w:rsidDel="00347296" w:rsidRDefault="00FE2773" w:rsidP="00E258F2">
            <w:pPr>
              <w:keepNext/>
              <w:suppressAutoHyphens w:val="0"/>
              <w:spacing w:before="80" w:after="80" w:line="220" w:lineRule="exact"/>
              <w:jc w:val="right"/>
              <w:rPr>
                <w:del w:id="477" w:author="Author"/>
                <w:b/>
                <w:bCs/>
                <w:sz w:val="18"/>
              </w:rPr>
            </w:pPr>
            <w:del w:id="478" w:author="Author">
              <w:r w:rsidRPr="003821DD" w:rsidDel="00347296">
                <w:rPr>
                  <w:b/>
                  <w:bCs/>
                  <w:sz w:val="18"/>
                </w:rPr>
                <w:delText>33.557</w:delText>
              </w:r>
            </w:del>
          </w:p>
        </w:tc>
        <w:tc>
          <w:tcPr>
            <w:tcW w:w="1361" w:type="pct"/>
            <w:tcBorders>
              <w:top w:val="single" w:sz="4" w:space="0" w:color="auto"/>
              <w:bottom w:val="single" w:sz="12" w:space="0" w:color="auto"/>
            </w:tcBorders>
            <w:shd w:val="clear" w:color="auto" w:fill="auto"/>
            <w:noWrap/>
            <w:vAlign w:val="bottom"/>
            <w:hideMark/>
          </w:tcPr>
          <w:p w14:paraId="4B00E192" w14:textId="6CA595BB" w:rsidR="00FE2773" w:rsidRPr="003821DD" w:rsidDel="00347296" w:rsidRDefault="00FE2773" w:rsidP="00E258F2">
            <w:pPr>
              <w:keepNext/>
              <w:suppressAutoHyphens w:val="0"/>
              <w:spacing w:before="80" w:after="80" w:line="220" w:lineRule="exact"/>
              <w:jc w:val="right"/>
              <w:rPr>
                <w:del w:id="479" w:author="Author"/>
                <w:b/>
                <w:bCs/>
                <w:sz w:val="18"/>
              </w:rPr>
            </w:pPr>
            <w:del w:id="480" w:author="Author">
              <w:r w:rsidRPr="003821DD" w:rsidDel="00347296">
                <w:rPr>
                  <w:b/>
                  <w:bCs/>
                  <w:sz w:val="18"/>
                </w:rPr>
                <w:delText>100.0</w:delText>
              </w:r>
            </w:del>
          </w:p>
        </w:tc>
        <w:tc>
          <w:tcPr>
            <w:tcW w:w="1533" w:type="pct"/>
            <w:tcBorders>
              <w:top w:val="single" w:sz="4" w:space="0" w:color="auto"/>
              <w:bottom w:val="single" w:sz="12" w:space="0" w:color="auto"/>
            </w:tcBorders>
            <w:shd w:val="clear" w:color="auto" w:fill="auto"/>
            <w:vAlign w:val="bottom"/>
          </w:tcPr>
          <w:p w14:paraId="7BDA716E" w14:textId="276E2710" w:rsidR="00FE2773" w:rsidRPr="003821DD" w:rsidDel="00347296" w:rsidRDefault="00FE2773" w:rsidP="00E258F2">
            <w:pPr>
              <w:keepNext/>
              <w:suppressAutoHyphens w:val="0"/>
              <w:spacing w:before="80" w:after="80" w:line="220" w:lineRule="exact"/>
              <w:jc w:val="right"/>
              <w:rPr>
                <w:del w:id="481" w:author="Author"/>
                <w:b/>
                <w:bCs/>
                <w:sz w:val="18"/>
              </w:rPr>
            </w:pPr>
          </w:p>
        </w:tc>
      </w:tr>
    </w:tbl>
    <w:bookmarkEnd w:id="84"/>
    <w:bookmarkEnd w:id="88"/>
    <w:p w14:paraId="291536F0" w14:textId="7A43D122" w:rsidR="00FE2773" w:rsidRPr="00FE2773" w:rsidDel="00347296" w:rsidRDefault="00FE2773" w:rsidP="00FE2773">
      <w:pPr>
        <w:pStyle w:val="SingleTxtG"/>
        <w:keepNext/>
        <w:spacing w:before="120" w:after="0" w:line="220" w:lineRule="exact"/>
        <w:ind w:firstLine="170"/>
        <w:jc w:val="left"/>
        <w:rPr>
          <w:del w:id="482" w:author="Author"/>
          <w:sz w:val="18"/>
          <w:szCs w:val="18"/>
        </w:rPr>
      </w:pPr>
      <w:del w:id="483" w:author="Author">
        <w:r w:rsidRPr="00FE2773" w:rsidDel="00347296">
          <w:rPr>
            <w:i/>
            <w:iCs/>
            <w:sz w:val="18"/>
            <w:szCs w:val="18"/>
            <w:vertAlign w:val="superscript"/>
          </w:rPr>
          <w:delText>a</w:delText>
        </w:r>
        <w:r w:rsidDel="00347296">
          <w:rPr>
            <w:i/>
            <w:iCs/>
            <w:sz w:val="18"/>
            <w:szCs w:val="18"/>
            <w:vertAlign w:val="superscript"/>
          </w:rPr>
          <w:delText xml:space="preserve"> </w:delText>
        </w:r>
        <w:r w:rsidRPr="00FE2773" w:rsidDel="00347296">
          <w:rPr>
            <w:sz w:val="18"/>
            <w:szCs w:val="18"/>
            <w:vertAlign w:val="superscript"/>
          </w:rPr>
          <w:delText xml:space="preserve"> </w:delText>
        </w:r>
        <w:r w:rsidRPr="00FE2773" w:rsidDel="00347296">
          <w:rPr>
            <w:sz w:val="18"/>
            <w:szCs w:val="18"/>
          </w:rPr>
          <w:delText>The figures in column B are based on the scale of assessment contained in General Assembly resolution 73/271, adopted on 22 December 2018 to reflect the economic strengths of the countries in the period 2019</w:delText>
        </w:r>
        <w:bookmarkStart w:id="484" w:name="_Hlk35965039"/>
        <w:r w:rsidRPr="00FE2773" w:rsidDel="00347296">
          <w:rPr>
            <w:sz w:val="18"/>
            <w:szCs w:val="18"/>
          </w:rPr>
          <w:delText>–</w:delText>
        </w:r>
        <w:bookmarkEnd w:id="484"/>
        <w:r w:rsidRPr="00FE2773" w:rsidDel="00347296">
          <w:rPr>
            <w:sz w:val="18"/>
            <w:szCs w:val="18"/>
          </w:rPr>
          <w:delText xml:space="preserve">2021 and determine the contributions of the States Members of the United Nations to the United Nations regular budget. </w:delText>
        </w:r>
      </w:del>
    </w:p>
    <w:p w14:paraId="2DE9698F" w14:textId="619428F6" w:rsidR="00FE2773" w:rsidRPr="00FE2773" w:rsidDel="00347296" w:rsidRDefault="00FE2773" w:rsidP="00FE2773">
      <w:pPr>
        <w:pStyle w:val="SingleTxtG"/>
        <w:keepNext/>
        <w:spacing w:after="0" w:line="220" w:lineRule="exact"/>
        <w:ind w:firstLine="170"/>
        <w:jc w:val="left"/>
        <w:rPr>
          <w:del w:id="485" w:author="Author"/>
          <w:sz w:val="18"/>
          <w:szCs w:val="18"/>
        </w:rPr>
      </w:pPr>
      <w:del w:id="486" w:author="Author">
        <w:r w:rsidRPr="00FE2773" w:rsidDel="00347296">
          <w:rPr>
            <w:i/>
            <w:iCs/>
            <w:sz w:val="18"/>
            <w:szCs w:val="18"/>
            <w:vertAlign w:val="superscript"/>
          </w:rPr>
          <w:delText xml:space="preserve">b  </w:delText>
        </w:r>
        <w:r w:rsidRPr="00FE2773" w:rsidDel="00347296">
          <w:rPr>
            <w:sz w:val="18"/>
            <w:szCs w:val="18"/>
          </w:rPr>
          <w:delText>The percentages from the United Nations scale of assessments have been adjusted to the number of Parties to the Convention (by using a multiplier of 2.98, in order to arrive at a total of 100 per cent).</w:delText>
        </w:r>
      </w:del>
    </w:p>
    <w:p w14:paraId="6E835AA7" w14:textId="4936D116" w:rsidR="00FE2773" w:rsidRPr="00FE2773" w:rsidDel="00347296" w:rsidRDefault="00FE2773" w:rsidP="00FE2773">
      <w:pPr>
        <w:pStyle w:val="SingleTxtG"/>
        <w:keepNext/>
        <w:spacing w:after="0" w:line="220" w:lineRule="exact"/>
        <w:ind w:firstLine="170"/>
        <w:jc w:val="left"/>
        <w:rPr>
          <w:del w:id="487" w:author="Author"/>
          <w:sz w:val="18"/>
          <w:szCs w:val="18"/>
        </w:rPr>
      </w:pPr>
      <w:del w:id="488" w:author="Author">
        <w:r w:rsidRPr="00FE2773" w:rsidDel="00347296">
          <w:rPr>
            <w:i/>
            <w:iCs/>
            <w:sz w:val="18"/>
            <w:szCs w:val="18"/>
            <w:vertAlign w:val="superscript"/>
          </w:rPr>
          <w:delText xml:space="preserve">c  </w:delText>
        </w:r>
        <w:r w:rsidRPr="00FE2773" w:rsidDel="00347296">
          <w:rPr>
            <w:sz w:val="18"/>
            <w:szCs w:val="18"/>
          </w:rPr>
          <w:delText xml:space="preserve">Subject to footnote d below on the contribution of the European Union, the figures in column D would be derived by multiplying the percentage value in column C by the annual </w:delText>
        </w:r>
        <w:r w:rsidRPr="00FE2773" w:rsidDel="00250D3A">
          <w:rPr>
            <w:sz w:val="18"/>
            <w:szCs w:val="18"/>
          </w:rPr>
          <w:delText>estimated cost requirements for</w:delText>
        </w:r>
        <w:r w:rsidRPr="00FE2773" w:rsidDel="00347296">
          <w:rPr>
            <w:sz w:val="18"/>
            <w:szCs w:val="18"/>
          </w:rPr>
          <w:delText xml:space="preserve"> the workplan 2021–2023 to be recommended by the Bureau. The actual amounts for the contributions would be calculated in due course, subject to the consideration and approval of the draft decisions on the work programme and budget for 2021–2023, and would be readjusted based on the updated United Nations scale of assessment to be adopted by the General Assembly for  the period 2022–2024. </w:delText>
        </w:r>
      </w:del>
    </w:p>
    <w:p w14:paraId="4039B25A" w14:textId="2FC64331" w:rsidR="00B0588C" w:rsidDel="00347296" w:rsidRDefault="00FE2773" w:rsidP="00AB1AF3">
      <w:pPr>
        <w:pStyle w:val="SingleTxtG"/>
        <w:keepNext/>
        <w:spacing w:after="0" w:line="220" w:lineRule="exact"/>
        <w:ind w:firstLine="170"/>
        <w:jc w:val="left"/>
        <w:rPr>
          <w:del w:id="489" w:author="Author"/>
        </w:rPr>
      </w:pPr>
      <w:del w:id="490" w:author="Author">
        <w:r w:rsidRPr="00FE2773" w:rsidDel="00347296">
          <w:rPr>
            <w:i/>
            <w:iCs/>
            <w:sz w:val="18"/>
            <w:szCs w:val="18"/>
            <w:vertAlign w:val="superscript"/>
          </w:rPr>
          <w:delText xml:space="preserve">d  </w:delText>
        </w:r>
        <w:r w:rsidRPr="00FE2773" w:rsidDel="00A127AE">
          <w:rPr>
            <w:sz w:val="18"/>
            <w:szCs w:val="18"/>
          </w:rPr>
          <w:delText>A percentage has not been assigned to t</w:delText>
        </w:r>
        <w:r w:rsidRPr="00FE2773" w:rsidDel="00347296">
          <w:rPr>
            <w:sz w:val="18"/>
            <w:szCs w:val="18"/>
          </w:rPr>
          <w:delText>he European Union,</w:delText>
        </w:r>
        <w:r w:rsidRPr="00FE2773" w:rsidDel="00A127AE">
          <w:rPr>
            <w:sz w:val="18"/>
            <w:szCs w:val="18"/>
          </w:rPr>
          <w:delText xml:space="preserve"> since it</w:delText>
        </w:r>
        <w:r w:rsidRPr="00FE2773" w:rsidDel="00347296">
          <w:rPr>
            <w:sz w:val="18"/>
            <w:szCs w:val="18"/>
          </w:rPr>
          <w:delText xml:space="preserve"> is not included in the United Nations scale of assessments.</w:delText>
        </w:r>
        <w:r w:rsidRPr="00FE2773" w:rsidDel="00A127AE">
          <w:rPr>
            <w:sz w:val="18"/>
            <w:szCs w:val="18"/>
          </w:rPr>
          <w:delText xml:space="preserve"> Consequently, it is not possible to calculate the level of its contribution on the same basis as those of the other Parties and Signatories. In the period 2017–2020, the European Union has contributed annually €50,000, which corresponds to approximately $60,000 per year or to $180,000 for a three-year period (subject to fluctuations in the exchange rate), representing nearly 13 per cent of the total budget</w:delText>
        </w:r>
        <w:r w:rsidRPr="00FE2773" w:rsidDel="00347296">
          <w:rPr>
            <w:sz w:val="18"/>
            <w:szCs w:val="18"/>
          </w:rPr>
          <w:delText>.</w:delText>
        </w:r>
      </w:del>
    </w:p>
    <w:p w14:paraId="007BFFF0" w14:textId="77777777" w:rsidR="00FE2773" w:rsidRDefault="00FE2773" w:rsidP="000C18BE"/>
    <w:p w14:paraId="30165A7A" w14:textId="77777777" w:rsidR="00FE2773" w:rsidRDefault="00FE2773" w:rsidP="000C18BE"/>
    <w:p w14:paraId="6499CE50" w14:textId="77777777" w:rsidR="00FE2773" w:rsidRDefault="00FE2773" w:rsidP="000C18BE"/>
    <w:p w14:paraId="7B8CD027" w14:textId="77777777" w:rsidR="00FE2773" w:rsidRDefault="00FE2773" w:rsidP="000C18BE"/>
    <w:p w14:paraId="19A0E715" w14:textId="2D59A7BC" w:rsidR="00FE2773" w:rsidRDefault="00FE2773" w:rsidP="000C18BE"/>
    <w:p w14:paraId="4CCDD710" w14:textId="77777777" w:rsidR="00FE2773" w:rsidRDefault="00FE2773" w:rsidP="000C18BE"/>
    <w:p w14:paraId="0FC050C4" w14:textId="77777777" w:rsidR="00FE2773" w:rsidRDefault="00FE2773" w:rsidP="000C18BE"/>
    <w:p w14:paraId="5FE71B69" w14:textId="77777777" w:rsidR="00FE2773" w:rsidRDefault="00FE2773" w:rsidP="000C18BE"/>
    <w:p w14:paraId="40136B6D" w14:textId="77777777" w:rsidR="00FE2773" w:rsidRDefault="00FE2773" w:rsidP="000C18BE"/>
    <w:p w14:paraId="440D1E19" w14:textId="77777777" w:rsidR="00E4125B" w:rsidRPr="00426166" w:rsidRDefault="00E4125B" w:rsidP="00E4125B">
      <w:pPr>
        <w:spacing w:before="240"/>
        <w:jc w:val="center"/>
        <w:rPr>
          <w:u w:val="single"/>
        </w:rPr>
      </w:pPr>
    </w:p>
    <w:sectPr w:rsidR="00E4125B" w:rsidRPr="00426166" w:rsidSect="00E258F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D9F6" w14:textId="77777777" w:rsidR="00405524" w:rsidRDefault="00405524"/>
  </w:endnote>
  <w:endnote w:type="continuationSeparator" w:id="0">
    <w:p w14:paraId="72B2FB1E" w14:textId="77777777" w:rsidR="00405524" w:rsidRDefault="00405524"/>
  </w:endnote>
  <w:endnote w:type="continuationNotice" w:id="1">
    <w:p w14:paraId="7CB21481" w14:textId="77777777" w:rsidR="00405524" w:rsidRDefault="00405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Regular">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CEB45" w14:textId="77777777" w:rsidR="003A2183" w:rsidRPr="00B0588C" w:rsidDel="00012BF4" w:rsidRDefault="003A2183" w:rsidP="00B0588C">
    <w:pPr>
      <w:pStyle w:val="Footer"/>
      <w:tabs>
        <w:tab w:val="right" w:pos="9638"/>
      </w:tabs>
      <w:rPr>
        <w:del w:id="71" w:author="Author"/>
        <w:sz w:val="18"/>
      </w:rPr>
    </w:pPr>
    <w:del w:id="72" w:author="Author">
      <w:r w:rsidRPr="00B0588C" w:rsidDel="00012BF4">
        <w:rPr>
          <w:b/>
          <w:sz w:val="18"/>
        </w:rPr>
        <w:fldChar w:fldCharType="begin"/>
      </w:r>
      <w:r w:rsidRPr="00B0588C" w:rsidDel="00012BF4">
        <w:rPr>
          <w:b/>
          <w:sz w:val="18"/>
        </w:rPr>
        <w:delInstrText xml:space="preserve"> PAGE  \* MERGEFORMAT </w:delInstrText>
      </w:r>
      <w:r w:rsidRPr="00B0588C" w:rsidDel="00012BF4">
        <w:rPr>
          <w:b/>
          <w:sz w:val="18"/>
        </w:rPr>
        <w:fldChar w:fldCharType="separate"/>
      </w:r>
      <w:r w:rsidDel="00012BF4">
        <w:rPr>
          <w:b/>
          <w:noProof/>
          <w:sz w:val="18"/>
        </w:rPr>
        <w:delText>20</w:delText>
      </w:r>
      <w:r w:rsidRPr="00B0588C" w:rsidDel="00012BF4">
        <w:rPr>
          <w:b/>
          <w:sz w:val="18"/>
        </w:rPr>
        <w:fldChar w:fldCharType="end"/>
      </w:r>
      <w:r w:rsidDel="00012BF4">
        <w:rPr>
          <w:sz w:val="18"/>
        </w:rPr>
        <w:tab/>
      </w:r>
    </w:del>
  </w:p>
  <w:p w14:paraId="5D3A87D0" w14:textId="77777777" w:rsidR="003A2183" w:rsidRDefault="003A2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25D7" w14:textId="77777777" w:rsidR="003A2183" w:rsidRPr="00B0588C" w:rsidDel="00012BF4" w:rsidRDefault="003A2183" w:rsidP="00B0588C">
    <w:pPr>
      <w:pStyle w:val="Footer"/>
      <w:tabs>
        <w:tab w:val="right" w:pos="9638"/>
      </w:tabs>
      <w:rPr>
        <w:del w:id="73" w:author="Author"/>
        <w:b/>
        <w:sz w:val="18"/>
      </w:rPr>
    </w:pPr>
    <w:del w:id="74" w:author="Author">
      <w:r w:rsidDel="00012BF4">
        <w:tab/>
      </w:r>
      <w:r w:rsidRPr="00B0588C" w:rsidDel="00012BF4">
        <w:rPr>
          <w:b/>
          <w:sz w:val="18"/>
        </w:rPr>
        <w:fldChar w:fldCharType="begin"/>
      </w:r>
      <w:r w:rsidRPr="00B0588C" w:rsidDel="00012BF4">
        <w:rPr>
          <w:b/>
          <w:sz w:val="18"/>
        </w:rPr>
        <w:delInstrText xml:space="preserve"> PAGE  \* MERGEFORMAT </w:delInstrText>
      </w:r>
      <w:r w:rsidRPr="00B0588C" w:rsidDel="00012BF4">
        <w:rPr>
          <w:b/>
          <w:sz w:val="18"/>
        </w:rPr>
        <w:fldChar w:fldCharType="separate"/>
      </w:r>
      <w:r w:rsidDel="00012BF4">
        <w:rPr>
          <w:b/>
          <w:noProof/>
          <w:sz w:val="18"/>
        </w:rPr>
        <w:delText>19</w:delText>
      </w:r>
      <w:r w:rsidRPr="00B0588C" w:rsidDel="00012BF4">
        <w:rPr>
          <w:b/>
          <w:sz w:val="18"/>
        </w:rPr>
        <w:fldChar w:fldCharType="end"/>
      </w:r>
    </w:del>
  </w:p>
  <w:p w14:paraId="00C5753D" w14:textId="77777777" w:rsidR="003A2183" w:rsidRDefault="003A218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DBEF" w14:textId="77777777" w:rsidR="003A2183" w:rsidDel="00012BF4" w:rsidRDefault="003A2183" w:rsidP="005A0116">
    <w:pPr>
      <w:pStyle w:val="Footer"/>
      <w:rPr>
        <w:del w:id="75" w:author="Author"/>
        <w:sz w:val="20"/>
      </w:rPr>
    </w:pPr>
    <w:del w:id="76" w:author="Author">
      <w:r w:rsidRPr="005A0116" w:rsidDel="00012BF4">
        <w:rPr>
          <w:noProof/>
          <w:lang w:val="en-CA" w:eastAsia="en-CA"/>
        </w:rPr>
        <w:drawing>
          <wp:anchor distT="0" distB="0" distL="114300" distR="114300" simplePos="0" relativeHeight="251659776" behindDoc="1" locked="1" layoutInCell="1" allowOverlap="1" wp14:anchorId="37C6F6C9" wp14:editId="66F6462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del>
  </w:p>
  <w:p w14:paraId="70FC0151" w14:textId="77777777" w:rsidR="003A2183" w:rsidDel="00012BF4" w:rsidRDefault="003A2183" w:rsidP="005A0116">
    <w:pPr>
      <w:pStyle w:val="Footer"/>
      <w:ind w:right="1134"/>
      <w:rPr>
        <w:del w:id="77" w:author="Author"/>
        <w:sz w:val="20"/>
      </w:rPr>
    </w:pPr>
    <w:del w:id="78" w:author="Author">
      <w:r w:rsidDel="00012BF4">
        <w:rPr>
          <w:sz w:val="20"/>
        </w:rPr>
        <w:delText>GE.20-04571(E)</w:delText>
      </w:r>
    </w:del>
  </w:p>
  <w:p w14:paraId="0ECB61B0" w14:textId="77777777" w:rsidR="003A2183" w:rsidRPr="005A0116" w:rsidRDefault="003A2183" w:rsidP="005A0116">
    <w:pPr>
      <w:pStyle w:val="Footer"/>
      <w:ind w:right="1134"/>
      <w:rPr>
        <w:rFonts w:ascii="C39T30Lfz" w:hAnsi="C39T30Lfz"/>
        <w:sz w:val="56"/>
      </w:rPr>
    </w:pPr>
    <w:del w:id="79" w:author="Author">
      <w:r w:rsidDel="00012BF4">
        <w:rPr>
          <w:rFonts w:ascii="C39T30Lfz" w:hAnsi="C39T30Lfz"/>
          <w:sz w:val="56"/>
        </w:rPr>
        <w:delText></w:delText>
      </w:r>
      <w:r w:rsidDel="00012BF4">
        <w:rPr>
          <w:rFonts w:ascii="C39T30Lfz" w:hAnsi="C39T30Lfz"/>
          <w:sz w:val="56"/>
        </w:rPr>
        <w:delText></w:delText>
      </w:r>
      <w:r w:rsidDel="00012BF4">
        <w:rPr>
          <w:rFonts w:ascii="C39T30Lfz" w:hAnsi="C39T30Lfz"/>
          <w:sz w:val="56"/>
        </w:rPr>
        <w:delText></w:delText>
      </w:r>
      <w:r w:rsidDel="00012BF4">
        <w:rPr>
          <w:rFonts w:ascii="C39T30Lfz" w:hAnsi="C39T30Lfz"/>
          <w:sz w:val="56"/>
        </w:rPr>
        <w:delText></w:delText>
      </w:r>
      <w:r w:rsidDel="00012BF4">
        <w:rPr>
          <w:rFonts w:ascii="C39T30Lfz" w:hAnsi="C39T30Lfz"/>
          <w:sz w:val="56"/>
        </w:rPr>
        <w:delText></w:delText>
      </w:r>
      <w:r w:rsidDel="00012BF4">
        <w:rPr>
          <w:rFonts w:ascii="C39T30Lfz" w:hAnsi="C39T30Lfz"/>
          <w:sz w:val="56"/>
        </w:rPr>
        <w:delText></w:delText>
      </w:r>
      <w:r w:rsidDel="00012BF4">
        <w:rPr>
          <w:rFonts w:ascii="C39T30Lfz" w:hAnsi="C39T30Lfz"/>
          <w:sz w:val="56"/>
        </w:rPr>
        <w:delText></w:delText>
      </w:r>
      <w:r w:rsidDel="00012BF4">
        <w:rPr>
          <w:rFonts w:ascii="C39T30Lfz" w:hAnsi="C39T30Lfz"/>
          <w:sz w:val="56"/>
        </w:rPr>
        <w:delText></w:delText>
      </w:r>
      <w:r w:rsidDel="00012BF4">
        <w:rPr>
          <w:rFonts w:ascii="C39T30Lfz" w:hAnsi="C39T30Lfz"/>
          <w:sz w:val="56"/>
        </w:rPr>
        <w:delText></w:delText>
      </w:r>
      <w:r w:rsidDel="00012BF4">
        <w:rPr>
          <w:rFonts w:ascii="C39T30Lfz" w:hAnsi="C39T30Lfz"/>
          <w:noProof/>
          <w:sz w:val="56"/>
          <w:lang w:val="en-CA" w:eastAsia="en-CA"/>
        </w:rPr>
        <w:drawing>
          <wp:anchor distT="0" distB="0" distL="114300" distR="114300" simplePos="0" relativeHeight="251660800" behindDoc="0" locked="0" layoutInCell="1" allowOverlap="1" wp14:anchorId="10EE0470" wp14:editId="162CEDFE">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EIA/WG.2/2020/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BFA82" w14:textId="77777777" w:rsidR="00405524" w:rsidRPr="000B175B" w:rsidRDefault="00405524" w:rsidP="000B175B">
      <w:pPr>
        <w:tabs>
          <w:tab w:val="right" w:pos="2155"/>
        </w:tabs>
        <w:spacing w:after="80"/>
        <w:ind w:left="680"/>
        <w:rPr>
          <w:u w:val="single"/>
        </w:rPr>
      </w:pPr>
      <w:r>
        <w:rPr>
          <w:u w:val="single"/>
        </w:rPr>
        <w:tab/>
      </w:r>
    </w:p>
  </w:footnote>
  <w:footnote w:type="continuationSeparator" w:id="0">
    <w:p w14:paraId="6F5CB17F" w14:textId="77777777" w:rsidR="00405524" w:rsidRPr="00FC68B7" w:rsidRDefault="00405524" w:rsidP="00FC68B7">
      <w:pPr>
        <w:tabs>
          <w:tab w:val="left" w:pos="2155"/>
        </w:tabs>
        <w:spacing w:after="80"/>
        <w:ind w:left="680"/>
        <w:rPr>
          <w:u w:val="single"/>
        </w:rPr>
      </w:pPr>
      <w:r>
        <w:rPr>
          <w:u w:val="single"/>
        </w:rPr>
        <w:tab/>
      </w:r>
    </w:p>
  </w:footnote>
  <w:footnote w:type="continuationNotice" w:id="1">
    <w:p w14:paraId="21D159D7" w14:textId="77777777" w:rsidR="00405524" w:rsidRDefault="00405524"/>
  </w:footnote>
  <w:footnote w:id="2">
    <w:p w14:paraId="54B2F0AE" w14:textId="77777777" w:rsidR="003A2183" w:rsidRPr="00305B4E" w:rsidDel="00634130" w:rsidRDefault="003A2183" w:rsidP="00B0588C">
      <w:pPr>
        <w:pStyle w:val="FootnoteText"/>
        <w:rPr>
          <w:del w:id="43" w:author="Author"/>
        </w:rPr>
      </w:pPr>
      <w:del w:id="44" w:author="Author">
        <w:r w:rsidDel="00634130">
          <w:tab/>
        </w:r>
        <w:r w:rsidRPr="00305B4E" w:rsidDel="00634130">
          <w:rPr>
            <w:vertAlign w:val="superscript"/>
          </w:rPr>
          <w:footnoteRef/>
        </w:r>
        <w:r w:rsidDel="00634130">
          <w:tab/>
        </w:r>
        <w:r w:rsidRPr="00305B4E" w:rsidDel="00634130">
          <w:delText xml:space="preserve">The United Nations scale of assessments is adopted by the General Assembly for a three-year period. It provides the basis for calculating the contributions of States </w:delText>
        </w:r>
        <w:r w:rsidDel="00634130">
          <w:delText>Members of</w:delText>
        </w:r>
        <w:r w:rsidRPr="00305B4E" w:rsidDel="00634130">
          <w:delText xml:space="preserve"> the United Nations </w:delText>
        </w:r>
        <w:r w:rsidDel="00634130">
          <w:delText xml:space="preserve">to the United Nations </w:delText>
        </w:r>
        <w:r w:rsidRPr="00305B4E" w:rsidDel="00634130">
          <w:delText xml:space="preserve">regular budget. In December 2018, the General Assembly adopted resolution 73/271 on a scale of assessments for the apportionment of the expenses of the United Nations for the period 2019–2021. That scale is adjusted to the number of Parties to the Convention and </w:delText>
        </w:r>
        <w:r w:rsidDel="00634130">
          <w:delText xml:space="preserve">to </w:delText>
        </w:r>
        <w:r w:rsidRPr="00305B4E" w:rsidDel="00634130">
          <w:delText>the Protocol.</w:delText>
        </w:r>
      </w:del>
    </w:p>
  </w:footnote>
  <w:footnote w:id="3">
    <w:p w14:paraId="6FC82105" w14:textId="77777777" w:rsidR="003A2183" w:rsidRPr="00624192" w:rsidRDefault="003A2183" w:rsidP="00B0588C">
      <w:pPr>
        <w:pStyle w:val="FootnoteText"/>
      </w:pPr>
      <w:r>
        <w:tab/>
      </w:r>
      <w:r w:rsidRPr="00624192">
        <w:rPr>
          <w:vertAlign w:val="superscript"/>
        </w:rPr>
        <w:footnoteRef/>
      </w:r>
      <w:r>
        <w:tab/>
      </w:r>
      <w:r w:rsidRPr="00624192">
        <w:t xml:space="preserve">Ministries of foreign affairs and development cooperation agencies may be able to provide funding for capacity development and outreach activities in the workplan in countries eligible for official development assistance. The list of eligible countries is </w:t>
      </w:r>
      <w:r>
        <w:t>available on</w:t>
      </w:r>
      <w:r w:rsidRPr="00624192">
        <w:t xml:space="preserve"> the website of the Organization for Economic Cooperation and Development at </w:t>
      </w:r>
      <w:hyperlink r:id="rId1" w:history="1">
        <w:r w:rsidRPr="001B4CC7">
          <w:rPr>
            <w:rStyle w:val="Hyperlink"/>
          </w:rPr>
          <w:t>www.oecd.org/development/financing-sustainable-development/development-finance-standards/daclist.htm</w:t>
        </w:r>
      </w:hyperlink>
      <w:r w:rsidRPr="00624192">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96FA" w14:textId="77777777" w:rsidR="003A2183" w:rsidRPr="00B0588C" w:rsidRDefault="003A2183">
    <w:pPr>
      <w:pStyle w:val="Header"/>
    </w:pPr>
    <w:del w:id="68" w:author="Author">
      <w:r w:rsidDel="00012BF4">
        <w:fldChar w:fldCharType="begin"/>
      </w:r>
      <w:r w:rsidDel="00012BF4">
        <w:delInstrText xml:space="preserve"> TITLE  \* MERGEFORMAT </w:delInstrText>
      </w:r>
      <w:r w:rsidDel="00012BF4">
        <w:fldChar w:fldCharType="separate"/>
      </w:r>
      <w:r w:rsidDel="00012BF4">
        <w:delText>ECE/MP.EIA/WG.2/2020/3</w:delText>
      </w:r>
      <w:r w:rsidDel="00012BF4">
        <w:fldChar w:fldCharType="end"/>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DCD" w14:textId="77777777" w:rsidR="003A2183" w:rsidRPr="00B0588C" w:rsidDel="00012BF4" w:rsidRDefault="003A2183" w:rsidP="00B0588C">
    <w:pPr>
      <w:pStyle w:val="Header"/>
      <w:jc w:val="right"/>
      <w:rPr>
        <w:del w:id="69" w:author="Author"/>
      </w:rPr>
    </w:pPr>
    <w:del w:id="70" w:author="Author">
      <w:r w:rsidDel="00012BF4">
        <w:fldChar w:fldCharType="begin"/>
      </w:r>
      <w:r w:rsidDel="00012BF4">
        <w:delInstrText xml:space="preserve"> TITLE  \* MERGEFORMAT </w:delInstrText>
      </w:r>
      <w:r w:rsidDel="00012BF4">
        <w:fldChar w:fldCharType="separate"/>
      </w:r>
      <w:r w:rsidDel="00012BF4">
        <w:delText>ECE/MP.EIA/WG.2/2020/3</w:delText>
      </w:r>
      <w:r w:rsidDel="00012BF4">
        <w:fldChar w:fldCharType="end"/>
      </w:r>
    </w:del>
  </w:p>
  <w:p w14:paraId="441F24FC" w14:textId="77777777" w:rsidR="003A2183" w:rsidRDefault="003A21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F1FD8"/>
    <w:multiLevelType w:val="hybridMultilevel"/>
    <w:tmpl w:val="CD50F350"/>
    <w:lvl w:ilvl="0" w:tplc="92C04D6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B4761C0"/>
    <w:multiLevelType w:val="hybridMultilevel"/>
    <w:tmpl w:val="43709344"/>
    <w:lvl w:ilvl="0" w:tplc="2E48E2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0C030799"/>
    <w:multiLevelType w:val="hybridMultilevel"/>
    <w:tmpl w:val="52E8E318"/>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0C414440"/>
    <w:multiLevelType w:val="hybridMultilevel"/>
    <w:tmpl w:val="0F7C6434"/>
    <w:lvl w:ilvl="0" w:tplc="08F27AB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1C6872"/>
    <w:multiLevelType w:val="hybridMultilevel"/>
    <w:tmpl w:val="43800E36"/>
    <w:lvl w:ilvl="0" w:tplc="E258E180">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550BE8"/>
    <w:multiLevelType w:val="hybridMultilevel"/>
    <w:tmpl w:val="F31C22F0"/>
    <w:lvl w:ilvl="0" w:tplc="E258E180">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A077E38"/>
    <w:multiLevelType w:val="hybridMultilevel"/>
    <w:tmpl w:val="DDB034C8"/>
    <w:lvl w:ilvl="0" w:tplc="92C04D6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0E0DAC"/>
    <w:multiLevelType w:val="hybridMultilevel"/>
    <w:tmpl w:val="0CC06E80"/>
    <w:lvl w:ilvl="0" w:tplc="F52C5C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E020A8"/>
    <w:multiLevelType w:val="hybridMultilevel"/>
    <w:tmpl w:val="AEE40C46"/>
    <w:lvl w:ilvl="0" w:tplc="F9C829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3B317A99"/>
    <w:multiLevelType w:val="hybridMultilevel"/>
    <w:tmpl w:val="9168D91C"/>
    <w:lvl w:ilvl="0" w:tplc="A01CF7A8">
      <w:start w:val="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030325"/>
    <w:multiLevelType w:val="hybridMultilevel"/>
    <w:tmpl w:val="E81276AE"/>
    <w:lvl w:ilvl="0" w:tplc="D3423D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3CA2A7E"/>
    <w:multiLevelType w:val="hybridMultilevel"/>
    <w:tmpl w:val="B6BE27A2"/>
    <w:lvl w:ilvl="0" w:tplc="B72EE36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837044"/>
    <w:multiLevelType w:val="hybridMultilevel"/>
    <w:tmpl w:val="7FFA196A"/>
    <w:lvl w:ilvl="0" w:tplc="E258E180">
      <w:start w:val="1"/>
      <w:numFmt w:val="lowerLetter"/>
      <w:lvlText w:val="(%1)"/>
      <w:lvlJc w:val="left"/>
      <w:pPr>
        <w:ind w:left="1498" w:hanging="360"/>
      </w:pPr>
      <w:rPr>
        <w:rFonts w:hint="default"/>
      </w:rPr>
    </w:lvl>
    <w:lvl w:ilvl="1" w:tplc="08090003" w:tentative="1">
      <w:start w:val="1"/>
      <w:numFmt w:val="bullet"/>
      <w:lvlText w:val="o"/>
      <w:lvlJc w:val="left"/>
      <w:pPr>
        <w:ind w:left="2218" w:hanging="360"/>
      </w:pPr>
      <w:rPr>
        <w:rFonts w:ascii="Courier New" w:hAnsi="Courier New" w:cs="Courier New" w:hint="default"/>
      </w:rPr>
    </w:lvl>
    <w:lvl w:ilvl="2" w:tplc="08090005" w:tentative="1">
      <w:start w:val="1"/>
      <w:numFmt w:val="bullet"/>
      <w:lvlText w:val=""/>
      <w:lvlJc w:val="left"/>
      <w:pPr>
        <w:ind w:left="2938" w:hanging="360"/>
      </w:pPr>
      <w:rPr>
        <w:rFonts w:ascii="Wingdings" w:hAnsi="Wingdings" w:hint="default"/>
      </w:rPr>
    </w:lvl>
    <w:lvl w:ilvl="3" w:tplc="08090001" w:tentative="1">
      <w:start w:val="1"/>
      <w:numFmt w:val="bullet"/>
      <w:lvlText w:val=""/>
      <w:lvlJc w:val="left"/>
      <w:pPr>
        <w:ind w:left="3658" w:hanging="360"/>
      </w:pPr>
      <w:rPr>
        <w:rFonts w:ascii="Symbol" w:hAnsi="Symbol" w:hint="default"/>
      </w:rPr>
    </w:lvl>
    <w:lvl w:ilvl="4" w:tplc="08090003" w:tentative="1">
      <w:start w:val="1"/>
      <w:numFmt w:val="bullet"/>
      <w:lvlText w:val="o"/>
      <w:lvlJc w:val="left"/>
      <w:pPr>
        <w:ind w:left="4378" w:hanging="360"/>
      </w:pPr>
      <w:rPr>
        <w:rFonts w:ascii="Courier New" w:hAnsi="Courier New" w:cs="Courier New" w:hint="default"/>
      </w:rPr>
    </w:lvl>
    <w:lvl w:ilvl="5" w:tplc="08090005" w:tentative="1">
      <w:start w:val="1"/>
      <w:numFmt w:val="bullet"/>
      <w:lvlText w:val=""/>
      <w:lvlJc w:val="left"/>
      <w:pPr>
        <w:ind w:left="5098" w:hanging="360"/>
      </w:pPr>
      <w:rPr>
        <w:rFonts w:ascii="Wingdings" w:hAnsi="Wingdings" w:hint="default"/>
      </w:rPr>
    </w:lvl>
    <w:lvl w:ilvl="6" w:tplc="08090001" w:tentative="1">
      <w:start w:val="1"/>
      <w:numFmt w:val="bullet"/>
      <w:lvlText w:val=""/>
      <w:lvlJc w:val="left"/>
      <w:pPr>
        <w:ind w:left="5818" w:hanging="360"/>
      </w:pPr>
      <w:rPr>
        <w:rFonts w:ascii="Symbol" w:hAnsi="Symbol" w:hint="default"/>
      </w:rPr>
    </w:lvl>
    <w:lvl w:ilvl="7" w:tplc="08090003" w:tentative="1">
      <w:start w:val="1"/>
      <w:numFmt w:val="bullet"/>
      <w:lvlText w:val="o"/>
      <w:lvlJc w:val="left"/>
      <w:pPr>
        <w:ind w:left="6538" w:hanging="360"/>
      </w:pPr>
      <w:rPr>
        <w:rFonts w:ascii="Courier New" w:hAnsi="Courier New" w:cs="Courier New" w:hint="default"/>
      </w:rPr>
    </w:lvl>
    <w:lvl w:ilvl="8" w:tplc="08090005" w:tentative="1">
      <w:start w:val="1"/>
      <w:numFmt w:val="bullet"/>
      <w:lvlText w:val=""/>
      <w:lvlJc w:val="left"/>
      <w:pPr>
        <w:ind w:left="7258" w:hanging="360"/>
      </w:pPr>
      <w:rPr>
        <w:rFonts w:ascii="Wingdings" w:hAnsi="Wingdings" w:hint="default"/>
      </w:rPr>
    </w:lvl>
  </w:abstractNum>
  <w:abstractNum w:abstractNumId="32" w15:restartNumberingAfterBreak="0">
    <w:nsid w:val="5ED1476F"/>
    <w:multiLevelType w:val="hybridMultilevel"/>
    <w:tmpl w:val="1E98EDF0"/>
    <w:lvl w:ilvl="0" w:tplc="FF203914">
      <w:start w:val="1"/>
      <w:numFmt w:val="upp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3E04AA9"/>
    <w:multiLevelType w:val="hybridMultilevel"/>
    <w:tmpl w:val="2A740634"/>
    <w:lvl w:ilvl="0" w:tplc="0414A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BF1472"/>
    <w:multiLevelType w:val="hybridMultilevel"/>
    <w:tmpl w:val="116CAB80"/>
    <w:lvl w:ilvl="0" w:tplc="E258E18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9400FF7"/>
    <w:multiLevelType w:val="hybridMultilevel"/>
    <w:tmpl w:val="4424995A"/>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15:restartNumberingAfterBreak="0">
    <w:nsid w:val="6D5A62B1"/>
    <w:multiLevelType w:val="hybridMultilevel"/>
    <w:tmpl w:val="C73826BC"/>
    <w:lvl w:ilvl="0" w:tplc="92C04D6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1072D"/>
    <w:multiLevelType w:val="hybridMultilevel"/>
    <w:tmpl w:val="A4A2425E"/>
    <w:lvl w:ilvl="0" w:tplc="7CDA1A12">
      <w:start w:val="8"/>
      <w:numFmt w:val="bullet"/>
      <w:lvlText w:val="-"/>
      <w:lvlJc w:val="left"/>
      <w:pPr>
        <w:ind w:left="789" w:hanging="360"/>
      </w:pPr>
      <w:rPr>
        <w:rFonts w:ascii="Times New Roman" w:eastAsia="Times New Roman" w:hAnsi="Times New Roman" w:cs="Times New Roman"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41" w15:restartNumberingAfterBreak="0">
    <w:nsid w:val="7B6F2A8F"/>
    <w:multiLevelType w:val="hybridMultilevel"/>
    <w:tmpl w:val="41888896"/>
    <w:lvl w:ilvl="0" w:tplc="DCB8242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6C166C"/>
    <w:multiLevelType w:val="hybridMultilevel"/>
    <w:tmpl w:val="1D8613BE"/>
    <w:lvl w:ilvl="0" w:tplc="93720250">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6"/>
  </w:num>
  <w:num w:numId="16">
    <w:abstractNumId w:val="20"/>
  </w:num>
  <w:num w:numId="17">
    <w:abstractNumId w:val="35"/>
  </w:num>
  <w:num w:numId="18">
    <w:abstractNumId w:val="39"/>
  </w:num>
  <w:num w:numId="19">
    <w:abstractNumId w:val="16"/>
  </w:num>
  <w:num w:numId="20">
    <w:abstractNumId w:val="33"/>
  </w:num>
  <w:num w:numId="21">
    <w:abstractNumId w:val="17"/>
  </w:num>
  <w:num w:numId="22">
    <w:abstractNumId w:val="12"/>
  </w:num>
  <w:num w:numId="23">
    <w:abstractNumId w:val="23"/>
  </w:num>
  <w:num w:numId="24">
    <w:abstractNumId w:val="38"/>
  </w:num>
  <w:num w:numId="25">
    <w:abstractNumId w:val="14"/>
  </w:num>
  <w:num w:numId="26">
    <w:abstractNumId w:val="11"/>
  </w:num>
  <w:num w:numId="27">
    <w:abstractNumId w:val="37"/>
  </w:num>
  <w:num w:numId="28">
    <w:abstractNumId w:val="41"/>
  </w:num>
  <w:num w:numId="29">
    <w:abstractNumId w:val="40"/>
  </w:num>
  <w:num w:numId="30">
    <w:abstractNumId w:val="31"/>
  </w:num>
  <w:num w:numId="31">
    <w:abstractNumId w:val="18"/>
  </w:num>
  <w:num w:numId="32">
    <w:abstractNumId w:val="36"/>
  </w:num>
  <w:num w:numId="33">
    <w:abstractNumId w:val="22"/>
  </w:num>
  <w:num w:numId="34">
    <w:abstractNumId w:val="15"/>
  </w:num>
  <w:num w:numId="35">
    <w:abstractNumId w:val="13"/>
  </w:num>
  <w:num w:numId="36">
    <w:abstractNumId w:val="27"/>
  </w:num>
  <w:num w:numId="37">
    <w:abstractNumId w:val="42"/>
  </w:num>
  <w:num w:numId="38">
    <w:abstractNumId w:val="30"/>
  </w:num>
  <w:num w:numId="39">
    <w:abstractNumId w:val="29"/>
  </w:num>
  <w:num w:numId="40">
    <w:abstractNumId w:val="25"/>
  </w:num>
  <w:num w:numId="41">
    <w:abstractNumId w:val="34"/>
  </w:num>
  <w:num w:numId="42">
    <w:abstractNumId w:val="32"/>
  </w:num>
  <w:num w:numId="4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it-IT" w:vendorID="64" w:dllVersion="6" w:nlCheck="1" w:checkStyle="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E6B8AC-E1B5-49CB-83B8-2CB7280B4E56}"/>
    <w:docVar w:name="dgnword-eventsink" w:val="637739216"/>
    <w:docVar w:name="DW_DocType" w:val="Normal"/>
  </w:docVars>
  <w:rsids>
    <w:rsidRoot w:val="00B0588C"/>
    <w:rsid w:val="00002623"/>
    <w:rsid w:val="00002A7D"/>
    <w:rsid w:val="000038A8"/>
    <w:rsid w:val="00006790"/>
    <w:rsid w:val="00010887"/>
    <w:rsid w:val="00012BF4"/>
    <w:rsid w:val="00014ADF"/>
    <w:rsid w:val="000159FE"/>
    <w:rsid w:val="00023A11"/>
    <w:rsid w:val="00024817"/>
    <w:rsid w:val="00027624"/>
    <w:rsid w:val="0004734D"/>
    <w:rsid w:val="00050F6B"/>
    <w:rsid w:val="00065665"/>
    <w:rsid w:val="000678CD"/>
    <w:rsid w:val="00072C8C"/>
    <w:rsid w:val="00081CE0"/>
    <w:rsid w:val="00084D30"/>
    <w:rsid w:val="00090320"/>
    <w:rsid w:val="000931C0"/>
    <w:rsid w:val="00095459"/>
    <w:rsid w:val="000A2E09"/>
    <w:rsid w:val="000B175B"/>
    <w:rsid w:val="000B3A0F"/>
    <w:rsid w:val="000B7E71"/>
    <w:rsid w:val="000C18BE"/>
    <w:rsid w:val="000E0415"/>
    <w:rsid w:val="000F7715"/>
    <w:rsid w:val="001056DF"/>
    <w:rsid w:val="001372FE"/>
    <w:rsid w:val="00151218"/>
    <w:rsid w:val="00155A79"/>
    <w:rsid w:val="00156B99"/>
    <w:rsid w:val="00156DF5"/>
    <w:rsid w:val="001625FF"/>
    <w:rsid w:val="00166124"/>
    <w:rsid w:val="00170E49"/>
    <w:rsid w:val="00175F0A"/>
    <w:rsid w:val="00184DDA"/>
    <w:rsid w:val="001900CD"/>
    <w:rsid w:val="001A0452"/>
    <w:rsid w:val="001B4B04"/>
    <w:rsid w:val="001B5875"/>
    <w:rsid w:val="001B6D5E"/>
    <w:rsid w:val="001C4B9C"/>
    <w:rsid w:val="001C6663"/>
    <w:rsid w:val="001C7895"/>
    <w:rsid w:val="001D26DF"/>
    <w:rsid w:val="001F1599"/>
    <w:rsid w:val="001F19C4"/>
    <w:rsid w:val="002043F0"/>
    <w:rsid w:val="00211E0B"/>
    <w:rsid w:val="00213218"/>
    <w:rsid w:val="002321B9"/>
    <w:rsid w:val="00232575"/>
    <w:rsid w:val="00247258"/>
    <w:rsid w:val="00250D3A"/>
    <w:rsid w:val="00257CAC"/>
    <w:rsid w:val="0027237A"/>
    <w:rsid w:val="00283203"/>
    <w:rsid w:val="002971D0"/>
    <w:rsid w:val="002974E9"/>
    <w:rsid w:val="002A7F94"/>
    <w:rsid w:val="002B109A"/>
    <w:rsid w:val="002C6D45"/>
    <w:rsid w:val="002C7E92"/>
    <w:rsid w:val="002D6E53"/>
    <w:rsid w:val="002E4386"/>
    <w:rsid w:val="002E78DB"/>
    <w:rsid w:val="002F046D"/>
    <w:rsid w:val="002F3023"/>
    <w:rsid w:val="00301764"/>
    <w:rsid w:val="00302BC8"/>
    <w:rsid w:val="003229D8"/>
    <w:rsid w:val="00336C97"/>
    <w:rsid w:val="00337F88"/>
    <w:rsid w:val="00342432"/>
    <w:rsid w:val="003445B1"/>
    <w:rsid w:val="00347296"/>
    <w:rsid w:val="0035223F"/>
    <w:rsid w:val="00352D4B"/>
    <w:rsid w:val="0035638C"/>
    <w:rsid w:val="003821DD"/>
    <w:rsid w:val="00391E85"/>
    <w:rsid w:val="003932E3"/>
    <w:rsid w:val="003A0DCF"/>
    <w:rsid w:val="003A2183"/>
    <w:rsid w:val="003A46BB"/>
    <w:rsid w:val="003A4EC7"/>
    <w:rsid w:val="003A7295"/>
    <w:rsid w:val="003B1F60"/>
    <w:rsid w:val="003C2CC4"/>
    <w:rsid w:val="003D22CC"/>
    <w:rsid w:val="003D4B23"/>
    <w:rsid w:val="003E278A"/>
    <w:rsid w:val="00405524"/>
    <w:rsid w:val="00413520"/>
    <w:rsid w:val="004325CB"/>
    <w:rsid w:val="0043376E"/>
    <w:rsid w:val="00440A07"/>
    <w:rsid w:val="00462880"/>
    <w:rsid w:val="00476F24"/>
    <w:rsid w:val="004C55B0"/>
    <w:rsid w:val="004F002D"/>
    <w:rsid w:val="004F6BA0"/>
    <w:rsid w:val="00503BEA"/>
    <w:rsid w:val="00533616"/>
    <w:rsid w:val="00535ABA"/>
    <w:rsid w:val="0053768B"/>
    <w:rsid w:val="005420F2"/>
    <w:rsid w:val="0054285C"/>
    <w:rsid w:val="00584173"/>
    <w:rsid w:val="00595520"/>
    <w:rsid w:val="005A0116"/>
    <w:rsid w:val="005A19BB"/>
    <w:rsid w:val="005A44B9"/>
    <w:rsid w:val="005B1BA0"/>
    <w:rsid w:val="005B3DB3"/>
    <w:rsid w:val="005B4361"/>
    <w:rsid w:val="005C2CDA"/>
    <w:rsid w:val="005D15CA"/>
    <w:rsid w:val="005D4E67"/>
    <w:rsid w:val="005F08DF"/>
    <w:rsid w:val="005F3066"/>
    <w:rsid w:val="005F3E61"/>
    <w:rsid w:val="005F607C"/>
    <w:rsid w:val="00604DDD"/>
    <w:rsid w:val="006115CC"/>
    <w:rsid w:val="00611FC4"/>
    <w:rsid w:val="006176FB"/>
    <w:rsid w:val="00621D5A"/>
    <w:rsid w:val="00627A18"/>
    <w:rsid w:val="00630FCB"/>
    <w:rsid w:val="00634130"/>
    <w:rsid w:val="00640B26"/>
    <w:rsid w:val="006432A1"/>
    <w:rsid w:val="00654C89"/>
    <w:rsid w:val="0065766B"/>
    <w:rsid w:val="00666F2D"/>
    <w:rsid w:val="006770B2"/>
    <w:rsid w:val="00680F89"/>
    <w:rsid w:val="00686A48"/>
    <w:rsid w:val="006940E1"/>
    <w:rsid w:val="006A3C72"/>
    <w:rsid w:val="006A7392"/>
    <w:rsid w:val="006B03A1"/>
    <w:rsid w:val="006B67D9"/>
    <w:rsid w:val="006C5535"/>
    <w:rsid w:val="006C6802"/>
    <w:rsid w:val="006D0589"/>
    <w:rsid w:val="006E5258"/>
    <w:rsid w:val="006E564B"/>
    <w:rsid w:val="006E7154"/>
    <w:rsid w:val="007003CD"/>
    <w:rsid w:val="00706D1A"/>
    <w:rsid w:val="0070701E"/>
    <w:rsid w:val="0072632A"/>
    <w:rsid w:val="007300DD"/>
    <w:rsid w:val="007358E8"/>
    <w:rsid w:val="00735BBA"/>
    <w:rsid w:val="00736ECE"/>
    <w:rsid w:val="0074533B"/>
    <w:rsid w:val="007643BC"/>
    <w:rsid w:val="00780C68"/>
    <w:rsid w:val="00782629"/>
    <w:rsid w:val="0078634D"/>
    <w:rsid w:val="007959FE"/>
    <w:rsid w:val="007A0B59"/>
    <w:rsid w:val="007A0CF1"/>
    <w:rsid w:val="007B6BA5"/>
    <w:rsid w:val="007C3390"/>
    <w:rsid w:val="007C42D8"/>
    <w:rsid w:val="007C4F4B"/>
    <w:rsid w:val="007D7362"/>
    <w:rsid w:val="007F34C6"/>
    <w:rsid w:val="007F5CE2"/>
    <w:rsid w:val="007F6611"/>
    <w:rsid w:val="00810BAC"/>
    <w:rsid w:val="008175E9"/>
    <w:rsid w:val="00822392"/>
    <w:rsid w:val="008242D7"/>
    <w:rsid w:val="0082577B"/>
    <w:rsid w:val="00866893"/>
    <w:rsid w:val="00866F02"/>
    <w:rsid w:val="00867D18"/>
    <w:rsid w:val="00871F9A"/>
    <w:rsid w:val="00871FD5"/>
    <w:rsid w:val="0088172E"/>
    <w:rsid w:val="00881EFA"/>
    <w:rsid w:val="008879CB"/>
    <w:rsid w:val="008979B1"/>
    <w:rsid w:val="008A6728"/>
    <w:rsid w:val="008A6B25"/>
    <w:rsid w:val="008A6C4F"/>
    <w:rsid w:val="008B389E"/>
    <w:rsid w:val="008D045E"/>
    <w:rsid w:val="008D3CF5"/>
    <w:rsid w:val="008D3F25"/>
    <w:rsid w:val="008D4D82"/>
    <w:rsid w:val="008E0E46"/>
    <w:rsid w:val="008E0EF0"/>
    <w:rsid w:val="008E5615"/>
    <w:rsid w:val="008E7116"/>
    <w:rsid w:val="008F143B"/>
    <w:rsid w:val="008F26FA"/>
    <w:rsid w:val="008F3882"/>
    <w:rsid w:val="008F4B7C"/>
    <w:rsid w:val="009037D7"/>
    <w:rsid w:val="009256D6"/>
    <w:rsid w:val="00926E47"/>
    <w:rsid w:val="0094684F"/>
    <w:rsid w:val="00947162"/>
    <w:rsid w:val="009610D0"/>
    <w:rsid w:val="0096375C"/>
    <w:rsid w:val="00964FC2"/>
    <w:rsid w:val="009662E6"/>
    <w:rsid w:val="0097095E"/>
    <w:rsid w:val="0098565C"/>
    <w:rsid w:val="0098592B"/>
    <w:rsid w:val="00985FC4"/>
    <w:rsid w:val="00990361"/>
    <w:rsid w:val="00990766"/>
    <w:rsid w:val="00991261"/>
    <w:rsid w:val="009933E1"/>
    <w:rsid w:val="00995079"/>
    <w:rsid w:val="009964C4"/>
    <w:rsid w:val="009A5FE0"/>
    <w:rsid w:val="009A7B81"/>
    <w:rsid w:val="009C0E33"/>
    <w:rsid w:val="009D01C0"/>
    <w:rsid w:val="009D684B"/>
    <w:rsid w:val="009D6A08"/>
    <w:rsid w:val="009E0A16"/>
    <w:rsid w:val="009E5A6B"/>
    <w:rsid w:val="009E6CB7"/>
    <w:rsid w:val="009E7970"/>
    <w:rsid w:val="009F2EAC"/>
    <w:rsid w:val="009F57E3"/>
    <w:rsid w:val="00A10F4F"/>
    <w:rsid w:val="00A11067"/>
    <w:rsid w:val="00A127AE"/>
    <w:rsid w:val="00A1704A"/>
    <w:rsid w:val="00A425EB"/>
    <w:rsid w:val="00A72F22"/>
    <w:rsid w:val="00A733BC"/>
    <w:rsid w:val="00A748A6"/>
    <w:rsid w:val="00A755A9"/>
    <w:rsid w:val="00A76A69"/>
    <w:rsid w:val="00A879A4"/>
    <w:rsid w:val="00A91211"/>
    <w:rsid w:val="00A91A3C"/>
    <w:rsid w:val="00AA0FF8"/>
    <w:rsid w:val="00AB1AF3"/>
    <w:rsid w:val="00AC0F2C"/>
    <w:rsid w:val="00AC388B"/>
    <w:rsid w:val="00AC502A"/>
    <w:rsid w:val="00AD0465"/>
    <w:rsid w:val="00AF58C1"/>
    <w:rsid w:val="00B04A3F"/>
    <w:rsid w:val="00B0588C"/>
    <w:rsid w:val="00B06643"/>
    <w:rsid w:val="00B07B43"/>
    <w:rsid w:val="00B07F2F"/>
    <w:rsid w:val="00B15055"/>
    <w:rsid w:val="00B204EB"/>
    <w:rsid w:val="00B20551"/>
    <w:rsid w:val="00B23F1B"/>
    <w:rsid w:val="00B278B1"/>
    <w:rsid w:val="00B3013B"/>
    <w:rsid w:val="00B30179"/>
    <w:rsid w:val="00B3151C"/>
    <w:rsid w:val="00B33FC7"/>
    <w:rsid w:val="00B375CD"/>
    <w:rsid w:val="00B37B15"/>
    <w:rsid w:val="00B45C02"/>
    <w:rsid w:val="00B56693"/>
    <w:rsid w:val="00B70B63"/>
    <w:rsid w:val="00B72A1E"/>
    <w:rsid w:val="00B75363"/>
    <w:rsid w:val="00B81E12"/>
    <w:rsid w:val="00BA0888"/>
    <w:rsid w:val="00BA339B"/>
    <w:rsid w:val="00BC1E7E"/>
    <w:rsid w:val="00BC74E9"/>
    <w:rsid w:val="00BE36A9"/>
    <w:rsid w:val="00BE4D37"/>
    <w:rsid w:val="00BE4FD2"/>
    <w:rsid w:val="00BE618E"/>
    <w:rsid w:val="00BE7BEC"/>
    <w:rsid w:val="00BF0A5A"/>
    <w:rsid w:val="00BF0E63"/>
    <w:rsid w:val="00BF12A3"/>
    <w:rsid w:val="00BF16D7"/>
    <w:rsid w:val="00BF2373"/>
    <w:rsid w:val="00C044E2"/>
    <w:rsid w:val="00C048CB"/>
    <w:rsid w:val="00C066F3"/>
    <w:rsid w:val="00C07160"/>
    <w:rsid w:val="00C11612"/>
    <w:rsid w:val="00C463DD"/>
    <w:rsid w:val="00C65C34"/>
    <w:rsid w:val="00C745C3"/>
    <w:rsid w:val="00C94BE0"/>
    <w:rsid w:val="00C978F5"/>
    <w:rsid w:val="00CA24A4"/>
    <w:rsid w:val="00CB348D"/>
    <w:rsid w:val="00CD46F5"/>
    <w:rsid w:val="00CE16D6"/>
    <w:rsid w:val="00CE4602"/>
    <w:rsid w:val="00CE4A8F"/>
    <w:rsid w:val="00CF071D"/>
    <w:rsid w:val="00D0123D"/>
    <w:rsid w:val="00D0232C"/>
    <w:rsid w:val="00D15B04"/>
    <w:rsid w:val="00D2031B"/>
    <w:rsid w:val="00D20FAE"/>
    <w:rsid w:val="00D25FE2"/>
    <w:rsid w:val="00D37DA9"/>
    <w:rsid w:val="00D406A7"/>
    <w:rsid w:val="00D40FF0"/>
    <w:rsid w:val="00D43252"/>
    <w:rsid w:val="00D44D86"/>
    <w:rsid w:val="00D50B7D"/>
    <w:rsid w:val="00D52012"/>
    <w:rsid w:val="00D57FBC"/>
    <w:rsid w:val="00D704E5"/>
    <w:rsid w:val="00D72727"/>
    <w:rsid w:val="00D978C6"/>
    <w:rsid w:val="00DA0956"/>
    <w:rsid w:val="00DA248A"/>
    <w:rsid w:val="00DA357F"/>
    <w:rsid w:val="00DA3E12"/>
    <w:rsid w:val="00DB4FAB"/>
    <w:rsid w:val="00DC18AD"/>
    <w:rsid w:val="00DD3528"/>
    <w:rsid w:val="00DE75FA"/>
    <w:rsid w:val="00DF7CAE"/>
    <w:rsid w:val="00E258F2"/>
    <w:rsid w:val="00E4125B"/>
    <w:rsid w:val="00E423C0"/>
    <w:rsid w:val="00E6414C"/>
    <w:rsid w:val="00E7260F"/>
    <w:rsid w:val="00E85F52"/>
    <w:rsid w:val="00E8702D"/>
    <w:rsid w:val="00E905F4"/>
    <w:rsid w:val="00E916A9"/>
    <w:rsid w:val="00E916DE"/>
    <w:rsid w:val="00E925AD"/>
    <w:rsid w:val="00E96630"/>
    <w:rsid w:val="00EB4433"/>
    <w:rsid w:val="00EC3830"/>
    <w:rsid w:val="00ED18DC"/>
    <w:rsid w:val="00ED6201"/>
    <w:rsid w:val="00ED7A2A"/>
    <w:rsid w:val="00EF1D7F"/>
    <w:rsid w:val="00F0137E"/>
    <w:rsid w:val="00F04977"/>
    <w:rsid w:val="00F21786"/>
    <w:rsid w:val="00F2196C"/>
    <w:rsid w:val="00F3742B"/>
    <w:rsid w:val="00F41FDB"/>
    <w:rsid w:val="00F55CF4"/>
    <w:rsid w:val="00F56D63"/>
    <w:rsid w:val="00F609A9"/>
    <w:rsid w:val="00F80C99"/>
    <w:rsid w:val="00F867EC"/>
    <w:rsid w:val="00F91B2B"/>
    <w:rsid w:val="00F960C7"/>
    <w:rsid w:val="00FB757E"/>
    <w:rsid w:val="00FC03CD"/>
    <w:rsid w:val="00FC0646"/>
    <w:rsid w:val="00FC68B7"/>
    <w:rsid w:val="00FD118B"/>
    <w:rsid w:val="00FD207C"/>
    <w:rsid w:val="00FE277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E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B0588C"/>
    <w:rPr>
      <w:b/>
      <w:sz w:val="28"/>
      <w:lang w:val="en-GB"/>
    </w:rPr>
  </w:style>
  <w:style w:type="character" w:customStyle="1" w:styleId="H1GChar">
    <w:name w:val="_ H_1_G Char"/>
    <w:link w:val="H1G"/>
    <w:rsid w:val="00B0588C"/>
    <w:rPr>
      <w:b/>
      <w:sz w:val="24"/>
      <w:lang w:val="en-GB"/>
    </w:rPr>
  </w:style>
  <w:style w:type="character" w:customStyle="1" w:styleId="SingleTxtGChar">
    <w:name w:val="_ Single Txt_G Char"/>
    <w:link w:val="SingleTxtG"/>
    <w:rsid w:val="00B0588C"/>
    <w:rPr>
      <w:lang w:val="en-GB"/>
    </w:rPr>
  </w:style>
  <w:style w:type="character" w:customStyle="1" w:styleId="FootnoteTextChar">
    <w:name w:val="Footnote Text Char"/>
    <w:aliases w:val="5_G Char"/>
    <w:basedOn w:val="DefaultParagraphFont"/>
    <w:link w:val="FootnoteText"/>
    <w:rsid w:val="00B0588C"/>
    <w:rPr>
      <w:sz w:val="18"/>
      <w:lang w:val="en-GB"/>
    </w:rPr>
  </w:style>
  <w:style w:type="paragraph" w:styleId="PlainText">
    <w:name w:val="Plain Text"/>
    <w:basedOn w:val="Normal"/>
    <w:link w:val="PlainTextChar"/>
    <w:semiHidden/>
    <w:rsid w:val="00E258F2"/>
    <w:rPr>
      <w:rFonts w:cs="Courier New"/>
      <w:lang w:eastAsia="en-US"/>
    </w:rPr>
  </w:style>
  <w:style w:type="character" w:customStyle="1" w:styleId="PlainTextChar">
    <w:name w:val="Plain Text Char"/>
    <w:basedOn w:val="DefaultParagraphFont"/>
    <w:link w:val="PlainText"/>
    <w:semiHidden/>
    <w:rsid w:val="00E258F2"/>
    <w:rPr>
      <w:rFonts w:cs="Courier New"/>
      <w:lang w:val="en-GB" w:eastAsia="en-US"/>
    </w:rPr>
  </w:style>
  <w:style w:type="paragraph" w:styleId="BodyText">
    <w:name w:val="Body Text"/>
    <w:basedOn w:val="Normal"/>
    <w:next w:val="Normal"/>
    <w:link w:val="BodyTextChar"/>
    <w:semiHidden/>
    <w:rsid w:val="00E258F2"/>
    <w:rPr>
      <w:lang w:eastAsia="en-US"/>
    </w:rPr>
  </w:style>
  <w:style w:type="character" w:customStyle="1" w:styleId="BodyTextChar">
    <w:name w:val="Body Text Char"/>
    <w:basedOn w:val="DefaultParagraphFont"/>
    <w:link w:val="BodyText"/>
    <w:semiHidden/>
    <w:rsid w:val="00E258F2"/>
    <w:rPr>
      <w:lang w:val="en-GB" w:eastAsia="en-US"/>
    </w:rPr>
  </w:style>
  <w:style w:type="paragraph" w:styleId="BodyTextIndent">
    <w:name w:val="Body Text Indent"/>
    <w:basedOn w:val="Normal"/>
    <w:link w:val="BodyTextIndentChar"/>
    <w:semiHidden/>
    <w:rsid w:val="00E258F2"/>
    <w:pPr>
      <w:spacing w:after="120"/>
      <w:ind w:left="283"/>
    </w:pPr>
    <w:rPr>
      <w:lang w:eastAsia="en-US"/>
    </w:rPr>
  </w:style>
  <w:style w:type="character" w:customStyle="1" w:styleId="BodyTextIndentChar">
    <w:name w:val="Body Text Indent Char"/>
    <w:basedOn w:val="DefaultParagraphFont"/>
    <w:link w:val="BodyTextIndent"/>
    <w:semiHidden/>
    <w:rsid w:val="00E258F2"/>
    <w:rPr>
      <w:lang w:val="en-GB" w:eastAsia="en-US"/>
    </w:rPr>
  </w:style>
  <w:style w:type="paragraph" w:styleId="BlockText">
    <w:name w:val="Block Text"/>
    <w:basedOn w:val="Normal"/>
    <w:semiHidden/>
    <w:rsid w:val="00E258F2"/>
    <w:pPr>
      <w:ind w:left="1440" w:right="1440"/>
    </w:pPr>
    <w:rPr>
      <w:lang w:eastAsia="en-US"/>
    </w:rPr>
  </w:style>
  <w:style w:type="character" w:styleId="CommentReference">
    <w:name w:val="annotation reference"/>
    <w:semiHidden/>
    <w:rsid w:val="00E258F2"/>
    <w:rPr>
      <w:sz w:val="6"/>
    </w:rPr>
  </w:style>
  <w:style w:type="paragraph" w:styleId="CommentText">
    <w:name w:val="annotation text"/>
    <w:basedOn w:val="Normal"/>
    <w:link w:val="CommentTextChar"/>
    <w:uiPriority w:val="99"/>
    <w:semiHidden/>
    <w:rsid w:val="00E258F2"/>
    <w:rPr>
      <w:lang w:eastAsia="en-US"/>
    </w:rPr>
  </w:style>
  <w:style w:type="character" w:customStyle="1" w:styleId="CommentTextChar">
    <w:name w:val="Comment Text Char"/>
    <w:basedOn w:val="DefaultParagraphFont"/>
    <w:link w:val="CommentText"/>
    <w:uiPriority w:val="99"/>
    <w:semiHidden/>
    <w:rsid w:val="00E258F2"/>
    <w:rPr>
      <w:lang w:val="en-GB" w:eastAsia="en-US"/>
    </w:rPr>
  </w:style>
  <w:style w:type="character" w:styleId="LineNumber">
    <w:name w:val="line number"/>
    <w:semiHidden/>
    <w:rsid w:val="00E258F2"/>
    <w:rPr>
      <w:sz w:val="14"/>
    </w:rPr>
  </w:style>
  <w:style w:type="numbering" w:styleId="111111">
    <w:name w:val="Outline List 2"/>
    <w:basedOn w:val="NoList"/>
    <w:semiHidden/>
    <w:rsid w:val="00E258F2"/>
    <w:pPr>
      <w:numPr>
        <w:numId w:val="20"/>
      </w:numPr>
    </w:pPr>
  </w:style>
  <w:style w:type="numbering" w:styleId="1ai">
    <w:name w:val="Outline List 1"/>
    <w:basedOn w:val="NoList"/>
    <w:semiHidden/>
    <w:rsid w:val="00E258F2"/>
    <w:pPr>
      <w:numPr>
        <w:numId w:val="21"/>
      </w:numPr>
    </w:pPr>
  </w:style>
  <w:style w:type="numbering" w:styleId="ArticleSection">
    <w:name w:val="Outline List 3"/>
    <w:basedOn w:val="NoList"/>
    <w:semiHidden/>
    <w:rsid w:val="00E258F2"/>
    <w:pPr>
      <w:numPr>
        <w:numId w:val="22"/>
      </w:numPr>
    </w:pPr>
  </w:style>
  <w:style w:type="paragraph" w:styleId="BodyText2">
    <w:name w:val="Body Text 2"/>
    <w:basedOn w:val="Normal"/>
    <w:link w:val="BodyText2Char"/>
    <w:semiHidden/>
    <w:rsid w:val="00E258F2"/>
    <w:pPr>
      <w:spacing w:after="120" w:line="480" w:lineRule="auto"/>
    </w:pPr>
    <w:rPr>
      <w:lang w:eastAsia="en-US"/>
    </w:rPr>
  </w:style>
  <w:style w:type="character" w:customStyle="1" w:styleId="BodyText2Char">
    <w:name w:val="Body Text 2 Char"/>
    <w:basedOn w:val="DefaultParagraphFont"/>
    <w:link w:val="BodyText2"/>
    <w:semiHidden/>
    <w:rsid w:val="00E258F2"/>
    <w:rPr>
      <w:lang w:val="en-GB" w:eastAsia="en-US"/>
    </w:rPr>
  </w:style>
  <w:style w:type="paragraph" w:styleId="BodyText3">
    <w:name w:val="Body Text 3"/>
    <w:basedOn w:val="Normal"/>
    <w:link w:val="BodyText3Char"/>
    <w:semiHidden/>
    <w:rsid w:val="00E258F2"/>
    <w:pPr>
      <w:spacing w:after="120"/>
    </w:pPr>
    <w:rPr>
      <w:sz w:val="16"/>
      <w:szCs w:val="16"/>
      <w:lang w:eastAsia="en-US"/>
    </w:rPr>
  </w:style>
  <w:style w:type="character" w:customStyle="1" w:styleId="BodyText3Char">
    <w:name w:val="Body Text 3 Char"/>
    <w:basedOn w:val="DefaultParagraphFont"/>
    <w:link w:val="BodyText3"/>
    <w:semiHidden/>
    <w:rsid w:val="00E258F2"/>
    <w:rPr>
      <w:sz w:val="16"/>
      <w:szCs w:val="16"/>
      <w:lang w:val="en-GB" w:eastAsia="en-US"/>
    </w:rPr>
  </w:style>
  <w:style w:type="paragraph" w:styleId="BodyTextFirstIndent">
    <w:name w:val="Body Text First Indent"/>
    <w:basedOn w:val="BodyText"/>
    <w:link w:val="BodyTextFirstIndentChar"/>
    <w:semiHidden/>
    <w:rsid w:val="00E258F2"/>
    <w:pPr>
      <w:spacing w:after="120"/>
      <w:ind w:firstLine="210"/>
    </w:pPr>
  </w:style>
  <w:style w:type="character" w:customStyle="1" w:styleId="BodyTextFirstIndentChar">
    <w:name w:val="Body Text First Indent Char"/>
    <w:basedOn w:val="BodyTextChar"/>
    <w:link w:val="BodyTextFirstIndent"/>
    <w:semiHidden/>
    <w:rsid w:val="00E258F2"/>
    <w:rPr>
      <w:lang w:val="en-GB" w:eastAsia="en-US"/>
    </w:rPr>
  </w:style>
  <w:style w:type="paragraph" w:styleId="BodyTextFirstIndent2">
    <w:name w:val="Body Text First Indent 2"/>
    <w:basedOn w:val="BodyTextIndent"/>
    <w:link w:val="BodyTextFirstIndent2Char"/>
    <w:semiHidden/>
    <w:rsid w:val="00E258F2"/>
    <w:pPr>
      <w:ind w:firstLine="210"/>
    </w:pPr>
  </w:style>
  <w:style w:type="character" w:customStyle="1" w:styleId="BodyTextFirstIndent2Char">
    <w:name w:val="Body Text First Indent 2 Char"/>
    <w:basedOn w:val="BodyTextIndentChar"/>
    <w:link w:val="BodyTextFirstIndent2"/>
    <w:semiHidden/>
    <w:rsid w:val="00E258F2"/>
    <w:rPr>
      <w:lang w:val="en-GB" w:eastAsia="en-US"/>
    </w:rPr>
  </w:style>
  <w:style w:type="paragraph" w:styleId="BodyTextIndent2">
    <w:name w:val="Body Text Indent 2"/>
    <w:basedOn w:val="Normal"/>
    <w:link w:val="BodyTextIndent2Char"/>
    <w:semiHidden/>
    <w:rsid w:val="00E258F2"/>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E258F2"/>
    <w:rPr>
      <w:lang w:val="en-GB" w:eastAsia="en-US"/>
    </w:rPr>
  </w:style>
  <w:style w:type="paragraph" w:styleId="BodyTextIndent3">
    <w:name w:val="Body Text Indent 3"/>
    <w:basedOn w:val="Normal"/>
    <w:link w:val="BodyTextIndent3Char"/>
    <w:semiHidden/>
    <w:rsid w:val="00E258F2"/>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E258F2"/>
    <w:rPr>
      <w:sz w:val="16"/>
      <w:szCs w:val="16"/>
      <w:lang w:val="en-GB" w:eastAsia="en-US"/>
    </w:rPr>
  </w:style>
  <w:style w:type="paragraph" w:styleId="Closing">
    <w:name w:val="Closing"/>
    <w:basedOn w:val="Normal"/>
    <w:link w:val="ClosingChar"/>
    <w:semiHidden/>
    <w:rsid w:val="00E258F2"/>
    <w:pPr>
      <w:ind w:left="4252"/>
    </w:pPr>
    <w:rPr>
      <w:lang w:eastAsia="en-US"/>
    </w:rPr>
  </w:style>
  <w:style w:type="character" w:customStyle="1" w:styleId="ClosingChar">
    <w:name w:val="Closing Char"/>
    <w:basedOn w:val="DefaultParagraphFont"/>
    <w:link w:val="Closing"/>
    <w:semiHidden/>
    <w:rsid w:val="00E258F2"/>
    <w:rPr>
      <w:lang w:val="en-GB" w:eastAsia="en-US"/>
    </w:rPr>
  </w:style>
  <w:style w:type="paragraph" w:styleId="Date">
    <w:name w:val="Date"/>
    <w:basedOn w:val="Normal"/>
    <w:next w:val="Normal"/>
    <w:link w:val="DateChar"/>
    <w:semiHidden/>
    <w:rsid w:val="00E258F2"/>
    <w:rPr>
      <w:lang w:eastAsia="en-US"/>
    </w:rPr>
  </w:style>
  <w:style w:type="character" w:customStyle="1" w:styleId="DateChar">
    <w:name w:val="Date Char"/>
    <w:basedOn w:val="DefaultParagraphFont"/>
    <w:link w:val="Date"/>
    <w:semiHidden/>
    <w:rsid w:val="00E258F2"/>
    <w:rPr>
      <w:lang w:val="en-GB" w:eastAsia="en-US"/>
    </w:rPr>
  </w:style>
  <w:style w:type="paragraph" w:styleId="E-mailSignature">
    <w:name w:val="E-mail Signature"/>
    <w:basedOn w:val="Normal"/>
    <w:link w:val="E-mailSignatureChar"/>
    <w:semiHidden/>
    <w:rsid w:val="00E258F2"/>
    <w:rPr>
      <w:lang w:eastAsia="en-US"/>
    </w:rPr>
  </w:style>
  <w:style w:type="character" w:customStyle="1" w:styleId="E-mailSignatureChar">
    <w:name w:val="E-mail Signature Char"/>
    <w:basedOn w:val="DefaultParagraphFont"/>
    <w:link w:val="E-mailSignature"/>
    <w:semiHidden/>
    <w:rsid w:val="00E258F2"/>
    <w:rPr>
      <w:lang w:val="en-GB" w:eastAsia="en-US"/>
    </w:rPr>
  </w:style>
  <w:style w:type="character" w:styleId="Emphasis">
    <w:name w:val="Emphasis"/>
    <w:qFormat/>
    <w:rsid w:val="00E258F2"/>
    <w:rPr>
      <w:i/>
      <w:iCs/>
    </w:rPr>
  </w:style>
  <w:style w:type="paragraph" w:styleId="EnvelopeReturn">
    <w:name w:val="envelope return"/>
    <w:basedOn w:val="Normal"/>
    <w:semiHidden/>
    <w:rsid w:val="00E258F2"/>
    <w:rPr>
      <w:rFonts w:ascii="Arial" w:hAnsi="Arial" w:cs="Arial"/>
      <w:lang w:eastAsia="en-US"/>
    </w:rPr>
  </w:style>
  <w:style w:type="character" w:styleId="HTMLAcronym">
    <w:name w:val="HTML Acronym"/>
    <w:basedOn w:val="DefaultParagraphFont"/>
    <w:semiHidden/>
    <w:rsid w:val="00E258F2"/>
  </w:style>
  <w:style w:type="paragraph" w:styleId="HTMLAddress">
    <w:name w:val="HTML Address"/>
    <w:basedOn w:val="Normal"/>
    <w:link w:val="HTMLAddressChar"/>
    <w:semiHidden/>
    <w:rsid w:val="00E258F2"/>
    <w:rPr>
      <w:i/>
      <w:iCs/>
      <w:lang w:eastAsia="en-US"/>
    </w:rPr>
  </w:style>
  <w:style w:type="character" w:customStyle="1" w:styleId="HTMLAddressChar">
    <w:name w:val="HTML Address Char"/>
    <w:basedOn w:val="DefaultParagraphFont"/>
    <w:link w:val="HTMLAddress"/>
    <w:semiHidden/>
    <w:rsid w:val="00E258F2"/>
    <w:rPr>
      <w:i/>
      <w:iCs/>
      <w:lang w:val="en-GB" w:eastAsia="en-US"/>
    </w:rPr>
  </w:style>
  <w:style w:type="character" w:styleId="HTMLCite">
    <w:name w:val="HTML Cite"/>
    <w:semiHidden/>
    <w:rsid w:val="00E258F2"/>
    <w:rPr>
      <w:i/>
      <w:iCs/>
    </w:rPr>
  </w:style>
  <w:style w:type="character" w:styleId="HTMLCode">
    <w:name w:val="HTML Code"/>
    <w:semiHidden/>
    <w:rsid w:val="00E258F2"/>
    <w:rPr>
      <w:rFonts w:ascii="Courier New" w:hAnsi="Courier New" w:cs="Courier New"/>
      <w:sz w:val="20"/>
      <w:szCs w:val="20"/>
    </w:rPr>
  </w:style>
  <w:style w:type="character" w:styleId="HTMLDefinition">
    <w:name w:val="HTML Definition"/>
    <w:semiHidden/>
    <w:rsid w:val="00E258F2"/>
    <w:rPr>
      <w:i/>
      <w:iCs/>
    </w:rPr>
  </w:style>
  <w:style w:type="character" w:styleId="HTMLKeyboard">
    <w:name w:val="HTML Keyboard"/>
    <w:semiHidden/>
    <w:rsid w:val="00E258F2"/>
    <w:rPr>
      <w:rFonts w:ascii="Courier New" w:hAnsi="Courier New" w:cs="Courier New"/>
      <w:sz w:val="20"/>
      <w:szCs w:val="20"/>
    </w:rPr>
  </w:style>
  <w:style w:type="paragraph" w:styleId="HTMLPreformatted">
    <w:name w:val="HTML Preformatted"/>
    <w:basedOn w:val="Normal"/>
    <w:link w:val="HTMLPreformattedChar"/>
    <w:semiHidden/>
    <w:rsid w:val="00E258F2"/>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E258F2"/>
    <w:rPr>
      <w:rFonts w:ascii="Courier New" w:hAnsi="Courier New" w:cs="Courier New"/>
      <w:lang w:val="en-GB" w:eastAsia="en-US"/>
    </w:rPr>
  </w:style>
  <w:style w:type="character" w:styleId="HTMLSample">
    <w:name w:val="HTML Sample"/>
    <w:semiHidden/>
    <w:rsid w:val="00E258F2"/>
    <w:rPr>
      <w:rFonts w:ascii="Courier New" w:hAnsi="Courier New" w:cs="Courier New"/>
    </w:rPr>
  </w:style>
  <w:style w:type="character" w:styleId="HTMLTypewriter">
    <w:name w:val="HTML Typewriter"/>
    <w:semiHidden/>
    <w:rsid w:val="00E258F2"/>
    <w:rPr>
      <w:rFonts w:ascii="Courier New" w:hAnsi="Courier New" w:cs="Courier New"/>
      <w:sz w:val="20"/>
      <w:szCs w:val="20"/>
    </w:rPr>
  </w:style>
  <w:style w:type="character" w:styleId="HTMLVariable">
    <w:name w:val="HTML Variable"/>
    <w:semiHidden/>
    <w:rsid w:val="00E258F2"/>
    <w:rPr>
      <w:i/>
      <w:iCs/>
    </w:rPr>
  </w:style>
  <w:style w:type="paragraph" w:styleId="List">
    <w:name w:val="List"/>
    <w:basedOn w:val="Normal"/>
    <w:semiHidden/>
    <w:rsid w:val="00E258F2"/>
    <w:pPr>
      <w:ind w:left="283" w:hanging="283"/>
    </w:pPr>
    <w:rPr>
      <w:lang w:eastAsia="en-US"/>
    </w:rPr>
  </w:style>
  <w:style w:type="paragraph" w:styleId="List2">
    <w:name w:val="List 2"/>
    <w:basedOn w:val="Normal"/>
    <w:semiHidden/>
    <w:rsid w:val="00E258F2"/>
    <w:pPr>
      <w:ind w:left="566" w:hanging="283"/>
    </w:pPr>
    <w:rPr>
      <w:lang w:eastAsia="en-US"/>
    </w:rPr>
  </w:style>
  <w:style w:type="paragraph" w:styleId="List3">
    <w:name w:val="List 3"/>
    <w:basedOn w:val="Normal"/>
    <w:semiHidden/>
    <w:rsid w:val="00E258F2"/>
    <w:pPr>
      <w:ind w:left="849" w:hanging="283"/>
    </w:pPr>
    <w:rPr>
      <w:lang w:eastAsia="en-US"/>
    </w:rPr>
  </w:style>
  <w:style w:type="paragraph" w:styleId="List4">
    <w:name w:val="List 4"/>
    <w:basedOn w:val="Normal"/>
    <w:semiHidden/>
    <w:rsid w:val="00E258F2"/>
    <w:pPr>
      <w:ind w:left="1132" w:hanging="283"/>
    </w:pPr>
    <w:rPr>
      <w:lang w:eastAsia="en-US"/>
    </w:rPr>
  </w:style>
  <w:style w:type="paragraph" w:styleId="List5">
    <w:name w:val="List 5"/>
    <w:basedOn w:val="Normal"/>
    <w:semiHidden/>
    <w:rsid w:val="00E258F2"/>
    <w:pPr>
      <w:ind w:left="1415" w:hanging="283"/>
    </w:pPr>
    <w:rPr>
      <w:lang w:eastAsia="en-US"/>
    </w:rPr>
  </w:style>
  <w:style w:type="paragraph" w:styleId="ListBullet">
    <w:name w:val="List Bullet"/>
    <w:basedOn w:val="Normal"/>
    <w:semiHidden/>
    <w:rsid w:val="00E258F2"/>
    <w:pPr>
      <w:tabs>
        <w:tab w:val="num" w:pos="360"/>
      </w:tabs>
      <w:ind w:left="360" w:hanging="360"/>
    </w:pPr>
    <w:rPr>
      <w:lang w:eastAsia="en-US"/>
    </w:rPr>
  </w:style>
  <w:style w:type="paragraph" w:styleId="ListBullet2">
    <w:name w:val="List Bullet 2"/>
    <w:basedOn w:val="Normal"/>
    <w:semiHidden/>
    <w:rsid w:val="00E258F2"/>
    <w:pPr>
      <w:tabs>
        <w:tab w:val="num" w:pos="643"/>
      </w:tabs>
      <w:ind w:left="643" w:hanging="360"/>
    </w:pPr>
    <w:rPr>
      <w:lang w:eastAsia="en-US"/>
    </w:rPr>
  </w:style>
  <w:style w:type="paragraph" w:styleId="ListBullet3">
    <w:name w:val="List Bullet 3"/>
    <w:basedOn w:val="Normal"/>
    <w:semiHidden/>
    <w:rsid w:val="00E258F2"/>
    <w:pPr>
      <w:tabs>
        <w:tab w:val="num" w:pos="926"/>
      </w:tabs>
      <w:ind w:left="926" w:hanging="360"/>
    </w:pPr>
    <w:rPr>
      <w:lang w:eastAsia="en-US"/>
    </w:rPr>
  </w:style>
  <w:style w:type="paragraph" w:styleId="ListBullet4">
    <w:name w:val="List Bullet 4"/>
    <w:basedOn w:val="Normal"/>
    <w:semiHidden/>
    <w:rsid w:val="00E258F2"/>
    <w:pPr>
      <w:tabs>
        <w:tab w:val="num" w:pos="1209"/>
      </w:tabs>
      <w:ind w:left="1209" w:hanging="360"/>
    </w:pPr>
    <w:rPr>
      <w:lang w:eastAsia="en-US"/>
    </w:rPr>
  </w:style>
  <w:style w:type="paragraph" w:styleId="ListBullet5">
    <w:name w:val="List Bullet 5"/>
    <w:basedOn w:val="Normal"/>
    <w:semiHidden/>
    <w:rsid w:val="00E258F2"/>
    <w:pPr>
      <w:tabs>
        <w:tab w:val="num" w:pos="1492"/>
      </w:tabs>
      <w:ind w:left="1492" w:hanging="360"/>
    </w:pPr>
    <w:rPr>
      <w:lang w:eastAsia="en-US"/>
    </w:rPr>
  </w:style>
  <w:style w:type="paragraph" w:styleId="ListContinue">
    <w:name w:val="List Continue"/>
    <w:basedOn w:val="Normal"/>
    <w:semiHidden/>
    <w:rsid w:val="00E258F2"/>
    <w:pPr>
      <w:spacing w:after="120"/>
      <w:ind w:left="283"/>
    </w:pPr>
    <w:rPr>
      <w:lang w:eastAsia="en-US"/>
    </w:rPr>
  </w:style>
  <w:style w:type="paragraph" w:styleId="ListContinue2">
    <w:name w:val="List Continue 2"/>
    <w:basedOn w:val="Normal"/>
    <w:semiHidden/>
    <w:rsid w:val="00E258F2"/>
    <w:pPr>
      <w:spacing w:after="120"/>
      <w:ind w:left="566"/>
    </w:pPr>
    <w:rPr>
      <w:lang w:eastAsia="en-US"/>
    </w:rPr>
  </w:style>
  <w:style w:type="paragraph" w:styleId="ListContinue3">
    <w:name w:val="List Continue 3"/>
    <w:basedOn w:val="Normal"/>
    <w:semiHidden/>
    <w:rsid w:val="00E258F2"/>
    <w:pPr>
      <w:spacing w:after="120"/>
      <w:ind w:left="849"/>
    </w:pPr>
    <w:rPr>
      <w:lang w:eastAsia="en-US"/>
    </w:rPr>
  </w:style>
  <w:style w:type="paragraph" w:styleId="ListContinue4">
    <w:name w:val="List Continue 4"/>
    <w:basedOn w:val="Normal"/>
    <w:semiHidden/>
    <w:rsid w:val="00E258F2"/>
    <w:pPr>
      <w:spacing w:after="120"/>
      <w:ind w:left="1132"/>
    </w:pPr>
    <w:rPr>
      <w:lang w:eastAsia="en-US"/>
    </w:rPr>
  </w:style>
  <w:style w:type="paragraph" w:styleId="ListContinue5">
    <w:name w:val="List Continue 5"/>
    <w:basedOn w:val="Normal"/>
    <w:semiHidden/>
    <w:rsid w:val="00E258F2"/>
    <w:pPr>
      <w:spacing w:after="120"/>
      <w:ind w:left="1415"/>
    </w:pPr>
    <w:rPr>
      <w:lang w:eastAsia="en-US"/>
    </w:rPr>
  </w:style>
  <w:style w:type="paragraph" w:styleId="ListNumber">
    <w:name w:val="List Number"/>
    <w:basedOn w:val="Normal"/>
    <w:semiHidden/>
    <w:rsid w:val="00E258F2"/>
    <w:pPr>
      <w:tabs>
        <w:tab w:val="num" w:pos="360"/>
      </w:tabs>
      <w:ind w:left="360" w:hanging="360"/>
    </w:pPr>
    <w:rPr>
      <w:lang w:eastAsia="en-US"/>
    </w:rPr>
  </w:style>
  <w:style w:type="paragraph" w:styleId="ListNumber2">
    <w:name w:val="List Number 2"/>
    <w:basedOn w:val="Normal"/>
    <w:semiHidden/>
    <w:rsid w:val="00E258F2"/>
    <w:pPr>
      <w:tabs>
        <w:tab w:val="num" w:pos="643"/>
      </w:tabs>
      <w:ind w:left="643" w:hanging="360"/>
    </w:pPr>
    <w:rPr>
      <w:lang w:eastAsia="en-US"/>
    </w:rPr>
  </w:style>
  <w:style w:type="paragraph" w:styleId="ListNumber3">
    <w:name w:val="List Number 3"/>
    <w:basedOn w:val="Normal"/>
    <w:semiHidden/>
    <w:rsid w:val="00E258F2"/>
    <w:pPr>
      <w:tabs>
        <w:tab w:val="num" w:pos="926"/>
      </w:tabs>
      <w:ind w:left="926" w:hanging="360"/>
    </w:pPr>
    <w:rPr>
      <w:lang w:eastAsia="en-US"/>
    </w:rPr>
  </w:style>
  <w:style w:type="paragraph" w:styleId="ListNumber4">
    <w:name w:val="List Number 4"/>
    <w:basedOn w:val="Normal"/>
    <w:semiHidden/>
    <w:rsid w:val="00E258F2"/>
    <w:pPr>
      <w:tabs>
        <w:tab w:val="num" w:pos="1209"/>
      </w:tabs>
      <w:ind w:left="1209" w:hanging="360"/>
    </w:pPr>
    <w:rPr>
      <w:lang w:eastAsia="en-US"/>
    </w:rPr>
  </w:style>
  <w:style w:type="paragraph" w:styleId="ListNumber5">
    <w:name w:val="List Number 5"/>
    <w:basedOn w:val="Normal"/>
    <w:semiHidden/>
    <w:rsid w:val="00E258F2"/>
    <w:pPr>
      <w:tabs>
        <w:tab w:val="num" w:pos="1492"/>
      </w:tabs>
      <w:ind w:left="1492" w:hanging="360"/>
    </w:pPr>
    <w:rPr>
      <w:lang w:eastAsia="en-US"/>
    </w:rPr>
  </w:style>
  <w:style w:type="paragraph" w:styleId="MessageHeader">
    <w:name w:val="Message Header"/>
    <w:basedOn w:val="Normal"/>
    <w:link w:val="MessageHeaderChar"/>
    <w:semiHidden/>
    <w:rsid w:val="00E258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E258F2"/>
    <w:rPr>
      <w:rFonts w:ascii="Arial" w:hAnsi="Arial" w:cs="Arial"/>
      <w:sz w:val="24"/>
      <w:szCs w:val="24"/>
      <w:shd w:val="pct20" w:color="auto" w:fill="auto"/>
      <w:lang w:val="en-GB" w:eastAsia="en-US"/>
    </w:rPr>
  </w:style>
  <w:style w:type="paragraph" w:styleId="NormalWeb">
    <w:name w:val="Normal (Web)"/>
    <w:basedOn w:val="Normal"/>
    <w:semiHidden/>
    <w:rsid w:val="00E258F2"/>
    <w:rPr>
      <w:sz w:val="24"/>
      <w:szCs w:val="24"/>
      <w:lang w:eastAsia="en-US"/>
    </w:rPr>
  </w:style>
  <w:style w:type="paragraph" w:styleId="NormalIndent">
    <w:name w:val="Normal Indent"/>
    <w:basedOn w:val="Normal"/>
    <w:semiHidden/>
    <w:rsid w:val="00E258F2"/>
    <w:pPr>
      <w:ind w:left="567"/>
    </w:pPr>
    <w:rPr>
      <w:lang w:eastAsia="en-US"/>
    </w:rPr>
  </w:style>
  <w:style w:type="paragraph" w:styleId="NoteHeading">
    <w:name w:val="Note Heading"/>
    <w:basedOn w:val="Normal"/>
    <w:next w:val="Normal"/>
    <w:link w:val="NoteHeadingChar"/>
    <w:semiHidden/>
    <w:rsid w:val="00E258F2"/>
    <w:rPr>
      <w:lang w:eastAsia="en-US"/>
    </w:rPr>
  </w:style>
  <w:style w:type="character" w:customStyle="1" w:styleId="NoteHeadingChar">
    <w:name w:val="Note Heading Char"/>
    <w:basedOn w:val="DefaultParagraphFont"/>
    <w:link w:val="NoteHeading"/>
    <w:semiHidden/>
    <w:rsid w:val="00E258F2"/>
    <w:rPr>
      <w:lang w:val="en-GB" w:eastAsia="en-US"/>
    </w:rPr>
  </w:style>
  <w:style w:type="paragraph" w:styleId="Salutation">
    <w:name w:val="Salutation"/>
    <w:basedOn w:val="Normal"/>
    <w:next w:val="Normal"/>
    <w:link w:val="SalutationChar"/>
    <w:semiHidden/>
    <w:rsid w:val="00E258F2"/>
    <w:rPr>
      <w:lang w:eastAsia="en-US"/>
    </w:rPr>
  </w:style>
  <w:style w:type="character" w:customStyle="1" w:styleId="SalutationChar">
    <w:name w:val="Salutation Char"/>
    <w:basedOn w:val="DefaultParagraphFont"/>
    <w:link w:val="Salutation"/>
    <w:semiHidden/>
    <w:rsid w:val="00E258F2"/>
    <w:rPr>
      <w:lang w:val="en-GB" w:eastAsia="en-US"/>
    </w:rPr>
  </w:style>
  <w:style w:type="paragraph" w:styleId="Signature">
    <w:name w:val="Signature"/>
    <w:basedOn w:val="Normal"/>
    <w:link w:val="SignatureChar"/>
    <w:semiHidden/>
    <w:rsid w:val="00E258F2"/>
    <w:pPr>
      <w:ind w:left="4252"/>
    </w:pPr>
    <w:rPr>
      <w:lang w:eastAsia="en-US"/>
    </w:rPr>
  </w:style>
  <w:style w:type="character" w:customStyle="1" w:styleId="SignatureChar">
    <w:name w:val="Signature Char"/>
    <w:basedOn w:val="DefaultParagraphFont"/>
    <w:link w:val="Signature"/>
    <w:semiHidden/>
    <w:rsid w:val="00E258F2"/>
    <w:rPr>
      <w:lang w:val="en-GB" w:eastAsia="en-US"/>
    </w:rPr>
  </w:style>
  <w:style w:type="character" w:styleId="Strong">
    <w:name w:val="Strong"/>
    <w:qFormat/>
    <w:rsid w:val="00E258F2"/>
    <w:rPr>
      <w:b/>
      <w:bCs/>
    </w:rPr>
  </w:style>
  <w:style w:type="paragraph" w:styleId="Subtitle">
    <w:name w:val="Subtitle"/>
    <w:basedOn w:val="Normal"/>
    <w:link w:val="SubtitleChar"/>
    <w:qFormat/>
    <w:rsid w:val="00E258F2"/>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E258F2"/>
    <w:rPr>
      <w:rFonts w:ascii="Arial" w:hAnsi="Arial" w:cs="Arial"/>
      <w:sz w:val="24"/>
      <w:szCs w:val="24"/>
      <w:lang w:val="en-GB" w:eastAsia="en-US"/>
    </w:rPr>
  </w:style>
  <w:style w:type="table" w:styleId="Table3Deffects1">
    <w:name w:val="Table 3D effects 1"/>
    <w:basedOn w:val="TableNormal"/>
    <w:semiHidden/>
    <w:rsid w:val="00E258F2"/>
    <w:pPr>
      <w:suppressAutoHyphens/>
      <w:spacing w:line="240" w:lineRule="atLeast"/>
    </w:pPr>
    <w:rPr>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258F2"/>
    <w:pPr>
      <w:suppressAutoHyphens/>
      <w:spacing w:line="240" w:lineRule="atLeast"/>
    </w:pPr>
    <w:rPr>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258F2"/>
    <w:pPr>
      <w:suppressAutoHyphens/>
      <w:spacing w:line="240" w:lineRule="atLeast"/>
    </w:pPr>
    <w:rPr>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258F2"/>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258F2"/>
    <w:pPr>
      <w:suppressAutoHyphens/>
      <w:spacing w:line="240" w:lineRule="atLeast"/>
    </w:pPr>
    <w:rPr>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258F2"/>
    <w:pPr>
      <w:suppressAutoHyphens/>
      <w:spacing w:line="240" w:lineRule="atLeast"/>
    </w:pPr>
    <w:rPr>
      <w:color w:val="00008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258F2"/>
    <w:pPr>
      <w:suppressAutoHyphens/>
      <w:spacing w:line="240" w:lineRule="atLeast"/>
    </w:pPr>
    <w:rPr>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258F2"/>
    <w:pPr>
      <w:suppressAutoHyphens/>
      <w:spacing w:line="240" w:lineRule="atLeast"/>
    </w:pPr>
    <w:rPr>
      <w:color w:val="FFFFFF"/>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258F2"/>
    <w:pPr>
      <w:suppressAutoHyphens/>
      <w:spacing w:line="240" w:lineRule="atLeast"/>
    </w:pPr>
    <w:rPr>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258F2"/>
    <w:pPr>
      <w:suppressAutoHyphens/>
      <w:spacing w:line="240" w:lineRule="atLeast"/>
    </w:pPr>
    <w:rPr>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258F2"/>
    <w:pPr>
      <w:suppressAutoHyphens/>
      <w:spacing w:line="240" w:lineRule="atLeast"/>
    </w:pPr>
    <w:rPr>
      <w:b/>
      <w:bCs/>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258F2"/>
    <w:pPr>
      <w:suppressAutoHyphens/>
      <w:spacing w:line="240" w:lineRule="atLeast"/>
    </w:pPr>
    <w:rPr>
      <w:b/>
      <w:bCs/>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258F2"/>
    <w:pPr>
      <w:suppressAutoHyphens/>
      <w:spacing w:line="240" w:lineRule="atLeast"/>
    </w:pPr>
    <w:rPr>
      <w:b/>
      <w:bCs/>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258F2"/>
    <w:pPr>
      <w:suppressAutoHyphens/>
      <w:spacing w:line="240" w:lineRule="atLeast"/>
    </w:pPr>
    <w:rPr>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258F2"/>
    <w:pPr>
      <w:suppressAutoHyphens/>
      <w:spacing w:line="240" w:lineRule="atLeast"/>
    </w:pPr>
    <w:rPr>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258F2"/>
    <w:pPr>
      <w:suppressAutoHyphens/>
      <w:spacing w:line="240" w:lineRule="atLeast"/>
    </w:pPr>
    <w:rPr>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258F2"/>
    <w:pPr>
      <w:suppressAutoHyphens/>
      <w:spacing w:line="240" w:lineRule="atLeast"/>
    </w:pPr>
    <w:rPr>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258F2"/>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258F2"/>
    <w:pPr>
      <w:suppressAutoHyphens/>
      <w:spacing w:line="240" w:lineRule="atLeast"/>
    </w:pPr>
    <w:rPr>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258F2"/>
    <w:pPr>
      <w:suppressAutoHyphens/>
      <w:spacing w:line="240" w:lineRule="atLeast"/>
    </w:pPr>
    <w:rPr>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258F2"/>
    <w:pPr>
      <w:suppressAutoHyphens/>
      <w:spacing w:line="240" w:lineRule="atLeast"/>
    </w:pPr>
    <w:rPr>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258F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258F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258F2"/>
    <w:pPr>
      <w:suppressAutoHyphens/>
      <w:spacing w:line="240" w:lineRule="atLeast"/>
    </w:pPr>
    <w:rPr>
      <w:b/>
      <w:bCs/>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258F2"/>
    <w:pPr>
      <w:suppressAutoHyphens/>
      <w:spacing w:line="240" w:lineRule="atLeast"/>
    </w:pPr>
    <w:rPr>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258F2"/>
    <w:pPr>
      <w:suppressAutoHyphens/>
      <w:spacing w:line="240" w:lineRule="atLeast"/>
    </w:pPr>
    <w:rPr>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258F2"/>
    <w:pPr>
      <w:suppressAutoHyphens/>
      <w:spacing w:line="240" w:lineRule="atLeast"/>
    </w:pPr>
    <w:rPr>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258F2"/>
    <w:pPr>
      <w:suppressAutoHyphens/>
      <w:spacing w:line="240" w:lineRule="atLeast"/>
    </w:pPr>
    <w:rPr>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258F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258F2"/>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258F2"/>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258F2"/>
    <w:pPr>
      <w:suppressAutoHyphens/>
      <w:spacing w:line="240" w:lineRule="atLeast"/>
    </w:pPr>
    <w:rPr>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258F2"/>
    <w:pPr>
      <w:suppressAutoHyphens/>
      <w:spacing w:line="240" w:lineRule="atLeast"/>
    </w:pPr>
    <w:rPr>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258F2"/>
    <w:pPr>
      <w:suppressAutoHyphens/>
      <w:spacing w:line="240" w:lineRule="atLeast"/>
    </w:pPr>
    <w:rPr>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258F2"/>
    <w:pPr>
      <w:suppressAutoHyphens/>
      <w:spacing w:line="240" w:lineRule="atLeast"/>
    </w:pPr>
    <w:rPr>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258F2"/>
    <w:pPr>
      <w:suppressAutoHyphens/>
      <w:spacing w:line="240" w:lineRule="atLeast"/>
    </w:pPr>
    <w:rPr>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258F2"/>
    <w:pPr>
      <w:suppressAutoHyphens/>
      <w:spacing w:line="240" w:lineRule="atLeast"/>
    </w:pPr>
    <w:rPr>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258F2"/>
    <w:pPr>
      <w:suppressAutoHyphens/>
      <w:spacing w:line="240" w:lineRule="atLeast"/>
    </w:pPr>
    <w:rPr>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258F2"/>
    <w:pPr>
      <w:suppressAutoHyphens/>
      <w:spacing w:line="240" w:lineRule="atLeast"/>
    </w:pPr>
    <w:rPr>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258F2"/>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258F2"/>
    <w:pPr>
      <w:suppressAutoHyphens/>
      <w:spacing w:line="240" w:lineRule="atLeast"/>
    </w:pPr>
    <w:rPr>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258F2"/>
    <w:pPr>
      <w:suppressAutoHyphens/>
      <w:spacing w:line="240" w:lineRule="atLeast"/>
    </w:pPr>
    <w:rPr>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258F2"/>
    <w:pPr>
      <w:suppressAutoHyphens/>
      <w:spacing w:line="240" w:lineRule="atLeast"/>
    </w:pPr>
    <w:rPr>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258F2"/>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E258F2"/>
    <w:rPr>
      <w:rFonts w:ascii="Arial" w:hAnsi="Arial" w:cs="Arial"/>
      <w:b/>
      <w:bCs/>
      <w:kern w:val="28"/>
      <w:sz w:val="32"/>
      <w:szCs w:val="32"/>
      <w:lang w:val="en-GB" w:eastAsia="en-US"/>
    </w:rPr>
  </w:style>
  <w:style w:type="paragraph" w:styleId="EnvelopeAddress">
    <w:name w:val="envelope address"/>
    <w:basedOn w:val="Normal"/>
    <w:semiHidden/>
    <w:rsid w:val="00E258F2"/>
    <w:pPr>
      <w:framePr w:w="7920" w:h="1980" w:hRule="exact" w:hSpace="180" w:wrap="auto" w:hAnchor="page" w:xAlign="center" w:yAlign="bottom"/>
      <w:ind w:left="2880"/>
    </w:pPr>
    <w:rPr>
      <w:rFonts w:ascii="Arial" w:hAnsi="Arial" w:cs="Arial"/>
      <w:sz w:val="24"/>
      <w:szCs w:val="24"/>
      <w:lang w:eastAsia="en-US"/>
    </w:rPr>
  </w:style>
  <w:style w:type="paragraph" w:styleId="CommentSubject">
    <w:name w:val="annotation subject"/>
    <w:basedOn w:val="CommentText"/>
    <w:next w:val="CommentText"/>
    <w:link w:val="CommentSubjectChar"/>
    <w:rsid w:val="00E258F2"/>
    <w:rPr>
      <w:b/>
      <w:bCs/>
    </w:rPr>
  </w:style>
  <w:style w:type="character" w:customStyle="1" w:styleId="CommentSubjectChar">
    <w:name w:val="Comment Subject Char"/>
    <w:basedOn w:val="CommentTextChar"/>
    <w:link w:val="CommentSubject"/>
    <w:rsid w:val="00E258F2"/>
    <w:rPr>
      <w:b/>
      <w:bCs/>
      <w:lang w:val="en-GB" w:eastAsia="en-US"/>
    </w:rPr>
  </w:style>
  <w:style w:type="paragraph" w:styleId="Revision">
    <w:name w:val="Revision"/>
    <w:hidden/>
    <w:uiPriority w:val="99"/>
    <w:semiHidden/>
    <w:rsid w:val="00E258F2"/>
    <w:rPr>
      <w:lang w:val="en-GB" w:eastAsia="en-US"/>
    </w:rPr>
  </w:style>
  <w:style w:type="character" w:customStyle="1" w:styleId="UnresolvedMention1">
    <w:name w:val="Unresolved Mention1"/>
    <w:uiPriority w:val="99"/>
    <w:semiHidden/>
    <w:unhideWhenUsed/>
    <w:rsid w:val="00E258F2"/>
    <w:rPr>
      <w:color w:val="808080"/>
      <w:shd w:val="clear" w:color="auto" w:fill="E6E6E6"/>
    </w:rPr>
  </w:style>
  <w:style w:type="character" w:customStyle="1" w:styleId="UnresolvedMention2">
    <w:name w:val="Unresolved Mention2"/>
    <w:basedOn w:val="DefaultParagraphFont"/>
    <w:uiPriority w:val="99"/>
    <w:semiHidden/>
    <w:unhideWhenUsed/>
    <w:rsid w:val="00E258F2"/>
    <w:rPr>
      <w:color w:val="605E5C"/>
      <w:shd w:val="clear" w:color="auto" w:fill="E1DFDD"/>
    </w:rPr>
  </w:style>
  <w:style w:type="character" w:customStyle="1" w:styleId="Heading1Char">
    <w:name w:val="Heading 1 Char"/>
    <w:aliases w:val="Table_G Char"/>
    <w:basedOn w:val="DefaultParagraphFont"/>
    <w:link w:val="Heading1"/>
    <w:rsid w:val="00E258F2"/>
    <w:rPr>
      <w:lang w:val="en-GB"/>
    </w:rPr>
  </w:style>
  <w:style w:type="character" w:customStyle="1" w:styleId="Heading2Char">
    <w:name w:val="Heading 2 Char"/>
    <w:basedOn w:val="DefaultParagraphFont"/>
    <w:link w:val="Heading2"/>
    <w:rsid w:val="00E258F2"/>
    <w:rPr>
      <w:lang w:val="en-GB"/>
    </w:rPr>
  </w:style>
  <w:style w:type="character" w:customStyle="1" w:styleId="Heading3Char">
    <w:name w:val="Heading 3 Char"/>
    <w:basedOn w:val="DefaultParagraphFont"/>
    <w:link w:val="Heading3"/>
    <w:rsid w:val="00E258F2"/>
    <w:rPr>
      <w:lang w:val="en-GB"/>
    </w:rPr>
  </w:style>
  <w:style w:type="character" w:customStyle="1" w:styleId="Heading4Char">
    <w:name w:val="Heading 4 Char"/>
    <w:basedOn w:val="DefaultParagraphFont"/>
    <w:link w:val="Heading4"/>
    <w:rsid w:val="00E258F2"/>
    <w:rPr>
      <w:lang w:val="en-GB"/>
    </w:rPr>
  </w:style>
  <w:style w:type="character" w:customStyle="1" w:styleId="Heading5Char">
    <w:name w:val="Heading 5 Char"/>
    <w:basedOn w:val="DefaultParagraphFont"/>
    <w:link w:val="Heading5"/>
    <w:rsid w:val="00E258F2"/>
    <w:rPr>
      <w:lang w:val="en-GB"/>
    </w:rPr>
  </w:style>
  <w:style w:type="character" w:customStyle="1" w:styleId="Heading6Char">
    <w:name w:val="Heading 6 Char"/>
    <w:basedOn w:val="DefaultParagraphFont"/>
    <w:link w:val="Heading6"/>
    <w:rsid w:val="00E258F2"/>
    <w:rPr>
      <w:lang w:val="en-GB"/>
    </w:rPr>
  </w:style>
  <w:style w:type="character" w:customStyle="1" w:styleId="Heading7Char">
    <w:name w:val="Heading 7 Char"/>
    <w:basedOn w:val="DefaultParagraphFont"/>
    <w:link w:val="Heading7"/>
    <w:rsid w:val="00E258F2"/>
    <w:rPr>
      <w:lang w:val="en-GB"/>
    </w:rPr>
  </w:style>
  <w:style w:type="character" w:customStyle="1" w:styleId="Heading8Char">
    <w:name w:val="Heading 8 Char"/>
    <w:basedOn w:val="DefaultParagraphFont"/>
    <w:link w:val="Heading8"/>
    <w:rsid w:val="00E258F2"/>
    <w:rPr>
      <w:lang w:val="en-GB"/>
    </w:rPr>
  </w:style>
  <w:style w:type="character" w:customStyle="1" w:styleId="Heading9Char">
    <w:name w:val="Heading 9 Char"/>
    <w:basedOn w:val="DefaultParagraphFont"/>
    <w:link w:val="Heading9"/>
    <w:rsid w:val="00E258F2"/>
    <w:rPr>
      <w:lang w:val="en-GB"/>
    </w:rPr>
  </w:style>
  <w:style w:type="character" w:customStyle="1" w:styleId="EndnoteTextChar">
    <w:name w:val="Endnote Text Char"/>
    <w:aliases w:val="2_G Char"/>
    <w:basedOn w:val="DefaultParagraphFont"/>
    <w:link w:val="EndnoteText"/>
    <w:rsid w:val="00E258F2"/>
    <w:rPr>
      <w:sz w:val="18"/>
      <w:lang w:val="en-GB"/>
    </w:rPr>
  </w:style>
  <w:style w:type="character" w:customStyle="1" w:styleId="FooterChar">
    <w:name w:val="Footer Char"/>
    <w:aliases w:val="3_G Char"/>
    <w:basedOn w:val="DefaultParagraphFont"/>
    <w:link w:val="Footer"/>
    <w:rsid w:val="00E258F2"/>
    <w:rPr>
      <w:sz w:val="16"/>
      <w:lang w:val="en-GB"/>
    </w:rPr>
  </w:style>
  <w:style w:type="character" w:customStyle="1" w:styleId="HeaderChar">
    <w:name w:val="Header Char"/>
    <w:aliases w:val="6_G Char"/>
    <w:basedOn w:val="DefaultParagraphFont"/>
    <w:link w:val="Header"/>
    <w:uiPriority w:val="99"/>
    <w:rsid w:val="00E258F2"/>
    <w:rPr>
      <w:b/>
      <w:sz w:val="18"/>
      <w:lang w:val="en-GB"/>
    </w:rPr>
  </w:style>
  <w:style w:type="paragraph" w:styleId="ListParagraph">
    <w:name w:val="List Paragraph"/>
    <w:basedOn w:val="Normal"/>
    <w:uiPriority w:val="34"/>
    <w:qFormat/>
    <w:rsid w:val="00E258F2"/>
    <w:pPr>
      <w:suppressAutoHyphens w:val="0"/>
      <w:spacing w:after="200" w:line="276" w:lineRule="auto"/>
      <w:ind w:left="720"/>
      <w:contextualSpacing/>
    </w:pPr>
    <w:rPr>
      <w:rFonts w:ascii="Calibri" w:hAnsi="Calibri" w:cs="Arial"/>
      <w:sz w:val="22"/>
      <w:szCs w:val="22"/>
      <w:lang w:val="nb-NO" w:eastAsia="en-US"/>
    </w:rPr>
  </w:style>
  <w:style w:type="character" w:customStyle="1" w:styleId="UnresolvedMention3">
    <w:name w:val="Unresolved Mention3"/>
    <w:basedOn w:val="DefaultParagraphFont"/>
    <w:uiPriority w:val="99"/>
    <w:semiHidden/>
    <w:unhideWhenUsed/>
    <w:rsid w:val="00E258F2"/>
    <w:rPr>
      <w:color w:val="605E5C"/>
      <w:shd w:val="clear" w:color="auto" w:fill="E1DFDD"/>
    </w:rPr>
  </w:style>
  <w:style w:type="character" w:customStyle="1" w:styleId="fontstyle01">
    <w:name w:val="fontstyle01"/>
    <w:basedOn w:val="DefaultParagraphFont"/>
    <w:rsid w:val="00634130"/>
    <w:rPr>
      <w:rFonts w:ascii="MyriadPro-Regular" w:hAnsi="MyriadPro-Regular"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DFA2-912F-4329-B441-D277AB63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3209</Words>
  <Characters>18295</Characters>
  <Application>Microsoft Office Word</Application>
  <DocSecurity>0</DocSecurity>
  <Lines>152</Lines>
  <Paragraphs>42</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2020-08-26T14:04:00Z</dcterms:created>
  <dcterms:modified xsi:type="dcterms:W3CDTF">2020-08-26T14:04:00Z</dcterms:modified>
</cp:coreProperties>
</file>