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0588C" w:rsidP="00B0588C">
            <w:pPr>
              <w:jc w:val="right"/>
            </w:pPr>
            <w:r w:rsidRPr="00B0588C">
              <w:rPr>
                <w:sz w:val="40"/>
              </w:rPr>
              <w:t>ECE</w:t>
            </w:r>
            <w:r>
              <w:t>/MP.EIA/WG.2/2020/3</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ru-RU" w:eastAsia="ru-RU"/>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B0588C" w:rsidP="00B0588C">
            <w:pPr>
              <w:spacing w:before="240" w:line="240" w:lineRule="exact"/>
            </w:pPr>
            <w:r>
              <w:t>Distr.: General</w:t>
            </w:r>
          </w:p>
          <w:p w:rsidR="00B0588C" w:rsidRDefault="00B0588C" w:rsidP="00B0588C">
            <w:pPr>
              <w:spacing w:line="240" w:lineRule="exact"/>
            </w:pPr>
            <w:r>
              <w:t>26 March 2020</w:t>
            </w:r>
          </w:p>
          <w:p w:rsidR="00B0588C" w:rsidRDefault="00B0588C" w:rsidP="00B0588C">
            <w:pPr>
              <w:spacing w:line="240" w:lineRule="exact"/>
            </w:pPr>
          </w:p>
          <w:p w:rsidR="00B0588C" w:rsidRDefault="00B0588C" w:rsidP="00B0588C">
            <w:pPr>
              <w:spacing w:line="240" w:lineRule="exact"/>
            </w:pPr>
            <w:r>
              <w:t>Original: English</w:t>
            </w:r>
          </w:p>
        </w:tc>
      </w:tr>
    </w:tbl>
    <w:p w:rsidR="00B0588C" w:rsidRPr="00055E82" w:rsidRDefault="00B0588C" w:rsidP="00B0588C">
      <w:pPr>
        <w:spacing w:before="120"/>
        <w:rPr>
          <w:b/>
          <w:sz w:val="28"/>
          <w:szCs w:val="28"/>
        </w:rPr>
      </w:pPr>
      <w:r w:rsidRPr="00055E82">
        <w:rPr>
          <w:b/>
          <w:sz w:val="28"/>
          <w:szCs w:val="28"/>
        </w:rPr>
        <w:t>Economic Commission for Europe</w:t>
      </w:r>
    </w:p>
    <w:p w:rsidR="00B0588C" w:rsidRPr="009968E7" w:rsidRDefault="00B0588C" w:rsidP="00B0588C">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rsidR="00B0588C" w:rsidRPr="009968E7" w:rsidRDefault="00B0588C" w:rsidP="00B0588C">
      <w:pPr>
        <w:suppressAutoHyphens w:val="0"/>
        <w:autoSpaceDE w:val="0"/>
        <w:autoSpaceDN w:val="0"/>
        <w:adjustRightInd w:val="0"/>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rsidR="00B0588C" w:rsidRPr="00136A88" w:rsidRDefault="00B0588C" w:rsidP="00B0588C">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rsidR="00B0588C" w:rsidRPr="00136A88" w:rsidRDefault="00B0588C" w:rsidP="00B0588C">
      <w:pPr>
        <w:spacing w:before="120"/>
        <w:rPr>
          <w:b/>
        </w:rPr>
      </w:pPr>
      <w:r>
        <w:rPr>
          <w:b/>
        </w:rPr>
        <w:t xml:space="preserve">Ninth </w:t>
      </w:r>
      <w:r w:rsidRPr="00136A88">
        <w:rPr>
          <w:b/>
        </w:rPr>
        <w:t>meeting</w:t>
      </w:r>
    </w:p>
    <w:p w:rsidR="00B0588C" w:rsidRPr="00136A88" w:rsidRDefault="00B0588C" w:rsidP="00B0588C">
      <w:r w:rsidRPr="00136A88">
        <w:t xml:space="preserve">Geneva, </w:t>
      </w:r>
      <w:r>
        <w:t>9–11 June 2020</w:t>
      </w:r>
    </w:p>
    <w:p w:rsidR="00B0588C" w:rsidRPr="00055E82" w:rsidRDefault="00B0588C" w:rsidP="00B0588C">
      <w:r w:rsidRPr="00136A88">
        <w:t>Item</w:t>
      </w:r>
      <w:r>
        <w:t>s</w:t>
      </w:r>
      <w:r w:rsidRPr="00136A88">
        <w:t xml:space="preserve"> </w:t>
      </w:r>
      <w:r>
        <w:t xml:space="preserve">3, 4 (c) and 6 (c) </w:t>
      </w:r>
      <w:r w:rsidRPr="00136A88">
        <w:t>of the provisional agenda</w:t>
      </w:r>
      <w:r>
        <w:br/>
      </w:r>
      <w:r w:rsidRPr="00DA2D94">
        <w:rPr>
          <w:b/>
          <w:bCs/>
        </w:rPr>
        <w:t>Financial arrangements</w:t>
      </w:r>
      <w:r>
        <w:rPr>
          <w:b/>
          <w:bCs/>
        </w:rPr>
        <w:t>,</w:t>
      </w:r>
    </w:p>
    <w:p w:rsidR="00B0588C" w:rsidRPr="00055E82" w:rsidRDefault="00B0588C" w:rsidP="00B0588C">
      <w:pPr>
        <w:rPr>
          <w:b/>
          <w:bCs/>
        </w:rPr>
      </w:pPr>
      <w:r>
        <w:rPr>
          <w:b/>
          <w:bCs/>
        </w:rPr>
        <w:t xml:space="preserve">Preparations for the next sessions of the Meetings </w:t>
      </w:r>
      <w:r>
        <w:rPr>
          <w:b/>
          <w:bCs/>
        </w:rPr>
        <w:br/>
        <w:t>of the Parties: draft workplan 2021–2023,</w:t>
      </w:r>
      <w:r>
        <w:rPr>
          <w:b/>
          <w:bCs/>
        </w:rPr>
        <w:br/>
        <w:t>Compliance and implementation: draft long-term strategy</w:t>
      </w:r>
      <w:r>
        <w:rPr>
          <w:b/>
          <w:bCs/>
        </w:rPr>
        <w:br/>
        <w:t>and an action plan for the Convention and the Protocol</w:t>
      </w:r>
    </w:p>
    <w:p w:rsidR="00B0588C" w:rsidRPr="000666CB" w:rsidRDefault="00B0588C" w:rsidP="00B0588C">
      <w:pPr>
        <w:pStyle w:val="HChG"/>
      </w:pPr>
      <w:r w:rsidRPr="00055E82">
        <w:tab/>
      </w:r>
      <w:r w:rsidRPr="00055E82">
        <w:tab/>
      </w:r>
      <w:r w:rsidRPr="000666CB">
        <w:t xml:space="preserve">Draft joint decisions by the Meetings of the Parties to the Convention and the Protocol </w:t>
      </w:r>
    </w:p>
    <w:p w:rsidR="00B0588C" w:rsidRPr="000666CB" w:rsidRDefault="00B0588C" w:rsidP="00B0588C">
      <w:pPr>
        <w:pStyle w:val="H1G"/>
      </w:pPr>
      <w:r w:rsidRPr="000666CB">
        <w:tab/>
      </w:r>
      <w:r w:rsidRPr="000666CB">
        <w:tab/>
        <w:t>Proposals by the Bureau</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629"/>
      </w:tblGrid>
      <w:tr w:rsidR="00B0588C" w:rsidRPr="000666CB" w:rsidTr="000C18BE">
        <w:trPr>
          <w:jc w:val="center"/>
        </w:trPr>
        <w:tc>
          <w:tcPr>
            <w:tcW w:w="9629" w:type="dxa"/>
            <w:tcBorders>
              <w:top w:val="single" w:sz="4" w:space="0" w:color="auto"/>
              <w:left w:val="single" w:sz="4" w:space="0" w:color="auto"/>
              <w:right w:val="single" w:sz="4" w:space="0" w:color="auto"/>
            </w:tcBorders>
            <w:shd w:val="clear" w:color="auto" w:fill="auto"/>
          </w:tcPr>
          <w:p w:rsidR="00B0588C" w:rsidRPr="000666CB" w:rsidRDefault="00B0588C" w:rsidP="000C18BE">
            <w:pPr>
              <w:spacing w:before="240" w:after="120"/>
              <w:ind w:left="255"/>
              <w:rPr>
                <w:i/>
                <w:sz w:val="24"/>
              </w:rPr>
            </w:pPr>
            <w:r>
              <w:t xml:space="preserve"> </w:t>
            </w:r>
            <w:r w:rsidRPr="000666CB">
              <w:rPr>
                <w:i/>
                <w:sz w:val="24"/>
              </w:rPr>
              <w:t>Summary</w:t>
            </w:r>
          </w:p>
        </w:tc>
      </w:tr>
      <w:tr w:rsidR="00B0588C" w:rsidRPr="000666CB" w:rsidTr="000C18BE">
        <w:trPr>
          <w:jc w:val="center"/>
        </w:trPr>
        <w:tc>
          <w:tcPr>
            <w:tcW w:w="9629" w:type="dxa"/>
            <w:tcBorders>
              <w:left w:val="single" w:sz="4" w:space="0" w:color="auto"/>
              <w:right w:val="single" w:sz="4" w:space="0" w:color="auto"/>
            </w:tcBorders>
            <w:shd w:val="clear" w:color="auto" w:fill="auto"/>
          </w:tcPr>
          <w:p w:rsidR="00B0588C" w:rsidRPr="000666CB" w:rsidRDefault="00B0588C" w:rsidP="000C18BE">
            <w:pPr>
              <w:spacing w:after="120"/>
              <w:ind w:left="1134" w:right="1134"/>
              <w:jc w:val="both"/>
            </w:pPr>
            <w:r>
              <w:tab/>
            </w:r>
            <w:r w:rsidRPr="000666CB">
              <w:tab/>
              <w:t xml:space="preserve">In accordance with the mandate given to the Working Group on Environmental Impact Assessment and Strategic Environmental Assessment by the </w:t>
            </w:r>
            <w:r>
              <w:t xml:space="preserve">Meeting of the Parties to the Convention </w:t>
            </w:r>
            <w:r w:rsidRPr="00596C86">
              <w:t xml:space="preserve">on Environmental Impact Assessment in a Transboundary Context </w:t>
            </w:r>
            <w:r>
              <w:t xml:space="preserve">and the </w:t>
            </w:r>
            <w:r w:rsidRPr="000666CB">
              <w:t xml:space="preserve">Meeting of the Parties </w:t>
            </w:r>
            <w:r>
              <w:t xml:space="preserve">to </w:t>
            </w:r>
            <w:r w:rsidRPr="000666CB">
              <w:t xml:space="preserve">the Convention on Environmental Impact Assessment in a Transboundary Context </w:t>
            </w:r>
            <w:r>
              <w:t>serving as</w:t>
            </w:r>
            <w:r w:rsidRPr="000666CB">
              <w:t xml:space="preserve"> the Meeting of the Parties to the Protocol on Strategic Environmental Assessment, the Working Group is tasked with making recommendations to these governing bodies regarding future work under the Convention and the Protocol (ECE/MP.EIA/SEA/2, decision I/5–V/5, </w:t>
            </w:r>
            <w:r>
              <w:t xml:space="preserve">operative </w:t>
            </w:r>
            <w:r w:rsidRPr="000666CB">
              <w:t xml:space="preserve">para. 4). </w:t>
            </w:r>
          </w:p>
          <w:p w:rsidR="00B0588C" w:rsidRPr="000666CB" w:rsidRDefault="00B0588C" w:rsidP="000C18BE">
            <w:pPr>
              <w:spacing w:after="120"/>
              <w:ind w:left="1134" w:right="1134"/>
              <w:jc w:val="both"/>
            </w:pPr>
            <w:r>
              <w:tab/>
            </w:r>
            <w:r w:rsidRPr="000666CB">
              <w:tab/>
              <w:t>In accordance with the above</w:t>
            </w:r>
            <w:r>
              <w:t>-mentioned</w:t>
            </w:r>
            <w:r w:rsidRPr="000666CB">
              <w:t xml:space="preserve"> mandate, the present document contains </w:t>
            </w:r>
            <w:r>
              <w:t xml:space="preserve">a number of draft texts </w:t>
            </w:r>
            <w:r w:rsidRPr="000666CB">
              <w:t xml:space="preserve">for the Working Group’s consideration: a draft decision on </w:t>
            </w:r>
            <w:r>
              <w:t xml:space="preserve">financial </w:t>
            </w:r>
            <w:r>
              <w:lastRenderedPageBreak/>
              <w:t>arrangements for 2021–2023 (</w:t>
            </w:r>
            <w:r w:rsidRPr="00A71F43">
              <w:t>VII</w:t>
            </w:r>
            <w:r>
              <w:t>I</w:t>
            </w:r>
            <w:r w:rsidRPr="00A71F43">
              <w:t>/</w:t>
            </w:r>
            <w:r>
              <w:t>1</w:t>
            </w:r>
            <w:r w:rsidRPr="00A71F43">
              <w:t>–I</w:t>
            </w:r>
            <w:r>
              <w:t>V</w:t>
            </w:r>
            <w:r w:rsidRPr="00A71F43">
              <w:t>/</w:t>
            </w:r>
            <w:r>
              <w:t xml:space="preserve">1); a draft decision on </w:t>
            </w:r>
            <w:r w:rsidRPr="000666CB">
              <w:t>the adoption of the workplan</w:t>
            </w:r>
            <w:r>
              <w:t xml:space="preserve"> (</w:t>
            </w:r>
            <w:r w:rsidRPr="00A71F43">
              <w:t>VII</w:t>
            </w:r>
            <w:r>
              <w:t>I</w:t>
            </w:r>
            <w:r w:rsidRPr="00A71F43">
              <w:t>/</w:t>
            </w:r>
            <w:r>
              <w:t>2</w:t>
            </w:r>
            <w:r w:rsidRPr="00A71F43">
              <w:t>–I</w:t>
            </w:r>
            <w:r>
              <w:t>V</w:t>
            </w:r>
            <w:r w:rsidRPr="00A71F43">
              <w:t>/</w:t>
            </w:r>
            <w:r>
              <w:t>2)</w:t>
            </w:r>
            <w:r w:rsidRPr="000666CB">
              <w:t xml:space="preserve">; </w:t>
            </w:r>
            <w:r>
              <w:t xml:space="preserve">and </w:t>
            </w:r>
            <w:r w:rsidRPr="000666CB">
              <w:t xml:space="preserve">a draft decision </w:t>
            </w:r>
            <w:r>
              <w:t xml:space="preserve">on the long-term </w:t>
            </w:r>
            <w:r w:rsidRPr="000666CB">
              <w:t xml:space="preserve">strategy and </w:t>
            </w:r>
            <w:r>
              <w:t>the</w:t>
            </w:r>
            <w:r w:rsidRPr="000666CB">
              <w:t xml:space="preserve"> action plan for the Convention and the Protocol</w:t>
            </w:r>
            <w:r>
              <w:t xml:space="preserve"> (</w:t>
            </w:r>
            <w:r w:rsidRPr="00A71F43">
              <w:t>VII</w:t>
            </w:r>
            <w:r>
              <w:t>I</w:t>
            </w:r>
            <w:r w:rsidRPr="00A71F43">
              <w:t>/</w:t>
            </w:r>
            <w:r>
              <w:t>3</w:t>
            </w:r>
            <w:r w:rsidRPr="00A71F43">
              <w:t>–I</w:t>
            </w:r>
            <w:r>
              <w:t>V</w:t>
            </w:r>
            <w:r w:rsidRPr="00A71F43">
              <w:t>/</w:t>
            </w:r>
            <w:r>
              <w:t>3)</w:t>
            </w:r>
            <w:r w:rsidRPr="000666CB">
              <w:t xml:space="preserve">. </w:t>
            </w:r>
          </w:p>
          <w:p w:rsidR="00B0588C" w:rsidRDefault="00B0588C" w:rsidP="000C18BE">
            <w:pPr>
              <w:spacing w:after="120"/>
              <w:ind w:left="1134" w:right="1134"/>
              <w:jc w:val="both"/>
            </w:pPr>
            <w:r>
              <w:tab/>
            </w:r>
            <w:r w:rsidRPr="000666CB">
              <w:tab/>
              <w:t xml:space="preserve">The draft decisions contained in the present document were prepared by the </w:t>
            </w:r>
            <w:r>
              <w:t xml:space="preserve">joint </w:t>
            </w:r>
            <w:r w:rsidRPr="000666CB">
              <w:t xml:space="preserve">Bureau of the governing bodies of the two treaties, with the support of the secretariat, as requested by the Working Group at its </w:t>
            </w:r>
            <w:r>
              <w:t>eighth</w:t>
            </w:r>
            <w:r w:rsidRPr="000666CB">
              <w:t xml:space="preserve"> meeting (Geneva, </w:t>
            </w:r>
            <w:r>
              <w:t>26</w:t>
            </w:r>
            <w:r w:rsidRPr="000666CB">
              <w:t>–</w:t>
            </w:r>
            <w:r>
              <w:t>28</w:t>
            </w:r>
            <w:r w:rsidRPr="000666CB">
              <w:t xml:space="preserve"> </w:t>
            </w:r>
            <w:r>
              <w:t>November</w:t>
            </w:r>
            <w:r w:rsidRPr="000666CB">
              <w:t xml:space="preserve"> 201</w:t>
            </w:r>
            <w:r>
              <w:t>9</w:t>
            </w:r>
            <w:r w:rsidRPr="000666CB">
              <w:t xml:space="preserve">). The </w:t>
            </w:r>
            <w:r>
              <w:t xml:space="preserve">first two </w:t>
            </w:r>
            <w:r w:rsidRPr="000666CB">
              <w:t>draft decision</w:t>
            </w:r>
            <w:r>
              <w:t xml:space="preserve">s were substantially </w:t>
            </w:r>
            <w:r w:rsidRPr="000666CB">
              <w:t>revised by the Bureau taking into account the Working Group’s comments on</w:t>
            </w:r>
            <w:r>
              <w:t xml:space="preserve"> informal </w:t>
            </w:r>
            <w:r w:rsidRPr="000666CB">
              <w:t>draft version</w:t>
            </w:r>
            <w:r>
              <w:t>s</w:t>
            </w:r>
            <w:r w:rsidRPr="000666CB">
              <w:t xml:space="preserve"> of th</w:t>
            </w:r>
            <w:r>
              <w:t>ese</w:t>
            </w:r>
            <w:r w:rsidRPr="000666CB">
              <w:t xml:space="preserve"> document</w:t>
            </w:r>
            <w:r>
              <w:t>s</w:t>
            </w:r>
            <w:r w:rsidRPr="000666CB">
              <w:t xml:space="preserve">. The </w:t>
            </w:r>
            <w:r>
              <w:t xml:space="preserve">third </w:t>
            </w:r>
            <w:r w:rsidRPr="000666CB">
              <w:t xml:space="preserve">decision </w:t>
            </w:r>
            <w:r>
              <w:t xml:space="preserve">contained </w:t>
            </w:r>
            <w:r w:rsidRPr="000666CB">
              <w:t>in th</w:t>
            </w:r>
            <w:r>
              <w:t>e present</w:t>
            </w:r>
            <w:r w:rsidRPr="000666CB">
              <w:t xml:space="preserve"> document</w:t>
            </w:r>
            <w:r>
              <w:t xml:space="preserve"> is a new p</w:t>
            </w:r>
            <w:r w:rsidRPr="000666CB">
              <w:t xml:space="preserve">roposal. </w:t>
            </w:r>
          </w:p>
          <w:p w:rsidR="00B0588C" w:rsidRDefault="00B0588C" w:rsidP="000C18BE">
            <w:pPr>
              <w:spacing w:after="120"/>
              <w:ind w:left="1134" w:right="1134"/>
              <w:jc w:val="both"/>
            </w:pPr>
            <w:r>
              <w:tab/>
            </w:r>
            <w:r>
              <w:tab/>
              <w:t>Draft decision VIII/1</w:t>
            </w:r>
            <w:r w:rsidRPr="00A71F43">
              <w:t>–</w:t>
            </w:r>
            <w:r>
              <w:t xml:space="preserve">IV/1 focuses on spelling out financial arrangements for sufficient, predictable and equitable distribution of funding. The annex to that draft decision illustrates the adjusted United Nations scale of assessment as a possible reference for the level of Parties’ contributions.  </w:t>
            </w:r>
          </w:p>
          <w:p w:rsidR="00B0588C" w:rsidRDefault="00B0588C" w:rsidP="000C18BE">
            <w:pPr>
              <w:spacing w:after="120"/>
              <w:ind w:left="1134" w:right="1134"/>
              <w:jc w:val="both"/>
            </w:pPr>
            <w:r>
              <w:tab/>
            </w:r>
            <w:r>
              <w:tab/>
              <w:t>Unlike in the past, the proposed new draft workplan for 2021–2023 contained in annex I to draft decision VIII/2–IV/2 spells out all the secretariat’s tasks and services as stipulated by the two treaties and the rules of procedure for their Meetings of the Parties and, as required, for the functioning of the treaties. As needed, that will also facilitate the Working Group’s identification of the secretariat services and activities that could be cut should sufficient funding not be forthcoming in the next period (</w:t>
            </w:r>
            <w:r w:rsidRPr="00014E90">
              <w:t>ECE/MP.EIA/WG.2/2019/2</w:t>
            </w:r>
            <w:r>
              <w:t xml:space="preserve">, para. 9). Moreover, to respond to the request of the Working Group, and to help it ensure that the workplan is backed by matching resources, the resource requirements for the workplan’s implementation are now set out in tables 1 and 2 of annex II to </w:t>
            </w:r>
            <w:r w:rsidRPr="00866D02">
              <w:t>draft decision VIII/2–IV/2</w:t>
            </w:r>
            <w:r>
              <w:t xml:space="preserve">. The workplan activities for which financial or in-kind resources have not yet been identified (i.e. most of the activities) are indicated in square brackets. Table 3 of annex II </w:t>
            </w:r>
            <w:r w:rsidRPr="00866D02">
              <w:t xml:space="preserve">to draft decision VIII/2–IV/2 </w:t>
            </w:r>
            <w:r>
              <w:t xml:space="preserve">provides an overview of resources available from the </w:t>
            </w:r>
            <w:r w:rsidRPr="00EA74EE">
              <w:t xml:space="preserve">European Union for Environment </w:t>
            </w:r>
            <w:r>
              <w:t>(EU4Environment) programme for 2021 and 202</w:t>
            </w:r>
            <w:r w:rsidR="00654C89">
              <w:t>2</w:t>
            </w:r>
            <w:r>
              <w:t xml:space="preserve">. Lastly, annex III </w:t>
            </w:r>
            <w:r w:rsidRPr="00866D02">
              <w:t xml:space="preserve">to draft decision VIII/2–IV/2 </w:t>
            </w:r>
            <w:r>
              <w:t>lists activities requested by Parties but requiring both additional financial and secretariat staff resources to be implemented in the period 2021–2023.</w:t>
            </w:r>
          </w:p>
          <w:p w:rsidR="00B0588C" w:rsidRPr="000666CB" w:rsidRDefault="00B0588C" w:rsidP="000C18BE">
            <w:pPr>
              <w:spacing w:after="120"/>
              <w:ind w:left="1134" w:right="1134"/>
              <w:jc w:val="both"/>
            </w:pPr>
            <w:r>
              <w:tab/>
            </w:r>
            <w:r w:rsidRPr="000666CB">
              <w:tab/>
              <w:t>The Working Group is expected to review and agree on the text of the draft decisions to be forwarded for consideration by the governing bodies of the Convention and the Protocol at their next joint sessions (</w:t>
            </w:r>
            <w:r>
              <w:t>Vilnius</w:t>
            </w:r>
            <w:r w:rsidRPr="000666CB">
              <w:t xml:space="preserve">, </w:t>
            </w:r>
            <w:r>
              <w:t>8</w:t>
            </w:r>
            <w:r w:rsidRPr="000666CB">
              <w:t>–1</w:t>
            </w:r>
            <w:r>
              <w:t>1</w:t>
            </w:r>
            <w:r w:rsidRPr="000666CB">
              <w:t xml:space="preserve"> </w:t>
            </w:r>
            <w:r>
              <w:t xml:space="preserve">December </w:t>
            </w:r>
            <w:r w:rsidRPr="000666CB">
              <w:t>20</w:t>
            </w:r>
            <w:r>
              <w:t>20</w:t>
            </w:r>
            <w:r w:rsidRPr="000666CB">
              <w:t xml:space="preserve">). </w:t>
            </w:r>
          </w:p>
        </w:tc>
      </w:tr>
      <w:tr w:rsidR="00B0588C" w:rsidRPr="000666CB" w:rsidTr="000C18BE">
        <w:trPr>
          <w:jc w:val="center"/>
        </w:trPr>
        <w:tc>
          <w:tcPr>
            <w:tcW w:w="9629" w:type="dxa"/>
            <w:tcBorders>
              <w:left w:val="single" w:sz="4" w:space="0" w:color="auto"/>
              <w:bottom w:val="single" w:sz="4" w:space="0" w:color="auto"/>
              <w:right w:val="single" w:sz="4" w:space="0" w:color="auto"/>
            </w:tcBorders>
            <w:shd w:val="clear" w:color="auto" w:fill="auto"/>
          </w:tcPr>
          <w:p w:rsidR="00B0588C" w:rsidRPr="000666CB" w:rsidRDefault="00B0588C" w:rsidP="000C18BE"/>
        </w:tc>
      </w:tr>
    </w:tbl>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506120" w:rsidRDefault="00FE2773" w:rsidP="00FE2773">
      <w:pPr>
        <w:pStyle w:val="HChG"/>
      </w:pPr>
      <w:r>
        <w:tab/>
      </w:r>
    </w:p>
    <w:p w:rsidR="00506120" w:rsidRDefault="00506120">
      <w:pPr>
        <w:suppressAutoHyphens w:val="0"/>
        <w:spacing w:line="240" w:lineRule="auto"/>
        <w:rPr>
          <w:b/>
          <w:sz w:val="28"/>
        </w:rPr>
      </w:pPr>
      <w:r>
        <w:br w:type="page"/>
      </w:r>
    </w:p>
    <w:p w:rsidR="00FE2773" w:rsidRPr="00746918" w:rsidRDefault="00FE2773" w:rsidP="00FE2773">
      <w:pPr>
        <w:pStyle w:val="HChG"/>
      </w:pPr>
      <w:r>
        <w:lastRenderedPageBreak/>
        <w:tab/>
      </w:r>
      <w:r w:rsidRPr="00746918">
        <w:t>Decision VIII/2</w:t>
      </w:r>
      <w:bookmarkStart w:id="0" w:name="_Hlk34060233"/>
      <w:r w:rsidRPr="00746918">
        <w:t>–</w:t>
      </w:r>
      <w:bookmarkEnd w:id="0"/>
      <w:r w:rsidRPr="00746918">
        <w:t>IV/2</w:t>
      </w:r>
    </w:p>
    <w:p w:rsidR="00FE2773" w:rsidRPr="007864C5" w:rsidRDefault="00FE2773" w:rsidP="00FE2773">
      <w:pPr>
        <w:pStyle w:val="H1G"/>
      </w:pPr>
      <w:r>
        <w:tab/>
      </w:r>
      <w:r>
        <w:tab/>
      </w:r>
      <w:r w:rsidRPr="007864C5">
        <w:t>Adoption of the workplan</w:t>
      </w:r>
    </w:p>
    <w:p w:rsidR="00FE2773" w:rsidRPr="007864C5" w:rsidRDefault="00FE2773" w:rsidP="00FE2773">
      <w:pPr>
        <w:pStyle w:val="SingleTxtG"/>
      </w:pPr>
      <w:r w:rsidRPr="007864C5">
        <w:tab/>
      </w:r>
      <w:bookmarkStart w:id="1" w:name="_Hlk32416128"/>
      <w:r>
        <w:tab/>
      </w:r>
      <w:r w:rsidRPr="007864C5">
        <w:rPr>
          <w:i/>
        </w:rPr>
        <w:t>The Meeting of the Parties to the Convention and the Meeting of the Parties to the Convention serving as the Meeting of the Parties to the Protocol (Meeting of the Parties to the Protocol), meeting in joint session</w:t>
      </w:r>
      <w:r w:rsidRPr="007864C5">
        <w:t>,</w:t>
      </w:r>
    </w:p>
    <w:bookmarkEnd w:id="1"/>
    <w:p w:rsidR="00FE2773" w:rsidRPr="007864C5" w:rsidRDefault="00FE2773" w:rsidP="00FE2773">
      <w:pPr>
        <w:pStyle w:val="SingleTxtG"/>
      </w:pPr>
      <w:r>
        <w:tab/>
      </w:r>
      <w:r>
        <w:tab/>
      </w:r>
      <w:r w:rsidRPr="007864C5">
        <w:rPr>
          <w:i/>
        </w:rPr>
        <w:t>Recalling</w:t>
      </w:r>
      <w:r w:rsidRPr="007864C5">
        <w:t xml:space="preserve"> article 11, paragraph 2 (f), of the Convention on Environmental Impact Assessment in a Transboundary Context, stipulating that the Meeting of the Parties will consider and undertake any additional action that may be required to achieve the purposes of the Convention,</w:t>
      </w:r>
    </w:p>
    <w:p w:rsidR="00FE2773" w:rsidRDefault="00FE2773" w:rsidP="00FE2773">
      <w:pPr>
        <w:pStyle w:val="SingleTxtG"/>
      </w:pPr>
      <w:r>
        <w:tab/>
      </w:r>
      <w:r>
        <w:tab/>
      </w:r>
      <w:r w:rsidRPr="007864C5">
        <w:rPr>
          <w:i/>
        </w:rPr>
        <w:t>Recalling also</w:t>
      </w:r>
      <w:r w:rsidRPr="007864C5">
        <w:t xml:space="preserve"> article 14, paragraph 4 (f), of the Protocol on Strategic Environmental Assessment, stipulating that the Meeting of the Parties to the Protocol will consider and undertake any additional action, including action to be carried out jointly under the Protocol and the Convention, that may be required to achieve the purposes of the Protocol,</w:t>
      </w:r>
    </w:p>
    <w:p w:rsidR="00FE2773" w:rsidRPr="007864C5" w:rsidRDefault="00FE2773" w:rsidP="00FE2773">
      <w:pPr>
        <w:pStyle w:val="SingleTxtG"/>
      </w:pPr>
      <w:r>
        <w:tab/>
      </w:r>
      <w:r>
        <w:tab/>
      </w:r>
      <w:r w:rsidRPr="007864C5">
        <w:rPr>
          <w:i/>
        </w:rPr>
        <w:t>Recognizing</w:t>
      </w:r>
      <w:r w:rsidRPr="007864C5">
        <w:t xml:space="preserve"> that it is essential for Parties to the Convention and the Protocol to meet fully their legal obligations arising under these treaties,</w:t>
      </w:r>
    </w:p>
    <w:p w:rsidR="00FE2773" w:rsidRPr="007864C5" w:rsidRDefault="00FE2773" w:rsidP="00FE2773">
      <w:pPr>
        <w:pStyle w:val="SingleTxtG"/>
      </w:pPr>
      <w:r>
        <w:tab/>
      </w:r>
      <w:r>
        <w:tab/>
      </w:r>
      <w:r w:rsidRPr="007864C5">
        <w:rPr>
          <w:i/>
        </w:rPr>
        <w:t>Recognizing also</w:t>
      </w:r>
      <w:r w:rsidRPr="007864C5">
        <w:t xml:space="preserve"> that Parties to the Convention and the Protocol should take action to maximize the effectiveness of their application of the Convention and the Protocol, respectively, so that the best possible practical results are achieved,</w:t>
      </w:r>
    </w:p>
    <w:p w:rsidR="00FE2773" w:rsidRPr="007864C5" w:rsidRDefault="00FE2773" w:rsidP="00FE2773">
      <w:pPr>
        <w:pStyle w:val="SingleTxtG"/>
      </w:pPr>
      <w:r>
        <w:tab/>
      </w:r>
      <w:r>
        <w:tab/>
      </w:r>
      <w:r w:rsidRPr="007864C5">
        <w:rPr>
          <w:i/>
        </w:rPr>
        <w:t>Acknowledging</w:t>
      </w:r>
      <w:r w:rsidRPr="007864C5">
        <w:t xml:space="preserve"> that the Convention and, in particular, its Protocol, provide a framework for the integration of environmental, including health, concerns into development activities and sectoral plans and programmes and, where appropriate, into policies and legislation, and that consequently their effective application contributes to supporting countries </w:t>
      </w:r>
      <w:r>
        <w:t>in</w:t>
      </w:r>
      <w:r w:rsidRPr="007864C5">
        <w:t xml:space="preserve"> achiev</w:t>
      </w:r>
      <w:r>
        <w:t>ing</w:t>
      </w:r>
      <w:r w:rsidRPr="007864C5">
        <w:t xml:space="preserve"> the Sustainable Development Goals as set out in the 2030 Agenda for Sustainable Development,</w:t>
      </w:r>
    </w:p>
    <w:p w:rsidR="00FE2773" w:rsidRDefault="00FE2773" w:rsidP="00FE2773">
      <w:pPr>
        <w:pStyle w:val="SingleTxtG"/>
      </w:pPr>
      <w:r>
        <w:tab/>
      </w:r>
      <w:r w:rsidRPr="007864C5">
        <w:tab/>
      </w:r>
      <w:r w:rsidRPr="007864C5">
        <w:rPr>
          <w:i/>
        </w:rPr>
        <w:t>Recognizing</w:t>
      </w:r>
      <w:r w:rsidRPr="007864C5">
        <w:t xml:space="preserve"> </w:t>
      </w:r>
      <w:r w:rsidRPr="007864C5">
        <w:rPr>
          <w:i/>
        </w:rPr>
        <w:t>with appreciation</w:t>
      </w:r>
      <w:r w:rsidRPr="007864C5">
        <w:t xml:space="preserve"> the valuable work carried out under the workplan</w:t>
      </w:r>
      <w:r>
        <w:t xml:space="preserve"> </w:t>
      </w:r>
      <w:r w:rsidRPr="007864C5">
        <w:t>adopted at the s</w:t>
      </w:r>
      <w:r>
        <w:t>eventh</w:t>
      </w:r>
      <w:r w:rsidRPr="007864C5">
        <w:t xml:space="preserve"> session of the Meeting of the Parties to the Convention and the </w:t>
      </w:r>
      <w:r>
        <w:t xml:space="preserve">third </w:t>
      </w:r>
      <w:r w:rsidRPr="007864C5">
        <w:t>session of the Meeting of the Parties to the Protocol (decision VI</w:t>
      </w:r>
      <w:r>
        <w:t>I</w:t>
      </w:r>
      <w:r w:rsidRPr="007864C5">
        <w:t>/3–II</w:t>
      </w:r>
      <w:r>
        <w:t>I</w:t>
      </w:r>
      <w:r w:rsidRPr="007864C5">
        <w:t>/3)</w:t>
      </w:r>
      <w:r>
        <w:t xml:space="preserve"> – notwithstanding the scarcity of human and financial resources and the consequent critical challenges to the smooth implementation of the Convention and the functioning of the secretariat, which were further aggravated by the unfunded extension of the intersessional period 2017–2020</w:t>
      </w:r>
      <w:r w:rsidRPr="008E3B25">
        <w:t xml:space="preserve"> </w:t>
      </w:r>
      <w:r>
        <w:t xml:space="preserve">and the need </w:t>
      </w:r>
      <w:r w:rsidRPr="008E3B25">
        <w:t>to organiz</w:t>
      </w:r>
      <w:r>
        <w:t xml:space="preserve">e </w:t>
      </w:r>
      <w:r w:rsidRPr="008E3B25">
        <w:t>additional intermediary session</w:t>
      </w:r>
      <w:r>
        <w:t>s</w:t>
      </w:r>
      <w:r w:rsidRPr="008E3B25">
        <w:t xml:space="preserve"> of the Meeting</w:t>
      </w:r>
      <w:r>
        <w:t>s</w:t>
      </w:r>
      <w:r w:rsidRPr="008E3B25">
        <w:t xml:space="preserve"> of the Parties </w:t>
      </w:r>
      <w:r w:rsidRPr="00092D6E">
        <w:t>(Geneva, 5–7 February 2019)</w:t>
      </w:r>
      <w:r>
        <w:t>,</w:t>
      </w:r>
    </w:p>
    <w:p w:rsidR="00FE2773" w:rsidRPr="007864C5" w:rsidRDefault="00FE2773" w:rsidP="00FE2773">
      <w:pPr>
        <w:pStyle w:val="SingleTxtG"/>
      </w:pPr>
      <w:r>
        <w:rPr>
          <w:i/>
        </w:rPr>
        <w:tab/>
      </w:r>
      <w:r>
        <w:rPr>
          <w:i/>
        </w:rPr>
        <w:tab/>
        <w:t>Welcoming</w:t>
      </w:r>
      <w:r w:rsidRPr="007864C5">
        <w:t>, particularly</w:t>
      </w:r>
      <w:r>
        <w:t>, the accomplishment of the following activities</w:t>
      </w:r>
      <w:r w:rsidRPr="007864C5">
        <w:t>:</w:t>
      </w:r>
    </w:p>
    <w:p w:rsidR="00FE2773" w:rsidRPr="007864C5" w:rsidRDefault="00FE2773" w:rsidP="00FE2773">
      <w:pPr>
        <w:pStyle w:val="SingleTxtG"/>
        <w:ind w:left="1140" w:right="1140" w:firstLine="567"/>
      </w:pPr>
      <w:r w:rsidRPr="007864C5">
        <w:t>(a)</w:t>
      </w:r>
      <w:r w:rsidRPr="007864C5">
        <w:tab/>
        <w:t xml:space="preserve">The </w:t>
      </w:r>
      <w:r>
        <w:t xml:space="preserve">technical assistance provided by the secretariat and the </w:t>
      </w:r>
      <w:r w:rsidRPr="007864C5">
        <w:t>steps taken by Parties and non-Parties</w:t>
      </w:r>
      <w:r>
        <w:t xml:space="preserve"> Azerbaijan, Belarus, Kazakhstan, the Republic of Moldova, Tajikistan and</w:t>
      </w:r>
      <w:r w:rsidRPr="00A17C00">
        <w:t xml:space="preserve"> </w:t>
      </w:r>
      <w:r>
        <w:t>Uzbekistan</w:t>
      </w:r>
      <w:r w:rsidRPr="007864C5">
        <w:t xml:space="preserve"> to </w:t>
      </w:r>
      <w:r>
        <w:t>align their e</w:t>
      </w:r>
      <w:r w:rsidRPr="007864C5">
        <w:t xml:space="preserve">nvironmental impact assessment </w:t>
      </w:r>
      <w:r>
        <w:t xml:space="preserve">legislation </w:t>
      </w:r>
      <w:r w:rsidRPr="007864C5">
        <w:t>with the Convention and the Protocol</w:t>
      </w:r>
      <w:r>
        <w:t>,</w:t>
      </w:r>
      <w:r w:rsidRPr="007864C5">
        <w:t xml:space="preserve"> </w:t>
      </w:r>
    </w:p>
    <w:p w:rsidR="00FE2773" w:rsidRDefault="00FE2773" w:rsidP="00FE2773">
      <w:pPr>
        <w:pStyle w:val="SingleTxtG"/>
        <w:ind w:left="1140" w:right="1140" w:firstLine="567"/>
      </w:pPr>
      <w:r w:rsidRPr="007864C5">
        <w:t>(b)</w:t>
      </w:r>
      <w:r w:rsidRPr="007864C5">
        <w:tab/>
        <w:t>The workshops for subregional cooperation and</w:t>
      </w:r>
      <w:r>
        <w:t>/or</w:t>
      </w:r>
      <w:r w:rsidRPr="007864C5">
        <w:t xml:space="preserve"> capacity-building</w:t>
      </w:r>
      <w:r>
        <w:t xml:space="preserve"> to support the implementation of the Protocol and/or the Convention hosted/organized by Croatia, [Denmark], [Georgia,] Germany, Kyrgyzstan, the Republic of Moldova, </w:t>
      </w:r>
      <w:r w:rsidRPr="007864C5">
        <w:t>Ukraine</w:t>
      </w:r>
      <w:r>
        <w:t xml:space="preserve"> and </w:t>
      </w:r>
      <w:bookmarkStart w:id="2" w:name="_Hlk31727028"/>
      <w:r>
        <w:t>Uzbekistan</w:t>
      </w:r>
      <w:bookmarkEnd w:id="2"/>
      <w:r>
        <w:t>, with the assistance of the secretariat,</w:t>
      </w:r>
    </w:p>
    <w:p w:rsidR="00FE2773" w:rsidRPr="007864C5" w:rsidRDefault="00FE2773" w:rsidP="00FE2773">
      <w:pPr>
        <w:pStyle w:val="SingleTxtG"/>
        <w:ind w:left="1140" w:right="1140" w:firstLine="567"/>
      </w:pPr>
      <w:r>
        <w:t>(c)</w:t>
      </w:r>
      <w:r>
        <w:tab/>
        <w:t>The pilot implementation of the Protocol by Belarus and Kazakhstan;</w:t>
      </w:r>
    </w:p>
    <w:p w:rsidR="00FE2773" w:rsidRPr="007864C5" w:rsidRDefault="00FE2773" w:rsidP="00FE2773">
      <w:pPr>
        <w:pStyle w:val="SingleTxtG"/>
        <w:ind w:left="1140" w:right="1140" w:firstLine="567"/>
      </w:pPr>
      <w:r w:rsidRPr="007864C5">
        <w:t>(</w:t>
      </w:r>
      <w:r>
        <w:t>d</w:t>
      </w:r>
      <w:r w:rsidRPr="007864C5">
        <w:t>)</w:t>
      </w:r>
      <w:r w:rsidRPr="007864C5">
        <w:tab/>
        <w:t>The seminar</w:t>
      </w:r>
      <w:r>
        <w:t>[</w:t>
      </w:r>
      <w:r w:rsidRPr="007864C5">
        <w:t>s</w:t>
      </w:r>
      <w:r>
        <w:t>]</w:t>
      </w:r>
      <w:r w:rsidRPr="007864C5">
        <w:t xml:space="preserve"> for the exchange of good practices organized by the secretariat</w:t>
      </w:r>
      <w:r>
        <w:t xml:space="preserve"> in cooperation with the World Health Organization (WHO) and the European Investment Bank; and [….],</w:t>
      </w:r>
      <w:r w:rsidRPr="007864C5">
        <w:t xml:space="preserve"> </w:t>
      </w:r>
    </w:p>
    <w:p w:rsidR="00FE2773" w:rsidRPr="007864C5" w:rsidRDefault="00FE2773" w:rsidP="00FE2773">
      <w:pPr>
        <w:pStyle w:val="SingleTxtG"/>
        <w:ind w:left="1138" w:right="1138" w:firstLine="567"/>
      </w:pPr>
      <w:r w:rsidRPr="007864C5">
        <w:t>(</w:t>
      </w:r>
      <w:r>
        <w:t>e</w:t>
      </w:r>
      <w:r w:rsidRPr="007864C5">
        <w:t>)</w:t>
      </w:r>
      <w:r w:rsidRPr="007864C5">
        <w:tab/>
        <w:t>The preparation of guidance material and recommendations for improving the implementation of the Convention and the Protocol, notably regarding:</w:t>
      </w:r>
    </w:p>
    <w:p w:rsidR="00FE2773" w:rsidRPr="004A7163" w:rsidRDefault="00FE2773" w:rsidP="00822392">
      <w:pPr>
        <w:pStyle w:val="SingleTxtG"/>
        <w:ind w:left="1710" w:right="1138" w:hanging="10"/>
      </w:pPr>
      <w:r w:rsidRPr="004A7163">
        <w:t>(i)</w:t>
      </w:r>
      <w:r w:rsidRPr="004A7163">
        <w:tab/>
        <w:t>The applicability of the Convention to the lifetime</w:t>
      </w:r>
      <w:r>
        <w:t xml:space="preserve"> </w:t>
      </w:r>
      <w:r w:rsidRPr="004A7163">
        <w:t>extension of nuclear power plants, developed by an ad hoc working group of 29 Parties co-chaired by Germany and the United Kingdom of Great Britain and Northern Ireland</w:t>
      </w:r>
      <w:r>
        <w:t>,</w:t>
      </w:r>
    </w:p>
    <w:p w:rsidR="00FE2773" w:rsidRPr="007864C5" w:rsidRDefault="00FE2773" w:rsidP="00822392">
      <w:pPr>
        <w:pStyle w:val="SingleTxtG"/>
        <w:ind w:left="1710" w:right="1138" w:hanging="10"/>
      </w:pPr>
      <w:r w:rsidRPr="007864C5">
        <w:lastRenderedPageBreak/>
        <w:t>(ii)</w:t>
      </w:r>
      <w:r w:rsidRPr="007864C5">
        <w:tab/>
      </w:r>
      <w:r>
        <w:t xml:space="preserve">Assessment of health in strategic environmental assessment, developed with the support of consultants funded by the European Investment Bank, in consultation with a task force composed of representatives of Austria, Finland, Ireland and Slovenia and WHO, </w:t>
      </w:r>
    </w:p>
    <w:p w:rsidR="00FE2773" w:rsidRPr="007864C5" w:rsidRDefault="00FE2773" w:rsidP="00FE2773">
      <w:pPr>
        <w:pStyle w:val="SingleTxtG"/>
        <w:ind w:left="1710" w:right="1138" w:hanging="10"/>
      </w:pPr>
      <w:r w:rsidRPr="007864C5">
        <w:t>(iii)</w:t>
      </w:r>
      <w:r w:rsidRPr="007864C5">
        <w:tab/>
      </w:r>
      <w:r>
        <w:t>Environmental impact assessment in a transboundary context for Central Asian countries, developed with the support of consultants with funding from Switzerland,</w:t>
      </w:r>
    </w:p>
    <w:p w:rsidR="00FE2773" w:rsidRPr="007864C5" w:rsidRDefault="00FE2773" w:rsidP="00FE2773">
      <w:pPr>
        <w:pStyle w:val="SingleTxtG"/>
        <w:ind w:left="1140" w:right="1140" w:firstLine="567"/>
      </w:pPr>
      <w:r w:rsidRPr="007864C5">
        <w:t>(</w:t>
      </w:r>
      <w:r>
        <w:t>f</w:t>
      </w:r>
      <w:r w:rsidRPr="007864C5">
        <w:t>)</w:t>
      </w:r>
      <w:r w:rsidRPr="007864C5">
        <w:tab/>
        <w:t>The preparation</w:t>
      </w:r>
      <w:r>
        <w:t>,</w:t>
      </w:r>
      <w:r w:rsidRPr="007864C5">
        <w:t xml:space="preserve"> by the secretariat</w:t>
      </w:r>
      <w:r>
        <w:t>,</w:t>
      </w:r>
      <w:r w:rsidRPr="007864C5">
        <w:t xml:space="preserve"> of </w:t>
      </w:r>
      <w:r>
        <w:t xml:space="preserve">FasTips on the Convention and the Protocol, published by the International Association for Impact Assessment, </w:t>
      </w:r>
    </w:p>
    <w:p w:rsidR="00FE2773" w:rsidRPr="007864C5" w:rsidRDefault="00FE2773" w:rsidP="00FE2773">
      <w:pPr>
        <w:pStyle w:val="SingleTxtG"/>
      </w:pPr>
      <w:r>
        <w:rPr>
          <w:i/>
        </w:rPr>
        <w:tab/>
      </w:r>
      <w:r>
        <w:rPr>
          <w:i/>
        </w:rPr>
        <w:tab/>
      </w:r>
      <w:r w:rsidRPr="007864C5">
        <w:rPr>
          <w:i/>
        </w:rPr>
        <w:t>Noting with satisfaction</w:t>
      </w:r>
      <w:r w:rsidRPr="007864C5">
        <w:t xml:space="preserve"> that the activities in the workplan adopted by the Meetings of the Parties to the Convention and the Protocol, at their s</w:t>
      </w:r>
      <w:r>
        <w:t xml:space="preserve">eventh </w:t>
      </w:r>
      <w:r w:rsidRPr="007864C5">
        <w:t xml:space="preserve">and </w:t>
      </w:r>
      <w:r>
        <w:t xml:space="preserve">third </w:t>
      </w:r>
      <w:r w:rsidRPr="007864C5">
        <w:t>sessions, respectively, excluding those that were cancelled</w:t>
      </w:r>
      <w:r>
        <w:t xml:space="preserve"> by the lead/beneficiary countries/organizations</w:t>
      </w:r>
      <w:r w:rsidRPr="007864C5">
        <w:t xml:space="preserve">, have been approximately </w:t>
      </w:r>
      <w:r>
        <w:t>[…]</w:t>
      </w:r>
      <w:r w:rsidRPr="007864C5">
        <w:t xml:space="preserve"> per cent completed</w:t>
      </w:r>
      <w:r>
        <w:t xml:space="preserve">, and, in addition,  supplemented </w:t>
      </w:r>
      <w:r w:rsidRPr="00C8796A">
        <w:t>by intermediary sessions of the Meetings of the Parties,</w:t>
      </w:r>
      <w:r>
        <w:t xml:space="preserve"> </w:t>
      </w:r>
    </w:p>
    <w:p w:rsidR="00FE2773" w:rsidRDefault="00FE2773" w:rsidP="00FE2773">
      <w:pPr>
        <w:pStyle w:val="SingleTxtG"/>
        <w:ind w:firstLine="567"/>
      </w:pPr>
      <w:r>
        <w:rPr>
          <w:i/>
        </w:rPr>
        <w:t>N</w:t>
      </w:r>
      <w:r w:rsidRPr="007864C5">
        <w:rPr>
          <w:i/>
        </w:rPr>
        <w:t>oting with satisfaction</w:t>
      </w:r>
      <w:r w:rsidRPr="007864C5">
        <w:t xml:space="preserve"> </w:t>
      </w:r>
      <w:r w:rsidRPr="00481D79">
        <w:rPr>
          <w:i/>
          <w:iCs/>
        </w:rPr>
        <w:t>also</w:t>
      </w:r>
      <w:r>
        <w:t xml:space="preserve"> t</w:t>
      </w:r>
      <w:r w:rsidRPr="007864C5">
        <w:t xml:space="preserve">hat </w:t>
      </w:r>
      <w:r>
        <w:t xml:space="preserve">the secretariat identified additional resources and completed [x nro] of activities that had been wait-listed by the Meetings of the Parties and [x nro] of additional activities, </w:t>
      </w:r>
    </w:p>
    <w:p w:rsidR="00FE2773" w:rsidRDefault="00FE2773" w:rsidP="00FE2773">
      <w:pPr>
        <w:pStyle w:val="SingleTxtG"/>
        <w:ind w:firstLine="567"/>
      </w:pPr>
      <w:r w:rsidRPr="00481D79">
        <w:t>[</w:t>
      </w:r>
      <w:r>
        <w:rPr>
          <w:i/>
          <w:iCs/>
        </w:rPr>
        <w:t>N</w:t>
      </w:r>
      <w:r w:rsidRPr="003601F5">
        <w:rPr>
          <w:i/>
          <w:iCs/>
        </w:rPr>
        <w:t>oting with satisfaction</w:t>
      </w:r>
      <w:r>
        <w:t xml:space="preserve"> </w:t>
      </w:r>
      <w:r w:rsidRPr="00481D79">
        <w:rPr>
          <w:i/>
          <w:iCs/>
        </w:rPr>
        <w:t>further</w:t>
      </w:r>
      <w:r>
        <w:t xml:space="preserve"> that </w:t>
      </w:r>
      <w:r w:rsidRPr="007864C5">
        <w:t xml:space="preserve">the implementation of all of the remaining workplan activities </w:t>
      </w:r>
      <w:r>
        <w:t>is</w:t>
      </w:r>
      <w:r w:rsidRPr="007864C5">
        <w:t xml:space="preserve"> ongoing or planned and </w:t>
      </w:r>
      <w:r>
        <w:t>is</w:t>
      </w:r>
      <w:r w:rsidRPr="007864C5">
        <w:t xml:space="preserve"> expected to be completed in the next intersessional period,</w:t>
      </w:r>
      <w:r>
        <w:t>]</w:t>
      </w:r>
    </w:p>
    <w:p w:rsidR="00FE2773" w:rsidRPr="00F95A40" w:rsidRDefault="00FE2773" w:rsidP="00FE2773">
      <w:pPr>
        <w:pStyle w:val="SingleTxtG"/>
        <w:ind w:firstLine="567"/>
      </w:pPr>
      <w:r>
        <w:rPr>
          <w:i/>
          <w:iCs/>
        </w:rPr>
        <w:t xml:space="preserve">Wishing </w:t>
      </w:r>
      <w:r w:rsidRPr="00F95A40">
        <w:t xml:space="preserve">to establish </w:t>
      </w:r>
      <w:r>
        <w:t xml:space="preserve">a </w:t>
      </w:r>
      <w:r w:rsidRPr="00F95A40">
        <w:t xml:space="preserve">workplan </w:t>
      </w:r>
      <w:r>
        <w:t xml:space="preserve">that </w:t>
      </w:r>
      <w:r w:rsidRPr="00F95A40">
        <w:t>operationaliz</w:t>
      </w:r>
      <w:r>
        <w:t>es</w:t>
      </w:r>
      <w:r w:rsidRPr="00F95A40">
        <w:t xml:space="preserve"> the strategic goals </w:t>
      </w:r>
      <w:r>
        <w:t xml:space="preserve">and priority objectives </w:t>
      </w:r>
      <w:r w:rsidRPr="00F95A40">
        <w:t xml:space="preserve">set out in the long-term strategy and </w:t>
      </w:r>
      <w:r>
        <w:t>the</w:t>
      </w:r>
      <w:r w:rsidRPr="00F95A40">
        <w:t xml:space="preserve"> action plan adopted through decision VIII/3</w:t>
      </w:r>
      <w:r>
        <w:t>–</w:t>
      </w:r>
      <w:r w:rsidRPr="00F95A40">
        <w:t>IV/3 (ECE/MP.EIA/2020/3–ECE/MP.EIA/SEA/2020/3</w:t>
      </w:r>
      <w:r>
        <w:t>, forthcoming</w:t>
      </w:r>
      <w:r w:rsidRPr="00F95A40">
        <w:t xml:space="preserve">), namely: </w:t>
      </w:r>
      <w:r>
        <w:t>f</w:t>
      </w:r>
      <w:r w:rsidRPr="00F95A40">
        <w:t xml:space="preserve">ull and effective implementation of the Convention and the Protocol; </w:t>
      </w:r>
      <w:r>
        <w:t>i</w:t>
      </w:r>
      <w:r w:rsidRPr="00F95A40">
        <w:t xml:space="preserve">ncreased impact by addressing new national, regional and global challenges; and </w:t>
      </w:r>
      <w:r>
        <w:t>w</w:t>
      </w:r>
      <w:r w:rsidRPr="00F95A40">
        <w:t>ider application of the Convention and the Protocol within and beyond the ECE region</w:t>
      </w:r>
      <w:r>
        <w:t>,</w:t>
      </w:r>
      <w:r w:rsidRPr="00F95A40">
        <w:t xml:space="preserve"> </w:t>
      </w:r>
    </w:p>
    <w:p w:rsidR="00FE2773" w:rsidRPr="007864C5" w:rsidRDefault="00FE2773" w:rsidP="00FE2773">
      <w:pPr>
        <w:pStyle w:val="SingleTxtG"/>
      </w:pPr>
      <w:r>
        <w:tab/>
      </w:r>
      <w:r w:rsidRPr="007864C5">
        <w:tab/>
      </w:r>
      <w:r w:rsidRPr="007864C5">
        <w:rPr>
          <w:i/>
        </w:rPr>
        <w:t>Wishing</w:t>
      </w:r>
      <w:r w:rsidRPr="007864C5">
        <w:t xml:space="preserve"> </w:t>
      </w:r>
      <w:r>
        <w:rPr>
          <w:i/>
          <w:iCs/>
        </w:rPr>
        <w:t>also</w:t>
      </w:r>
      <w:r>
        <w:t xml:space="preserve"> </w:t>
      </w:r>
      <w:r w:rsidRPr="007864C5">
        <w:t xml:space="preserve">to establish a </w:t>
      </w:r>
      <w:r>
        <w:t xml:space="preserve">workplan that is </w:t>
      </w:r>
      <w:r w:rsidRPr="007864C5">
        <w:t xml:space="preserve">realistic </w:t>
      </w:r>
      <w:r>
        <w:t xml:space="preserve">and feasible </w:t>
      </w:r>
      <w:r w:rsidRPr="007864C5">
        <w:t xml:space="preserve">by ensuring in advance the funding of the </w:t>
      </w:r>
      <w:r>
        <w:t xml:space="preserve">estimated resource requirements of the </w:t>
      </w:r>
      <w:r w:rsidRPr="007864C5">
        <w:t>workplan activities,</w:t>
      </w:r>
    </w:p>
    <w:p w:rsidR="00FE2773" w:rsidRDefault="00FE2773" w:rsidP="00FE2773">
      <w:pPr>
        <w:pStyle w:val="SingleTxtG"/>
      </w:pPr>
      <w:r>
        <w:tab/>
      </w:r>
      <w:r w:rsidRPr="007864C5">
        <w:tab/>
      </w:r>
      <w:r>
        <w:t>1.</w:t>
      </w:r>
      <w:r>
        <w:tab/>
      </w:r>
      <w:r w:rsidRPr="007864C5">
        <w:rPr>
          <w:i/>
        </w:rPr>
        <w:t>Adopt</w:t>
      </w:r>
      <w:r w:rsidRPr="007864C5">
        <w:t xml:space="preserve"> the workplan for the period 20</w:t>
      </w:r>
      <w:r>
        <w:t>21</w:t>
      </w:r>
      <w:r w:rsidRPr="007864C5">
        <w:sym w:font="Symbol" w:char="F02D"/>
      </w:r>
      <w:r w:rsidRPr="007864C5">
        <w:t>202</w:t>
      </w:r>
      <w:r>
        <w:t>3 and the estimated resource requirements for its implementation</w:t>
      </w:r>
      <w:r w:rsidRPr="007864C5">
        <w:t>, as set out in annexes I</w:t>
      </w:r>
      <w:r>
        <w:t xml:space="preserve"> and </w:t>
      </w:r>
      <w:r w:rsidRPr="007864C5">
        <w:t>II</w:t>
      </w:r>
      <w:r>
        <w:t xml:space="preserve">, respectively, </w:t>
      </w:r>
      <w:r w:rsidRPr="007864C5">
        <w:t>to the present decision;</w:t>
      </w:r>
    </w:p>
    <w:p w:rsidR="00FE2773" w:rsidRDefault="00FE2773" w:rsidP="00FE2773">
      <w:pPr>
        <w:pStyle w:val="SingleTxtG"/>
      </w:pPr>
      <w:r>
        <w:rPr>
          <w:i/>
        </w:rPr>
        <w:tab/>
      </w:r>
      <w:r>
        <w:rPr>
          <w:i/>
        </w:rPr>
        <w:tab/>
      </w:r>
      <w:r>
        <w:rPr>
          <w:iCs/>
        </w:rPr>
        <w:t>2.</w:t>
      </w:r>
      <w:r>
        <w:rPr>
          <w:iCs/>
        </w:rPr>
        <w:tab/>
      </w:r>
      <w:r w:rsidRPr="00053ACC">
        <w:rPr>
          <w:i/>
          <w:iCs/>
        </w:rPr>
        <w:t>[</w:t>
      </w:r>
      <w:r>
        <w:rPr>
          <w:i/>
          <w:iCs/>
        </w:rPr>
        <w:t xml:space="preserve">Also adopt][Note] </w:t>
      </w:r>
      <w:r w:rsidRPr="00DD3936">
        <w:t>a list of activities</w:t>
      </w:r>
      <w:r>
        <w:t xml:space="preserve"> </w:t>
      </w:r>
      <w:r w:rsidRPr="00DD3936">
        <w:t>set out in</w:t>
      </w:r>
      <w:r w:rsidRPr="00B60BEA">
        <w:t xml:space="preserve"> annex II</w:t>
      </w:r>
      <w:r>
        <w:t>I</w:t>
      </w:r>
      <w:r w:rsidRPr="00B60BEA">
        <w:t xml:space="preserve"> to the present decision </w:t>
      </w:r>
      <w:r>
        <w:t>awaiting ap</w:t>
      </w:r>
      <w:r w:rsidRPr="00B60BEA">
        <w:t>propriate</w:t>
      </w:r>
      <w:r>
        <w:t xml:space="preserve"> financial and human resources</w:t>
      </w:r>
      <w:r w:rsidRPr="00B60BEA">
        <w:t>, and invite Parties to the Convention and the Protocol, and other stakeholders to actively seek opportunities for ensuring their financing and implementation;</w:t>
      </w:r>
    </w:p>
    <w:p w:rsidR="00FE2773" w:rsidRPr="00615951" w:rsidRDefault="00FE2773" w:rsidP="00FE2773">
      <w:pPr>
        <w:pStyle w:val="SingleTxtG"/>
      </w:pPr>
      <w:r>
        <w:tab/>
      </w:r>
      <w:r>
        <w:tab/>
        <w:t>3.</w:t>
      </w:r>
      <w:r>
        <w:tab/>
      </w:r>
      <w:r>
        <w:rPr>
          <w:i/>
          <w:iCs/>
        </w:rPr>
        <w:t xml:space="preserve">Agree </w:t>
      </w:r>
      <w:r>
        <w:t>that all the Parties should fund the estimated resource requirements for the workplan in accordance with decision VIII/1–IV/1 on financial arrangements for 2021–2023;</w:t>
      </w:r>
    </w:p>
    <w:p w:rsidR="00FE2773" w:rsidRDefault="00FE2773" w:rsidP="00FE2773">
      <w:pPr>
        <w:pStyle w:val="SingleTxtG"/>
        <w:ind w:left="1138" w:right="1138" w:firstLine="563"/>
      </w:pPr>
      <w:r>
        <w:rPr>
          <w:iCs/>
        </w:rPr>
        <w:t>4.</w:t>
      </w:r>
      <w:r>
        <w:rPr>
          <w:iCs/>
        </w:rPr>
        <w:tab/>
      </w:r>
      <w:r w:rsidRPr="007864C5">
        <w:rPr>
          <w:i/>
        </w:rPr>
        <w:t>Invite</w:t>
      </w:r>
      <w:r w:rsidRPr="007864C5">
        <w:t xml:space="preserve"> Parties to upgrade the sustainable availability of financing for the activities in the workplan</w:t>
      </w:r>
      <w:r>
        <w:t xml:space="preserve"> and the functioning of the secretariat</w:t>
      </w:r>
      <w:r w:rsidRPr="007864C5">
        <w:t xml:space="preserve">, including </w:t>
      </w:r>
      <w:r>
        <w:t>for activities included i</w:t>
      </w:r>
      <w:r w:rsidRPr="007864C5">
        <w:t>n the waiting list</w:t>
      </w:r>
      <w:r>
        <w:t xml:space="preserve"> (annex III to the present decision), to avoid possible critical situations affecting the functioning of the treaties and their secretariat, </w:t>
      </w:r>
      <w:r w:rsidRPr="007864C5">
        <w:t>and also invite interested Parties, organizations and other stakeholders to support the mobilization of means and resources for those activities;</w:t>
      </w:r>
    </w:p>
    <w:p w:rsidR="00FE2773" w:rsidRPr="007864C5" w:rsidRDefault="00FE2773" w:rsidP="00FE2773">
      <w:pPr>
        <w:pStyle w:val="SingleTxtG"/>
        <w:ind w:left="1138" w:right="1138" w:firstLine="563"/>
      </w:pPr>
      <w:r>
        <w:t>5.</w:t>
      </w:r>
      <w:r>
        <w:tab/>
      </w:r>
      <w:r w:rsidRPr="0060753E">
        <w:rPr>
          <w:i/>
          <w:iCs/>
        </w:rPr>
        <w:t>Call</w:t>
      </w:r>
      <w:r w:rsidRPr="00615951">
        <w:t xml:space="preserve"> </w:t>
      </w:r>
      <w:r w:rsidRPr="0060753E">
        <w:rPr>
          <w:i/>
          <w:iCs/>
        </w:rPr>
        <w:t>on</w:t>
      </w:r>
      <w:r w:rsidRPr="00615951">
        <w:t xml:space="preserve"> the Parties, and also invite non-Parties, to arrange, host and participate actively in seminars, workshops and meetings to facilitate implementation of and compliance with the Convention and the Protocol;</w:t>
      </w:r>
    </w:p>
    <w:p w:rsidR="00FE2773" w:rsidRPr="007864C5" w:rsidRDefault="00FE2773" w:rsidP="00FE2773">
      <w:pPr>
        <w:pStyle w:val="SingleTxtG"/>
        <w:ind w:left="1138" w:right="1138" w:firstLine="563"/>
      </w:pPr>
      <w:r>
        <w:rPr>
          <w:iCs/>
        </w:rPr>
        <w:t>6.</w:t>
      </w:r>
      <w:r>
        <w:rPr>
          <w:iCs/>
        </w:rPr>
        <w:tab/>
      </w:r>
      <w:r w:rsidRPr="007864C5">
        <w:rPr>
          <w:i/>
        </w:rPr>
        <w:t>Invite</w:t>
      </w:r>
      <w:r w:rsidRPr="007864C5">
        <w:t xml:space="preserve"> relevant bodies or agencies, whether national or international, governmental or non-governmental and, possibly, researchers and consultants for agreed activities</w:t>
      </w:r>
      <w:r>
        <w:t>,</w:t>
      </w:r>
      <w:r w:rsidRPr="007864C5">
        <w:t xml:space="preserve"> to participate actively in the activities included in the workplan, where appropriate;</w:t>
      </w:r>
    </w:p>
    <w:p w:rsidR="00FE2773" w:rsidRPr="007864C5" w:rsidRDefault="00FE2773" w:rsidP="00FE2773">
      <w:pPr>
        <w:pStyle w:val="SingleTxtG"/>
        <w:ind w:left="1138" w:right="1138" w:firstLine="563"/>
      </w:pPr>
      <w:r>
        <w:rPr>
          <w:iCs/>
        </w:rPr>
        <w:t>7.</w:t>
      </w:r>
      <w:r>
        <w:rPr>
          <w:iCs/>
        </w:rPr>
        <w:tab/>
      </w:r>
      <w:r w:rsidRPr="007864C5">
        <w:rPr>
          <w:i/>
        </w:rPr>
        <w:t>Invite</w:t>
      </w:r>
      <w:r w:rsidRPr="007864C5">
        <w:t xml:space="preserve"> the Executive Secretary </w:t>
      </w:r>
      <w:r>
        <w:t xml:space="preserve">of the </w:t>
      </w:r>
      <w:r w:rsidRPr="00355CCA">
        <w:t xml:space="preserve">United Nations Economic Commission for Europe </w:t>
      </w:r>
      <w:r>
        <w:t>(</w:t>
      </w:r>
      <w:r w:rsidRPr="00355CCA">
        <w:t>ECE</w:t>
      </w:r>
      <w:r>
        <w:t>)</w:t>
      </w:r>
      <w:r w:rsidRPr="00355CCA">
        <w:t xml:space="preserve"> </w:t>
      </w:r>
      <w:r w:rsidRPr="007864C5">
        <w:t xml:space="preserve">to continue supporting the work under the Convention and the Protocol by promoting the activities planned in the workplan and providing formal documentation for </w:t>
      </w:r>
      <w:r w:rsidRPr="007864C5">
        <w:lastRenderedPageBreak/>
        <w:t xml:space="preserve">and ensuring publication of the outcomes of these activities in the three official languages of </w:t>
      </w:r>
      <w:r>
        <w:t xml:space="preserve">the </w:t>
      </w:r>
      <w:r w:rsidRPr="007864C5">
        <w:t>ECE, as appropriate. Publications subject to global outreach should be processed and translated by the United Nations</w:t>
      </w:r>
      <w:r>
        <w:t xml:space="preserve"> </w:t>
      </w:r>
      <w:r w:rsidRPr="007864C5">
        <w:t xml:space="preserve">Conference Services and made available in the six </w:t>
      </w:r>
      <w:r>
        <w:t xml:space="preserve">official languages of the </w:t>
      </w:r>
      <w:r w:rsidRPr="007864C5">
        <w:t>United Nations;</w:t>
      </w:r>
    </w:p>
    <w:p w:rsidR="00FE2773" w:rsidRPr="007864C5" w:rsidRDefault="00FE2773" w:rsidP="00FE2773">
      <w:pPr>
        <w:pStyle w:val="SingleTxtG"/>
        <w:ind w:left="1138" w:right="1138" w:firstLine="563"/>
      </w:pPr>
      <w:r>
        <w:t>8.</w:t>
      </w:r>
      <w:r>
        <w:tab/>
      </w:r>
      <w:r w:rsidRPr="007864C5">
        <w:rPr>
          <w:i/>
          <w:iCs/>
        </w:rPr>
        <w:t>Decide</w:t>
      </w:r>
      <w:r w:rsidRPr="007864C5">
        <w:t xml:space="preserve"> that</w:t>
      </w:r>
      <w:r>
        <w:t>,</w:t>
      </w:r>
      <w:r w:rsidRPr="007864C5">
        <w:t xml:space="preserve"> during the intersessional period that extends until the next sessions of the Meetings of the Parties to the Convention and the Protocol </w:t>
      </w:r>
      <w:r>
        <w:t xml:space="preserve">(preliminarily </w:t>
      </w:r>
      <w:r w:rsidRPr="007864C5">
        <w:t xml:space="preserve">scheduled for </w:t>
      </w:r>
      <w:r>
        <w:t xml:space="preserve">late </w:t>
      </w:r>
      <w:r w:rsidRPr="007864C5">
        <w:t>202</w:t>
      </w:r>
      <w:r>
        <w:t>3)</w:t>
      </w:r>
      <w:r w:rsidRPr="007864C5">
        <w:t xml:space="preserve">, the Working Group on Environmental Impact Assessment and Strategic Environmental Assessment should meet </w:t>
      </w:r>
      <w:r>
        <w:t>three times (initially in 2</w:t>
      </w:r>
      <w:r w:rsidRPr="007864C5">
        <w:t>0</w:t>
      </w:r>
      <w:r>
        <w:t>21</w:t>
      </w:r>
      <w:r w:rsidRPr="007864C5">
        <w:t>, 20</w:t>
      </w:r>
      <w:r>
        <w:t xml:space="preserve">22 and 2023) and </w:t>
      </w:r>
      <w:r w:rsidRPr="007864C5">
        <w:t>that the Implementation Committee should hold nine sessions</w:t>
      </w:r>
      <w:r>
        <w:t xml:space="preserve"> in total</w:t>
      </w:r>
      <w:r w:rsidRPr="007864C5">
        <w:t xml:space="preserve">, meeting three times a year; </w:t>
      </w:r>
    </w:p>
    <w:p w:rsidR="00FE2773" w:rsidRPr="00BF525A" w:rsidRDefault="00FE2773" w:rsidP="00FE2773">
      <w:pPr>
        <w:pStyle w:val="SingleTxtG"/>
        <w:ind w:left="1138" w:right="1138" w:firstLine="563"/>
      </w:pPr>
      <w:r>
        <w:rPr>
          <w:iCs/>
        </w:rPr>
        <w:t>9.</w:t>
      </w:r>
      <w:r>
        <w:rPr>
          <w:iCs/>
        </w:rPr>
        <w:tab/>
      </w:r>
      <w:r w:rsidRPr="00BF525A">
        <w:rPr>
          <w:i/>
        </w:rPr>
        <w:t>R</w:t>
      </w:r>
      <w:r w:rsidRPr="00BF525A">
        <w:rPr>
          <w:i/>
          <w:iCs/>
        </w:rPr>
        <w:t>equest</w:t>
      </w:r>
      <w:r w:rsidRPr="00BF525A">
        <w:t xml:space="preserve"> the secretariat to prepare the provisional agendas and other formal documentation for and reports on the meetings </w:t>
      </w:r>
      <w:r>
        <w:t>referred to</w:t>
      </w:r>
      <w:r w:rsidRPr="00BF525A">
        <w:t xml:space="preserve"> in paragraph </w:t>
      </w:r>
      <w:r>
        <w:t>8</w:t>
      </w:r>
      <w:r w:rsidRPr="00BF525A">
        <w:t xml:space="preserve"> above, and to issue these documents in the three official languages of ECE. </w:t>
      </w:r>
    </w:p>
    <w:p w:rsidR="00FE2773" w:rsidRDefault="00FE2773" w:rsidP="00FE2773">
      <w:pPr>
        <w:pStyle w:val="SingleTxtG"/>
        <w:ind w:left="1138" w:right="1138" w:firstLine="563"/>
      </w:pPr>
      <w:r>
        <w:t>10.</w:t>
      </w:r>
      <w:r>
        <w:tab/>
      </w:r>
      <w:r w:rsidRPr="0060753E">
        <w:rPr>
          <w:i/>
          <w:iCs/>
        </w:rPr>
        <w:t>Also</w:t>
      </w:r>
      <w:r>
        <w:t xml:space="preserve"> </w:t>
      </w:r>
      <w:r>
        <w:rPr>
          <w:i/>
          <w:iCs/>
        </w:rPr>
        <w:t>r</w:t>
      </w:r>
      <w:r w:rsidRPr="00BF525A">
        <w:rPr>
          <w:i/>
          <w:iCs/>
        </w:rPr>
        <w:t>equest</w:t>
      </w:r>
      <w:r>
        <w:rPr>
          <w:i/>
          <w:iCs/>
        </w:rPr>
        <w:t xml:space="preserve"> </w:t>
      </w:r>
      <w:r w:rsidRPr="00BF525A">
        <w:t>the secretariat</w:t>
      </w:r>
      <w:r>
        <w:rPr>
          <w:i/>
          <w:iCs/>
        </w:rPr>
        <w:t xml:space="preserve"> </w:t>
      </w:r>
      <w:r w:rsidRPr="00BF525A">
        <w:t>to</w:t>
      </w:r>
      <w:r>
        <w:t xml:space="preserve"> first</w:t>
      </w:r>
      <w:r w:rsidRPr="00BF525A">
        <w:t xml:space="preserve"> </w:t>
      </w:r>
      <w:r>
        <w:t xml:space="preserve">present relevant documentation informally to the Bureau for its prior agreement, involving convening and reporting on three meetings of the Bureau in the intersessional period (or, more, if necessary and feasible to fund); </w:t>
      </w:r>
    </w:p>
    <w:p w:rsidR="00FE2773" w:rsidRDefault="00FE2773" w:rsidP="00FE2773">
      <w:pPr>
        <w:pStyle w:val="SingleTxtG"/>
        <w:ind w:firstLine="567"/>
      </w:pPr>
      <w:r>
        <w:rPr>
          <w:iCs/>
        </w:rPr>
        <w:t>11.</w:t>
      </w:r>
      <w:r>
        <w:rPr>
          <w:iCs/>
        </w:rPr>
        <w:tab/>
      </w:r>
      <w:r w:rsidRPr="007864C5">
        <w:rPr>
          <w:i/>
        </w:rPr>
        <w:t>Decide</w:t>
      </w:r>
      <w:r w:rsidRPr="007864C5">
        <w:t xml:space="preserve"> that, as a rule and in accordance with the rules of procedure of the Convention and its Protocol, the sessions of the </w:t>
      </w:r>
      <w:r w:rsidRPr="002C7331">
        <w:t>Meetings of Parties shall take place</w:t>
      </w:r>
      <w:r w:rsidRPr="007864C5">
        <w:t xml:space="preserve"> in Geneva, unless otherwise decided by the Parties based upon an offer </w:t>
      </w:r>
      <w:r>
        <w:t>of</w:t>
      </w:r>
      <w:r w:rsidRPr="007864C5">
        <w:t xml:space="preserve"> a contracting Party to host the sessions</w:t>
      </w:r>
      <w:r>
        <w:t>.</w:t>
      </w:r>
    </w:p>
    <w:p w:rsidR="00E258F2" w:rsidRDefault="00E258F2" w:rsidP="00FE2773">
      <w:pPr>
        <w:ind w:left="1134" w:firstLine="567"/>
        <w:sectPr w:rsidR="00E258F2" w:rsidSect="00AB1AF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docGrid w:linePitch="272"/>
        </w:sectPr>
      </w:pPr>
    </w:p>
    <w:p w:rsidR="00FE2773" w:rsidRDefault="00FE2773"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AB1AF3" w:rsidRDefault="00AB1AF3" w:rsidP="00FE2773">
      <w:pPr>
        <w:ind w:left="1134" w:firstLine="567"/>
      </w:pPr>
    </w:p>
    <w:p w:rsidR="00AB1AF3" w:rsidRDefault="00AB1AF3" w:rsidP="00FE2773">
      <w:pPr>
        <w:ind w:left="1134" w:firstLine="567"/>
      </w:pPr>
    </w:p>
    <w:p w:rsidR="00AB1AF3" w:rsidRDefault="00AB1AF3" w:rsidP="00FE2773">
      <w:pPr>
        <w:ind w:left="1134" w:firstLine="567"/>
      </w:pPr>
    </w:p>
    <w:p w:rsidR="00AB1AF3" w:rsidRDefault="00AB1AF3" w:rsidP="00FE2773">
      <w:pPr>
        <w:ind w:left="1134" w:firstLine="567"/>
      </w:pPr>
    </w:p>
    <w:p w:rsidR="00AB1AF3" w:rsidRDefault="00AB1AF3" w:rsidP="00FE2773">
      <w:pPr>
        <w:ind w:left="1134" w:firstLine="567"/>
      </w:pPr>
    </w:p>
    <w:p w:rsidR="00AB1AF3" w:rsidRDefault="00AB1AF3" w:rsidP="00FE2773">
      <w:pPr>
        <w:ind w:left="1134" w:firstLine="567"/>
      </w:pPr>
    </w:p>
    <w:p w:rsidR="00E258F2" w:rsidRDefault="00E258F2" w:rsidP="00E258F2">
      <w:pPr>
        <w:pStyle w:val="HChG"/>
      </w:pPr>
      <w:r w:rsidRPr="001B681F">
        <w:lastRenderedPageBreak/>
        <w:t xml:space="preserve">Annex I </w:t>
      </w:r>
    </w:p>
    <w:p w:rsidR="00E258F2" w:rsidRPr="00971392" w:rsidRDefault="00E258F2" w:rsidP="00E258F2">
      <w:pPr>
        <w:pStyle w:val="HChG"/>
      </w:pPr>
      <w:r>
        <w:tab/>
      </w:r>
      <w:r>
        <w:tab/>
      </w:r>
      <w:r w:rsidRPr="00971392">
        <w:t xml:space="preserve">Draft workplan </w:t>
      </w:r>
      <w:r>
        <w:t xml:space="preserve">for </w:t>
      </w:r>
      <w:r w:rsidRPr="00971392">
        <w:t>2021</w:t>
      </w:r>
      <w:r>
        <w:t>–</w:t>
      </w:r>
      <w:r w:rsidRPr="00971392">
        <w:t xml:space="preserve">2023 </w:t>
      </w:r>
    </w:p>
    <w:p w:rsidR="00E258F2" w:rsidRDefault="00E258F2" w:rsidP="00E258F2">
      <w:pPr>
        <w:pStyle w:val="HChG"/>
      </w:pPr>
      <w:bookmarkStart w:id="3" w:name="_Hlk9264045"/>
      <w:r>
        <w:tab/>
      </w:r>
      <w:r w:rsidRPr="001259DC">
        <w:t>I.</w:t>
      </w:r>
      <w:r w:rsidRPr="001259DC">
        <w:tab/>
      </w:r>
      <w:r>
        <w:t>Management, coordination and visibility of intersessional activities</w:t>
      </w:r>
    </w:p>
    <w:p w:rsidR="00E258F2" w:rsidRDefault="00E258F2" w:rsidP="00E258F2">
      <w:pPr>
        <w:pStyle w:val="SingleTxtG"/>
        <w:ind w:right="1138" w:hanging="567"/>
      </w:pPr>
      <w:r>
        <w:rPr>
          <w:b/>
          <w:bCs/>
          <w:sz w:val="28"/>
          <w:szCs w:val="28"/>
        </w:rPr>
        <w:tab/>
      </w:r>
      <w:r w:rsidRPr="00472920">
        <w:t>This work</w:t>
      </w:r>
      <w:r>
        <w:t xml:space="preserve"> </w:t>
      </w:r>
      <w:r w:rsidRPr="00472920">
        <w:t xml:space="preserve">area </w:t>
      </w:r>
      <w:r>
        <w:t xml:space="preserve">aims </w:t>
      </w:r>
      <w:r w:rsidRPr="00472920">
        <w:t xml:space="preserve">to ensure the functioning of the </w:t>
      </w:r>
      <w:r>
        <w:t xml:space="preserve">Convention and the Protocol </w:t>
      </w:r>
      <w:r w:rsidRPr="00472920">
        <w:t>and</w:t>
      </w:r>
      <w:r>
        <w:t xml:space="preserve"> the</w:t>
      </w:r>
      <w:r w:rsidRPr="00472920">
        <w:t xml:space="preserve"> coordination and visibility of their activities</w:t>
      </w:r>
      <w:r w:rsidRPr="002F3B78">
        <w:t>, through the following categories of activit</w:t>
      </w:r>
      <w:r>
        <w:t>y</w:t>
      </w:r>
      <w:r w:rsidRPr="002F3B78">
        <w:t>:</w:t>
      </w:r>
    </w:p>
    <w:p w:rsidR="00E258F2" w:rsidRDefault="00E258F2" w:rsidP="00E258F2">
      <w:pPr>
        <w:pStyle w:val="SingleTxtG"/>
        <w:ind w:right="1138" w:hanging="567"/>
      </w:pPr>
      <w:r>
        <w:tab/>
      </w:r>
      <w:r>
        <w:tab/>
      </w:r>
      <w:r>
        <w:tab/>
        <w:t>(a)</w:t>
      </w:r>
      <w:r>
        <w:tab/>
        <w:t xml:space="preserve">Organization of meetings; </w:t>
      </w:r>
    </w:p>
    <w:p w:rsidR="00E258F2" w:rsidRDefault="00E258F2" w:rsidP="00E258F2">
      <w:pPr>
        <w:pStyle w:val="SingleTxtG"/>
        <w:ind w:right="1138" w:hanging="567"/>
      </w:pPr>
      <w:r>
        <w:tab/>
      </w:r>
      <w:r>
        <w:tab/>
      </w:r>
      <w:r>
        <w:tab/>
        <w:t>(b)</w:t>
      </w:r>
      <w:r>
        <w:tab/>
      </w:r>
      <w:r w:rsidRPr="002F3B78">
        <w:t>Communication, visibility, coordination</w:t>
      </w:r>
      <w:r>
        <w:t>;</w:t>
      </w:r>
    </w:p>
    <w:p w:rsidR="00E258F2" w:rsidRPr="00472920" w:rsidRDefault="00E258F2" w:rsidP="00E258F2">
      <w:pPr>
        <w:pStyle w:val="SingleTxtG"/>
        <w:ind w:right="1138" w:hanging="567"/>
      </w:pPr>
      <w:r>
        <w:tab/>
      </w:r>
      <w:r>
        <w:tab/>
      </w:r>
      <w:r>
        <w:tab/>
        <w:t>(c)</w:t>
      </w:r>
      <w:r>
        <w:tab/>
      </w:r>
      <w:r w:rsidRPr="002F3B78">
        <w:t>General programme management</w:t>
      </w:r>
      <w:r>
        <w:t>.</w:t>
      </w:r>
    </w:p>
    <w:p w:rsidR="00E258F2" w:rsidRPr="004A1F4E" w:rsidRDefault="00E258F2" w:rsidP="00E258F2">
      <w:pPr>
        <w:pStyle w:val="H1G"/>
      </w:pPr>
      <w:r>
        <w:tab/>
      </w:r>
      <w:r w:rsidRPr="004A1F4E">
        <w:t>A.</w:t>
      </w:r>
      <w:r w:rsidRPr="004A1F4E">
        <w:tab/>
        <w:t>Organization of meetings</w:t>
      </w:r>
    </w:p>
    <w:p w:rsidR="00E258F2" w:rsidRPr="00A245D5" w:rsidRDefault="00E258F2" w:rsidP="00E258F2">
      <w:pPr>
        <w:pStyle w:val="SingleTxtG"/>
        <w:ind w:left="1138" w:right="1138"/>
      </w:pPr>
      <w:r w:rsidRPr="00A245D5">
        <w:t>The Meetings of the Parties are the decision-making bodies of the Convention and its Protocol. The</w:t>
      </w:r>
      <w:r>
        <w:t xml:space="preserve"> convening and preparing </w:t>
      </w:r>
      <w:r w:rsidRPr="00A245D5">
        <w:t>of their sessions</w:t>
      </w:r>
      <w:r>
        <w:t xml:space="preserve"> in the intersessional period</w:t>
      </w:r>
      <w:r w:rsidRPr="00A930B1">
        <w:t xml:space="preserve">, (initially </w:t>
      </w:r>
      <w:r>
        <w:t xml:space="preserve">scheduled for </w:t>
      </w:r>
      <w:r w:rsidRPr="00A930B1">
        <w:t xml:space="preserve">December 2023) </w:t>
      </w:r>
      <w:r w:rsidRPr="00A245D5">
        <w:t>is a</w:t>
      </w:r>
      <w:r>
        <w:t xml:space="preserve"> key</w:t>
      </w:r>
      <w:r w:rsidRPr="00A245D5">
        <w:t xml:space="preserve"> function of the secretariat</w:t>
      </w:r>
      <w:r>
        <w:t xml:space="preserve">, as set out in </w:t>
      </w:r>
      <w:r w:rsidRPr="00A245D5">
        <w:t>art</w:t>
      </w:r>
      <w:r>
        <w:t xml:space="preserve">icle </w:t>
      </w:r>
      <w:r w:rsidRPr="00A245D5">
        <w:t xml:space="preserve">13 of the Convention and article 17 of the Protocol. The secretariat </w:t>
      </w:r>
      <w:r>
        <w:t xml:space="preserve">is also responsible for the </w:t>
      </w:r>
      <w:r w:rsidRPr="00A245D5">
        <w:t xml:space="preserve">organization of </w:t>
      </w:r>
      <w:r>
        <w:t xml:space="preserve">the </w:t>
      </w:r>
      <w:r w:rsidRPr="00A245D5">
        <w:t xml:space="preserve">meetings of the Bureau </w:t>
      </w:r>
      <w:r>
        <w:t xml:space="preserve">and of the </w:t>
      </w:r>
      <w:r w:rsidRPr="00A245D5">
        <w:t>Working Group on Environmental Impact Assessment and Strategic Environmental Assessment that assist the Meetings of the Parties in reviewing the implementation of the Convention and the Protocol</w:t>
      </w:r>
      <w:r>
        <w:t>, as well as for</w:t>
      </w:r>
      <w:r w:rsidRPr="00A245D5">
        <w:t xml:space="preserve"> the management of their joint workplan</w:t>
      </w:r>
      <w:r>
        <w:t xml:space="preserve"> and budget, making </w:t>
      </w:r>
      <w:r w:rsidRPr="00A245D5">
        <w:t>recommendations on further work necessary to ensure the effective implementation</w:t>
      </w:r>
      <w:r>
        <w:t xml:space="preserve"> of the treaties. A total of six meetings are planned, with both subsidiary bodies initially scheduled to meet in 2021, 2022 and 2023. </w:t>
      </w:r>
    </w:p>
    <w:p w:rsidR="00E258F2" w:rsidRPr="00A245D5" w:rsidRDefault="00E258F2" w:rsidP="00E258F2">
      <w:pPr>
        <w:pStyle w:val="SingleTxtG"/>
        <w:ind w:left="1138" w:right="1138"/>
      </w:pPr>
      <w:r w:rsidRPr="00A245D5">
        <w:t xml:space="preserve">Participation in the meetings </w:t>
      </w:r>
      <w:r>
        <w:t xml:space="preserve">of the treaty bodies </w:t>
      </w:r>
      <w:r w:rsidRPr="00A245D5">
        <w:t>will build knowledge</w:t>
      </w:r>
      <w:r>
        <w:t>-</w:t>
      </w:r>
      <w:r w:rsidRPr="00A245D5">
        <w:t xml:space="preserve">sharing and capacities related to the </w:t>
      </w:r>
      <w:r>
        <w:t xml:space="preserve">implementation of the </w:t>
      </w:r>
      <w:r w:rsidRPr="00A245D5">
        <w:t>treat</w:t>
      </w:r>
      <w:r>
        <w:t>ies</w:t>
      </w:r>
      <w:r w:rsidRPr="00A245D5">
        <w:t xml:space="preserve"> and will enable participants to network and to explore options for enhancing th</w:t>
      </w:r>
      <w:r>
        <w:t>at</w:t>
      </w:r>
      <w:r w:rsidRPr="00A245D5">
        <w:t xml:space="preserve"> implement</w:t>
      </w:r>
      <w:r>
        <w:t xml:space="preserve">ation. </w:t>
      </w:r>
      <w:r w:rsidRPr="00A245D5">
        <w:t>Support to travel of participants from countries eligible for financial support allows for their full and effective participation in the meetings, resulting in an inclusive and representative decision-making process, i</w:t>
      </w:r>
      <w:r>
        <w:t>ncreased</w:t>
      </w:r>
      <w:r w:rsidRPr="00A245D5">
        <w:t xml:space="preserve"> legitimacy of the decisions adopted and </w:t>
      </w:r>
      <w:r>
        <w:t>greater</w:t>
      </w:r>
      <w:r w:rsidRPr="00A245D5">
        <w:t xml:space="preserve"> commitment to decisions taken.</w:t>
      </w:r>
    </w:p>
    <w:p w:rsidR="00E258F2" w:rsidRDefault="00E258F2" w:rsidP="00E258F2">
      <w:pPr>
        <w:pStyle w:val="H4G"/>
      </w:pPr>
      <w:bookmarkStart w:id="4" w:name="_Hlk31980276"/>
      <w:r>
        <w:tab/>
      </w:r>
      <w:r>
        <w:tab/>
        <w:t>A</w:t>
      </w:r>
      <w:r w:rsidRPr="00BA1E75">
        <w:t>ctivities</w:t>
      </w:r>
      <w:r>
        <w:t>:</w:t>
      </w:r>
    </w:p>
    <w:bookmarkEnd w:id="4"/>
    <w:p w:rsidR="00E258F2" w:rsidRDefault="00E258F2" w:rsidP="00E258F2">
      <w:pPr>
        <w:pStyle w:val="SingleTxtG"/>
        <w:numPr>
          <w:ilvl w:val="0"/>
          <w:numId w:val="30"/>
        </w:numPr>
        <w:spacing w:line="240" w:lineRule="auto"/>
        <w:ind w:left="1140" w:right="1140" w:firstLine="567"/>
      </w:pPr>
      <w:r>
        <w:t>Prepare, edit, translate and publish on the website agendas and official meeting documents and prepare and publish informal meeting documents;</w:t>
      </w:r>
    </w:p>
    <w:p w:rsidR="00E258F2" w:rsidRDefault="00E258F2" w:rsidP="00E258F2">
      <w:pPr>
        <w:pStyle w:val="SingleTxtG"/>
        <w:numPr>
          <w:ilvl w:val="0"/>
          <w:numId w:val="30"/>
        </w:numPr>
        <w:spacing w:line="240" w:lineRule="auto"/>
        <w:ind w:left="1140" w:right="1140" w:firstLine="567"/>
      </w:pPr>
      <w:r>
        <w:t xml:space="preserve">Send out invitations and information; </w:t>
      </w:r>
    </w:p>
    <w:p w:rsidR="00E258F2" w:rsidRDefault="00E258F2" w:rsidP="00E258F2">
      <w:pPr>
        <w:pStyle w:val="SingleTxtG"/>
        <w:numPr>
          <w:ilvl w:val="0"/>
          <w:numId w:val="30"/>
        </w:numPr>
        <w:spacing w:line="240" w:lineRule="auto"/>
        <w:ind w:left="1140" w:right="1140" w:firstLine="567"/>
      </w:pPr>
      <w:r>
        <w:t>As relevant, organize/support the organization of parallel/side events;</w:t>
      </w:r>
    </w:p>
    <w:p w:rsidR="00E258F2" w:rsidRDefault="00E258F2" w:rsidP="00E258F2">
      <w:pPr>
        <w:pStyle w:val="SingleTxtG"/>
        <w:numPr>
          <w:ilvl w:val="0"/>
          <w:numId w:val="30"/>
        </w:numPr>
        <w:spacing w:line="240" w:lineRule="auto"/>
        <w:ind w:left="1140" w:right="1140" w:firstLine="567"/>
      </w:pPr>
      <w:r>
        <w:t>Register participants and organize travel for funded participants and, as needed, facilitate the obtention of visas;</w:t>
      </w:r>
    </w:p>
    <w:p w:rsidR="00E258F2" w:rsidRDefault="00E258F2" w:rsidP="00E258F2">
      <w:pPr>
        <w:pStyle w:val="SingleTxtG"/>
        <w:numPr>
          <w:ilvl w:val="0"/>
          <w:numId w:val="30"/>
        </w:numPr>
        <w:spacing w:line="240" w:lineRule="auto"/>
        <w:ind w:left="1140" w:right="1140" w:firstLine="567"/>
      </w:pPr>
      <w:r>
        <w:t>Support officers of the meeting, including by preparing detailed briefing notes;</w:t>
      </w:r>
    </w:p>
    <w:p w:rsidR="00E258F2" w:rsidRDefault="00E258F2" w:rsidP="00E258F2">
      <w:pPr>
        <w:pStyle w:val="SingleTxtG"/>
        <w:numPr>
          <w:ilvl w:val="0"/>
          <w:numId w:val="30"/>
        </w:numPr>
        <w:spacing w:line="240" w:lineRule="auto"/>
        <w:ind w:left="1140" w:right="1140" w:firstLine="567"/>
      </w:pPr>
      <w:r>
        <w:t>Organize logistics at the meeting (related to the meeting venue and to United Nations security);</w:t>
      </w:r>
    </w:p>
    <w:p w:rsidR="00E258F2" w:rsidRDefault="00E258F2" w:rsidP="00E258F2">
      <w:pPr>
        <w:pStyle w:val="SingleTxtG"/>
        <w:numPr>
          <w:ilvl w:val="0"/>
          <w:numId w:val="30"/>
        </w:numPr>
        <w:spacing w:line="240" w:lineRule="auto"/>
        <w:ind w:left="1140" w:right="1140" w:firstLine="567"/>
      </w:pPr>
      <w:r>
        <w:t xml:space="preserve">As relevant, collect and record credentials; </w:t>
      </w:r>
    </w:p>
    <w:p w:rsidR="00E258F2" w:rsidRDefault="00E258F2" w:rsidP="00E258F2">
      <w:pPr>
        <w:pStyle w:val="SingleTxtG"/>
        <w:numPr>
          <w:ilvl w:val="0"/>
          <w:numId w:val="30"/>
        </w:numPr>
        <w:spacing w:line="240" w:lineRule="auto"/>
        <w:ind w:left="1140" w:right="1140" w:firstLine="567"/>
      </w:pPr>
      <w:r>
        <w:t>Provide conference services at the meeting;</w:t>
      </w:r>
    </w:p>
    <w:p w:rsidR="00E258F2" w:rsidRDefault="00E258F2" w:rsidP="00E258F2">
      <w:pPr>
        <w:pStyle w:val="SingleTxtG"/>
        <w:numPr>
          <w:ilvl w:val="0"/>
          <w:numId w:val="30"/>
        </w:numPr>
        <w:spacing w:line="240" w:lineRule="auto"/>
        <w:ind w:left="1140" w:right="1140" w:firstLine="567"/>
      </w:pPr>
      <w:r>
        <w:t>Provide interpretation at the meeting in the three ECE languages;</w:t>
      </w:r>
    </w:p>
    <w:p w:rsidR="00E258F2" w:rsidRDefault="00E258F2" w:rsidP="00E258F2">
      <w:pPr>
        <w:pStyle w:val="SingleTxtG"/>
        <w:numPr>
          <w:ilvl w:val="0"/>
          <w:numId w:val="30"/>
        </w:numPr>
        <w:spacing w:line="240" w:lineRule="auto"/>
        <w:ind w:left="1140" w:right="1140" w:firstLine="567"/>
      </w:pPr>
      <w:r>
        <w:t>Prepare, edit, translate and publish the meeting report;</w:t>
      </w:r>
    </w:p>
    <w:p w:rsidR="00E258F2" w:rsidRDefault="00E258F2" w:rsidP="00E258F2">
      <w:pPr>
        <w:pStyle w:val="SingleTxtG"/>
        <w:numPr>
          <w:ilvl w:val="0"/>
          <w:numId w:val="30"/>
        </w:numPr>
        <w:spacing w:line="240" w:lineRule="auto"/>
        <w:ind w:left="1140" w:right="1140" w:firstLine="567"/>
      </w:pPr>
      <w:r>
        <w:t>As relevant, prepare press releases/media coverage;</w:t>
      </w:r>
    </w:p>
    <w:p w:rsidR="00E258F2" w:rsidRDefault="00E258F2" w:rsidP="00E258F2">
      <w:pPr>
        <w:pStyle w:val="SingleTxtG"/>
        <w:numPr>
          <w:ilvl w:val="0"/>
          <w:numId w:val="30"/>
        </w:numPr>
        <w:spacing w:line="240" w:lineRule="auto"/>
        <w:ind w:left="1140" w:right="1140" w:firstLine="567"/>
      </w:pPr>
      <w:r>
        <w:t>Follow up on decisions taken.</w:t>
      </w:r>
      <w:bookmarkStart w:id="5" w:name="_Hlk31980543"/>
      <w:bookmarkStart w:id="6" w:name="_Hlk31979642"/>
      <w:bookmarkStart w:id="7" w:name="_Hlk31984396"/>
    </w:p>
    <w:p w:rsidR="00E258F2" w:rsidRDefault="00E258F2" w:rsidP="00E258F2">
      <w:pPr>
        <w:pStyle w:val="SingleTxtG"/>
        <w:ind w:left="1138" w:right="1138"/>
      </w:pPr>
      <w:r w:rsidRPr="00001783">
        <w:rPr>
          <w:i/>
        </w:rPr>
        <w:lastRenderedPageBreak/>
        <w:t>Entity</w:t>
      </w:r>
      <w:r>
        <w:rPr>
          <w:i/>
        </w:rPr>
        <w:t>(</w:t>
      </w:r>
      <w:r w:rsidRPr="00001783">
        <w:rPr>
          <w:i/>
        </w:rPr>
        <w:t>ies</w:t>
      </w:r>
      <w:r>
        <w:rPr>
          <w:i/>
        </w:rPr>
        <w:t>)</w:t>
      </w:r>
      <w:r w:rsidRPr="00001783">
        <w:rPr>
          <w:i/>
        </w:rPr>
        <w:t xml:space="preserve"> </w:t>
      </w:r>
      <w:r>
        <w:rPr>
          <w:i/>
        </w:rPr>
        <w:t>r</w:t>
      </w:r>
      <w:r w:rsidRPr="00BA1E75">
        <w:rPr>
          <w:i/>
        </w:rPr>
        <w:t>esponsible:</w:t>
      </w:r>
      <w:r w:rsidRPr="00A245D5">
        <w:t xml:space="preserve"> The secretariat</w:t>
      </w:r>
      <w:bookmarkEnd w:id="5"/>
      <w:r>
        <w:t xml:space="preserve">, whenever needed, in consultation with the Bureau. </w:t>
      </w:r>
      <w:bookmarkEnd w:id="6"/>
      <w:r>
        <w:t xml:space="preserve">For meetings hosted by a Party, the host country is responsible for the organizational aspects (and their costs) – in accordance with a detailed host country agreement to be concluded with the secretariat. </w:t>
      </w:r>
    </w:p>
    <w:p w:rsidR="00E258F2" w:rsidRDefault="00E258F2" w:rsidP="00E258F2">
      <w:pPr>
        <w:pStyle w:val="SingleTxtG"/>
        <w:ind w:left="1138" w:right="1138"/>
      </w:pPr>
      <w:r w:rsidRPr="008A2E1C">
        <w:rPr>
          <w:i/>
          <w:iCs/>
        </w:rPr>
        <w:t>Resource requirements:</w:t>
      </w:r>
      <w:r>
        <w:rPr>
          <w:i/>
          <w:iCs/>
        </w:rPr>
        <w:t xml:space="preserve"> </w:t>
      </w:r>
      <w:r w:rsidRPr="004A1F4E">
        <w:t>Professional and support staff of the secretariat</w:t>
      </w:r>
      <w:bookmarkEnd w:id="7"/>
      <w:r w:rsidRPr="004A1F4E">
        <w:t>.</w:t>
      </w:r>
      <w:r>
        <w:t xml:space="preserve"> Support for travel of eligible participants and experts (speakers).</w:t>
      </w:r>
    </w:p>
    <w:p w:rsidR="00E258F2" w:rsidRPr="00E3712A" w:rsidRDefault="00E258F2" w:rsidP="00E258F2">
      <w:pPr>
        <w:pStyle w:val="H1G"/>
      </w:pPr>
      <w:r>
        <w:tab/>
      </w:r>
      <w:r w:rsidRPr="00E3712A">
        <w:t>B.</w:t>
      </w:r>
      <w:r w:rsidRPr="00E3712A">
        <w:tab/>
      </w:r>
      <w:bookmarkStart w:id="8" w:name="_Hlk36021677"/>
      <w:r w:rsidRPr="00E3712A">
        <w:t>Communication, visibility, coordination</w:t>
      </w:r>
      <w:bookmarkEnd w:id="8"/>
    </w:p>
    <w:p w:rsidR="00E258F2" w:rsidRPr="0091373C" w:rsidRDefault="00E258F2" w:rsidP="00E258F2">
      <w:pPr>
        <w:pStyle w:val="H4G"/>
      </w:pPr>
      <w:r>
        <w:tab/>
      </w:r>
      <w:r>
        <w:tab/>
      </w:r>
      <w:r w:rsidRPr="0091373C">
        <w:t>Activities</w:t>
      </w:r>
      <w:r>
        <w:t>:</w:t>
      </w:r>
    </w:p>
    <w:p w:rsidR="00E258F2" w:rsidRDefault="00E258F2" w:rsidP="00E258F2">
      <w:pPr>
        <w:pStyle w:val="SingleTxtG"/>
        <w:ind w:right="1138"/>
      </w:pPr>
      <w:r>
        <w:t>The secretariat’s key functions include general communication and coordination tasks under</w:t>
      </w:r>
      <w:r w:rsidRPr="00FB7737">
        <w:t xml:space="preserve"> the Convention and its Protocol</w:t>
      </w:r>
      <w:r>
        <w:t xml:space="preserve"> and ensuring the visibility of and access to information about the treaties and their activities. To this end, the secretariat is to: </w:t>
      </w:r>
    </w:p>
    <w:p w:rsidR="00E258F2" w:rsidRDefault="00E258F2" w:rsidP="00E258F2">
      <w:pPr>
        <w:pStyle w:val="SingleTxtG"/>
        <w:numPr>
          <w:ilvl w:val="0"/>
          <w:numId w:val="31"/>
        </w:numPr>
        <w:ind w:left="1134" w:right="1140" w:firstLine="567"/>
      </w:pPr>
      <w:r>
        <w:t xml:space="preserve">Liaise </w:t>
      </w:r>
      <w:r w:rsidRPr="00FB7737">
        <w:t xml:space="preserve">with focal points, stakeholders and relevant partner organizations within and outside the United Nations, </w:t>
      </w:r>
      <w:r>
        <w:t>r</w:t>
      </w:r>
      <w:r w:rsidRPr="00FB7737">
        <w:t>espond</w:t>
      </w:r>
      <w:r>
        <w:t>ing</w:t>
      </w:r>
      <w:r w:rsidRPr="00FB7737">
        <w:t xml:space="preserve"> to any queries</w:t>
      </w:r>
      <w:r>
        <w:t xml:space="preserve"> and</w:t>
      </w:r>
      <w:r w:rsidRPr="00FB7737">
        <w:t xml:space="preserve"> rais</w:t>
      </w:r>
      <w:r>
        <w:t>ing</w:t>
      </w:r>
      <w:r w:rsidRPr="00FB7737">
        <w:t xml:space="preserve"> awareness </w:t>
      </w:r>
      <w:r>
        <w:t>of</w:t>
      </w:r>
      <w:r w:rsidRPr="00FB7737">
        <w:t xml:space="preserve"> the treaties and their activities</w:t>
      </w:r>
      <w:r>
        <w:t>;</w:t>
      </w:r>
      <w:r w:rsidRPr="00FB7737">
        <w:t xml:space="preserve"> </w:t>
      </w:r>
    </w:p>
    <w:p w:rsidR="00E258F2" w:rsidRDefault="00E258F2" w:rsidP="00E258F2">
      <w:pPr>
        <w:pStyle w:val="SingleTxtG"/>
        <w:numPr>
          <w:ilvl w:val="0"/>
          <w:numId w:val="31"/>
        </w:numPr>
        <w:ind w:left="1134" w:right="1140" w:firstLine="567"/>
      </w:pPr>
      <w:r>
        <w:t>C</w:t>
      </w:r>
      <w:r w:rsidRPr="00FB7737">
        <w:t>oordinat</w:t>
      </w:r>
      <w:r>
        <w:t>e</w:t>
      </w:r>
      <w:r w:rsidRPr="00FB7737">
        <w:t xml:space="preserve"> the </w:t>
      </w:r>
      <w:r>
        <w:t xml:space="preserve">implementation of workplan </w:t>
      </w:r>
      <w:r w:rsidRPr="00FB7737">
        <w:t>activities</w:t>
      </w:r>
      <w:r>
        <w:t xml:space="preserve">, including cooperating with </w:t>
      </w:r>
      <w:r w:rsidRPr="00AE66A0">
        <w:t>other</w:t>
      </w:r>
      <w:r>
        <w:t xml:space="preserve"> </w:t>
      </w:r>
      <w:r w:rsidRPr="00AE66A0">
        <w:t>ECE</w:t>
      </w:r>
      <w:r>
        <w:t xml:space="preserve"> multilateral environmental agreement </w:t>
      </w:r>
      <w:r w:rsidRPr="00AE66A0">
        <w:t xml:space="preserve">secretariats and </w:t>
      </w:r>
      <w:r>
        <w:t>sub</w:t>
      </w:r>
      <w:r w:rsidRPr="00AE66A0">
        <w:t>programmes,</w:t>
      </w:r>
      <w:r>
        <w:t xml:space="preserve"> and, subject to the resources available, with</w:t>
      </w:r>
      <w:r w:rsidRPr="00AE66A0">
        <w:t xml:space="preserve"> other U</w:t>
      </w:r>
      <w:r>
        <w:t>nited Nations b</w:t>
      </w:r>
      <w:r w:rsidRPr="00AE66A0">
        <w:t xml:space="preserve">odies </w:t>
      </w:r>
      <w:r>
        <w:t xml:space="preserve">and </w:t>
      </w:r>
      <w:r w:rsidRPr="00AE66A0">
        <w:t>other international organizations</w:t>
      </w:r>
      <w:r>
        <w:t>;</w:t>
      </w:r>
      <w:r w:rsidRPr="00FB7737">
        <w:t xml:space="preserve"> </w:t>
      </w:r>
    </w:p>
    <w:p w:rsidR="00E258F2" w:rsidRPr="00FB7737" w:rsidRDefault="00E258F2" w:rsidP="00E258F2">
      <w:pPr>
        <w:pStyle w:val="SingleTxtG"/>
        <w:numPr>
          <w:ilvl w:val="0"/>
          <w:numId w:val="31"/>
        </w:numPr>
        <w:ind w:left="1134" w:right="1140" w:firstLine="567"/>
      </w:pPr>
      <w:r>
        <w:t xml:space="preserve">Represent the Convention and the Protocol at relevant meetings and events, as needed, to promote and/or coordinate activities, including, for example, contributing to an event on sustainable infrastructure at the Ninth Environment for Europe Ministerial Conference (Nicosia, 3–5 November 2021);  </w:t>
      </w:r>
    </w:p>
    <w:p w:rsidR="00E258F2" w:rsidRPr="00FB7737" w:rsidRDefault="00E258F2" w:rsidP="00E258F2">
      <w:pPr>
        <w:pStyle w:val="SingleTxtG"/>
        <w:numPr>
          <w:ilvl w:val="0"/>
          <w:numId w:val="31"/>
        </w:numPr>
        <w:ind w:left="1134" w:right="1140" w:firstLine="567"/>
      </w:pPr>
      <w:r>
        <w:t>E</w:t>
      </w:r>
      <w:r w:rsidRPr="00FB7737">
        <w:t>nsure visibility and easy access to up</w:t>
      </w:r>
      <w:r>
        <w:t>-</w:t>
      </w:r>
      <w:r w:rsidRPr="00FB7737">
        <w:t>to</w:t>
      </w:r>
      <w:r>
        <w:t>-</w:t>
      </w:r>
      <w:r w:rsidRPr="00FB7737">
        <w:t>date information and documents on the treaty website, including online databases of focal points for administrative matters and points of contact for notification under the Convention and the Protocol and online meeting calendars</w:t>
      </w:r>
      <w:r>
        <w:t>;</w:t>
      </w:r>
      <w:r w:rsidRPr="00FB7737">
        <w:t xml:space="preserve"> </w:t>
      </w:r>
    </w:p>
    <w:p w:rsidR="00E258F2" w:rsidRPr="00FB7737" w:rsidRDefault="00E258F2" w:rsidP="00E258F2">
      <w:pPr>
        <w:pStyle w:val="SingleTxtG"/>
        <w:numPr>
          <w:ilvl w:val="0"/>
          <w:numId w:val="31"/>
        </w:numPr>
        <w:ind w:left="1134" w:right="1140" w:firstLine="567"/>
      </w:pPr>
      <w:r>
        <w:t>Pr</w:t>
      </w:r>
      <w:r w:rsidRPr="00FB7737">
        <w:t xml:space="preserve">epare </w:t>
      </w:r>
      <w:r>
        <w:t xml:space="preserve">correspondence and </w:t>
      </w:r>
      <w:r w:rsidRPr="00FB7737">
        <w:t>briefings for ECE senior management for</w:t>
      </w:r>
      <w:r>
        <w:t xml:space="preserve"> high-level</w:t>
      </w:r>
      <w:r w:rsidRPr="00FB7737">
        <w:t xml:space="preserve"> bilateral </w:t>
      </w:r>
      <w:r>
        <w:t>and multilateral meetin</w:t>
      </w:r>
      <w:r w:rsidRPr="00FB7737">
        <w:t>gs within and beyond the ECE region</w:t>
      </w:r>
      <w:r>
        <w:t>;</w:t>
      </w:r>
      <w:r w:rsidRPr="00FB7737">
        <w:t xml:space="preserve"> </w:t>
      </w:r>
    </w:p>
    <w:p w:rsidR="00E258F2" w:rsidRPr="00FB7737" w:rsidRDefault="00E258F2" w:rsidP="00E258F2">
      <w:pPr>
        <w:pStyle w:val="SingleTxtG"/>
        <w:numPr>
          <w:ilvl w:val="0"/>
          <w:numId w:val="31"/>
        </w:numPr>
        <w:ind w:left="1134" w:right="1140" w:firstLine="567"/>
      </w:pPr>
      <w:r w:rsidRPr="00FB7737">
        <w:t>As needed, prepare press-releases</w:t>
      </w:r>
      <w:r>
        <w:t xml:space="preserve"> and other advocacy materials.</w:t>
      </w:r>
    </w:p>
    <w:p w:rsidR="00E258F2" w:rsidRDefault="00E258F2" w:rsidP="00E258F2">
      <w:pPr>
        <w:pStyle w:val="SingleTxtG"/>
        <w:ind w:right="1138"/>
      </w:pPr>
      <w:r>
        <w:rPr>
          <w:i/>
          <w:iCs/>
        </w:rPr>
        <w:t>Entity(ies)</w:t>
      </w:r>
      <w:r w:rsidRPr="00001783">
        <w:rPr>
          <w:i/>
          <w:iCs/>
        </w:rPr>
        <w:t xml:space="preserve"> </w:t>
      </w:r>
      <w:r>
        <w:rPr>
          <w:i/>
          <w:iCs/>
        </w:rPr>
        <w:t>r</w:t>
      </w:r>
      <w:r w:rsidRPr="00FD6252">
        <w:rPr>
          <w:i/>
          <w:iCs/>
        </w:rPr>
        <w:t>esponsible:</w:t>
      </w:r>
      <w:r w:rsidRPr="00A245D5">
        <w:t xml:space="preserve"> The secretariat</w:t>
      </w:r>
      <w:r>
        <w:t>, whenever needed, in consultation with the treaty bodies. Parties are to inform the secretariat of any changes to their focal points/points of contact.</w:t>
      </w:r>
    </w:p>
    <w:p w:rsidR="00E258F2" w:rsidRPr="00DE7C1B" w:rsidRDefault="00E258F2" w:rsidP="00E258F2">
      <w:pPr>
        <w:pStyle w:val="SingleTxtG"/>
        <w:ind w:right="1138"/>
      </w:pPr>
      <w:r w:rsidRPr="009815AE">
        <w:rPr>
          <w:i/>
          <w:iCs/>
        </w:rPr>
        <w:t>Resource requirements</w:t>
      </w:r>
      <w:r w:rsidRPr="009815AE">
        <w:t>: Professional and support staff of the secretariat</w:t>
      </w:r>
      <w:r>
        <w:t xml:space="preserve">; travel funds for the secretariat to attend </w:t>
      </w:r>
      <w:r w:rsidRPr="00DF650E">
        <w:t xml:space="preserve">meetings </w:t>
      </w:r>
      <w:r>
        <w:t>related to workplan implementation, and, as needed, meetings of external bodies of relevance; and funds for promotional material, as needed.</w:t>
      </w:r>
    </w:p>
    <w:p w:rsidR="00E258F2" w:rsidRPr="00E3712A" w:rsidRDefault="00E258F2" w:rsidP="00E258F2">
      <w:pPr>
        <w:pStyle w:val="H1G"/>
      </w:pPr>
      <w:r>
        <w:tab/>
      </w:r>
      <w:r w:rsidRPr="00E3712A">
        <w:t>C.</w:t>
      </w:r>
      <w:r w:rsidRPr="00E3712A">
        <w:tab/>
      </w:r>
      <w:bookmarkStart w:id="9" w:name="_Hlk36021714"/>
      <w:r w:rsidRPr="00E3712A">
        <w:t>General programme management</w:t>
      </w:r>
      <w:bookmarkEnd w:id="9"/>
    </w:p>
    <w:p w:rsidR="00E258F2" w:rsidRDefault="00E258F2" w:rsidP="00E258F2">
      <w:pPr>
        <w:pStyle w:val="SingleTxtG"/>
        <w:ind w:left="1133" w:right="1138"/>
      </w:pPr>
      <w:r>
        <w:t>As part of its key functions, the secretariat is to u</w:t>
      </w:r>
      <w:r w:rsidRPr="00544326">
        <w:t>nd</w:t>
      </w:r>
      <w:r>
        <w:t>er</w:t>
      </w:r>
      <w:r w:rsidRPr="00544326">
        <w:t>take</w:t>
      </w:r>
      <w:r>
        <w:t xml:space="preserve"> financial, human-resources and other general programme planning and management-related tasks, administrative actions and reporting necessary for the functioning of the treaties and their secretariat.</w:t>
      </w:r>
    </w:p>
    <w:p w:rsidR="00E258F2" w:rsidRDefault="00E258F2" w:rsidP="00E258F2">
      <w:pPr>
        <w:pStyle w:val="H4G"/>
      </w:pPr>
      <w:r>
        <w:tab/>
      </w:r>
      <w:r>
        <w:tab/>
        <w:t>A</w:t>
      </w:r>
      <w:r w:rsidRPr="00FD6252">
        <w:t>ctivities</w:t>
      </w:r>
      <w:r>
        <w:t>:</w:t>
      </w:r>
    </w:p>
    <w:p w:rsidR="00E258F2" w:rsidRDefault="00E258F2" w:rsidP="00E258F2">
      <w:pPr>
        <w:pStyle w:val="SingleTxtG"/>
        <w:numPr>
          <w:ilvl w:val="0"/>
          <w:numId w:val="32"/>
        </w:numPr>
        <w:ind w:left="1134" w:right="1140" w:firstLine="567"/>
      </w:pPr>
      <w:r>
        <w:t>Prepare payment requests for donors’ contributions to the trust fund;</w:t>
      </w:r>
    </w:p>
    <w:p w:rsidR="00E258F2" w:rsidRDefault="00E258F2" w:rsidP="00E258F2">
      <w:pPr>
        <w:pStyle w:val="SingleTxtG"/>
        <w:numPr>
          <w:ilvl w:val="0"/>
          <w:numId w:val="32"/>
        </w:numPr>
        <w:ind w:left="1134" w:right="1140" w:firstLine="567"/>
      </w:pPr>
      <w:r w:rsidRPr="006F4A5C">
        <w:t xml:space="preserve">Prepare </w:t>
      </w:r>
      <w:r>
        <w:t xml:space="preserve">and submit for the Bureau’s agreement </w:t>
      </w:r>
      <w:r w:rsidRPr="006F4A5C">
        <w:t>annual financial reports</w:t>
      </w:r>
      <w:r>
        <w:t xml:space="preserve">, prior to publishing them on the website; </w:t>
      </w:r>
    </w:p>
    <w:p w:rsidR="00E258F2" w:rsidRDefault="00E258F2" w:rsidP="00E258F2">
      <w:pPr>
        <w:pStyle w:val="SingleTxtG"/>
        <w:numPr>
          <w:ilvl w:val="0"/>
          <w:numId w:val="32"/>
        </w:numPr>
        <w:ind w:left="1134" w:right="1140" w:firstLine="567"/>
      </w:pPr>
      <w:r>
        <w:t>If requested, and on an exceptional basis, prepare separate financial reports to individual donors;</w:t>
      </w:r>
    </w:p>
    <w:p w:rsidR="00E258F2" w:rsidRDefault="00E258F2" w:rsidP="00E258F2">
      <w:pPr>
        <w:pStyle w:val="SingleTxtG"/>
        <w:numPr>
          <w:ilvl w:val="0"/>
          <w:numId w:val="32"/>
        </w:numPr>
        <w:ind w:left="1134" w:right="1140" w:firstLine="567"/>
      </w:pPr>
      <w:bookmarkStart w:id="10" w:name="_Hlk36044123"/>
      <w:r>
        <w:lastRenderedPageBreak/>
        <w:t xml:space="preserve">Prepare annual and longer-term cost-plans and forecast meetings, documents and publications for processing by the United Nations administration and relevant services; </w:t>
      </w:r>
    </w:p>
    <w:bookmarkEnd w:id="10"/>
    <w:p w:rsidR="00E258F2" w:rsidRDefault="00E258F2" w:rsidP="00E258F2">
      <w:pPr>
        <w:pStyle w:val="SingleTxtG"/>
        <w:numPr>
          <w:ilvl w:val="0"/>
          <w:numId w:val="32"/>
        </w:numPr>
        <w:ind w:left="1134" w:right="1140" w:firstLine="567"/>
      </w:pPr>
      <w:r>
        <w:t>Report on substantive and administrative issues;</w:t>
      </w:r>
    </w:p>
    <w:p w:rsidR="00E258F2" w:rsidRDefault="00E258F2" w:rsidP="00E258F2">
      <w:pPr>
        <w:pStyle w:val="SingleTxtG"/>
        <w:numPr>
          <w:ilvl w:val="0"/>
          <w:numId w:val="32"/>
        </w:numPr>
        <w:ind w:left="1134" w:right="1140" w:firstLine="567"/>
      </w:pPr>
      <w:r>
        <w:t>Recruit/contract and manage secretariat staff and consultants.</w:t>
      </w:r>
    </w:p>
    <w:p w:rsidR="00E258F2" w:rsidRPr="004248CD" w:rsidRDefault="00E258F2" w:rsidP="00E258F2">
      <w:pPr>
        <w:pStyle w:val="SingleTxtG"/>
        <w:ind w:right="1138"/>
        <w:jc w:val="left"/>
      </w:pPr>
      <w:r>
        <w:rPr>
          <w:i/>
          <w:iCs/>
        </w:rPr>
        <w:t>Entity(ies) r</w:t>
      </w:r>
      <w:r w:rsidRPr="00FD6252">
        <w:rPr>
          <w:i/>
          <w:iCs/>
        </w:rPr>
        <w:t>esponsible:</w:t>
      </w:r>
      <w:r w:rsidRPr="004248CD">
        <w:rPr>
          <w:i/>
          <w:iCs/>
        </w:rPr>
        <w:t xml:space="preserve"> </w:t>
      </w:r>
      <w:r w:rsidRPr="004248CD">
        <w:t>The secretariat</w:t>
      </w:r>
      <w:r>
        <w:t>.</w:t>
      </w:r>
    </w:p>
    <w:p w:rsidR="00E258F2" w:rsidRDefault="00E258F2" w:rsidP="00E258F2">
      <w:pPr>
        <w:pStyle w:val="SingleTxtG"/>
        <w:ind w:left="0" w:right="1138"/>
        <w:jc w:val="left"/>
      </w:pPr>
      <w:r>
        <w:rPr>
          <w:b/>
          <w:bCs/>
          <w:sz w:val="24"/>
          <w:szCs w:val="24"/>
        </w:rPr>
        <w:tab/>
      </w:r>
      <w:r>
        <w:rPr>
          <w:b/>
          <w:bCs/>
          <w:sz w:val="24"/>
          <w:szCs w:val="24"/>
        </w:rPr>
        <w:tab/>
      </w:r>
      <w:r w:rsidRPr="008A2E1C">
        <w:rPr>
          <w:i/>
          <w:iCs/>
        </w:rPr>
        <w:t>Resource requirements:</w:t>
      </w:r>
      <w:r>
        <w:rPr>
          <w:i/>
          <w:iCs/>
        </w:rPr>
        <w:t xml:space="preserve"> </w:t>
      </w:r>
      <w:r w:rsidRPr="004A1F4E">
        <w:t>Professional and support staff of the secretariat</w:t>
      </w:r>
      <w:r>
        <w:t>.</w:t>
      </w:r>
    </w:p>
    <w:p w:rsidR="00E258F2" w:rsidRPr="001259DC" w:rsidRDefault="00E258F2" w:rsidP="00E258F2">
      <w:pPr>
        <w:pStyle w:val="HChG"/>
      </w:pPr>
      <w:r>
        <w:tab/>
        <w:t>II.</w:t>
      </w:r>
      <w:r>
        <w:tab/>
      </w:r>
      <w:r w:rsidRPr="001259DC">
        <w:t>Compliance with and implementation of the Convention and the Protocol</w:t>
      </w:r>
    </w:p>
    <w:p w:rsidR="00E258F2" w:rsidRPr="00C56A4B" w:rsidRDefault="00E258F2" w:rsidP="00E258F2">
      <w:pPr>
        <w:pStyle w:val="SingleTxtG"/>
        <w:ind w:left="1133" w:right="1138"/>
      </w:pPr>
      <w:bookmarkStart w:id="11" w:name="_Hlk22918633"/>
      <w:r>
        <w:t>The work area aims to p</w:t>
      </w:r>
      <w:r w:rsidRPr="00C56A4B">
        <w:t xml:space="preserve">romote full and effective implementation </w:t>
      </w:r>
      <w:r>
        <w:t xml:space="preserve">of </w:t>
      </w:r>
      <w:r w:rsidRPr="00C56A4B">
        <w:t>and compliance with the Convention and the Protocol</w:t>
      </w:r>
      <w:bookmarkStart w:id="12" w:name="_Hlk36021583"/>
      <w:r>
        <w:t xml:space="preserve">, </w:t>
      </w:r>
      <w:bookmarkStart w:id="13" w:name="_Hlk36024451"/>
      <w:r>
        <w:t xml:space="preserve">through the following categories of activity: </w:t>
      </w:r>
      <w:bookmarkEnd w:id="12"/>
      <w:bookmarkEnd w:id="13"/>
    </w:p>
    <w:p w:rsidR="00E258F2" w:rsidRPr="004B562F" w:rsidRDefault="00E258F2" w:rsidP="00E258F2">
      <w:pPr>
        <w:pStyle w:val="SingleTxtG"/>
        <w:ind w:firstLine="567"/>
      </w:pPr>
      <w:r w:rsidRPr="004B562F">
        <w:t>(a)</w:t>
      </w:r>
      <w:r w:rsidRPr="004B562F">
        <w:tab/>
      </w:r>
      <w:bookmarkStart w:id="14" w:name="_Hlk31733221"/>
      <w:r w:rsidRPr="004B562F">
        <w:t>Review of compliance</w:t>
      </w:r>
      <w:bookmarkEnd w:id="14"/>
      <w:r w:rsidRPr="004B562F">
        <w:t xml:space="preserve">; </w:t>
      </w:r>
    </w:p>
    <w:p w:rsidR="00E258F2" w:rsidRPr="004B562F" w:rsidRDefault="00E258F2" w:rsidP="00E258F2">
      <w:pPr>
        <w:pStyle w:val="SingleTxtG"/>
        <w:ind w:firstLine="567"/>
      </w:pPr>
      <w:r w:rsidRPr="004B562F">
        <w:t>(b)</w:t>
      </w:r>
      <w:r w:rsidRPr="004B562F">
        <w:tab/>
        <w:t xml:space="preserve">Reporting and review of implementation; </w:t>
      </w:r>
    </w:p>
    <w:p w:rsidR="00E258F2" w:rsidRPr="004B562F" w:rsidDel="00506120" w:rsidRDefault="00E258F2" w:rsidP="00E258F2">
      <w:pPr>
        <w:pStyle w:val="SingleTxtG"/>
        <w:ind w:firstLine="567"/>
        <w:rPr>
          <w:del w:id="15" w:author="k238-1" w:date="2020-08-23T14:58:00Z"/>
        </w:rPr>
      </w:pPr>
      <w:r w:rsidRPr="004B562F">
        <w:t>(c)</w:t>
      </w:r>
      <w:r w:rsidRPr="004B562F">
        <w:tab/>
      </w:r>
      <w:bookmarkStart w:id="16" w:name="_Hlk36023108"/>
      <w:ins w:id="17" w:author="k238-1" w:date="2020-08-23T14:58:00Z">
        <w:r w:rsidR="00506120">
          <w:t>Promoting practical implementation of and compliance with the Convention and the Protocol</w:t>
        </w:r>
      </w:ins>
      <w:del w:id="18" w:author="k238-1" w:date="2020-08-23T14:58:00Z">
        <w:r w:rsidRPr="004B562F" w:rsidDel="00506120">
          <w:delText>Legislative assistance for aligning Parties’ legislation with the Convention and the Protocol</w:delText>
        </w:r>
      </w:del>
      <w:ins w:id="19" w:author="k238-1" w:date="2020-08-23T14:58:00Z">
        <w:r w:rsidR="00506120" w:rsidRPr="00506120">
          <w:rPr>
            <w:lang w:val="en-US"/>
            <w:rPrChange w:id="20" w:author="k238-1" w:date="2020-08-23T14:59:00Z">
              <w:rPr>
                <w:lang w:val="ru-RU"/>
              </w:rPr>
            </w:rPrChange>
          </w:rPr>
          <w:t>.</w:t>
        </w:r>
      </w:ins>
      <w:del w:id="21" w:author="k238-1" w:date="2020-08-23T14:58:00Z">
        <w:r w:rsidRPr="004B562F" w:rsidDel="00506120">
          <w:delText xml:space="preserve">; </w:delText>
        </w:r>
      </w:del>
    </w:p>
    <w:bookmarkEnd w:id="16"/>
    <w:p w:rsidR="00E258F2" w:rsidRPr="004B562F" w:rsidRDefault="00E258F2" w:rsidP="00506120">
      <w:pPr>
        <w:pStyle w:val="SingleTxtG"/>
        <w:ind w:firstLine="567"/>
      </w:pPr>
      <w:del w:id="22" w:author="k238-1" w:date="2020-08-23T14:58:00Z">
        <w:r w:rsidRPr="004B562F" w:rsidDel="00506120">
          <w:delText>(d)</w:delText>
        </w:r>
        <w:r w:rsidRPr="004B562F" w:rsidDel="00506120">
          <w:tab/>
        </w:r>
        <w:bookmarkStart w:id="23" w:name="_Hlk31904098"/>
        <w:r w:rsidRPr="004B562F" w:rsidDel="00506120">
          <w:delText>Development of guidance on the implementation of the treaties</w:delText>
        </w:r>
        <w:bookmarkEnd w:id="23"/>
        <w:r w:rsidRPr="004B562F" w:rsidDel="00506120">
          <w:delText xml:space="preserve">. </w:delText>
        </w:r>
      </w:del>
    </w:p>
    <w:bookmarkEnd w:id="3"/>
    <w:bookmarkEnd w:id="11"/>
    <w:p w:rsidR="00E258F2" w:rsidRPr="00311FBA" w:rsidRDefault="00E258F2" w:rsidP="00E258F2">
      <w:pPr>
        <w:pStyle w:val="H1G"/>
        <w:rPr>
          <w:bCs/>
          <w:szCs w:val="24"/>
        </w:rPr>
      </w:pPr>
      <w:r>
        <w:tab/>
      </w:r>
      <w:del w:id="24" w:author="k238-1" w:date="2020-08-23T15:20:00Z">
        <w:r w:rsidDel="004C5D2D">
          <w:delText>[</w:delText>
        </w:r>
      </w:del>
      <w:r w:rsidRPr="00E3712A">
        <w:t>A.</w:t>
      </w:r>
      <w:r w:rsidRPr="00E3712A">
        <w:tab/>
        <w:t>Review of compliance</w:t>
      </w:r>
      <w:r w:rsidRPr="00311FBA">
        <w:rPr>
          <w:bCs/>
          <w:szCs w:val="24"/>
        </w:rPr>
        <w:t xml:space="preserve"> </w:t>
      </w:r>
    </w:p>
    <w:p w:rsidR="00E258F2" w:rsidRPr="003457F8" w:rsidRDefault="00E258F2" w:rsidP="00E258F2">
      <w:pPr>
        <w:pStyle w:val="SingleTxtG"/>
      </w:pPr>
      <w:bookmarkStart w:id="25" w:name="_Hlk31986613"/>
      <w:bookmarkStart w:id="26" w:name="_Hlk31975671"/>
      <w:bookmarkStart w:id="27" w:name="_Hlk31885742"/>
      <w:r>
        <w:rPr>
          <w:i/>
          <w:iCs/>
        </w:rPr>
        <w:t>Entity(ies)</w:t>
      </w:r>
      <w:r w:rsidRPr="006372E5">
        <w:rPr>
          <w:i/>
          <w:iCs/>
        </w:rPr>
        <w:t xml:space="preserve"> responsible:</w:t>
      </w:r>
      <w:r w:rsidRPr="003457F8">
        <w:t xml:space="preserve"> </w:t>
      </w:r>
      <w:bookmarkEnd w:id="25"/>
      <w:r w:rsidRPr="003457F8">
        <w:t>The Implementation Committee, supported by the secretariat</w:t>
      </w:r>
      <w:bookmarkEnd w:id="26"/>
    </w:p>
    <w:p w:rsidR="00E258F2" w:rsidRPr="003457F8" w:rsidRDefault="00E258F2" w:rsidP="00E258F2">
      <w:pPr>
        <w:pStyle w:val="SingleTxtG"/>
      </w:pPr>
      <w:r w:rsidRPr="006372E5">
        <w:rPr>
          <w:i/>
          <w:iCs/>
        </w:rPr>
        <w:t>Method of work:</w:t>
      </w:r>
      <w:r w:rsidRPr="003457F8">
        <w:t xml:space="preserve"> The Committee </w:t>
      </w:r>
      <w:r>
        <w:t xml:space="preserve">is </w:t>
      </w:r>
      <w:r w:rsidRPr="003457F8">
        <w:t>to hold three annual (in total, nine) meetings in 2021–2023, and, in between, as needed, work via email, and hold virtual (</w:t>
      </w:r>
      <w:r>
        <w:t>for example, W</w:t>
      </w:r>
      <w:r w:rsidRPr="003457F8">
        <w:t>ebex) meetings or audio/videoconference</w:t>
      </w:r>
      <w:r>
        <w:t>s</w:t>
      </w:r>
      <w:r w:rsidRPr="003457F8">
        <w:t xml:space="preserve">. </w:t>
      </w:r>
      <w:bookmarkStart w:id="28" w:name="_GoBack"/>
      <w:bookmarkEnd w:id="28"/>
    </w:p>
    <w:p w:rsidR="00E258F2" w:rsidRPr="003457F8" w:rsidRDefault="00E258F2" w:rsidP="00E258F2">
      <w:pPr>
        <w:pStyle w:val="SingleTxtG"/>
      </w:pPr>
      <w:r w:rsidRPr="003457F8">
        <w:t>As part of its key functions</w:t>
      </w:r>
      <w:r>
        <w:t>,</w:t>
      </w:r>
      <w:r w:rsidRPr="003457F8">
        <w:t xml:space="preserve"> the secretariat </w:t>
      </w:r>
      <w:r>
        <w:t xml:space="preserve">is </w:t>
      </w:r>
      <w:r w:rsidRPr="003457F8">
        <w:t>to</w:t>
      </w:r>
      <w:r>
        <w:t>:</w:t>
      </w:r>
      <w:r w:rsidRPr="003457F8">
        <w:t xml:space="preserve"> organize and service the meetings; prepare, edit and translate official meeting agendas and reports; support curators and the officers in the preparation and follow-up of the meetings; make informal working documents available to the Committee members; maintain the official website; </w:t>
      </w:r>
      <w:r>
        <w:t xml:space="preserve">and </w:t>
      </w:r>
      <w:r w:rsidRPr="003457F8">
        <w:t xml:space="preserve">assist the Chair in communicating </w:t>
      </w:r>
      <w:r>
        <w:t>regarding</w:t>
      </w:r>
      <w:r w:rsidRPr="003457F8">
        <w:t xml:space="preserve"> the Committee’s deliberations</w:t>
      </w:r>
      <w:r>
        <w:t>.</w:t>
      </w:r>
      <w:r w:rsidRPr="003457F8">
        <w:t xml:space="preserve"> </w:t>
      </w:r>
    </w:p>
    <w:p w:rsidR="00E258F2" w:rsidRPr="003457F8" w:rsidRDefault="00E258F2" w:rsidP="00E258F2">
      <w:pPr>
        <w:pStyle w:val="SingleTxtG"/>
      </w:pPr>
      <w:bookmarkStart w:id="29" w:name="_Hlk31976317"/>
      <w:bookmarkStart w:id="30" w:name="_Hlk31966194"/>
      <w:r w:rsidRPr="00711DBE">
        <w:rPr>
          <w:i/>
          <w:iCs/>
        </w:rPr>
        <w:t>Resource requirements:</w:t>
      </w:r>
      <w:r w:rsidRPr="003457F8">
        <w:t xml:space="preserve"> </w:t>
      </w:r>
      <w:bookmarkEnd w:id="29"/>
      <w:r w:rsidRPr="003457F8">
        <w:t xml:space="preserve">Requires secretariat staffing, </w:t>
      </w:r>
      <w:r>
        <w:t xml:space="preserve">including </w:t>
      </w:r>
      <w:r w:rsidRPr="003457F8">
        <w:t xml:space="preserve">a professional staff member to serve as a secretary to the Implementation Committee and general support staff; </w:t>
      </w:r>
      <w:r>
        <w:t>f</w:t>
      </w:r>
      <w:r w:rsidRPr="003457F8">
        <w:t>unding for travel support for eligible Committee members to meetings</w:t>
      </w:r>
      <w:bookmarkEnd w:id="27"/>
      <w:bookmarkEnd w:id="30"/>
      <w:r w:rsidRPr="003457F8">
        <w:t>.</w:t>
      </w:r>
    </w:p>
    <w:p w:rsidR="00E258F2" w:rsidRPr="00A831EB" w:rsidRDefault="00E258F2" w:rsidP="00E258F2">
      <w:pPr>
        <w:pStyle w:val="H23G"/>
      </w:pPr>
      <w:r>
        <w:tab/>
      </w:r>
      <w:r w:rsidRPr="008A2E1C">
        <w:t>1.</w:t>
      </w:r>
      <w:r>
        <w:tab/>
      </w:r>
      <w:r w:rsidRPr="001259DC">
        <w:t xml:space="preserve">Consideration of compliance </w:t>
      </w:r>
      <w:r>
        <w:t xml:space="preserve">issues </w:t>
      </w:r>
    </w:p>
    <w:p w:rsidR="00E258F2" w:rsidRDefault="00E258F2" w:rsidP="00E258F2">
      <w:pPr>
        <w:pStyle w:val="SingleTxtG"/>
        <w:ind w:left="1138" w:right="1138"/>
      </w:pPr>
      <w:bookmarkStart w:id="31" w:name="_Hlk9242057"/>
      <w:r>
        <w:t xml:space="preserve">The Implementation Committee is to consider compliance </w:t>
      </w:r>
      <w:r w:rsidRPr="00041014">
        <w:t>submissions, Committee initiatives</w:t>
      </w:r>
      <w:r>
        <w:t xml:space="preserve">, </w:t>
      </w:r>
      <w:r w:rsidRPr="00041014">
        <w:t>information from other sources</w:t>
      </w:r>
      <w:r w:rsidRPr="001259DC">
        <w:t xml:space="preserve"> </w:t>
      </w:r>
      <w:r>
        <w:t xml:space="preserve">and any general and specific compliance issues arising from the reviews of implementation. </w:t>
      </w:r>
    </w:p>
    <w:p w:rsidR="00E258F2" w:rsidRDefault="00E258F2" w:rsidP="00E258F2">
      <w:pPr>
        <w:pStyle w:val="SingleTxtG"/>
        <w:ind w:left="1138" w:right="1138"/>
      </w:pPr>
      <w:r>
        <w:t>A</w:t>
      </w:r>
      <w:r w:rsidRPr="001259DC">
        <w:t>s appropriate,</w:t>
      </w:r>
      <w:r>
        <w:t xml:space="preserve"> the Committee is to </w:t>
      </w:r>
      <w:r w:rsidRPr="001259DC">
        <w:t>presen</w:t>
      </w:r>
      <w:r>
        <w:t>t</w:t>
      </w:r>
      <w:r w:rsidRPr="001259DC">
        <w:t xml:space="preserve"> </w:t>
      </w:r>
      <w:r>
        <w:t>draft decisions, with</w:t>
      </w:r>
      <w:r w:rsidRPr="001259DC">
        <w:t xml:space="preserve"> </w:t>
      </w:r>
      <w:r>
        <w:t xml:space="preserve">findings and </w:t>
      </w:r>
      <w:r w:rsidRPr="001259DC">
        <w:t xml:space="preserve">recommendations on compliance </w:t>
      </w:r>
      <w:r>
        <w:t>by</w:t>
      </w:r>
      <w:r w:rsidRPr="001259DC">
        <w:t xml:space="preserve"> Parties to the Convention and the Protocol with their obligations thereunder to the Meetings of the Parties </w:t>
      </w:r>
      <w:r>
        <w:t xml:space="preserve">to the Convention and the Protocol </w:t>
      </w:r>
      <w:r w:rsidRPr="001259DC">
        <w:t>at their ninth and fifth sessions, respectively</w:t>
      </w:r>
      <w:bookmarkEnd w:id="31"/>
      <w:r w:rsidRPr="001259DC">
        <w:t xml:space="preserve">. </w:t>
      </w:r>
    </w:p>
    <w:p w:rsidR="00E258F2" w:rsidRPr="00311FBA" w:rsidRDefault="00E258F2" w:rsidP="00E258F2">
      <w:pPr>
        <w:pStyle w:val="H23G"/>
      </w:pPr>
      <w:r>
        <w:tab/>
      </w:r>
      <w:r w:rsidRPr="00311FBA">
        <w:t>2.</w:t>
      </w:r>
      <w:r>
        <w:tab/>
      </w:r>
      <w:r w:rsidRPr="00311FBA">
        <w:t>Examination of the outcome of the sixth review of implementation of the Convention and the third review of implementation of the Protocol</w:t>
      </w:r>
    </w:p>
    <w:p w:rsidR="00E258F2" w:rsidRDefault="00E258F2" w:rsidP="00E258F2">
      <w:pPr>
        <w:pStyle w:val="SingleTxtG"/>
        <w:ind w:left="1138" w:right="1138"/>
      </w:pPr>
      <w:r>
        <w:t>The Committee is to examine the outcomes of the sixth and the third reviews of implementation of the Convention and the Protocol, respectively, with support from the secretariat, by the end of 2021, in order to identify possible general and specific compliance issues during the period 2021−2023.</w:t>
      </w:r>
    </w:p>
    <w:p w:rsidR="00E258F2" w:rsidRPr="001259DC" w:rsidRDefault="00E258F2" w:rsidP="00E258F2">
      <w:pPr>
        <w:pStyle w:val="H23G"/>
      </w:pPr>
      <w:r>
        <w:lastRenderedPageBreak/>
        <w:tab/>
        <w:t>3</w:t>
      </w:r>
      <w:r w:rsidRPr="001259DC">
        <w:t>.</w:t>
      </w:r>
      <w:r>
        <w:tab/>
      </w:r>
      <w:r w:rsidRPr="001259DC">
        <w:t>If necessary, review and revision of the Committee’s structure and functions and operating rules</w:t>
      </w:r>
    </w:p>
    <w:p w:rsidR="00E258F2" w:rsidRDefault="00E258F2" w:rsidP="00E258F2">
      <w:pPr>
        <w:pStyle w:val="SingleTxtG"/>
        <w:ind w:left="1138" w:right="1138"/>
      </w:pPr>
      <w:bookmarkStart w:id="32" w:name="_Hlk9245724"/>
      <w:r w:rsidRPr="001259DC">
        <w:t xml:space="preserve">The Committee </w:t>
      </w:r>
      <w:r>
        <w:t xml:space="preserve">is to </w:t>
      </w:r>
      <w:r w:rsidRPr="001259DC">
        <w:t>review the rules governing its mode of operation in the light of its experience and, as needed, present proposals for possible amendments to the Meetings of the Parties</w:t>
      </w:r>
      <w:r>
        <w:t xml:space="preserve"> to the Convention and its Protocol</w:t>
      </w:r>
      <w:r w:rsidRPr="001259DC">
        <w:t xml:space="preserve"> at their n</w:t>
      </w:r>
      <w:r>
        <w:t>ext</w:t>
      </w:r>
      <w:r w:rsidRPr="001259DC">
        <w:t xml:space="preserve"> sessions</w:t>
      </w:r>
      <w:r>
        <w:t xml:space="preserve">. </w:t>
      </w:r>
    </w:p>
    <w:p w:rsidR="00E258F2" w:rsidRPr="00311FBA" w:rsidRDefault="00E258F2" w:rsidP="00E258F2">
      <w:pPr>
        <w:pStyle w:val="H23G"/>
      </w:pPr>
      <w:r>
        <w:tab/>
      </w:r>
      <w:r w:rsidRPr="00311FBA">
        <w:t>4.</w:t>
      </w:r>
      <w:r>
        <w:tab/>
      </w:r>
      <w:r w:rsidRPr="00311FBA">
        <w:t xml:space="preserve">Report on the Committee’s activities </w:t>
      </w:r>
    </w:p>
    <w:p w:rsidR="00E258F2" w:rsidRDefault="00E258F2" w:rsidP="00E258F2">
      <w:pPr>
        <w:pStyle w:val="SingleTxtG"/>
        <w:ind w:left="1138" w:right="1138"/>
      </w:pPr>
      <w:r>
        <w:t>The Committee is to report on its activities to the next sessions of the Meetings of the Parties, initially scheduled for 2023, in the form of an official document.</w:t>
      </w:r>
      <w:r w:rsidRPr="00CB5AA8">
        <w:t xml:space="preserve"> </w:t>
      </w:r>
      <w:r>
        <w:t>In the interim period, it is to p</w:t>
      </w:r>
      <w:r w:rsidRPr="00CB5AA8">
        <w:t xml:space="preserve">rovide regular updates </w:t>
      </w:r>
      <w:r>
        <w:t xml:space="preserve">on its work </w:t>
      </w:r>
      <w:r w:rsidRPr="00CB5AA8">
        <w:t>to the Bureau and the Working Group.</w:t>
      </w:r>
    </w:p>
    <w:p w:rsidR="00E258F2" w:rsidRPr="001259DC" w:rsidRDefault="00E258F2" w:rsidP="00E258F2">
      <w:pPr>
        <w:pStyle w:val="H23G"/>
      </w:pPr>
      <w:bookmarkStart w:id="33" w:name="_Hlk9248839"/>
      <w:bookmarkEnd w:id="32"/>
      <w:r>
        <w:tab/>
        <w:t>5.</w:t>
      </w:r>
      <w:r>
        <w:tab/>
      </w:r>
      <w:r w:rsidRPr="001259DC">
        <w:t>Collection of findings and opinions from the Committee regarding the Convention and the Protocol</w:t>
      </w:r>
    </w:p>
    <w:p w:rsidR="00E258F2" w:rsidRDefault="00E258F2" w:rsidP="00E258F2">
      <w:pPr>
        <w:pStyle w:val="SingleTxtG"/>
        <w:ind w:left="1138" w:right="1138"/>
      </w:pPr>
      <w:r w:rsidRPr="001259DC">
        <w:t xml:space="preserve">The secretariat </w:t>
      </w:r>
      <w:r>
        <w:t xml:space="preserve">is </w:t>
      </w:r>
      <w:r w:rsidRPr="001259DC">
        <w:t>to collect the Committee’s new findings and opinions and publish them on-line as an informal publication – on an annual basis.</w:t>
      </w:r>
    </w:p>
    <w:p w:rsidR="00E258F2" w:rsidRDefault="00E258F2" w:rsidP="00E258F2">
      <w:pPr>
        <w:pStyle w:val="H23G"/>
      </w:pPr>
      <w:r>
        <w:tab/>
      </w:r>
      <w:r w:rsidRPr="00670B4A">
        <w:t>6.</w:t>
      </w:r>
      <w:r w:rsidRPr="00670B4A">
        <w:tab/>
      </w:r>
      <w:r>
        <w:t>Exploring possible synergies with other relevant forums</w:t>
      </w:r>
    </w:p>
    <w:p w:rsidR="00E258F2" w:rsidRDefault="00E258F2" w:rsidP="00E258F2">
      <w:pPr>
        <w:pStyle w:val="SingleTxtG"/>
        <w:ind w:left="1138" w:right="1138"/>
      </w:pPr>
      <w:r w:rsidRPr="006A0F51">
        <w:t xml:space="preserve">The Committee </w:t>
      </w:r>
      <w:r>
        <w:t xml:space="preserve">is </w:t>
      </w:r>
      <w:r w:rsidRPr="006A0F51">
        <w:t xml:space="preserve">to explore possible synergies with other relevant forums regarding compliance matters, including </w:t>
      </w:r>
      <w:r>
        <w:t xml:space="preserve">by attending informal meetings of </w:t>
      </w:r>
      <w:r w:rsidRPr="006A0F51">
        <w:t xml:space="preserve">the </w:t>
      </w:r>
      <w:r>
        <w:t xml:space="preserve">Chairs of the </w:t>
      </w:r>
      <w:r w:rsidRPr="006A0F51">
        <w:t>compliance bodies under the other ECE multilateral treaties.</w:t>
      </w:r>
    </w:p>
    <w:p w:rsidR="00E258F2" w:rsidRPr="008A2E1C" w:rsidRDefault="00E258F2" w:rsidP="00E258F2">
      <w:pPr>
        <w:pStyle w:val="SingleTxtG"/>
        <w:ind w:right="1138"/>
      </w:pPr>
      <w:r>
        <w:rPr>
          <w:i/>
          <w:iCs/>
        </w:rPr>
        <w:t>Additional r</w:t>
      </w:r>
      <w:r w:rsidRPr="008A2E1C">
        <w:rPr>
          <w:i/>
          <w:iCs/>
        </w:rPr>
        <w:t>esource requirements</w:t>
      </w:r>
      <w:r>
        <w:rPr>
          <w:i/>
          <w:iCs/>
        </w:rPr>
        <w:t>:</w:t>
      </w:r>
      <w:r>
        <w:rPr>
          <w:i/>
          <w:iCs/>
        </w:rPr>
        <w:tab/>
      </w:r>
      <w:r>
        <w:t>As needed, travel support for the Chair.</w:t>
      </w:r>
      <w:del w:id="34" w:author="k238-1" w:date="2020-08-23T15:00:00Z">
        <w:r w:rsidDel="00506120">
          <w:delText>]</w:delText>
        </w:r>
      </w:del>
    </w:p>
    <w:p w:rsidR="00E258F2" w:rsidRPr="00311FBA" w:rsidRDefault="00E258F2" w:rsidP="00E258F2">
      <w:pPr>
        <w:pStyle w:val="H1G"/>
        <w:rPr>
          <w:b w:val="0"/>
          <w:bCs/>
          <w:szCs w:val="24"/>
        </w:rPr>
      </w:pPr>
      <w:r w:rsidRPr="00311FBA">
        <w:rPr>
          <w:szCs w:val="24"/>
        </w:rPr>
        <w:tab/>
      </w:r>
      <w:del w:id="35" w:author="k238-1" w:date="2020-08-23T15:00:00Z">
        <w:r w:rsidDel="00506120">
          <w:rPr>
            <w:szCs w:val="24"/>
          </w:rPr>
          <w:delText>[</w:delText>
        </w:r>
      </w:del>
      <w:r w:rsidRPr="00E3712A">
        <w:t>B.</w:t>
      </w:r>
      <w:r w:rsidRPr="00E3712A">
        <w:tab/>
        <w:t>Reporting and review of implementation</w:t>
      </w:r>
    </w:p>
    <w:p w:rsidR="00E258F2" w:rsidRPr="0033069C" w:rsidRDefault="00E258F2" w:rsidP="00E258F2">
      <w:pPr>
        <w:pStyle w:val="SingleTxtG"/>
        <w:jc w:val="left"/>
      </w:pPr>
      <w:bookmarkStart w:id="36" w:name="_Hlk31892693"/>
      <w:r>
        <w:rPr>
          <w:i/>
          <w:iCs/>
        </w:rPr>
        <w:t>Entity(ies)</w:t>
      </w:r>
      <w:r w:rsidRPr="00711DBE">
        <w:rPr>
          <w:i/>
          <w:iCs/>
        </w:rPr>
        <w:t xml:space="preserve"> responsible:</w:t>
      </w:r>
      <w:r>
        <w:t xml:space="preserve"> </w:t>
      </w:r>
      <w:r w:rsidRPr="0033069C">
        <w:t>Parties, the Implementation Committee and the secretariat</w:t>
      </w:r>
    </w:p>
    <w:bookmarkEnd w:id="33"/>
    <w:bookmarkEnd w:id="36"/>
    <w:p w:rsidR="00E258F2" w:rsidRPr="001259DC" w:rsidRDefault="00E258F2" w:rsidP="00E258F2">
      <w:pPr>
        <w:pStyle w:val="H23G"/>
      </w:pPr>
      <w:r>
        <w:tab/>
        <w:t>1.</w:t>
      </w:r>
      <w:r w:rsidRPr="001259DC">
        <w:tab/>
        <w:t>Modification of the questionnaires for the report on implementation of the Convention and the Protocol in 2019–2021</w:t>
      </w:r>
    </w:p>
    <w:p w:rsidR="00E258F2" w:rsidRDefault="00E258F2" w:rsidP="00E258F2">
      <w:pPr>
        <w:pStyle w:val="SingleTxtG"/>
        <w:ind w:left="1138" w:right="1138"/>
      </w:pPr>
      <w:r w:rsidRPr="00311FBA">
        <w:rPr>
          <w:i/>
          <w:iCs/>
        </w:rPr>
        <w:t>Objective</w:t>
      </w:r>
      <w:r>
        <w:t>:  Improve t</w:t>
      </w:r>
      <w:r w:rsidRPr="001259DC">
        <w:t xml:space="preserve">he information obtained through </w:t>
      </w:r>
      <w:r>
        <w:t>the questionnaires for the report on Parties’ i</w:t>
      </w:r>
      <w:r w:rsidRPr="001259DC">
        <w:t>mplementation of the Convention and the Protocol</w:t>
      </w:r>
      <w:r>
        <w:t xml:space="preserve">, regarding </w:t>
      </w:r>
      <w:r w:rsidRPr="001259DC">
        <w:t xml:space="preserve">progress achieved and </w:t>
      </w:r>
      <w:r>
        <w:t xml:space="preserve">remaining challenges. Contribute to making the reviews of implementation more informative for </w:t>
      </w:r>
      <w:r w:rsidRPr="001259DC">
        <w:t xml:space="preserve">the Implementation Committee </w:t>
      </w:r>
      <w:r>
        <w:t>regarding</w:t>
      </w:r>
      <w:r w:rsidRPr="001259DC">
        <w:t xml:space="preserve"> potential non-compliance</w:t>
      </w:r>
      <w:r>
        <w:t xml:space="preserve"> and turn them into tools for collecting and </w:t>
      </w:r>
      <w:r w:rsidRPr="001259DC">
        <w:t>disseminat</w:t>
      </w:r>
      <w:r>
        <w:t>ing</w:t>
      </w:r>
      <w:r w:rsidRPr="001259DC">
        <w:t xml:space="preserve"> good practic</w:t>
      </w:r>
      <w:r>
        <w:t>e.</w:t>
      </w:r>
      <w:r w:rsidRPr="001259DC">
        <w:t xml:space="preserve"> </w:t>
      </w:r>
    </w:p>
    <w:p w:rsidR="00E258F2" w:rsidRDefault="00E258F2" w:rsidP="00E258F2">
      <w:pPr>
        <w:pStyle w:val="SingleTxtG"/>
        <w:ind w:left="1138" w:right="1138"/>
      </w:pPr>
      <w:r w:rsidRPr="001911C8">
        <w:rPr>
          <w:i/>
          <w:iCs/>
        </w:rPr>
        <w:t>Acti</w:t>
      </w:r>
      <w:r>
        <w:rPr>
          <w:i/>
          <w:iCs/>
        </w:rPr>
        <w:t>vities</w:t>
      </w:r>
      <w:r w:rsidRPr="001911C8">
        <w:rPr>
          <w:i/>
          <w:iCs/>
        </w:rPr>
        <w:t>:</w:t>
      </w:r>
      <w:r>
        <w:rPr>
          <w:i/>
          <w:iCs/>
        </w:rPr>
        <w:t xml:space="preserve">  </w:t>
      </w:r>
      <w:r w:rsidRPr="001259DC">
        <w:t xml:space="preserve">The </w:t>
      </w:r>
      <w:r>
        <w:t xml:space="preserve">Implementation </w:t>
      </w:r>
      <w:r w:rsidRPr="001259DC">
        <w:t xml:space="preserve">Committee </w:t>
      </w:r>
      <w:r>
        <w:t xml:space="preserve">is to: adjust the questionnaires in the first half of 2021, considering the comments by Parties and the secretariat; </w:t>
      </w:r>
      <w:r w:rsidRPr="001259DC">
        <w:t xml:space="preserve">present </w:t>
      </w:r>
      <w:r>
        <w:t xml:space="preserve">the </w:t>
      </w:r>
      <w:r w:rsidRPr="001259DC">
        <w:t>draft</w:t>
      </w:r>
      <w:r>
        <w:t>s</w:t>
      </w:r>
      <w:r w:rsidRPr="001259DC">
        <w:t xml:space="preserve"> </w:t>
      </w:r>
      <w:r>
        <w:t>to</w:t>
      </w:r>
      <w:r w:rsidRPr="001259DC">
        <w:t xml:space="preserve"> the Working Group on Environmental Impact Assessment and Strategic Environmental Assessment for approval </w:t>
      </w:r>
      <w:r>
        <w:t xml:space="preserve">at its meeting </w:t>
      </w:r>
      <w:r w:rsidRPr="001259DC">
        <w:t>in 202</w:t>
      </w:r>
      <w:r>
        <w:t>1;</w:t>
      </w:r>
      <w:r w:rsidRPr="001259DC">
        <w:t xml:space="preserve"> and finalize them on the basis of </w:t>
      </w:r>
      <w:r>
        <w:t>the Working Group’s</w:t>
      </w:r>
      <w:r w:rsidRPr="001259DC">
        <w:t xml:space="preserve"> comments in advance of distribution. </w:t>
      </w:r>
    </w:p>
    <w:p w:rsidR="00E258F2" w:rsidRPr="001259DC" w:rsidRDefault="00E258F2" w:rsidP="00E258F2">
      <w:pPr>
        <w:pStyle w:val="H23G"/>
      </w:pPr>
      <w:r>
        <w:tab/>
        <w:t>2.</w:t>
      </w:r>
      <w:r w:rsidRPr="001259DC">
        <w:tab/>
        <w:t xml:space="preserve">Distribution </w:t>
      </w:r>
      <w:r>
        <w:t>of</w:t>
      </w:r>
      <w:r w:rsidRPr="001259DC">
        <w:t xml:space="preserve"> the questionnaires for reporting on implementation of the Convention and the Protocol in 2019–2021</w:t>
      </w:r>
    </w:p>
    <w:p w:rsidR="00E258F2" w:rsidRDefault="00E258F2" w:rsidP="00E258F2">
      <w:pPr>
        <w:pStyle w:val="SingleTxtG"/>
        <w:ind w:left="1138" w:right="1138"/>
      </w:pPr>
      <w:r>
        <w:t xml:space="preserve">The secretariat is to distribute the </w:t>
      </w:r>
      <w:r w:rsidRPr="001259DC">
        <w:t xml:space="preserve">questionnaires </w:t>
      </w:r>
      <w:r>
        <w:t xml:space="preserve">to Parties </w:t>
      </w:r>
      <w:r w:rsidRPr="001259DC">
        <w:t xml:space="preserve">by the end of </w:t>
      </w:r>
      <w:r>
        <w:t xml:space="preserve">December </w:t>
      </w:r>
      <w:r w:rsidRPr="001259DC">
        <w:t xml:space="preserve">2021, for return by the end of </w:t>
      </w:r>
      <w:r>
        <w:t>April</w:t>
      </w:r>
      <w:r w:rsidRPr="001259DC">
        <w:t xml:space="preserve"> 2022.</w:t>
      </w:r>
    </w:p>
    <w:p w:rsidR="00E258F2" w:rsidRPr="00A831EB" w:rsidRDefault="00155A79" w:rsidP="00155A79">
      <w:pPr>
        <w:pStyle w:val="H23G"/>
        <w:rPr>
          <w:bCs/>
        </w:rPr>
      </w:pPr>
      <w:r>
        <w:rPr>
          <w:bCs/>
        </w:rPr>
        <w:tab/>
      </w:r>
      <w:r w:rsidR="00E258F2" w:rsidRPr="00A831EB">
        <w:rPr>
          <w:bCs/>
        </w:rPr>
        <w:t>3</w:t>
      </w:r>
      <w:r w:rsidR="00E258F2" w:rsidRPr="0033069C">
        <w:t>.</w:t>
      </w:r>
      <w:r w:rsidR="00E258F2" w:rsidRPr="0033069C">
        <w:tab/>
        <w:t>Preparation of draft reviews of implementation of the Convention and the Protocol</w:t>
      </w:r>
    </w:p>
    <w:p w:rsidR="00E258F2" w:rsidRDefault="00E258F2" w:rsidP="00E258F2">
      <w:pPr>
        <w:pStyle w:val="SingleTxtG"/>
        <w:ind w:left="1138" w:right="1138"/>
      </w:pPr>
      <w:bookmarkStart w:id="37" w:name="_Hlk9254866"/>
      <w:r w:rsidRPr="001259DC">
        <w:t xml:space="preserve">The </w:t>
      </w:r>
      <w:r>
        <w:t xml:space="preserve">secretariat, with support from consultants, is to </w:t>
      </w:r>
      <w:r w:rsidRPr="001259DC">
        <w:t>draft reviews summariz</w:t>
      </w:r>
      <w:r>
        <w:t>ing</w:t>
      </w:r>
      <w:r w:rsidRPr="001259DC">
        <w:t xml:space="preserve"> the outcomes of Parties</w:t>
      </w:r>
      <w:r>
        <w:t>’ implementation of the Convention and the Protocol,</w:t>
      </w:r>
      <w:r w:rsidRPr="001259DC">
        <w:t xml:space="preserve"> </w:t>
      </w:r>
      <w:bookmarkEnd w:id="37"/>
      <w:r w:rsidRPr="001259DC">
        <w:t xml:space="preserve">for presentation to the Implementation Committee and the Working Group in 2022 and to the Meetings of the Parties at their next sessions in 2023. </w:t>
      </w:r>
      <w:bookmarkStart w:id="38" w:name="_Hlk34063511"/>
      <w:r>
        <w:t>Upon adoption, the secretariat is to publish the reviews as electronic publications in English, French and Russian.</w:t>
      </w:r>
    </w:p>
    <w:bookmarkEnd w:id="38"/>
    <w:p w:rsidR="00E258F2" w:rsidRPr="00351B79" w:rsidRDefault="00E258F2" w:rsidP="00E258F2">
      <w:pPr>
        <w:pStyle w:val="SingleTxtG"/>
        <w:ind w:left="1138" w:right="1138"/>
        <w:rPr>
          <w:sz w:val="24"/>
          <w:szCs w:val="24"/>
        </w:rPr>
      </w:pPr>
      <w:r w:rsidRPr="00351B79">
        <w:rPr>
          <w:i/>
          <w:iCs/>
        </w:rPr>
        <w:t>Resource</w:t>
      </w:r>
      <w:r>
        <w:rPr>
          <w:i/>
          <w:iCs/>
        </w:rPr>
        <w:t xml:space="preserve"> requirement</w:t>
      </w:r>
      <w:r w:rsidRPr="00351B79">
        <w:rPr>
          <w:i/>
          <w:iCs/>
        </w:rPr>
        <w:t>s:</w:t>
      </w:r>
      <w:bookmarkStart w:id="39" w:name="_Hlk23263461"/>
      <w:r>
        <w:rPr>
          <w:i/>
          <w:iCs/>
        </w:rPr>
        <w:t xml:space="preserve"> </w:t>
      </w:r>
      <w:r w:rsidRPr="00351B79">
        <w:t>$</w:t>
      </w:r>
      <w:bookmarkEnd w:id="39"/>
      <w:r w:rsidRPr="00351B79">
        <w:t>25,000 for consultants and translation of national reports.</w:t>
      </w:r>
      <w:del w:id="40" w:author="k238-1" w:date="2020-08-23T15:00:00Z">
        <w:r w:rsidDel="00506120">
          <w:delText>]</w:delText>
        </w:r>
      </w:del>
    </w:p>
    <w:p w:rsidR="00506120" w:rsidRDefault="00E258F2" w:rsidP="00E258F2">
      <w:pPr>
        <w:pStyle w:val="H1G"/>
        <w:rPr>
          <w:ins w:id="41" w:author="k238-1" w:date="2020-08-23T15:01:00Z"/>
        </w:rPr>
      </w:pPr>
      <w:bookmarkStart w:id="42" w:name="_Hlk32240404"/>
      <w:r>
        <w:lastRenderedPageBreak/>
        <w:tab/>
      </w:r>
      <w:r w:rsidRPr="00E3712A">
        <w:t>C.</w:t>
      </w:r>
      <w:r w:rsidRPr="00E3712A">
        <w:tab/>
      </w:r>
      <w:ins w:id="43" w:author="k238-1" w:date="2020-08-23T15:00:00Z">
        <w:r w:rsidR="00506120" w:rsidRPr="00F21225">
          <w:t>Promoting practical implementation of and compliance with the Convention and the Protocol</w:t>
        </w:r>
      </w:ins>
    </w:p>
    <w:p w:rsidR="00E258F2" w:rsidRPr="00E3712A" w:rsidRDefault="00506120">
      <w:pPr>
        <w:spacing w:after="120"/>
        <w:ind w:left="1134" w:right="1134"/>
        <w:jc w:val="both"/>
        <w:pPrChange w:id="44" w:author="k238-1" w:date="2020-08-23T15:01:00Z">
          <w:pPr>
            <w:pStyle w:val="H1G"/>
          </w:pPr>
        </w:pPrChange>
      </w:pPr>
      <w:ins w:id="45" w:author="k238-1" w:date="2020-08-23T15:01:00Z">
        <w:r w:rsidRPr="00506120">
          <w:rPr>
            <w:i/>
            <w:iCs/>
          </w:rPr>
          <w:t>And redraft the text below in the list of the activities requested and confirmed by the Parties (it would have added value if the activities would have been prioritized)</w:t>
        </w:r>
      </w:ins>
      <w:del w:id="46" w:author="k238-1" w:date="2020-08-23T15:00:00Z">
        <w:r w:rsidR="00E258F2" w:rsidRPr="00E3712A" w:rsidDel="00506120">
          <w:delText xml:space="preserve">Legislative assistance </w:delText>
        </w:r>
        <w:r w:rsidR="00E258F2" w:rsidRPr="00331A4C" w:rsidDel="00506120">
          <w:delText xml:space="preserve">for aligning </w:delText>
        </w:r>
        <w:r w:rsidR="00E258F2" w:rsidRPr="00E3712A" w:rsidDel="00506120">
          <w:delText>Parties</w:delText>
        </w:r>
        <w:r w:rsidR="00E258F2" w:rsidDel="00506120">
          <w:delText xml:space="preserve">’ </w:delText>
        </w:r>
        <w:r w:rsidR="00E258F2" w:rsidRPr="00331A4C" w:rsidDel="00506120">
          <w:delText>legislation with the Convention and the Protocol;</w:delText>
        </w:r>
      </w:del>
    </w:p>
    <w:p w:rsidR="00E258F2" w:rsidRDefault="00E258F2" w:rsidP="00E258F2">
      <w:pPr>
        <w:pStyle w:val="SingleTxtG"/>
      </w:pPr>
      <w:bookmarkStart w:id="47" w:name="_Hlk31906570"/>
      <w:r>
        <w:rPr>
          <w:i/>
          <w:iCs/>
        </w:rPr>
        <w:t>Entity(ies)</w:t>
      </w:r>
      <w:r w:rsidRPr="00001783">
        <w:rPr>
          <w:i/>
          <w:iCs/>
        </w:rPr>
        <w:t xml:space="preserve"> </w:t>
      </w:r>
      <w:r>
        <w:rPr>
          <w:i/>
          <w:iCs/>
        </w:rPr>
        <w:t>r</w:t>
      </w:r>
      <w:r w:rsidRPr="00E60A4E">
        <w:rPr>
          <w:i/>
          <w:iCs/>
        </w:rPr>
        <w:t>esponsible:</w:t>
      </w:r>
      <w:r>
        <w:rPr>
          <w:i/>
          <w:iCs/>
        </w:rPr>
        <w:t xml:space="preserve">  </w:t>
      </w:r>
      <w:r w:rsidRPr="008A2E1C">
        <w:t>The</w:t>
      </w:r>
      <w:r>
        <w:t xml:space="preserve"> secretariat, with support from consultants</w:t>
      </w:r>
      <w:bookmarkEnd w:id="47"/>
      <w:r>
        <w:t>, to provide legislative assistance to beneficiary countries at their request and/or as recommended by the Implementation Committee, and in cooperation with those countries, and, as needed, in consultation with the Implementation Committee, the Bureau and/or the Working Group. The related activities will be implemented within the limits of the available funding.</w:t>
      </w:r>
    </w:p>
    <w:p w:rsidR="00E258F2" w:rsidRPr="0033069C" w:rsidRDefault="00E258F2" w:rsidP="00E258F2">
      <w:pPr>
        <w:pStyle w:val="H23G"/>
      </w:pPr>
      <w:r>
        <w:tab/>
      </w:r>
      <w:r w:rsidRPr="0033069C">
        <w:t>1.</w:t>
      </w:r>
      <w:r w:rsidRPr="0033069C">
        <w:tab/>
        <w:t>Assistance in legal drafting</w:t>
      </w:r>
    </w:p>
    <w:p w:rsidR="00E258F2" w:rsidRDefault="00E258F2" w:rsidP="00E258F2">
      <w:pPr>
        <w:pStyle w:val="SingleTxtG"/>
        <w:ind w:left="1138" w:right="1138"/>
      </w:pPr>
      <w:r>
        <w:t xml:space="preserve">Support for </w:t>
      </w:r>
      <w:r w:rsidRPr="001259DC">
        <w:t xml:space="preserve">drafting of secondary legislation for the implementation of the Protocol and for amending primary and secondary legislation for the implementation of the </w:t>
      </w:r>
      <w:r>
        <w:t>Convention and the Protocol</w:t>
      </w:r>
      <w:r w:rsidRPr="001259DC">
        <w:t xml:space="preserve">. </w:t>
      </w:r>
    </w:p>
    <w:p w:rsidR="00E258F2" w:rsidRPr="001259DC" w:rsidRDefault="00E258F2" w:rsidP="00E258F2">
      <w:pPr>
        <w:pStyle w:val="SingleTxtG"/>
        <w:ind w:left="1138" w:right="1138"/>
      </w:pPr>
      <w:r>
        <w:t xml:space="preserve">Foreseen </w:t>
      </w:r>
      <w:r w:rsidRPr="001259DC">
        <w:t>in 2021 and 2022</w:t>
      </w:r>
      <w:r>
        <w:t>,</w:t>
      </w:r>
      <w:r w:rsidRPr="001259DC">
        <w:t xml:space="preserve"> </w:t>
      </w:r>
      <w:r>
        <w:t>t</w:t>
      </w:r>
      <w:r w:rsidRPr="001259DC">
        <w:t>arget</w:t>
      </w:r>
      <w:r>
        <w:t>ing</w:t>
      </w:r>
      <w:r w:rsidRPr="001259DC">
        <w:t xml:space="preserve"> the following countries:</w:t>
      </w:r>
    </w:p>
    <w:p w:rsidR="00E258F2" w:rsidRPr="001259DC" w:rsidRDefault="00E258F2" w:rsidP="00E258F2">
      <w:pPr>
        <w:pStyle w:val="SingleTxtG"/>
        <w:ind w:left="1140" w:right="1140" w:firstLine="567"/>
      </w:pPr>
      <w:r w:rsidRPr="001259DC">
        <w:t>(a)</w:t>
      </w:r>
      <w:r w:rsidRPr="001259DC">
        <w:rPr>
          <w:b/>
          <w:bCs/>
        </w:rPr>
        <w:tab/>
      </w:r>
      <w:bookmarkStart w:id="48" w:name="_Hlk9273096"/>
      <w:bookmarkStart w:id="49" w:name="_Hlk21509821"/>
      <w:r w:rsidRPr="001259DC">
        <w:t>Belarus (amendment of primary and secondary legislation);</w:t>
      </w:r>
    </w:p>
    <w:p w:rsidR="00E258F2" w:rsidRDefault="00E258F2" w:rsidP="00E258F2">
      <w:pPr>
        <w:pStyle w:val="SingleTxtG"/>
        <w:ind w:left="1140" w:right="1140" w:firstLine="567"/>
      </w:pPr>
      <w:r w:rsidRPr="001259DC">
        <w:t>(b)</w:t>
      </w:r>
      <w:r w:rsidRPr="001259DC">
        <w:tab/>
        <w:t>Republic of Moldova (drafting of secondary legislation).</w:t>
      </w:r>
    </w:p>
    <w:p w:rsidR="00E258F2" w:rsidRDefault="00E258F2" w:rsidP="00E258F2">
      <w:pPr>
        <w:pStyle w:val="SingleTxtG"/>
        <w:ind w:left="1138" w:right="1138"/>
      </w:pPr>
      <w:bookmarkStart w:id="50" w:name="_Hlk31903569"/>
      <w:r w:rsidRPr="0082481E">
        <w:rPr>
          <w:i/>
          <w:iCs/>
        </w:rPr>
        <w:t>Resource</w:t>
      </w:r>
      <w:r>
        <w:rPr>
          <w:i/>
          <w:iCs/>
        </w:rPr>
        <w:t xml:space="preserve"> requirements</w:t>
      </w:r>
      <w:r w:rsidRPr="007210B0">
        <w:rPr>
          <w:i/>
          <w:iCs/>
        </w:rPr>
        <w:t>:</w:t>
      </w:r>
      <w:r>
        <w:t xml:space="preserve">  </w:t>
      </w:r>
      <w:r w:rsidRPr="0082481E">
        <w:t xml:space="preserve">Funding </w:t>
      </w:r>
      <w:r>
        <w:t xml:space="preserve">available </w:t>
      </w:r>
      <w:r w:rsidRPr="0082481E">
        <w:t xml:space="preserve">from the EU4Environment programme, covering professional and administrative project staff </w:t>
      </w:r>
      <w:r>
        <w:t xml:space="preserve">time </w:t>
      </w:r>
      <w:r w:rsidRPr="0082481E">
        <w:t>in the secretariat and the implementation of the activities</w:t>
      </w:r>
      <w:r>
        <w:t>.</w:t>
      </w:r>
    </w:p>
    <w:bookmarkEnd w:id="48"/>
    <w:bookmarkEnd w:id="49"/>
    <w:bookmarkEnd w:id="50"/>
    <w:p w:rsidR="00E258F2" w:rsidRPr="0033069C" w:rsidRDefault="00E258F2" w:rsidP="00E258F2">
      <w:pPr>
        <w:pStyle w:val="H23G"/>
      </w:pPr>
      <w:r>
        <w:tab/>
      </w:r>
      <w:r w:rsidRPr="0033069C">
        <w:t>2</w:t>
      </w:r>
      <w:r w:rsidRPr="001259DC">
        <w:t>.</w:t>
      </w:r>
      <w:r w:rsidRPr="001259DC">
        <w:tab/>
      </w:r>
      <w:r w:rsidRPr="0033069C">
        <w:t>Awareness</w:t>
      </w:r>
      <w:r>
        <w:t>-</w:t>
      </w:r>
      <w:r w:rsidRPr="0033069C">
        <w:t>raising events to support the adoption of the legislation</w:t>
      </w:r>
      <w:r w:rsidRPr="0033069C">
        <w:tab/>
      </w:r>
    </w:p>
    <w:p w:rsidR="00E258F2" w:rsidRDefault="00E258F2" w:rsidP="00E258F2">
      <w:pPr>
        <w:pStyle w:val="SingleTxtG"/>
        <w:ind w:left="1138" w:right="1138"/>
      </w:pPr>
      <w:r>
        <w:t xml:space="preserve">Organizing an awareness-raising event for parliamentarians and/or decision-makers to support </w:t>
      </w:r>
      <w:r w:rsidRPr="001259DC">
        <w:t>the adoption of amendments to the primary and secondary legislation for the implementation of the Convention and the Protocol</w:t>
      </w:r>
      <w:r>
        <w:t>.</w:t>
      </w:r>
    </w:p>
    <w:p w:rsidR="00E258F2" w:rsidRPr="00FC6416" w:rsidRDefault="00E258F2" w:rsidP="00E258F2">
      <w:pPr>
        <w:pStyle w:val="SingleTxtG"/>
        <w:ind w:left="1138" w:right="1138"/>
      </w:pPr>
      <w:r w:rsidRPr="00FC6416">
        <w:t>Planned for 2021</w:t>
      </w:r>
      <w:r>
        <w:t xml:space="preserve"> and/or 2022 (to be confirmed)</w:t>
      </w:r>
      <w:r w:rsidRPr="00FC6416">
        <w:t xml:space="preserve"> in Belarus.</w:t>
      </w:r>
    </w:p>
    <w:p w:rsidR="00E258F2" w:rsidRDefault="00E258F2" w:rsidP="00E258F2">
      <w:pPr>
        <w:pStyle w:val="SingleTxtG"/>
        <w:ind w:left="1138" w:right="1138"/>
      </w:pPr>
      <w:bookmarkStart w:id="51" w:name="_Hlk31990199"/>
      <w:r w:rsidRPr="0082481E">
        <w:rPr>
          <w:i/>
          <w:iCs/>
        </w:rPr>
        <w:t>Resource</w:t>
      </w:r>
      <w:r>
        <w:rPr>
          <w:i/>
          <w:iCs/>
        </w:rPr>
        <w:t xml:space="preserve"> requirement</w:t>
      </w:r>
      <w:r w:rsidRPr="0082481E">
        <w:rPr>
          <w:i/>
          <w:iCs/>
        </w:rPr>
        <w:t>s</w:t>
      </w:r>
      <w:r w:rsidRPr="0082481E">
        <w:t>:</w:t>
      </w:r>
      <w:r>
        <w:t xml:space="preserve">  </w:t>
      </w:r>
      <w:r w:rsidRPr="0082481E">
        <w:t xml:space="preserve">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 activities</w:t>
      </w:r>
      <w:r>
        <w:t>.</w:t>
      </w:r>
    </w:p>
    <w:bookmarkEnd w:id="42"/>
    <w:bookmarkEnd w:id="51"/>
    <w:p w:rsidR="00E258F2" w:rsidRPr="00E3712A" w:rsidRDefault="00E258F2" w:rsidP="00E258F2">
      <w:pPr>
        <w:pStyle w:val="H1G"/>
      </w:pPr>
      <w:r>
        <w:tab/>
        <w:t>[</w:t>
      </w:r>
      <w:r w:rsidRPr="00E3712A">
        <w:t>D.</w:t>
      </w:r>
      <w:r w:rsidRPr="00E3712A">
        <w:tab/>
        <w:t>Development of guidance on the implementation of the treaties</w:t>
      </w:r>
    </w:p>
    <w:p w:rsidR="00E258F2" w:rsidRDefault="00E258F2" w:rsidP="00E258F2">
      <w:pPr>
        <w:pStyle w:val="SingleTxtG"/>
        <w:ind w:left="1138" w:right="1138"/>
      </w:pPr>
      <w:r>
        <w:rPr>
          <w:i/>
          <w:iCs/>
        </w:rPr>
        <w:t>Entity(ies)</w:t>
      </w:r>
      <w:r w:rsidRPr="00001783">
        <w:rPr>
          <w:i/>
          <w:iCs/>
        </w:rPr>
        <w:t xml:space="preserve"> </w:t>
      </w:r>
      <w:r>
        <w:rPr>
          <w:i/>
          <w:iCs/>
        </w:rPr>
        <w:t>r</w:t>
      </w:r>
      <w:r w:rsidRPr="00E60A4E">
        <w:rPr>
          <w:i/>
          <w:iCs/>
        </w:rPr>
        <w:t>esponsible:</w:t>
      </w:r>
      <w:r>
        <w:rPr>
          <w:i/>
          <w:iCs/>
        </w:rPr>
        <w:t xml:space="preserve"> </w:t>
      </w:r>
      <w:r w:rsidRPr="008A2E1C">
        <w:t>The</w:t>
      </w:r>
      <w:r>
        <w:t xml:space="preserve"> secretariat, possibly with volunteering lead countries/organizations, with support from consultants, in consultation with the Bureau and the Working Group, and, as needed, with support from an ad hoc drafting group/task force, and in coordination with relevant treaties/organizations. Possibly involving a survey with inputs from Parties (and stakeholders).</w:t>
      </w:r>
      <w:r w:rsidRPr="009901F5">
        <w:t xml:space="preserve"> </w:t>
      </w:r>
      <w:r>
        <w:t>Upon adoption, and, to the extent feasible, the secretariat is to publish in English, French and Russian.</w:t>
      </w:r>
    </w:p>
    <w:p w:rsidR="00E258F2" w:rsidRPr="00F063A0" w:rsidRDefault="00E258F2" w:rsidP="00E258F2">
      <w:pPr>
        <w:pStyle w:val="SingleTxtG"/>
        <w:ind w:right="1138" w:firstLine="3"/>
      </w:pPr>
      <w:r>
        <w:rPr>
          <w:i/>
          <w:iCs/>
        </w:rPr>
        <w:t xml:space="preserve">Resource requirements: </w:t>
      </w:r>
      <w:r>
        <w:t>Requires resources from the secretariat and funding of consultants</w:t>
      </w:r>
      <w:r w:rsidRPr="00F063A0">
        <w:t xml:space="preserve"> </w:t>
      </w:r>
      <w:r>
        <w:t>of a</w:t>
      </w:r>
      <w:r w:rsidRPr="00F063A0">
        <w:t>pproximately $10,000</w:t>
      </w:r>
      <w:r>
        <w:t>–$</w:t>
      </w:r>
      <w:r w:rsidRPr="00F063A0">
        <w:t>15,000 per document</w:t>
      </w:r>
      <w:r>
        <w:t xml:space="preserve"> for an update and </w:t>
      </w:r>
      <w:r w:rsidRPr="00F063A0">
        <w:t>$15,000</w:t>
      </w:r>
      <w:r>
        <w:t>–$2</w:t>
      </w:r>
      <w:r w:rsidRPr="00F063A0">
        <w:t>5,000 per document</w:t>
      </w:r>
      <w:r>
        <w:t xml:space="preserve"> for the development of new guidance</w:t>
      </w:r>
      <w:r w:rsidRPr="00F063A0">
        <w:t>.</w:t>
      </w:r>
    </w:p>
    <w:p w:rsidR="00E258F2" w:rsidRPr="0033069C" w:rsidRDefault="00E258F2" w:rsidP="00E258F2">
      <w:pPr>
        <w:pStyle w:val="H23G"/>
      </w:pPr>
      <w:r>
        <w:tab/>
      </w:r>
      <w:r w:rsidRPr="0033069C">
        <w:t>1.</w:t>
      </w:r>
      <w:r w:rsidRPr="0033069C">
        <w:tab/>
        <w:t xml:space="preserve">Updating of the existing guidance documents </w:t>
      </w:r>
    </w:p>
    <w:p w:rsidR="00E258F2" w:rsidRDefault="00E258F2" w:rsidP="00E258F2">
      <w:pPr>
        <w:pStyle w:val="SingleTxtG"/>
        <w:ind w:right="1138"/>
      </w:pPr>
      <w:r>
        <w:t>Updating the relevant parts of t</w:t>
      </w:r>
      <w:r w:rsidRPr="001259DC">
        <w:t>he previously prepared guidance documents</w:t>
      </w:r>
      <w:r w:rsidRPr="00003472">
        <w:t xml:space="preserve"> on the application of the Convention and</w:t>
      </w:r>
      <w:r>
        <w:t>/or</w:t>
      </w:r>
      <w:r w:rsidRPr="00003472">
        <w:t xml:space="preserve"> the Protocol</w:t>
      </w:r>
      <w:r>
        <w:t>, including:</w:t>
      </w:r>
    </w:p>
    <w:p w:rsidR="00E258F2" w:rsidRPr="001259DC" w:rsidRDefault="00E258F2" w:rsidP="00E258F2">
      <w:pPr>
        <w:pStyle w:val="SingleTxtG"/>
        <w:ind w:left="1138" w:right="1138" w:firstLine="562"/>
      </w:pPr>
      <w:r w:rsidRPr="001259DC">
        <w:t>(a)</w:t>
      </w:r>
      <w:r w:rsidRPr="001259DC">
        <w:tab/>
      </w:r>
      <w:r>
        <w:t xml:space="preserve">The publication </w:t>
      </w:r>
      <w:r w:rsidRPr="00BF68B1">
        <w:rPr>
          <w:i/>
          <w:iCs/>
        </w:rPr>
        <w:t>Guidance on Public Participation in Environmental Impact Assessment in a Transboundary Context</w:t>
      </w:r>
      <w:r>
        <w:t>,</w:t>
      </w:r>
      <w:r>
        <w:rPr>
          <w:rStyle w:val="a6"/>
        </w:rPr>
        <w:footnoteReference w:id="2"/>
      </w:r>
      <w:r>
        <w:t xml:space="preserve"> in cooperation with the ECE Convention on Access </w:t>
      </w:r>
      <w:r>
        <w:lastRenderedPageBreak/>
        <w:t>to Information, Public Participation in Decision-making and Access to Justice in Environmental Matters;</w:t>
      </w:r>
    </w:p>
    <w:p w:rsidR="00E258F2" w:rsidRDefault="00E258F2" w:rsidP="00E258F2">
      <w:pPr>
        <w:pStyle w:val="SingleTxtG"/>
        <w:ind w:left="1138" w:right="1138" w:firstLine="562"/>
      </w:pPr>
      <w:r>
        <w:t>[</w:t>
      </w:r>
      <w:r w:rsidRPr="001259DC">
        <w:t>(b) …</w:t>
      </w:r>
      <w:r>
        <w:t>].</w:t>
      </w:r>
    </w:p>
    <w:p w:rsidR="00E258F2" w:rsidRPr="0033069C" w:rsidRDefault="00E258F2" w:rsidP="00E258F2">
      <w:pPr>
        <w:pStyle w:val="H23G"/>
      </w:pPr>
      <w:r>
        <w:tab/>
      </w:r>
      <w:r w:rsidRPr="0033069C">
        <w:t>2.</w:t>
      </w:r>
      <w:r w:rsidRPr="0033069C">
        <w:tab/>
        <w:t xml:space="preserve">Development of guidance </w:t>
      </w:r>
    </w:p>
    <w:p w:rsidR="00E258F2" w:rsidRPr="00E44F28" w:rsidRDefault="00E258F2" w:rsidP="00E258F2">
      <w:pPr>
        <w:pStyle w:val="SingleTxtG"/>
      </w:pPr>
      <w:r w:rsidRPr="00E44F28">
        <w:t>Developing guidance on one [or several] of the following topics:</w:t>
      </w:r>
    </w:p>
    <w:p w:rsidR="00E258F2" w:rsidRPr="00D75C86" w:rsidRDefault="00E258F2" w:rsidP="00E258F2">
      <w:pPr>
        <w:pStyle w:val="SingleTxtG"/>
        <w:ind w:right="1140" w:firstLine="566"/>
      </w:pPr>
      <w:r w:rsidRPr="00D75C86">
        <w:t>(a)</w:t>
      </w:r>
      <w:r w:rsidRPr="00D75C86">
        <w:tab/>
      </w:r>
      <w:r>
        <w:t>T</w:t>
      </w:r>
      <w:r w:rsidRPr="00D75C86">
        <w:t>ransboundary consultations [under the Protocol]</w:t>
      </w:r>
      <w:r>
        <w:t>;</w:t>
      </w:r>
    </w:p>
    <w:p w:rsidR="00E258F2" w:rsidRDefault="00E258F2" w:rsidP="00E258F2">
      <w:pPr>
        <w:pStyle w:val="SingleTxtG"/>
        <w:ind w:left="1138" w:right="1138" w:firstLine="562"/>
      </w:pPr>
      <w:r>
        <w:t>(b)</w:t>
      </w:r>
      <w:r>
        <w:tab/>
        <w:t>The global application of the treaties;</w:t>
      </w:r>
    </w:p>
    <w:p w:rsidR="00E258F2" w:rsidRDefault="00E258F2" w:rsidP="00E258F2">
      <w:pPr>
        <w:pStyle w:val="SingleTxtG"/>
        <w:ind w:left="1138" w:right="1138" w:firstLine="562"/>
      </w:pPr>
      <w:r>
        <w:t>(c)</w:t>
      </w:r>
      <w:r>
        <w:tab/>
        <w:t>The practical implementation of Sustainable Development Goals;</w:t>
      </w:r>
    </w:p>
    <w:p w:rsidR="00E258F2" w:rsidRDefault="00E258F2" w:rsidP="00E258F2">
      <w:pPr>
        <w:pStyle w:val="SingleTxtG"/>
        <w:ind w:left="1138" w:right="1138" w:firstLine="562"/>
      </w:pPr>
      <w:r>
        <w:t>(d)</w:t>
      </w:r>
      <w:r>
        <w:tab/>
        <w:t>T</w:t>
      </w:r>
      <w:r w:rsidRPr="00504A71">
        <w:t xml:space="preserve">he use of scientific data and tools available under the </w:t>
      </w:r>
      <w:r>
        <w:t xml:space="preserve">ECE Convention on Long-range Transboundary Air Pollution </w:t>
      </w:r>
      <w:r w:rsidRPr="00504A71">
        <w:t xml:space="preserve">to determine the likelihood and significance of </w:t>
      </w:r>
      <w:r>
        <w:t xml:space="preserve">a </w:t>
      </w:r>
      <w:r w:rsidRPr="00504A71">
        <w:t>transboundary environmental impact of coal and lignite</w:t>
      </w:r>
      <w:r>
        <w:t>-</w:t>
      </w:r>
      <w:r w:rsidRPr="00504A71">
        <w:t>related</w:t>
      </w:r>
      <w:r>
        <w:t xml:space="preserve"> </w:t>
      </w:r>
      <w:r w:rsidRPr="00504A71">
        <w:t>activities</w:t>
      </w:r>
      <w:r>
        <w:t xml:space="preserve">. (As a follow-up to the side event held on 6 February 2019, during the </w:t>
      </w:r>
      <w:r w:rsidRPr="00C8796A">
        <w:t>intermediary sessions of the Meetings of the Parties.</w:t>
      </w:r>
      <w:r>
        <w:t xml:space="preserve"> Guidance to be prepared </w:t>
      </w:r>
      <w:r w:rsidRPr="00504A71">
        <w:t>with support from consultants and</w:t>
      </w:r>
      <w:r>
        <w:t xml:space="preserve"> a </w:t>
      </w:r>
      <w:r w:rsidRPr="00504A71">
        <w:t>joint ad hoc working group of Parties to the Convention</w:t>
      </w:r>
      <w:r>
        <w:t xml:space="preserve"> jointly with the Task Force on Integrated Assessment Modelling under the Convention on Long-range Transboundary Air Pollution. Meeting costs to be covered in kind).]</w:t>
      </w:r>
    </w:p>
    <w:p w:rsidR="00E258F2" w:rsidRPr="00C014A4" w:rsidRDefault="00E258F2" w:rsidP="00E258F2">
      <w:pPr>
        <w:pStyle w:val="HChG"/>
      </w:pPr>
      <w:bookmarkStart w:id="52" w:name="_Hlk9273754"/>
      <w:r>
        <w:tab/>
      </w:r>
      <w:r w:rsidRPr="00C014A4">
        <w:t>II</w:t>
      </w:r>
      <w:r>
        <w:t>I</w:t>
      </w:r>
      <w:r w:rsidRPr="00C014A4">
        <w:t>.</w:t>
      </w:r>
      <w:r w:rsidRPr="00C014A4">
        <w:tab/>
        <w:t xml:space="preserve">Subregional cooperation and capacity-building </w:t>
      </w:r>
    </w:p>
    <w:bookmarkEnd w:id="52"/>
    <w:p w:rsidR="00E258F2" w:rsidRDefault="00E258F2" w:rsidP="00E258F2">
      <w:pPr>
        <w:pStyle w:val="SingleTxtG"/>
        <w:ind w:right="1138"/>
      </w:pPr>
      <w:r>
        <w:t>The work area pursues the following objectives</w:t>
      </w:r>
      <w:r w:rsidRPr="00CB5AA8">
        <w:t xml:space="preserve"> </w:t>
      </w:r>
      <w:r>
        <w:t xml:space="preserve">in the different ECE subregions:  </w:t>
      </w:r>
    </w:p>
    <w:p w:rsidR="00E258F2" w:rsidRPr="00581B5C" w:rsidRDefault="00E258F2" w:rsidP="00E258F2">
      <w:pPr>
        <w:pStyle w:val="SingleTxtG"/>
        <w:ind w:firstLine="567"/>
      </w:pPr>
      <w:r w:rsidRPr="00581B5C">
        <w:t>(a)</w:t>
      </w:r>
      <w:r w:rsidRPr="00581B5C">
        <w:tab/>
        <w:t xml:space="preserve">Contribute to common understanding and improved implementation of the Convention and its Protocol within the ECE subregions; </w:t>
      </w:r>
    </w:p>
    <w:p w:rsidR="00E258F2" w:rsidRPr="00581B5C" w:rsidRDefault="00E258F2" w:rsidP="00E258F2">
      <w:pPr>
        <w:pStyle w:val="SingleTxtG"/>
        <w:ind w:firstLine="567"/>
      </w:pPr>
      <w:r>
        <w:t>(b)</w:t>
      </w:r>
      <w:r>
        <w:tab/>
      </w:r>
      <w:r w:rsidRPr="00581B5C">
        <w:t xml:space="preserve">Promote cooperation among Parties within and between the subregions and strengthen contacts with States and subregions outside the ECE region; </w:t>
      </w:r>
    </w:p>
    <w:p w:rsidR="00E258F2" w:rsidRPr="00581B5C" w:rsidRDefault="00E258F2" w:rsidP="00E258F2">
      <w:pPr>
        <w:pStyle w:val="SingleTxtG"/>
        <w:ind w:left="1140" w:right="1140" w:firstLine="567"/>
      </w:pPr>
      <w:r>
        <w:t>(c)</w:t>
      </w:r>
      <w:r>
        <w:tab/>
      </w:r>
      <w:r w:rsidRPr="00581B5C">
        <w:t xml:space="preserve">Increase professional skills of officials at all government levels and awareness of the public, including </w:t>
      </w:r>
      <w:r>
        <w:t>non-governmental organizations (</w:t>
      </w:r>
      <w:r w:rsidRPr="00581B5C">
        <w:t>NGOs</w:t>
      </w:r>
      <w:r>
        <w:t>),</w:t>
      </w:r>
      <w:r w:rsidRPr="00581B5C">
        <w:t xml:space="preserve"> in relation to strategic environmental assessment</w:t>
      </w:r>
      <w:r>
        <w:t>,</w:t>
      </w:r>
      <w:r w:rsidRPr="00581B5C">
        <w:t xml:space="preserve"> transboundary environmental impact assessment and the application of the Convention and its Protocol; </w:t>
      </w:r>
    </w:p>
    <w:p w:rsidR="00E258F2" w:rsidRPr="00581B5C" w:rsidRDefault="00E258F2" w:rsidP="00E258F2">
      <w:pPr>
        <w:pStyle w:val="SingleTxtG"/>
        <w:ind w:left="1140" w:right="1140" w:firstLine="567"/>
      </w:pPr>
      <w:r>
        <w:t>(d)</w:t>
      </w:r>
      <w:r>
        <w:tab/>
      </w:r>
      <w:r w:rsidRPr="00581B5C">
        <w:t xml:space="preserve">Contribute to increased cooperation and synergies with relevant multilateral environmental agreements, other international instruments and organizations; </w:t>
      </w:r>
    </w:p>
    <w:p w:rsidR="00E258F2" w:rsidRPr="00581B5C" w:rsidRDefault="00E258F2" w:rsidP="00E258F2">
      <w:pPr>
        <w:pStyle w:val="SingleTxtG"/>
        <w:ind w:left="1140" w:right="1140" w:firstLine="567"/>
      </w:pPr>
      <w:r>
        <w:t>(e)</w:t>
      </w:r>
      <w:r>
        <w:tab/>
      </w:r>
      <w:r w:rsidRPr="00581B5C">
        <w:t>Contribute to wider application of the Convention and the Protocol within and beyond the ECE region.</w:t>
      </w:r>
    </w:p>
    <w:p w:rsidR="00E258F2" w:rsidRPr="002C4855" w:rsidRDefault="00E258F2" w:rsidP="00E258F2">
      <w:pPr>
        <w:pStyle w:val="H1G"/>
      </w:pPr>
      <w:r>
        <w:tab/>
        <w:t>[</w:t>
      </w:r>
      <w:r w:rsidRPr="002C4855">
        <w:t>A.</w:t>
      </w:r>
      <w:r>
        <w:tab/>
      </w:r>
      <w:r w:rsidRPr="002C4855">
        <w:t>Baltic Sea subregion</w:t>
      </w:r>
    </w:p>
    <w:p w:rsidR="00E258F2" w:rsidRDefault="00E258F2" w:rsidP="00E258F2">
      <w:pPr>
        <w:pStyle w:val="SingleTxtG"/>
        <w:ind w:left="1127" w:right="1138"/>
      </w:pPr>
      <w:bookmarkStart w:id="53" w:name="_Hlk9274129"/>
      <w:r w:rsidRPr="00CB5AA8">
        <w:rPr>
          <w:bCs/>
          <w:i/>
          <w:iCs/>
        </w:rPr>
        <w:t>Acti</w:t>
      </w:r>
      <w:r>
        <w:rPr>
          <w:bCs/>
          <w:i/>
          <w:iCs/>
        </w:rPr>
        <w:t>vitie</w:t>
      </w:r>
      <w:r w:rsidRPr="00CB5AA8">
        <w:rPr>
          <w:bCs/>
          <w:i/>
          <w:iCs/>
        </w:rPr>
        <w:t>s:</w:t>
      </w:r>
      <w:r>
        <w:rPr>
          <w:bCs/>
          <w:i/>
          <w:iCs/>
        </w:rPr>
        <w:t xml:space="preserve">  </w:t>
      </w:r>
      <w:r>
        <w:t>O</w:t>
      </w:r>
      <w:r w:rsidRPr="001259DC">
        <w:t xml:space="preserve">rganize up to three </w:t>
      </w:r>
      <w:r>
        <w:t xml:space="preserve">subregional </w:t>
      </w:r>
      <w:r w:rsidRPr="001259DC">
        <w:t xml:space="preserve">seminars on </w:t>
      </w:r>
      <w:r>
        <w:t xml:space="preserve">cooperation on the Convention and the Protocol, on </w:t>
      </w:r>
      <w:r w:rsidRPr="001259DC">
        <w:t>topics of interest for the subregion that the</w:t>
      </w:r>
      <w:r>
        <w:t xml:space="preserve"> lead countries concerned</w:t>
      </w:r>
      <w:r w:rsidRPr="001259DC">
        <w:t xml:space="preserve"> are to identify in advance of the meeting in consultation with the other countries, and prepare a report on the outcomes for the secretariat to make available on the website. </w:t>
      </w:r>
      <w:bookmarkEnd w:id="53"/>
    </w:p>
    <w:p w:rsidR="00E258F2" w:rsidRDefault="00E258F2" w:rsidP="00E258F2">
      <w:pPr>
        <w:pStyle w:val="SingleTxtG"/>
        <w:ind w:left="1127" w:right="1138"/>
      </w:pPr>
      <w:r>
        <w:rPr>
          <w:i/>
          <w:iCs/>
        </w:rPr>
        <w:t>Entity(ies)</w:t>
      </w:r>
      <w:r w:rsidRPr="00001783">
        <w:rPr>
          <w:i/>
          <w:iCs/>
        </w:rPr>
        <w:t xml:space="preserve"> </w:t>
      </w:r>
      <w:r>
        <w:rPr>
          <w:i/>
          <w:iCs/>
        </w:rPr>
        <w:t>r</w:t>
      </w:r>
      <w:r w:rsidRPr="00181503">
        <w:rPr>
          <w:i/>
          <w:iCs/>
        </w:rPr>
        <w:t>esponsible</w:t>
      </w:r>
      <w:r w:rsidRPr="00181503">
        <w:t>:</w:t>
      </w:r>
      <w:r>
        <w:tab/>
      </w:r>
      <w:r w:rsidRPr="00181503">
        <w:t>The lead countries from around the Baltic Sea, as needed, with support from the secretariat.</w:t>
      </w:r>
    </w:p>
    <w:p w:rsidR="00E258F2" w:rsidRDefault="00E258F2" w:rsidP="00E258F2">
      <w:pPr>
        <w:pStyle w:val="SingleTxtG"/>
        <w:ind w:left="1138" w:right="1138"/>
      </w:pPr>
      <w:r w:rsidRPr="00745D30">
        <w:rPr>
          <w:i/>
          <w:iCs/>
        </w:rPr>
        <w:t>Resource</w:t>
      </w:r>
      <w:r>
        <w:rPr>
          <w:i/>
          <w:iCs/>
        </w:rPr>
        <w:t xml:space="preserve"> requirement</w:t>
      </w:r>
      <w:r w:rsidRPr="00745D30">
        <w:rPr>
          <w:i/>
          <w:iCs/>
        </w:rPr>
        <w:t>s:</w:t>
      </w:r>
      <w:r>
        <w:rPr>
          <w:i/>
          <w:iCs/>
        </w:rPr>
        <w:t xml:space="preserve">  </w:t>
      </w:r>
      <w:r>
        <w:t xml:space="preserve">In-kind contributions to be confirmed by the </w:t>
      </w:r>
      <w:r w:rsidRPr="001259DC">
        <w:t>countries</w:t>
      </w:r>
      <w:r w:rsidRPr="001C4343">
        <w:t xml:space="preserve"> concerned</w:t>
      </w:r>
      <w:r w:rsidRPr="001259DC">
        <w:t xml:space="preserve">. As relevant, the participation of the secretariat </w:t>
      </w:r>
      <w:r>
        <w:t>requires funding of the related travel costs.]</w:t>
      </w:r>
      <w:r w:rsidRPr="001259DC">
        <w:t xml:space="preserve"> </w:t>
      </w:r>
    </w:p>
    <w:p w:rsidR="00E258F2" w:rsidRPr="00166242" w:rsidRDefault="00E258F2" w:rsidP="00E258F2">
      <w:pPr>
        <w:pStyle w:val="H1G"/>
      </w:pPr>
      <w:bookmarkStart w:id="54" w:name="_Hlk32240477"/>
      <w:r>
        <w:tab/>
      </w:r>
      <w:r w:rsidRPr="00166242">
        <w:t>B.</w:t>
      </w:r>
      <w:r>
        <w:tab/>
      </w:r>
      <w:r w:rsidRPr="00166242">
        <w:t>Eastern Europe</w:t>
      </w:r>
      <w:r>
        <w:t xml:space="preserve"> and</w:t>
      </w:r>
      <w:r w:rsidRPr="00166242">
        <w:t xml:space="preserve"> the Caucasus </w:t>
      </w:r>
    </w:p>
    <w:p w:rsidR="00E258F2" w:rsidRDefault="00E258F2" w:rsidP="00E258F2">
      <w:pPr>
        <w:pStyle w:val="SingleTxtG"/>
        <w:ind w:left="1138" w:right="1138"/>
      </w:pPr>
      <w:r w:rsidRPr="00AA0678">
        <w:t xml:space="preserve">The secretariat </w:t>
      </w:r>
      <w:r>
        <w:t xml:space="preserve">is </w:t>
      </w:r>
      <w:r w:rsidRPr="00AA0678">
        <w:t xml:space="preserve">to organize a subregional event (a training workshop or study tour) for Armenia, Azerbaijan, Belarus, Georgia, the Republic of Moldova and Ukraine, </w:t>
      </w:r>
      <w:r>
        <w:t xml:space="preserve">to facilitate information exchange and experience sharing among the countries. </w:t>
      </w:r>
    </w:p>
    <w:p w:rsidR="00E258F2" w:rsidRDefault="00E258F2" w:rsidP="00E258F2">
      <w:pPr>
        <w:pStyle w:val="SingleTxtG"/>
        <w:ind w:left="1138" w:right="1138"/>
      </w:pPr>
      <w:r>
        <w:lastRenderedPageBreak/>
        <w:t>Event provisionally planned for the first half of 2022.</w:t>
      </w:r>
    </w:p>
    <w:p w:rsidR="00E258F2" w:rsidRDefault="00E258F2" w:rsidP="00E258F2">
      <w:pPr>
        <w:pStyle w:val="SingleTxtG"/>
        <w:ind w:left="1138" w:right="1138"/>
      </w:pPr>
      <w:r w:rsidRPr="00AA0678">
        <w:rPr>
          <w:i/>
          <w:iCs/>
        </w:rPr>
        <w:t>Resource</w:t>
      </w:r>
      <w:r>
        <w:rPr>
          <w:i/>
          <w:iCs/>
        </w:rPr>
        <w:t xml:space="preserve"> requirement</w:t>
      </w:r>
      <w:r w:rsidRPr="00AA0678">
        <w:rPr>
          <w:i/>
          <w:iCs/>
        </w:rPr>
        <w:t>s</w:t>
      </w:r>
      <w:r>
        <w:t>:  F</w:t>
      </w:r>
      <w:r w:rsidRPr="00AA0678">
        <w:t>unding from the EU4Environment programme</w:t>
      </w:r>
      <w:r>
        <w:t>. P</w:t>
      </w:r>
      <w:r w:rsidRPr="00AA0678">
        <w:t>articipation</w:t>
      </w:r>
      <w:r w:rsidRPr="001259DC">
        <w:t xml:space="preserve"> may be extended to other countries from the ECE region and beyond</w:t>
      </w:r>
      <w:r>
        <w:t>,</w:t>
      </w:r>
      <w:r w:rsidRPr="001259DC">
        <w:t xml:space="preserve"> if additional funding is identified. </w:t>
      </w:r>
    </w:p>
    <w:bookmarkEnd w:id="54"/>
    <w:p w:rsidR="00E258F2" w:rsidRPr="00080311" w:rsidRDefault="00E258F2" w:rsidP="00E258F2">
      <w:pPr>
        <w:pStyle w:val="HChG"/>
      </w:pPr>
      <w:r>
        <w:tab/>
        <w:t>[</w:t>
      </w:r>
      <w:r w:rsidRPr="00080311">
        <w:t>I</w:t>
      </w:r>
      <w:r>
        <w:t>V</w:t>
      </w:r>
      <w:r w:rsidRPr="00080311">
        <w:t>.</w:t>
      </w:r>
      <w:r w:rsidRPr="00080311">
        <w:tab/>
      </w:r>
      <w:r>
        <w:tab/>
      </w:r>
      <w:r w:rsidRPr="00080311">
        <w:t>Exchange of good practices</w:t>
      </w:r>
    </w:p>
    <w:p w:rsidR="00E258F2" w:rsidRDefault="00E258F2" w:rsidP="00E258F2">
      <w:pPr>
        <w:pStyle w:val="SingleTxtG"/>
        <w:ind w:left="1138" w:right="1138"/>
        <w:rPr>
          <w:bCs/>
        </w:rPr>
      </w:pPr>
      <w:r w:rsidRPr="001259DC">
        <w:rPr>
          <w:bCs/>
        </w:rPr>
        <w:t xml:space="preserve">The </w:t>
      </w:r>
      <w:r>
        <w:rPr>
          <w:bCs/>
        </w:rPr>
        <w:t>objective of the work area is to</w:t>
      </w:r>
      <w:r w:rsidRPr="001259DC">
        <w:rPr>
          <w:bCs/>
        </w:rPr>
        <w:t xml:space="preserve"> shar</w:t>
      </w:r>
      <w:r>
        <w:rPr>
          <w:bCs/>
        </w:rPr>
        <w:t>e</w:t>
      </w:r>
      <w:r w:rsidRPr="001259DC">
        <w:rPr>
          <w:bCs/>
        </w:rPr>
        <w:t xml:space="preserve"> knowledge and experien</w:t>
      </w:r>
      <w:r>
        <w:rPr>
          <w:bCs/>
        </w:rPr>
        <w:t>ce</w:t>
      </w:r>
      <w:r w:rsidRPr="001259DC">
        <w:rPr>
          <w:bCs/>
        </w:rPr>
        <w:t xml:space="preserve"> regarding</w:t>
      </w:r>
      <w:r>
        <w:rPr>
          <w:bCs/>
        </w:rPr>
        <w:t xml:space="preserve"> the</w:t>
      </w:r>
      <w:r w:rsidRPr="001259DC">
        <w:rPr>
          <w:bCs/>
        </w:rPr>
        <w:t xml:space="preserve"> legislation and practice for implementation of the Convention and the Protocol, leading to better national legislation and improved implementation of the treaties. </w:t>
      </w:r>
      <w:r>
        <w:rPr>
          <w:bCs/>
        </w:rPr>
        <w:t xml:space="preserve">It </w:t>
      </w:r>
      <w:r w:rsidRPr="001259DC">
        <w:rPr>
          <w:bCs/>
        </w:rPr>
        <w:t xml:space="preserve">also contributes to awareness-raising on the two treaties and their benefits. </w:t>
      </w:r>
      <w:r>
        <w:rPr>
          <w:bCs/>
        </w:rPr>
        <w:t>The work area is implemented through the following</w:t>
      </w:r>
      <w:r w:rsidRPr="008E4BB6">
        <w:rPr>
          <w:bCs/>
        </w:rPr>
        <w:t xml:space="preserve"> categories of activit</w:t>
      </w:r>
      <w:r>
        <w:rPr>
          <w:bCs/>
        </w:rPr>
        <w:t>y</w:t>
      </w:r>
      <w:r w:rsidRPr="008E4BB6">
        <w:rPr>
          <w:bCs/>
        </w:rPr>
        <w:t>:</w:t>
      </w:r>
    </w:p>
    <w:p w:rsidR="00E258F2" w:rsidRDefault="00E258F2" w:rsidP="00E258F2">
      <w:pPr>
        <w:pStyle w:val="SingleTxtG"/>
        <w:ind w:left="1138" w:right="1138"/>
        <w:rPr>
          <w:bCs/>
        </w:rPr>
      </w:pPr>
      <w:r>
        <w:rPr>
          <w:bCs/>
        </w:rPr>
        <w:tab/>
        <w:t>(a)</w:t>
      </w:r>
      <w:r>
        <w:rPr>
          <w:bCs/>
        </w:rPr>
        <w:tab/>
      </w:r>
      <w:r w:rsidRPr="008E4BB6">
        <w:rPr>
          <w:bCs/>
        </w:rPr>
        <w:t>Thematic workshops or seminars</w:t>
      </w:r>
      <w:r>
        <w:rPr>
          <w:bCs/>
        </w:rPr>
        <w:t>;</w:t>
      </w:r>
    </w:p>
    <w:p w:rsidR="00E258F2" w:rsidRDefault="00E258F2" w:rsidP="00E258F2">
      <w:pPr>
        <w:pStyle w:val="SingleTxtG"/>
        <w:ind w:left="1138" w:right="1138"/>
      </w:pPr>
      <w:r>
        <w:rPr>
          <w:bCs/>
        </w:rPr>
        <w:tab/>
        <w:t>(b)</w:t>
      </w:r>
      <w:r>
        <w:rPr>
          <w:bCs/>
        </w:rPr>
        <w:tab/>
      </w:r>
      <w:r w:rsidRPr="002C4855">
        <w:t>Fact sheets</w:t>
      </w:r>
      <w:r>
        <w:t>;</w:t>
      </w:r>
    </w:p>
    <w:p w:rsidR="00E258F2" w:rsidRDefault="00E258F2" w:rsidP="00E258F2">
      <w:pPr>
        <w:pStyle w:val="SingleTxtG"/>
        <w:ind w:left="1138" w:right="1138"/>
      </w:pPr>
      <w:r>
        <w:tab/>
        <w:t>(c)</w:t>
      </w:r>
      <w:r>
        <w:tab/>
      </w:r>
      <w:r w:rsidRPr="008E4BB6">
        <w:t>On-line database of Parties’ good practice</w:t>
      </w:r>
      <w:r>
        <w:t>,</w:t>
      </w:r>
      <w:r w:rsidRPr="008E4BB6">
        <w:t xml:space="preserve"> or collection and compilation of good practice</w:t>
      </w:r>
      <w:r>
        <w:t>;</w:t>
      </w:r>
    </w:p>
    <w:p w:rsidR="00E258F2" w:rsidRDefault="00E258F2" w:rsidP="00E258F2">
      <w:pPr>
        <w:pStyle w:val="SingleTxtG"/>
        <w:ind w:left="1138" w:right="1138"/>
        <w:rPr>
          <w:bCs/>
        </w:rPr>
      </w:pPr>
      <w:r>
        <w:tab/>
        <w:t>(d)</w:t>
      </w:r>
      <w:r>
        <w:tab/>
      </w:r>
      <w:r w:rsidRPr="002C4855">
        <w:t>Good practice recommendations</w:t>
      </w:r>
      <w:r>
        <w:t>.</w:t>
      </w:r>
    </w:p>
    <w:p w:rsidR="00E258F2" w:rsidRPr="002C4855" w:rsidRDefault="00E258F2" w:rsidP="00E258F2">
      <w:pPr>
        <w:pStyle w:val="H1G"/>
        <w:numPr>
          <w:ilvl w:val="0"/>
          <w:numId w:val="38"/>
        </w:numPr>
      </w:pPr>
      <w:bookmarkStart w:id="55" w:name="_Hlk36024545"/>
      <w:r w:rsidRPr="002C4855">
        <w:t xml:space="preserve">Thematic workshops or seminars </w:t>
      </w:r>
    </w:p>
    <w:bookmarkEnd w:id="55"/>
    <w:p w:rsidR="00E258F2" w:rsidRDefault="00E258F2" w:rsidP="00E258F2">
      <w:pPr>
        <w:pStyle w:val="SingleTxtG"/>
        <w:ind w:left="1138" w:right="1138"/>
      </w:pPr>
      <w:r w:rsidRPr="00EE790B">
        <w:rPr>
          <w:i/>
          <w:iCs/>
        </w:rPr>
        <w:t>Acti</w:t>
      </w:r>
      <w:r>
        <w:rPr>
          <w:i/>
          <w:iCs/>
        </w:rPr>
        <w:t>vities</w:t>
      </w:r>
      <w:r w:rsidRPr="00EE790B">
        <w:rPr>
          <w:i/>
          <w:iCs/>
        </w:rPr>
        <w:t>:</w:t>
      </w:r>
      <w:r>
        <w:rPr>
          <w:i/>
          <w:iCs/>
        </w:rPr>
        <w:t xml:space="preserve">  </w:t>
      </w:r>
      <w:r>
        <w:t xml:space="preserve">To organize half- or full-day workshops or seminars </w:t>
      </w:r>
      <w:r w:rsidRPr="001259DC">
        <w:t>during the meetings of the Working Group in 2021–2023 and/or the sessions of the Meetings of the Parties in 2023</w:t>
      </w:r>
      <w:r>
        <w:t xml:space="preserve"> on the following specific themes/topics:  </w:t>
      </w:r>
    </w:p>
    <w:p w:rsidR="00E258F2" w:rsidRPr="00166242" w:rsidRDefault="00E258F2" w:rsidP="00E258F2">
      <w:pPr>
        <w:pStyle w:val="SingleTxtG"/>
        <w:ind w:firstLine="567"/>
      </w:pPr>
      <w:bookmarkStart w:id="56" w:name="_Hlk32335122"/>
      <w:r>
        <w:tab/>
        <w:t>(a)</w:t>
      </w:r>
      <w:r>
        <w:tab/>
      </w:r>
      <w:r w:rsidRPr="00166242">
        <w:t>Smart and sustainable cities;</w:t>
      </w:r>
    </w:p>
    <w:p w:rsidR="00E258F2" w:rsidRPr="00E3413C" w:rsidRDefault="00E258F2" w:rsidP="00E258F2">
      <w:pPr>
        <w:pStyle w:val="SingleTxtG"/>
        <w:ind w:firstLine="567"/>
      </w:pPr>
      <w:r w:rsidRPr="00E3413C">
        <w:tab/>
        <w:t>(b)</w:t>
      </w:r>
      <w:r w:rsidRPr="00E3413C">
        <w:tab/>
        <w:t>Circular economy</w:t>
      </w:r>
      <w:r>
        <w:t>;</w:t>
      </w:r>
      <w:r w:rsidRPr="00E3413C">
        <w:t xml:space="preserve"> </w:t>
      </w:r>
    </w:p>
    <w:p w:rsidR="00E258F2" w:rsidRPr="00E3413C" w:rsidRDefault="00E258F2" w:rsidP="00E258F2">
      <w:pPr>
        <w:pStyle w:val="SingleTxtG"/>
        <w:ind w:firstLine="567"/>
      </w:pPr>
      <w:r w:rsidRPr="00E3413C">
        <w:t>(c)</w:t>
      </w:r>
      <w:r w:rsidRPr="00E3413C">
        <w:tab/>
        <w:t xml:space="preserve">Greening the Belt and Road Initiative; </w:t>
      </w:r>
    </w:p>
    <w:p w:rsidR="00E258F2" w:rsidRPr="00E3413C" w:rsidRDefault="00E258F2" w:rsidP="00E258F2">
      <w:pPr>
        <w:pStyle w:val="SingleTxtG"/>
        <w:ind w:firstLine="567"/>
      </w:pPr>
      <w:r w:rsidRPr="00E3413C">
        <w:t>(d)</w:t>
      </w:r>
      <w:r w:rsidRPr="00E3413C">
        <w:tab/>
        <w:t xml:space="preserve">Biodiversity; </w:t>
      </w:r>
    </w:p>
    <w:p w:rsidR="00E258F2" w:rsidRPr="00E3413C" w:rsidRDefault="00E258F2" w:rsidP="00E258F2">
      <w:pPr>
        <w:pStyle w:val="SingleTxtG"/>
        <w:ind w:firstLine="567"/>
      </w:pPr>
      <w:r w:rsidRPr="00E3413C">
        <w:t>(e)</w:t>
      </w:r>
      <w:r w:rsidRPr="00E3413C">
        <w:tab/>
        <w:t xml:space="preserve">Energy transition; </w:t>
      </w:r>
    </w:p>
    <w:bookmarkEnd w:id="56"/>
    <w:p w:rsidR="00E258F2" w:rsidRPr="00A3298E" w:rsidRDefault="00E258F2" w:rsidP="00E258F2">
      <w:pPr>
        <w:pStyle w:val="SingleTxtG"/>
        <w:ind w:firstLine="567"/>
      </w:pPr>
      <w:r>
        <w:t>[</w:t>
      </w:r>
      <w:r w:rsidRPr="00A3298E">
        <w:t>(f)</w:t>
      </w:r>
      <w:r w:rsidRPr="00A3298E">
        <w:tab/>
        <w:t>….</w:t>
      </w:r>
      <w:r>
        <w:t>]</w:t>
      </w:r>
    </w:p>
    <w:p w:rsidR="00E258F2" w:rsidRDefault="00E258F2" w:rsidP="00E258F2">
      <w:pPr>
        <w:pStyle w:val="SingleTxtG"/>
        <w:ind w:left="1138" w:right="1138"/>
      </w:pPr>
      <w:r>
        <w:t xml:space="preserve">To produce </w:t>
      </w:r>
      <w:r w:rsidRPr="001259DC">
        <w:t xml:space="preserve">a clear and concise document presenting advice on the most important problems identified for the theme in question, </w:t>
      </w:r>
      <w:r>
        <w:t xml:space="preserve">also </w:t>
      </w:r>
      <w:r w:rsidRPr="001259DC">
        <w:t>referring to the contribution of the topics to the application of S</w:t>
      </w:r>
      <w:r>
        <w:t xml:space="preserve">ustainable </w:t>
      </w:r>
      <w:r w:rsidRPr="001259DC">
        <w:t>D</w:t>
      </w:r>
      <w:r>
        <w:t xml:space="preserve">evelopment </w:t>
      </w:r>
      <w:r w:rsidRPr="001259DC">
        <w:t>G</w:t>
      </w:r>
      <w:r>
        <w:t>oal</w:t>
      </w:r>
      <w:r w:rsidRPr="001259DC">
        <w:t xml:space="preserve">s. </w:t>
      </w:r>
    </w:p>
    <w:p w:rsidR="00E258F2" w:rsidRDefault="00E258F2" w:rsidP="00E258F2">
      <w:pPr>
        <w:pStyle w:val="SingleTxtG"/>
        <w:ind w:left="1138" w:right="1138"/>
      </w:pPr>
      <w:r>
        <w:rPr>
          <w:i/>
          <w:iCs/>
        </w:rPr>
        <w:t>Entity(ies) r</w:t>
      </w:r>
      <w:r w:rsidRPr="00EE790B">
        <w:rPr>
          <w:i/>
          <w:iCs/>
        </w:rPr>
        <w:t>esponsible</w:t>
      </w:r>
      <w:r>
        <w:t>:</w:t>
      </w:r>
      <w:r>
        <w:tab/>
        <w:t>The following lead-</w:t>
      </w:r>
      <w:r w:rsidRPr="001259DC">
        <w:t>country(ies) or organizations</w:t>
      </w:r>
      <w:r>
        <w:t xml:space="preserve"> [….],</w:t>
      </w:r>
      <w:r w:rsidRPr="001259DC">
        <w:t xml:space="preserve"> with support from the secretariat</w:t>
      </w:r>
      <w:r>
        <w:t>.</w:t>
      </w:r>
    </w:p>
    <w:p w:rsidR="00E258F2" w:rsidRDefault="00E258F2" w:rsidP="00E258F2">
      <w:pPr>
        <w:pStyle w:val="SingleTxtG"/>
        <w:ind w:left="1138" w:right="1138"/>
      </w:pPr>
      <w:r w:rsidRPr="006A2742">
        <w:rPr>
          <w:i/>
          <w:iCs/>
        </w:rPr>
        <w:t>Resource</w:t>
      </w:r>
      <w:r>
        <w:rPr>
          <w:i/>
          <w:iCs/>
        </w:rPr>
        <w:t xml:space="preserve"> requirement</w:t>
      </w:r>
      <w:r w:rsidRPr="006A2742">
        <w:rPr>
          <w:i/>
          <w:iCs/>
        </w:rPr>
        <w:t>s</w:t>
      </w:r>
      <w:r>
        <w:t xml:space="preserve">:  </w:t>
      </w:r>
      <w:r w:rsidRPr="001259DC">
        <w:t xml:space="preserve">Costs for speakers, provision and translation of materials to be covered in kind by lead countries, to the extent possible. </w:t>
      </w:r>
      <w:r>
        <w:t>Will require secretariat resources and funds from the trust fund to cover t</w:t>
      </w:r>
      <w:r w:rsidRPr="001259DC">
        <w:t>ravel costs for countries eligible for financial support and non-ECE countries</w:t>
      </w:r>
      <w:r>
        <w:t>.</w:t>
      </w:r>
    </w:p>
    <w:p w:rsidR="00E258F2" w:rsidRPr="002C4855" w:rsidRDefault="00E258F2" w:rsidP="00E258F2">
      <w:pPr>
        <w:pStyle w:val="H1G"/>
      </w:pPr>
      <w:r>
        <w:tab/>
      </w:r>
      <w:r w:rsidRPr="002C4855">
        <w:t>B.</w:t>
      </w:r>
      <w:r w:rsidRPr="002C4855">
        <w:tab/>
      </w:r>
      <w:bookmarkStart w:id="57" w:name="_Hlk36024565"/>
      <w:r w:rsidRPr="002C4855">
        <w:t xml:space="preserve">Fact sheets </w:t>
      </w:r>
      <w:bookmarkEnd w:id="57"/>
    </w:p>
    <w:p w:rsidR="00E258F2" w:rsidRPr="00D032A0" w:rsidRDefault="00E258F2" w:rsidP="00E258F2">
      <w:pPr>
        <w:pStyle w:val="SingleTxtG"/>
      </w:pPr>
      <w:r w:rsidRPr="002C4855">
        <w:rPr>
          <w:i/>
          <w:iCs/>
        </w:rPr>
        <w:t>Acti</w:t>
      </w:r>
      <w:r>
        <w:rPr>
          <w:i/>
          <w:iCs/>
        </w:rPr>
        <w:t>vities</w:t>
      </w:r>
      <w:r w:rsidRPr="002C4855">
        <w:rPr>
          <w:i/>
          <w:iCs/>
        </w:rPr>
        <w:t>:</w:t>
      </w:r>
      <w:r>
        <w:rPr>
          <w:i/>
          <w:iCs/>
        </w:rPr>
        <w:t xml:space="preserve">  </w:t>
      </w:r>
      <w:r>
        <w:t>Preparation of f</w:t>
      </w:r>
      <w:r w:rsidRPr="00D032A0">
        <w:t xml:space="preserve">act sheets on </w:t>
      </w:r>
      <w:r>
        <w:t>the practical application of the Convention and the Protocol, to be presented during the meetings of the Working Group and posted on the website.</w:t>
      </w:r>
    </w:p>
    <w:p w:rsidR="00E258F2" w:rsidRPr="00D032A0" w:rsidRDefault="00E258F2" w:rsidP="00E258F2">
      <w:pPr>
        <w:pStyle w:val="SingleTxtG"/>
        <w:ind w:left="1127" w:right="1138"/>
        <w:rPr>
          <w:bCs/>
        </w:rPr>
      </w:pPr>
      <w:r>
        <w:rPr>
          <w:bCs/>
          <w:i/>
          <w:iCs/>
        </w:rPr>
        <w:t>Entity(ies)</w:t>
      </w:r>
      <w:r w:rsidRPr="00001783">
        <w:rPr>
          <w:bCs/>
          <w:i/>
          <w:iCs/>
        </w:rPr>
        <w:t xml:space="preserve"> </w:t>
      </w:r>
      <w:r>
        <w:rPr>
          <w:bCs/>
          <w:i/>
          <w:iCs/>
        </w:rPr>
        <w:t>r</w:t>
      </w:r>
      <w:r w:rsidRPr="00D032A0">
        <w:rPr>
          <w:bCs/>
          <w:i/>
          <w:iCs/>
        </w:rPr>
        <w:t>esponsible:</w:t>
      </w:r>
      <w:r>
        <w:rPr>
          <w:bCs/>
          <w:i/>
          <w:iCs/>
        </w:rPr>
        <w:t xml:space="preserve"> </w:t>
      </w:r>
      <w:r>
        <w:rPr>
          <w:bCs/>
        </w:rPr>
        <w:t>All Parties, with support from the secretariat[: including the following volunteering Parties:...].</w:t>
      </w:r>
    </w:p>
    <w:p w:rsidR="00E258F2" w:rsidRDefault="00E258F2" w:rsidP="00E258F2">
      <w:pPr>
        <w:pStyle w:val="SingleTxtG"/>
        <w:ind w:left="1127" w:right="1138" w:firstLine="7"/>
        <w:rPr>
          <w:b/>
        </w:rPr>
      </w:pPr>
      <w:r w:rsidRPr="00D032A0">
        <w:rPr>
          <w:bCs/>
          <w:i/>
          <w:iCs/>
        </w:rPr>
        <w:t>Resource</w:t>
      </w:r>
      <w:r>
        <w:rPr>
          <w:bCs/>
          <w:i/>
          <w:iCs/>
        </w:rPr>
        <w:t xml:space="preserve"> requirement</w:t>
      </w:r>
      <w:r w:rsidRPr="00D032A0">
        <w:rPr>
          <w:bCs/>
          <w:i/>
          <w:iCs/>
        </w:rPr>
        <w:t>s:</w:t>
      </w:r>
      <w:r>
        <w:rPr>
          <w:bCs/>
          <w:i/>
          <w:iCs/>
        </w:rPr>
        <w:t xml:space="preserve">  </w:t>
      </w:r>
      <w:r>
        <w:rPr>
          <w:bCs/>
        </w:rPr>
        <w:t>I</w:t>
      </w:r>
      <w:r w:rsidRPr="00D032A0">
        <w:rPr>
          <w:bCs/>
        </w:rPr>
        <w:t>n-kind</w:t>
      </w:r>
      <w:r>
        <w:rPr>
          <w:bCs/>
        </w:rPr>
        <w:t>.</w:t>
      </w:r>
      <w:r w:rsidRPr="00D032A0">
        <w:rPr>
          <w:b/>
        </w:rPr>
        <w:t xml:space="preserve"> </w:t>
      </w:r>
    </w:p>
    <w:p w:rsidR="00E258F2" w:rsidRPr="00166242" w:rsidRDefault="00E258F2" w:rsidP="00E258F2">
      <w:pPr>
        <w:pStyle w:val="H1G"/>
      </w:pPr>
      <w:r>
        <w:lastRenderedPageBreak/>
        <w:tab/>
      </w:r>
      <w:r w:rsidRPr="00166242">
        <w:t>C.</w:t>
      </w:r>
      <w:r w:rsidRPr="00166242">
        <w:tab/>
      </w:r>
      <w:bookmarkStart w:id="58" w:name="_Hlk36024591"/>
      <w:r w:rsidRPr="00166242">
        <w:t>Online database of Parties’ good practice</w:t>
      </w:r>
      <w:r>
        <w:t>,</w:t>
      </w:r>
      <w:r w:rsidRPr="00166242">
        <w:t xml:space="preserve"> or collection and compilation of good practice</w:t>
      </w:r>
      <w:bookmarkEnd w:id="58"/>
    </w:p>
    <w:p w:rsidR="00E258F2" w:rsidRDefault="00E258F2" w:rsidP="00E258F2">
      <w:pPr>
        <w:pStyle w:val="SingleTxtG"/>
        <w:ind w:left="1138" w:right="1138"/>
        <w:rPr>
          <w:bCs/>
        </w:rPr>
      </w:pPr>
      <w:r w:rsidRPr="008A67C0">
        <w:rPr>
          <w:bCs/>
          <w:i/>
          <w:iCs/>
        </w:rPr>
        <w:t>Acti</w:t>
      </w:r>
      <w:r>
        <w:rPr>
          <w:bCs/>
          <w:i/>
          <w:iCs/>
        </w:rPr>
        <w:t>vitie</w:t>
      </w:r>
      <w:r w:rsidRPr="008A67C0">
        <w:rPr>
          <w:bCs/>
          <w:i/>
          <w:iCs/>
        </w:rPr>
        <w:t>s</w:t>
      </w:r>
      <w:r>
        <w:rPr>
          <w:bCs/>
        </w:rPr>
        <w:t>:  Establishment of an online database on the ECE website/compiling of good practice from Parties. Involves d</w:t>
      </w:r>
      <w:r w:rsidRPr="001259DC">
        <w:rPr>
          <w:bCs/>
        </w:rPr>
        <w:t>esigning a structure and template for Parties</w:t>
      </w:r>
      <w:r>
        <w:rPr>
          <w:bCs/>
        </w:rPr>
        <w:t>’</w:t>
      </w:r>
      <w:r w:rsidRPr="001259DC">
        <w:rPr>
          <w:bCs/>
        </w:rPr>
        <w:t xml:space="preserve"> submission</w:t>
      </w:r>
      <w:r>
        <w:rPr>
          <w:bCs/>
        </w:rPr>
        <w:t>s</w:t>
      </w:r>
      <w:r w:rsidRPr="001259DC">
        <w:rPr>
          <w:bCs/>
        </w:rPr>
        <w:t xml:space="preserve"> of good practice</w:t>
      </w:r>
      <w:r>
        <w:rPr>
          <w:bCs/>
        </w:rPr>
        <w:t>,</w:t>
      </w:r>
      <w:r w:rsidRPr="001259DC">
        <w:rPr>
          <w:bCs/>
        </w:rPr>
        <w:t xml:space="preserve"> as well as soliciting, proofreading, editing and uploading the good practice.</w:t>
      </w:r>
      <w:r>
        <w:rPr>
          <w:bCs/>
        </w:rPr>
        <w:t xml:space="preserve"> </w:t>
      </w:r>
      <w:r w:rsidRPr="001259DC">
        <w:rPr>
          <w:bCs/>
        </w:rPr>
        <w:t>Alternatively, the good practice could be collected and compiled into an online informal publication that would be updated regularly.</w:t>
      </w:r>
    </w:p>
    <w:p w:rsidR="00C11612" w:rsidRDefault="00E258F2" w:rsidP="00C11612">
      <w:pPr>
        <w:pStyle w:val="SingleTxtG"/>
      </w:pPr>
      <w:r w:rsidRPr="008A67C0">
        <w:rPr>
          <w:i/>
          <w:iCs/>
        </w:rPr>
        <w:t>Responsible</w:t>
      </w:r>
      <w:r>
        <w:t>:  Parties to provide good practice; t</w:t>
      </w:r>
      <w:r w:rsidRPr="008A67C0">
        <w:t>he secretariat</w:t>
      </w:r>
      <w:r>
        <w:t>,</w:t>
      </w:r>
      <w:r w:rsidRPr="008A67C0">
        <w:t xml:space="preserve"> with support from a consultant</w:t>
      </w:r>
      <w:r>
        <w:t xml:space="preserve">, to collect, (analyse and summarize), </w:t>
      </w:r>
      <w:r w:rsidRPr="00C11612">
        <w:t>compile</w:t>
      </w:r>
      <w:r>
        <w:t xml:space="preserve"> and upload good practice.</w:t>
      </w:r>
    </w:p>
    <w:p w:rsidR="00E258F2" w:rsidRDefault="00E258F2" w:rsidP="00C11612">
      <w:pPr>
        <w:pStyle w:val="SingleTxtG"/>
      </w:pPr>
      <w:r w:rsidRPr="0014264F">
        <w:rPr>
          <w:i/>
          <w:iCs/>
        </w:rPr>
        <w:t>Resource</w:t>
      </w:r>
      <w:r>
        <w:rPr>
          <w:i/>
          <w:iCs/>
        </w:rPr>
        <w:t xml:space="preserve"> requirement</w:t>
      </w:r>
      <w:r w:rsidRPr="0014264F">
        <w:rPr>
          <w:i/>
          <w:iCs/>
        </w:rPr>
        <w:t>s</w:t>
      </w:r>
      <w:r>
        <w:t>:</w:t>
      </w:r>
      <w:r w:rsidR="008A6728">
        <w:t xml:space="preserve"> </w:t>
      </w:r>
      <w:r>
        <w:t xml:space="preserve">Will </w:t>
      </w:r>
      <w:r w:rsidRPr="00C11612">
        <w:t>require</w:t>
      </w:r>
      <w:r>
        <w:t xml:space="preserve"> </w:t>
      </w:r>
      <w:r w:rsidRPr="001259DC">
        <w:t xml:space="preserve">secretariat </w:t>
      </w:r>
      <w:r>
        <w:t>resources</w:t>
      </w:r>
      <w:r w:rsidRPr="001259DC">
        <w:t xml:space="preserve"> and funding for consultants of</w:t>
      </w:r>
      <w:r w:rsidRPr="0014264F">
        <w:t xml:space="preserve"> </w:t>
      </w:r>
      <w:bookmarkStart w:id="59" w:name="_Hlk23265100"/>
      <w:bookmarkStart w:id="60" w:name="_Hlk23264532"/>
      <w:r w:rsidRPr="0014264F">
        <w:t>$15,000</w:t>
      </w:r>
      <w:r>
        <w:t>–$</w:t>
      </w:r>
      <w:r w:rsidRPr="0014264F">
        <w:t>25,000</w:t>
      </w:r>
      <w:bookmarkEnd w:id="59"/>
      <w:r w:rsidRPr="0014264F">
        <w:t>.</w:t>
      </w:r>
      <w:r>
        <w:t>]</w:t>
      </w:r>
    </w:p>
    <w:bookmarkEnd w:id="60"/>
    <w:p w:rsidR="00E258F2" w:rsidRPr="002C4855" w:rsidRDefault="00E258F2" w:rsidP="00E258F2">
      <w:pPr>
        <w:pStyle w:val="H1G"/>
      </w:pPr>
      <w:r>
        <w:tab/>
        <w:t>[</w:t>
      </w:r>
      <w:r w:rsidRPr="002C4855">
        <w:t>D.</w:t>
      </w:r>
      <w:r w:rsidRPr="002C4855">
        <w:tab/>
      </w:r>
      <w:bookmarkStart w:id="61" w:name="_Hlk36024610"/>
      <w:r w:rsidRPr="002C4855">
        <w:t>Good practice recommendations</w:t>
      </w:r>
      <w:bookmarkEnd w:id="61"/>
    </w:p>
    <w:p w:rsidR="00E258F2" w:rsidRDefault="00E258F2" w:rsidP="00E258F2">
      <w:pPr>
        <w:pStyle w:val="SingleTxtG"/>
        <w:ind w:left="1138" w:right="1138"/>
        <w:rPr>
          <w:bCs/>
        </w:rPr>
      </w:pPr>
      <w:r w:rsidRPr="00D032A0">
        <w:rPr>
          <w:bCs/>
          <w:i/>
          <w:iCs/>
        </w:rPr>
        <w:t>Acti</w:t>
      </w:r>
      <w:r>
        <w:rPr>
          <w:bCs/>
          <w:i/>
          <w:iCs/>
        </w:rPr>
        <w:t>vities</w:t>
      </w:r>
      <w:r w:rsidRPr="00D032A0">
        <w:rPr>
          <w:bCs/>
          <w:i/>
          <w:iCs/>
        </w:rPr>
        <w:t>:</w:t>
      </w:r>
      <w:r>
        <w:rPr>
          <w:bCs/>
          <w:i/>
          <w:iCs/>
        </w:rPr>
        <w:t xml:space="preserve">  </w:t>
      </w:r>
      <w:r>
        <w:rPr>
          <w:bCs/>
        </w:rPr>
        <w:t xml:space="preserve"> Development of good practice recommendations for adoption by the Meeting(s) of the Parties (and for their subsequent publishing by the secretariat), on [one of] the following topics:</w:t>
      </w:r>
    </w:p>
    <w:p w:rsidR="00E258F2" w:rsidRDefault="00E258F2" w:rsidP="00E258F2">
      <w:pPr>
        <w:pStyle w:val="SingleTxtG"/>
        <w:ind w:left="1138" w:right="1138" w:firstLine="563"/>
        <w:rPr>
          <w:bCs/>
        </w:rPr>
      </w:pPr>
      <w:r>
        <w:rPr>
          <w:bCs/>
        </w:rPr>
        <w:t>(a)</w:t>
      </w:r>
      <w:r>
        <w:rPr>
          <w:bCs/>
        </w:rPr>
        <w:tab/>
        <w:t xml:space="preserve">The consideration of </w:t>
      </w:r>
      <w:r w:rsidRPr="00946032">
        <w:rPr>
          <w:bCs/>
        </w:rPr>
        <w:t xml:space="preserve">alternatives and rationale for site selection, </w:t>
      </w:r>
      <w:r>
        <w:rPr>
          <w:bCs/>
        </w:rPr>
        <w:t xml:space="preserve">as </w:t>
      </w:r>
      <w:r w:rsidRPr="00946032">
        <w:rPr>
          <w:bCs/>
        </w:rPr>
        <w:t>proposed by Belarus</w:t>
      </w:r>
      <w:r>
        <w:rPr>
          <w:bCs/>
        </w:rPr>
        <w:t>;</w:t>
      </w:r>
    </w:p>
    <w:p w:rsidR="00E258F2" w:rsidRDefault="00E258F2" w:rsidP="00E258F2">
      <w:pPr>
        <w:pStyle w:val="SingleTxtG"/>
        <w:ind w:left="1138" w:right="1138" w:firstLine="563"/>
        <w:rPr>
          <w:bCs/>
        </w:rPr>
      </w:pPr>
      <w:r>
        <w:rPr>
          <w:bCs/>
        </w:rPr>
        <w:t>(b)</w:t>
      </w:r>
      <w:r>
        <w:rPr>
          <w:bCs/>
        </w:rPr>
        <w:tab/>
        <w:t>A</w:t>
      </w:r>
      <w:r w:rsidRPr="001259DC">
        <w:rPr>
          <w:bCs/>
        </w:rPr>
        <w:t xml:space="preserve">ny of the topics in item </w:t>
      </w:r>
      <w:r>
        <w:rPr>
          <w:bCs/>
        </w:rPr>
        <w:t>IV</w:t>
      </w:r>
      <w:r w:rsidRPr="001259DC">
        <w:rPr>
          <w:bCs/>
        </w:rPr>
        <w:t>.</w:t>
      </w:r>
      <w:r>
        <w:rPr>
          <w:bCs/>
        </w:rPr>
        <w:t>A</w:t>
      </w:r>
      <w:r w:rsidRPr="001259DC">
        <w:rPr>
          <w:bCs/>
        </w:rPr>
        <w:t>. above</w:t>
      </w:r>
      <w:r w:rsidRPr="00230A65">
        <w:rPr>
          <w:bCs/>
        </w:rPr>
        <w:t xml:space="preserve"> (</w:t>
      </w:r>
      <w:r>
        <w:rPr>
          <w:bCs/>
        </w:rPr>
        <w:t>s</w:t>
      </w:r>
      <w:r w:rsidRPr="00230A65">
        <w:rPr>
          <w:bCs/>
        </w:rPr>
        <w:t>mart and sustainable cities;</w:t>
      </w:r>
      <w:r>
        <w:rPr>
          <w:bCs/>
        </w:rPr>
        <w:t xml:space="preserve"> c</w:t>
      </w:r>
      <w:r w:rsidRPr="00230A65">
        <w:rPr>
          <w:bCs/>
        </w:rPr>
        <w:t>ircular economy</w:t>
      </w:r>
      <w:r>
        <w:rPr>
          <w:bCs/>
        </w:rPr>
        <w:t>; g</w:t>
      </w:r>
      <w:r w:rsidRPr="00230A65">
        <w:rPr>
          <w:bCs/>
        </w:rPr>
        <w:t xml:space="preserve">reening the Belt and Road Initiative; </w:t>
      </w:r>
      <w:r>
        <w:rPr>
          <w:bCs/>
        </w:rPr>
        <w:t>b</w:t>
      </w:r>
      <w:r w:rsidRPr="00230A65">
        <w:rPr>
          <w:bCs/>
        </w:rPr>
        <w:t xml:space="preserve">iodiversity; </w:t>
      </w:r>
      <w:r>
        <w:rPr>
          <w:bCs/>
        </w:rPr>
        <w:t>e</w:t>
      </w:r>
      <w:r w:rsidRPr="00230A65">
        <w:rPr>
          <w:bCs/>
        </w:rPr>
        <w:t>nergy transition</w:t>
      </w:r>
      <w:r>
        <w:rPr>
          <w:bCs/>
        </w:rPr>
        <w:t>).</w:t>
      </w:r>
    </w:p>
    <w:p w:rsidR="00E258F2" w:rsidRDefault="00E258F2" w:rsidP="00E258F2">
      <w:pPr>
        <w:pStyle w:val="SingleTxtG"/>
        <w:ind w:left="1138" w:right="1138"/>
        <w:rPr>
          <w:bCs/>
        </w:rPr>
      </w:pPr>
      <w:r>
        <w:rPr>
          <w:bCs/>
          <w:i/>
          <w:iCs/>
        </w:rPr>
        <w:t>Entity(ies) r</w:t>
      </w:r>
      <w:r w:rsidRPr="008A67C0">
        <w:rPr>
          <w:bCs/>
          <w:i/>
          <w:iCs/>
        </w:rPr>
        <w:t>esponsible:</w:t>
      </w:r>
      <w:r>
        <w:rPr>
          <w:bCs/>
          <w:i/>
          <w:iCs/>
        </w:rPr>
        <w:t xml:space="preserve"> </w:t>
      </w:r>
      <w:r>
        <w:rPr>
          <w:bCs/>
        </w:rPr>
        <w:t xml:space="preserve">To </w:t>
      </w:r>
      <w:r w:rsidRPr="001259DC">
        <w:rPr>
          <w:bCs/>
        </w:rPr>
        <w:t>be developed by external consultant(s)</w:t>
      </w:r>
      <w:r>
        <w:rPr>
          <w:bCs/>
        </w:rPr>
        <w:t>,</w:t>
      </w:r>
      <w:r w:rsidRPr="001259DC">
        <w:rPr>
          <w:bCs/>
        </w:rPr>
        <w:t xml:space="preserve"> with support from the secretariat,</w:t>
      </w:r>
      <w:r w:rsidRPr="008A67C0">
        <w:t xml:space="preserve"> </w:t>
      </w:r>
      <w:r w:rsidRPr="008A67C0">
        <w:rPr>
          <w:bCs/>
        </w:rPr>
        <w:t>possibly involving a survey to gather good practice, and, as needed, an ad hoc task force/working group</w:t>
      </w:r>
      <w:r>
        <w:rPr>
          <w:bCs/>
        </w:rPr>
        <w:t xml:space="preserve"> to contribute to the work.</w:t>
      </w:r>
    </w:p>
    <w:p w:rsidR="00E258F2" w:rsidRDefault="00E258F2" w:rsidP="00E258F2">
      <w:pPr>
        <w:pStyle w:val="SingleTxtG"/>
        <w:ind w:left="1138" w:right="1138"/>
        <w:rPr>
          <w:bCs/>
        </w:rPr>
      </w:pPr>
      <w:r w:rsidRPr="00946032">
        <w:rPr>
          <w:bCs/>
          <w:i/>
          <w:iCs/>
        </w:rPr>
        <w:t>Resource</w:t>
      </w:r>
      <w:r>
        <w:rPr>
          <w:bCs/>
          <w:i/>
          <w:iCs/>
        </w:rPr>
        <w:t xml:space="preserve"> requirement</w:t>
      </w:r>
      <w:r w:rsidRPr="00946032">
        <w:rPr>
          <w:bCs/>
          <w:i/>
          <w:iCs/>
        </w:rPr>
        <w:t>s:</w:t>
      </w:r>
      <w:r>
        <w:rPr>
          <w:bCs/>
          <w:i/>
          <w:iCs/>
        </w:rPr>
        <w:t xml:space="preserve"> </w:t>
      </w:r>
      <w:r>
        <w:rPr>
          <w:bCs/>
        </w:rPr>
        <w:t xml:space="preserve">Will require </w:t>
      </w:r>
      <w:r w:rsidRPr="008A7D38">
        <w:rPr>
          <w:bCs/>
        </w:rPr>
        <w:t>secretariat resources and funding of $15,000</w:t>
      </w:r>
      <w:r>
        <w:rPr>
          <w:bCs/>
        </w:rPr>
        <w:t>–$</w:t>
      </w:r>
      <w:r w:rsidRPr="008A7D38">
        <w:rPr>
          <w:bCs/>
        </w:rPr>
        <w:t>25,000 for consultant(s) and in-kind contributions from Parties.</w:t>
      </w:r>
    </w:p>
    <w:p w:rsidR="00E258F2" w:rsidRPr="008E4BB6" w:rsidRDefault="00E258F2" w:rsidP="00E258F2">
      <w:pPr>
        <w:pStyle w:val="H23G"/>
        <w:rPr>
          <w:b w:val="0"/>
          <w:bCs/>
          <w:i/>
          <w:iCs/>
        </w:rPr>
      </w:pPr>
      <w:r>
        <w:tab/>
      </w:r>
      <w:r>
        <w:tab/>
      </w:r>
      <w:r w:rsidRPr="008E4BB6">
        <w:rPr>
          <w:b w:val="0"/>
          <w:bCs/>
          <w:i/>
          <w:iCs/>
        </w:rPr>
        <w:t>Note by the secretariat: The items on the guidance document and good practice recommendations could also be combined under one item, as, essentially, both are soft law instruments under the treaties aimed at improving treaty application.</w:t>
      </w:r>
      <w:r w:rsidRPr="008E4BB6">
        <w:rPr>
          <w:b w:val="0"/>
          <w:bCs/>
        </w:rPr>
        <w:t>]</w:t>
      </w:r>
    </w:p>
    <w:p w:rsidR="00E258F2" w:rsidRPr="00080311" w:rsidRDefault="00E258F2" w:rsidP="00E258F2">
      <w:pPr>
        <w:pStyle w:val="HChG"/>
      </w:pPr>
      <w:r>
        <w:tab/>
      </w:r>
      <w:bookmarkStart w:id="62" w:name="_Hlk34986355"/>
      <w:r w:rsidRPr="00080311">
        <w:t>V.</w:t>
      </w:r>
      <w:r w:rsidRPr="00080311">
        <w:tab/>
        <w:t>Promoting practical application of the Protocol and/or the Convention</w:t>
      </w:r>
      <w:bookmarkEnd w:id="62"/>
    </w:p>
    <w:p w:rsidR="00E258F2" w:rsidRDefault="00E258F2" w:rsidP="00E258F2">
      <w:pPr>
        <w:pStyle w:val="SingleTxtG"/>
        <w:ind w:left="1138" w:right="1138"/>
      </w:pPr>
      <w:r w:rsidRPr="001259DC">
        <w:t xml:space="preserve">The </w:t>
      </w:r>
      <w:r>
        <w:t xml:space="preserve">work area aims </w:t>
      </w:r>
      <w:r w:rsidRPr="001259DC">
        <w:t xml:space="preserve">at promoting fully compliant application of the Protocol and the Convention, including through increased capacities and </w:t>
      </w:r>
      <w:r>
        <w:t xml:space="preserve">improved </w:t>
      </w:r>
      <w:r w:rsidRPr="001259DC">
        <w:t xml:space="preserve">professional skills of officials at all relevant administrative levels and increased </w:t>
      </w:r>
      <w:r>
        <w:t xml:space="preserve">public </w:t>
      </w:r>
      <w:r w:rsidRPr="001259DC">
        <w:t>awareness, including NGOs</w:t>
      </w:r>
      <w:r>
        <w:t>,</w:t>
      </w:r>
      <w:r w:rsidRPr="001259DC">
        <w:t xml:space="preserve"> regarding the treaty provisions and their application. </w:t>
      </w:r>
      <w:r>
        <w:t xml:space="preserve">It also </w:t>
      </w:r>
      <w:r w:rsidRPr="001259DC">
        <w:t>contribute</w:t>
      </w:r>
      <w:r>
        <w:t>s</w:t>
      </w:r>
      <w:r w:rsidRPr="001259DC">
        <w:t xml:space="preserve"> to wider application of the Convention and the Protocol </w:t>
      </w:r>
      <w:r>
        <w:t>by</w:t>
      </w:r>
      <w:r w:rsidRPr="001259DC">
        <w:t xml:space="preserve"> promoting the ratification </w:t>
      </w:r>
      <w:r>
        <w:t xml:space="preserve">of the treaties </w:t>
      </w:r>
      <w:r w:rsidRPr="001259DC">
        <w:t>by non-Parties.</w:t>
      </w:r>
    </w:p>
    <w:p w:rsidR="00E258F2" w:rsidRDefault="00E258F2" w:rsidP="00E258F2">
      <w:pPr>
        <w:pStyle w:val="SingleTxtG"/>
        <w:ind w:left="1138" w:right="1138"/>
      </w:pPr>
      <w:r>
        <w:t xml:space="preserve">The work area is to be implemented through the following categories of activity: </w:t>
      </w:r>
    </w:p>
    <w:p w:rsidR="00E258F2" w:rsidRDefault="00E258F2" w:rsidP="00E258F2">
      <w:pPr>
        <w:pStyle w:val="SingleTxtG"/>
        <w:ind w:left="1138" w:right="1138"/>
      </w:pPr>
      <w:r>
        <w:tab/>
        <w:t>(a)</w:t>
      </w:r>
      <w:r>
        <w:tab/>
      </w:r>
      <w:r w:rsidRPr="008F730B">
        <w:t>Implementation of pilot projects</w:t>
      </w:r>
      <w:r>
        <w:t>;</w:t>
      </w:r>
      <w:r w:rsidRPr="008F730B">
        <w:t xml:space="preserve"> </w:t>
      </w:r>
    </w:p>
    <w:p w:rsidR="00E258F2" w:rsidRDefault="00E258F2" w:rsidP="00E258F2">
      <w:pPr>
        <w:pStyle w:val="SingleTxtG"/>
        <w:ind w:left="1138" w:right="1138"/>
      </w:pPr>
      <w:r>
        <w:tab/>
        <w:t>(b)</w:t>
      </w:r>
      <w:r>
        <w:tab/>
      </w:r>
      <w:r w:rsidRPr="005E71B1">
        <w:t xml:space="preserve">Training workshops on </w:t>
      </w:r>
      <w:r>
        <w:t xml:space="preserve">treaty </w:t>
      </w:r>
      <w:r w:rsidRPr="005E71B1">
        <w:t>application</w:t>
      </w:r>
      <w:r>
        <w:t>;</w:t>
      </w:r>
      <w:r w:rsidRPr="005E71B1">
        <w:t xml:space="preserve"> </w:t>
      </w:r>
    </w:p>
    <w:p w:rsidR="00E258F2" w:rsidRDefault="00E258F2" w:rsidP="00E258F2">
      <w:pPr>
        <w:pStyle w:val="SingleTxtG"/>
        <w:ind w:left="1138" w:right="1138"/>
      </w:pPr>
      <w:r>
        <w:tab/>
      </w:r>
      <w:bookmarkStart w:id="63" w:name="_Hlk36026335"/>
      <w:r>
        <w:t>(c)</w:t>
      </w:r>
      <w:r>
        <w:tab/>
      </w:r>
      <w:r w:rsidRPr="005E71B1">
        <w:t xml:space="preserve">Awareness-raising </w:t>
      </w:r>
      <w:r>
        <w:t>events;</w:t>
      </w:r>
    </w:p>
    <w:bookmarkEnd w:id="63"/>
    <w:p w:rsidR="00E258F2" w:rsidRDefault="00E258F2" w:rsidP="00E258F2">
      <w:pPr>
        <w:pStyle w:val="SingleTxtG"/>
        <w:ind w:left="1138" w:right="1138"/>
      </w:pPr>
      <w:r>
        <w:tab/>
      </w:r>
      <w:r w:rsidRPr="00EC30D3">
        <w:t>(</w:t>
      </w:r>
      <w:r>
        <w:t>d</w:t>
      </w:r>
      <w:r w:rsidRPr="00EC30D3">
        <w:t>)</w:t>
      </w:r>
      <w:r w:rsidRPr="00EC30D3">
        <w:tab/>
        <w:t>Awareness-raising materials;</w:t>
      </w:r>
    </w:p>
    <w:p w:rsidR="00E258F2" w:rsidRDefault="00E258F2" w:rsidP="00E258F2">
      <w:pPr>
        <w:pStyle w:val="SingleTxtG"/>
        <w:ind w:left="1138" w:right="1138"/>
      </w:pPr>
      <w:r>
        <w:tab/>
        <w:t>(e)</w:t>
      </w:r>
      <w:r>
        <w:tab/>
      </w:r>
      <w:r w:rsidRPr="00EC30D3">
        <w:t>Issue- or sector-specific guidelines</w:t>
      </w:r>
      <w:r>
        <w:t>;</w:t>
      </w:r>
    </w:p>
    <w:p w:rsidR="00E258F2" w:rsidRDefault="00E258F2" w:rsidP="00E258F2">
      <w:pPr>
        <w:pStyle w:val="SingleTxtG"/>
        <w:ind w:left="1138" w:right="1138"/>
      </w:pPr>
      <w:r>
        <w:tab/>
        <w:t>(f)</w:t>
      </w:r>
      <w:r>
        <w:tab/>
      </w:r>
      <w:r w:rsidRPr="00C22213">
        <w:t>A model database on strategic environmental assessment</w:t>
      </w:r>
      <w:r>
        <w:t>;</w:t>
      </w:r>
      <w:r w:rsidRPr="00C22213">
        <w:t xml:space="preserve"> </w:t>
      </w:r>
    </w:p>
    <w:p w:rsidR="00E258F2" w:rsidRDefault="00E258F2" w:rsidP="00E258F2">
      <w:pPr>
        <w:pStyle w:val="SingleTxtG"/>
        <w:ind w:left="1138" w:right="1138" w:firstLine="563"/>
      </w:pPr>
      <w:r>
        <w:t>(g)</w:t>
      </w:r>
      <w:r>
        <w:tab/>
      </w:r>
      <w:r w:rsidRPr="00EC30D3">
        <w:t>Translating the video on the application of the Convention</w:t>
      </w:r>
      <w:r>
        <w:t>;</w:t>
      </w:r>
    </w:p>
    <w:p w:rsidR="00E258F2" w:rsidRPr="001259DC" w:rsidRDefault="00E258F2" w:rsidP="00E258F2">
      <w:pPr>
        <w:pStyle w:val="SingleTxtG"/>
        <w:ind w:left="1138" w:right="1138"/>
      </w:pPr>
      <w:r>
        <w:tab/>
        <w:t>(h)</w:t>
      </w:r>
      <w:r>
        <w:tab/>
      </w:r>
      <w:r w:rsidRPr="000718B1">
        <w:t>Preparation of FasTips</w:t>
      </w:r>
      <w:r>
        <w:t>.</w:t>
      </w:r>
    </w:p>
    <w:p w:rsidR="00E258F2" w:rsidRPr="002C4855" w:rsidRDefault="00E258F2" w:rsidP="00E258F2">
      <w:pPr>
        <w:pStyle w:val="H1G"/>
      </w:pPr>
      <w:bookmarkStart w:id="64" w:name="_Hlk31990223"/>
      <w:r>
        <w:lastRenderedPageBreak/>
        <w:tab/>
      </w:r>
      <w:r w:rsidRPr="002C4855">
        <w:t>A.</w:t>
      </w:r>
      <w:bookmarkEnd w:id="64"/>
      <w:r w:rsidRPr="002C4855">
        <w:tab/>
      </w:r>
      <w:bookmarkStart w:id="65" w:name="_Hlk36025098"/>
      <w:r w:rsidRPr="002C4855">
        <w:t xml:space="preserve">Implementation of pilot projects </w:t>
      </w:r>
      <w:bookmarkEnd w:id="65"/>
    </w:p>
    <w:p w:rsidR="00E258F2" w:rsidRDefault="00E258F2" w:rsidP="00E258F2">
      <w:pPr>
        <w:pStyle w:val="SingleTxtG"/>
        <w:ind w:left="1138" w:right="1138"/>
      </w:pPr>
      <w:r w:rsidRPr="00907A97">
        <w:rPr>
          <w:i/>
          <w:iCs/>
        </w:rPr>
        <w:t>Acti</w:t>
      </w:r>
      <w:r>
        <w:rPr>
          <w:i/>
          <w:iCs/>
        </w:rPr>
        <w:t>vities</w:t>
      </w:r>
      <w:r w:rsidRPr="00907A97">
        <w:rPr>
          <w:i/>
          <w:iCs/>
        </w:rPr>
        <w:t>:</w:t>
      </w:r>
      <w:r>
        <w:t xml:space="preserve"> </w:t>
      </w:r>
      <w:r w:rsidRPr="001259DC">
        <w:t xml:space="preserve">Pilot </w:t>
      </w:r>
      <w:r>
        <w:t xml:space="preserve">implementation of </w:t>
      </w:r>
      <w:bookmarkStart w:id="66" w:name="_Hlk31990318"/>
      <w:bookmarkStart w:id="67" w:name="_Hlk31991362"/>
      <w:r>
        <w:t xml:space="preserve">strategic environmental assessment </w:t>
      </w:r>
      <w:bookmarkEnd w:id="66"/>
      <w:r>
        <w:t xml:space="preserve">(or transboundary environmental impact assessment) </w:t>
      </w:r>
      <w:bookmarkEnd w:id="67"/>
      <w:r>
        <w:t xml:space="preserve">to a plan or project to be identified by the beneficiary countries – to </w:t>
      </w:r>
      <w:r w:rsidRPr="001259DC">
        <w:t>provid</w:t>
      </w:r>
      <w:r>
        <w:t>e</w:t>
      </w:r>
      <w:r w:rsidRPr="001259DC">
        <w:t xml:space="preserve"> hands-on learning for implementing </w:t>
      </w:r>
      <w:r>
        <w:t xml:space="preserve">the </w:t>
      </w:r>
      <w:r w:rsidRPr="00D06F5A">
        <w:t xml:space="preserve">strategic environmental assessment (or </w:t>
      </w:r>
      <w:r>
        <w:t xml:space="preserve">the </w:t>
      </w:r>
      <w:r w:rsidRPr="00D06F5A">
        <w:t xml:space="preserve">transboundary environmental impact assessment) </w:t>
      </w:r>
      <w:r w:rsidRPr="001259DC">
        <w:t>procedure, with built-in training involving analytical and consultative tasks, in accordance with the Protocol</w:t>
      </w:r>
      <w:r>
        <w:t>/</w:t>
      </w:r>
      <w:r w:rsidRPr="001259DC">
        <w:t>(the Convention).</w:t>
      </w:r>
      <w:r>
        <w:t xml:space="preserve"> The pilot projects on strategic environmental assessment to be implemented include the following:</w:t>
      </w:r>
    </w:p>
    <w:p w:rsidR="00E258F2" w:rsidRDefault="00E258F2" w:rsidP="00E258F2">
      <w:pPr>
        <w:pStyle w:val="SingleTxtG"/>
        <w:ind w:left="1138" w:right="1138"/>
      </w:pPr>
      <w:r>
        <w:rPr>
          <w:i/>
          <w:iCs/>
        </w:rPr>
        <w:tab/>
      </w:r>
      <w:r>
        <w:t>(i)</w:t>
      </w:r>
      <w:r>
        <w:tab/>
        <w:t>Pilot project in Armenia (2021);</w:t>
      </w:r>
    </w:p>
    <w:p w:rsidR="00E258F2" w:rsidRDefault="00E258F2" w:rsidP="00E258F2">
      <w:pPr>
        <w:pStyle w:val="SingleTxtG"/>
        <w:ind w:left="1138" w:right="1138"/>
      </w:pPr>
      <w:r>
        <w:tab/>
        <w:t>(ii)</w:t>
      </w:r>
      <w:r>
        <w:tab/>
        <w:t>Pilot project in Azerbaijan (2021);</w:t>
      </w:r>
    </w:p>
    <w:p w:rsidR="00E258F2" w:rsidRDefault="00E258F2" w:rsidP="00E258F2">
      <w:pPr>
        <w:pStyle w:val="SingleTxtG"/>
        <w:ind w:left="1138" w:right="1138"/>
      </w:pPr>
      <w:r>
        <w:tab/>
        <w:t>(iii)</w:t>
      </w:r>
      <w:r>
        <w:tab/>
        <w:t>Pilot project in Belarus (2021–2022, to be confirmed);</w:t>
      </w:r>
    </w:p>
    <w:p w:rsidR="00E258F2" w:rsidRDefault="00E258F2" w:rsidP="00E258F2">
      <w:pPr>
        <w:pStyle w:val="SingleTxtG"/>
        <w:ind w:left="1138" w:right="1138"/>
      </w:pPr>
      <w:r>
        <w:tab/>
        <w:t>(iv)</w:t>
      </w:r>
      <w:r>
        <w:tab/>
        <w:t>Pilot project in Georgia (2021);</w:t>
      </w:r>
    </w:p>
    <w:p w:rsidR="00E258F2" w:rsidRDefault="00E258F2" w:rsidP="00E258F2">
      <w:pPr>
        <w:pStyle w:val="SingleTxtG"/>
        <w:ind w:left="1138" w:right="1138"/>
      </w:pPr>
      <w:r>
        <w:tab/>
        <w:t>(v)</w:t>
      </w:r>
      <w:r>
        <w:tab/>
        <w:t>Pilot project in the Republic of Moldova (2021);</w:t>
      </w:r>
    </w:p>
    <w:p w:rsidR="00E258F2" w:rsidRDefault="00E258F2" w:rsidP="00E258F2">
      <w:pPr>
        <w:pStyle w:val="SingleTxtG"/>
        <w:ind w:left="1138" w:right="1138"/>
      </w:pPr>
      <w:r>
        <w:tab/>
        <w:t>(vi)</w:t>
      </w:r>
      <w:r>
        <w:tab/>
        <w:t>Pilot project in Ukraine (2021–2022, to be confirmed).</w:t>
      </w:r>
    </w:p>
    <w:p w:rsidR="00E258F2" w:rsidRPr="00980E46" w:rsidRDefault="00E258F2" w:rsidP="00E258F2">
      <w:pPr>
        <w:pStyle w:val="SingleTxtG"/>
        <w:ind w:left="1138" w:right="1138"/>
      </w:pPr>
      <w:r>
        <w:rPr>
          <w:i/>
          <w:iCs/>
        </w:rPr>
        <w:t>Entity(ies) r</w:t>
      </w:r>
      <w:r w:rsidRPr="008A7D38">
        <w:rPr>
          <w:i/>
          <w:iCs/>
        </w:rPr>
        <w:t>esponsible:</w:t>
      </w:r>
      <w:r>
        <w:t xml:space="preserve"> </w:t>
      </w:r>
      <w:r w:rsidRPr="008A7D38">
        <w:t xml:space="preserve">To be facilitated by the secretariat, with support from consultants, and implemented with </w:t>
      </w:r>
      <w:r>
        <w:t xml:space="preserve">the </w:t>
      </w:r>
      <w:r w:rsidRPr="008A7D38">
        <w:t>active participation of the beneficiary countries, and, as relevant, partner organizations</w:t>
      </w:r>
      <w:r>
        <w:t>. T</w:t>
      </w:r>
      <w:r w:rsidRPr="00980E46">
        <w:t>he E</w:t>
      </w:r>
      <w:r>
        <w:t xml:space="preserve">uropean </w:t>
      </w:r>
      <w:r w:rsidRPr="00980E46">
        <w:t>U</w:t>
      </w:r>
      <w:r>
        <w:t>nion</w:t>
      </w:r>
      <w:r w:rsidRPr="00980E46">
        <w:t xml:space="preserve"> </w:t>
      </w:r>
      <w:r>
        <w:t>d</w:t>
      </w:r>
      <w:r w:rsidRPr="00980E46">
        <w:t>elegations to the beneficiary countries and the E</w:t>
      </w:r>
      <w:r>
        <w:t xml:space="preserve">uropean </w:t>
      </w:r>
      <w:r w:rsidRPr="00980E46">
        <w:t>C</w:t>
      </w:r>
      <w:r>
        <w:t>ommission are to be consulted regarding selection of pilot projects</w:t>
      </w:r>
      <w:r w:rsidRPr="00980E46">
        <w:t>.</w:t>
      </w:r>
    </w:p>
    <w:p w:rsidR="00E258F2" w:rsidRPr="0033069C" w:rsidRDefault="00E258F2" w:rsidP="00E258F2">
      <w:pPr>
        <w:pStyle w:val="SingleTxtG"/>
        <w:ind w:left="1138" w:right="1138"/>
      </w:pPr>
      <w:bookmarkStart w:id="68" w:name="_Hlk31990814"/>
      <w:r w:rsidRPr="0082481E">
        <w:rPr>
          <w:i/>
          <w:iCs/>
        </w:rPr>
        <w:t>Resource</w:t>
      </w:r>
      <w:r>
        <w:rPr>
          <w:i/>
          <w:iCs/>
        </w:rPr>
        <w:t xml:space="preserve"> requirement</w:t>
      </w:r>
      <w:r w:rsidRPr="0082481E">
        <w:rPr>
          <w:i/>
          <w:iCs/>
        </w:rPr>
        <w:t>s</w:t>
      </w:r>
      <w:r w:rsidRPr="0082481E">
        <w:t xml:space="preserve">: 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w:t>
      </w:r>
      <w:r>
        <w:t xml:space="preserve"> </w:t>
      </w:r>
      <w:r w:rsidRPr="0082481E">
        <w:t>activities</w:t>
      </w:r>
      <w:r>
        <w:t>.</w:t>
      </w:r>
      <w:bookmarkEnd w:id="68"/>
    </w:p>
    <w:p w:rsidR="00E258F2" w:rsidRPr="00224C41" w:rsidRDefault="00E258F2" w:rsidP="00E258F2">
      <w:pPr>
        <w:pStyle w:val="H1G"/>
      </w:pPr>
      <w:r>
        <w:tab/>
      </w:r>
      <w:r w:rsidRPr="00224C41">
        <w:t>B.</w:t>
      </w:r>
      <w:r w:rsidRPr="00224C41">
        <w:tab/>
      </w:r>
      <w:bookmarkStart w:id="69" w:name="_Hlk36025379"/>
      <w:r w:rsidRPr="00224C41">
        <w:t xml:space="preserve">Training workshops on </w:t>
      </w:r>
      <w:r>
        <w:t>treaty</w:t>
      </w:r>
      <w:r w:rsidRPr="00224C41">
        <w:t xml:space="preserve"> application </w:t>
      </w:r>
      <w:bookmarkEnd w:id="69"/>
    </w:p>
    <w:p w:rsidR="00E258F2" w:rsidRDefault="00E258F2" w:rsidP="00E258F2">
      <w:pPr>
        <w:pStyle w:val="SingleTxtG"/>
        <w:ind w:left="1138" w:right="1138"/>
        <w:rPr>
          <w:bCs/>
        </w:rPr>
      </w:pPr>
      <w:bookmarkStart w:id="70" w:name="_Hlk9278240"/>
      <w:r w:rsidRPr="002C4855">
        <w:rPr>
          <w:bCs/>
          <w:i/>
          <w:iCs/>
        </w:rPr>
        <w:t>Acti</w:t>
      </w:r>
      <w:r>
        <w:rPr>
          <w:bCs/>
          <w:i/>
          <w:iCs/>
        </w:rPr>
        <w:t>vities</w:t>
      </w:r>
      <w:r w:rsidRPr="002C4855">
        <w:rPr>
          <w:bCs/>
          <w:i/>
          <w:iCs/>
        </w:rPr>
        <w:t>:</w:t>
      </w:r>
      <w:r>
        <w:rPr>
          <w:bCs/>
        </w:rPr>
        <w:t xml:space="preserve"> Organization of the following training w</w:t>
      </w:r>
      <w:r w:rsidRPr="001259DC">
        <w:rPr>
          <w:bCs/>
        </w:rPr>
        <w:t>orkshops</w:t>
      </w:r>
      <w:r>
        <w:rPr>
          <w:bCs/>
        </w:rPr>
        <w:t xml:space="preserve"> to build capacities</w:t>
      </w:r>
      <w:r w:rsidRPr="001259DC">
        <w:rPr>
          <w:bCs/>
        </w:rPr>
        <w:t xml:space="preserve"> on the practical application of the Protocol</w:t>
      </w:r>
      <w:r>
        <w:rPr>
          <w:bCs/>
        </w:rPr>
        <w:t>:</w:t>
      </w:r>
    </w:p>
    <w:p w:rsidR="00E258F2" w:rsidRPr="008F00AC" w:rsidRDefault="00E258F2" w:rsidP="00E258F2">
      <w:pPr>
        <w:pStyle w:val="SingleTxtG"/>
        <w:ind w:left="1138" w:right="1138"/>
        <w:rPr>
          <w:bCs/>
        </w:rPr>
      </w:pPr>
      <w:r>
        <w:rPr>
          <w:bCs/>
          <w:i/>
          <w:iCs/>
        </w:rPr>
        <w:tab/>
      </w:r>
      <w:r>
        <w:rPr>
          <w:bCs/>
        </w:rPr>
        <w:t>(i)</w:t>
      </w:r>
      <w:r w:rsidRPr="008F00AC">
        <w:rPr>
          <w:bCs/>
        </w:rPr>
        <w:tab/>
        <w:t>Training workshop in Azerbaijan (2021 or 2022);</w:t>
      </w:r>
    </w:p>
    <w:p w:rsidR="00E258F2" w:rsidRDefault="00E258F2" w:rsidP="00E258F2">
      <w:pPr>
        <w:pStyle w:val="SingleTxtG"/>
        <w:ind w:left="1138" w:right="1138"/>
        <w:rPr>
          <w:bCs/>
        </w:rPr>
      </w:pPr>
      <w:r w:rsidRPr="008F00AC">
        <w:rPr>
          <w:bCs/>
        </w:rPr>
        <w:tab/>
      </w:r>
      <w:r>
        <w:rPr>
          <w:bCs/>
        </w:rPr>
        <w:t>(ii)</w:t>
      </w:r>
      <w:r w:rsidRPr="008F00AC">
        <w:rPr>
          <w:bCs/>
        </w:rPr>
        <w:tab/>
        <w:t>Training workshop in Ukraine (2021 or 2022 (to be confirmed)).</w:t>
      </w:r>
    </w:p>
    <w:p w:rsidR="00E258F2" w:rsidRDefault="00E258F2" w:rsidP="00E258F2">
      <w:pPr>
        <w:pStyle w:val="SingleTxtG"/>
        <w:ind w:left="1138" w:right="1138"/>
        <w:rPr>
          <w:bCs/>
        </w:rPr>
      </w:pPr>
      <w:r>
        <w:rPr>
          <w:bCs/>
          <w:i/>
          <w:iCs/>
        </w:rPr>
        <w:t>Entity(ies) r</w:t>
      </w:r>
      <w:r w:rsidRPr="008A7D38">
        <w:rPr>
          <w:bCs/>
          <w:i/>
          <w:iCs/>
        </w:rPr>
        <w:t>esponsible:</w:t>
      </w:r>
      <w:r>
        <w:rPr>
          <w:bCs/>
        </w:rPr>
        <w:t xml:space="preserve"> T</w:t>
      </w:r>
      <w:r w:rsidRPr="001259DC">
        <w:rPr>
          <w:bCs/>
        </w:rPr>
        <w:t>he secretariat</w:t>
      </w:r>
      <w:r>
        <w:rPr>
          <w:bCs/>
        </w:rPr>
        <w:t>,</w:t>
      </w:r>
      <w:r w:rsidRPr="001259DC">
        <w:rPr>
          <w:bCs/>
        </w:rPr>
        <w:t xml:space="preserve"> with support from consultants, in cooperation with the beneficiary countries. </w:t>
      </w:r>
    </w:p>
    <w:p w:rsidR="00E258F2" w:rsidRPr="0033069C" w:rsidRDefault="00E258F2" w:rsidP="00E258F2">
      <w:pPr>
        <w:pStyle w:val="SingleTxtG"/>
        <w:ind w:left="1138" w:right="1138"/>
      </w:pPr>
      <w:bookmarkStart w:id="71" w:name="_Hlk31991282"/>
      <w:r w:rsidRPr="0082481E">
        <w:rPr>
          <w:i/>
          <w:iCs/>
        </w:rPr>
        <w:t>Resource</w:t>
      </w:r>
      <w:r>
        <w:rPr>
          <w:i/>
          <w:iCs/>
        </w:rPr>
        <w:t xml:space="preserve"> requirement</w:t>
      </w:r>
      <w:r w:rsidRPr="0082481E">
        <w:rPr>
          <w:i/>
          <w:iCs/>
        </w:rPr>
        <w:t>s</w:t>
      </w:r>
      <w:r w:rsidRPr="0082481E">
        <w:t xml:space="preserve">: 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 activities</w:t>
      </w:r>
      <w:r>
        <w:t>.</w:t>
      </w:r>
      <w:bookmarkStart w:id="72" w:name="_Hlk9278215"/>
      <w:bookmarkEnd w:id="70"/>
      <w:bookmarkEnd w:id="71"/>
    </w:p>
    <w:bookmarkEnd w:id="72"/>
    <w:p w:rsidR="00E258F2" w:rsidRPr="00224C41" w:rsidRDefault="00E258F2" w:rsidP="00E258F2">
      <w:pPr>
        <w:pStyle w:val="H1G"/>
      </w:pPr>
      <w:r>
        <w:tab/>
      </w:r>
      <w:r w:rsidRPr="00224C41">
        <w:t>C.</w:t>
      </w:r>
      <w:r w:rsidRPr="00224C41">
        <w:tab/>
        <w:t>Awareness</w:t>
      </w:r>
      <w:r>
        <w:t>-</w:t>
      </w:r>
      <w:r w:rsidRPr="00224C41">
        <w:t xml:space="preserve">raising events </w:t>
      </w:r>
      <w:bookmarkStart w:id="73" w:name="_Hlk32341991"/>
    </w:p>
    <w:p w:rsidR="00E258F2" w:rsidRDefault="00E258F2" w:rsidP="00E258F2">
      <w:pPr>
        <w:pStyle w:val="SingleTxtG"/>
        <w:ind w:left="1138" w:right="1138"/>
        <w:rPr>
          <w:bCs/>
        </w:rPr>
      </w:pPr>
      <w:bookmarkStart w:id="74" w:name="_Hlk9278633"/>
      <w:bookmarkEnd w:id="73"/>
      <w:r w:rsidRPr="002C4855">
        <w:rPr>
          <w:bCs/>
          <w:i/>
          <w:iCs/>
        </w:rPr>
        <w:t>Acti</w:t>
      </w:r>
      <w:r>
        <w:rPr>
          <w:bCs/>
          <w:i/>
          <w:iCs/>
        </w:rPr>
        <w:t>vities</w:t>
      </w:r>
      <w:r w:rsidRPr="002C4855">
        <w:rPr>
          <w:bCs/>
          <w:i/>
          <w:iCs/>
        </w:rPr>
        <w:t>:</w:t>
      </w:r>
      <w:r>
        <w:rPr>
          <w:bCs/>
        </w:rPr>
        <w:t xml:space="preserve">  </w:t>
      </w:r>
      <w:r w:rsidRPr="001259DC">
        <w:rPr>
          <w:bCs/>
        </w:rPr>
        <w:t xml:space="preserve">The organization of </w:t>
      </w:r>
      <w:r>
        <w:rPr>
          <w:bCs/>
        </w:rPr>
        <w:t xml:space="preserve">the following </w:t>
      </w:r>
      <w:r w:rsidRPr="001259DC">
        <w:rPr>
          <w:bCs/>
        </w:rPr>
        <w:t xml:space="preserve">events </w:t>
      </w:r>
      <w:r>
        <w:rPr>
          <w:bCs/>
        </w:rPr>
        <w:t xml:space="preserve">to raise the awareness of sectoral authorities and other relevant actors on the need for and the benefits of the effective implementation of </w:t>
      </w:r>
      <w:r w:rsidRPr="002C4855">
        <w:rPr>
          <w:bCs/>
        </w:rPr>
        <w:t xml:space="preserve">strategic environmental assessment (or transboundary environmental impact assessment) legislation in </w:t>
      </w:r>
      <w:r>
        <w:rPr>
          <w:bCs/>
        </w:rPr>
        <w:t xml:space="preserve">accordance with </w:t>
      </w:r>
      <w:r w:rsidRPr="002C4855">
        <w:rPr>
          <w:bCs/>
        </w:rPr>
        <w:t>the Convention and the Protocol</w:t>
      </w:r>
      <w:r>
        <w:rPr>
          <w:bCs/>
        </w:rPr>
        <w:t>:</w:t>
      </w:r>
    </w:p>
    <w:p w:rsidR="00E258F2" w:rsidRPr="008F00AC" w:rsidRDefault="00E258F2" w:rsidP="00E258F2">
      <w:pPr>
        <w:pStyle w:val="SingleTxtG"/>
        <w:ind w:left="1138" w:right="1138" w:firstLine="563"/>
        <w:rPr>
          <w:bCs/>
        </w:rPr>
      </w:pPr>
      <w:r>
        <w:rPr>
          <w:bCs/>
        </w:rPr>
        <w:t>(i)</w:t>
      </w:r>
      <w:r w:rsidRPr="008F00AC">
        <w:rPr>
          <w:bCs/>
        </w:rPr>
        <w:tab/>
        <w:t>Awareness</w:t>
      </w:r>
      <w:r>
        <w:rPr>
          <w:bCs/>
        </w:rPr>
        <w:t>-</w:t>
      </w:r>
      <w:r w:rsidRPr="008F00AC">
        <w:rPr>
          <w:bCs/>
        </w:rPr>
        <w:t>raising event in Azerbaijan (2021 or 2022);</w:t>
      </w:r>
    </w:p>
    <w:p w:rsidR="00E258F2" w:rsidRPr="008F00AC" w:rsidRDefault="00E258F2" w:rsidP="00E258F2">
      <w:pPr>
        <w:pStyle w:val="SingleTxtG"/>
        <w:ind w:left="1138" w:right="1138" w:firstLine="563"/>
        <w:rPr>
          <w:bCs/>
        </w:rPr>
      </w:pPr>
      <w:r w:rsidRPr="00B66D81">
        <w:rPr>
          <w:bCs/>
        </w:rPr>
        <w:t>(</w:t>
      </w:r>
      <w:r>
        <w:rPr>
          <w:bCs/>
        </w:rPr>
        <w:t>ii</w:t>
      </w:r>
      <w:r w:rsidRPr="00B66D81">
        <w:rPr>
          <w:bCs/>
        </w:rPr>
        <w:t>)</w:t>
      </w:r>
      <w:r w:rsidRPr="008F00AC">
        <w:rPr>
          <w:bCs/>
        </w:rPr>
        <w:tab/>
        <w:t>Awareness</w:t>
      </w:r>
      <w:r>
        <w:rPr>
          <w:bCs/>
        </w:rPr>
        <w:t>-</w:t>
      </w:r>
      <w:r w:rsidRPr="008F00AC">
        <w:rPr>
          <w:bCs/>
        </w:rPr>
        <w:t>raising event in Belarus (2021 or 2022);</w:t>
      </w:r>
    </w:p>
    <w:p w:rsidR="00E258F2" w:rsidRDefault="00E258F2" w:rsidP="00E258F2">
      <w:pPr>
        <w:pStyle w:val="SingleTxtG"/>
        <w:ind w:left="1138" w:right="1138" w:firstLine="563"/>
        <w:rPr>
          <w:bCs/>
        </w:rPr>
      </w:pPr>
      <w:r w:rsidRPr="00B66D81">
        <w:rPr>
          <w:bCs/>
        </w:rPr>
        <w:t>(</w:t>
      </w:r>
      <w:r>
        <w:rPr>
          <w:bCs/>
        </w:rPr>
        <w:t>iii</w:t>
      </w:r>
      <w:r w:rsidRPr="00B66D81">
        <w:rPr>
          <w:bCs/>
        </w:rPr>
        <w:t>)</w:t>
      </w:r>
      <w:r w:rsidRPr="008F00AC">
        <w:rPr>
          <w:bCs/>
        </w:rPr>
        <w:t xml:space="preserve"> </w:t>
      </w:r>
      <w:r w:rsidRPr="008F00AC">
        <w:rPr>
          <w:bCs/>
        </w:rPr>
        <w:tab/>
        <w:t>Awareness</w:t>
      </w:r>
      <w:r>
        <w:rPr>
          <w:bCs/>
        </w:rPr>
        <w:t>-</w:t>
      </w:r>
      <w:r w:rsidRPr="008F00AC">
        <w:rPr>
          <w:bCs/>
        </w:rPr>
        <w:t>raising event in the Republic of Moldova (2021 or 2022).</w:t>
      </w:r>
      <w:r w:rsidRPr="008F00AC">
        <w:rPr>
          <w:bCs/>
        </w:rPr>
        <w:tab/>
      </w:r>
    </w:p>
    <w:p w:rsidR="00E258F2" w:rsidRDefault="00E258F2" w:rsidP="00E258F2">
      <w:pPr>
        <w:pStyle w:val="SingleTxtG"/>
        <w:ind w:left="1138" w:right="1138"/>
        <w:rPr>
          <w:bCs/>
        </w:rPr>
      </w:pPr>
      <w:bookmarkStart w:id="75" w:name="_Hlk32160459"/>
      <w:r>
        <w:rPr>
          <w:bCs/>
          <w:i/>
          <w:iCs/>
        </w:rPr>
        <w:t>Entity(ies) r</w:t>
      </w:r>
      <w:r w:rsidRPr="008A7D38">
        <w:rPr>
          <w:bCs/>
          <w:i/>
          <w:iCs/>
        </w:rPr>
        <w:t>esponsible:</w:t>
      </w:r>
      <w:r>
        <w:rPr>
          <w:bCs/>
        </w:rPr>
        <w:t xml:space="preserve">  C</w:t>
      </w:r>
      <w:r w:rsidRPr="001259DC">
        <w:rPr>
          <w:bCs/>
        </w:rPr>
        <w:t>oordinated by the secretariat</w:t>
      </w:r>
      <w:r>
        <w:rPr>
          <w:bCs/>
        </w:rPr>
        <w:t>,</w:t>
      </w:r>
      <w:r w:rsidRPr="001259DC">
        <w:rPr>
          <w:bCs/>
        </w:rPr>
        <w:t xml:space="preserve"> with support from consultants, in cooperation with the beneficiary countries. </w:t>
      </w:r>
    </w:p>
    <w:p w:rsidR="00E258F2" w:rsidRDefault="00E258F2" w:rsidP="00E258F2">
      <w:pPr>
        <w:pStyle w:val="SingleTxtG"/>
        <w:ind w:left="1138" w:right="1138"/>
      </w:pPr>
      <w:bookmarkStart w:id="76" w:name="_Hlk31991443"/>
      <w:bookmarkEnd w:id="75"/>
      <w:r w:rsidRPr="0082481E">
        <w:rPr>
          <w:i/>
          <w:iCs/>
        </w:rPr>
        <w:t>Resource</w:t>
      </w:r>
      <w:r>
        <w:rPr>
          <w:i/>
          <w:iCs/>
        </w:rPr>
        <w:t xml:space="preserve"> requirements</w:t>
      </w:r>
      <w:r w:rsidRPr="0082481E">
        <w:t xml:space="preserve">: </w:t>
      </w:r>
      <w:r>
        <w:t xml:space="preserve"> </w:t>
      </w:r>
      <w:r w:rsidRPr="0082481E">
        <w:t xml:space="preserve">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 activities</w:t>
      </w:r>
      <w:r>
        <w:t>.</w:t>
      </w:r>
    </w:p>
    <w:p w:rsidR="00E258F2" w:rsidRPr="00224C41" w:rsidRDefault="00E258F2" w:rsidP="00E258F2">
      <w:pPr>
        <w:pStyle w:val="H1G"/>
      </w:pPr>
      <w:bookmarkStart w:id="77" w:name="_Hlk31991478"/>
      <w:bookmarkEnd w:id="74"/>
      <w:bookmarkEnd w:id="76"/>
      <w:r>
        <w:lastRenderedPageBreak/>
        <w:tab/>
      </w:r>
      <w:bookmarkStart w:id="78" w:name="_Hlk36026039"/>
      <w:r w:rsidRPr="00224C41">
        <w:t>D.</w:t>
      </w:r>
      <w:r w:rsidRPr="00224C41">
        <w:tab/>
        <w:t>Awareness</w:t>
      </w:r>
      <w:r>
        <w:t>-</w:t>
      </w:r>
      <w:r w:rsidRPr="00224C41">
        <w:t xml:space="preserve">raising materials </w:t>
      </w:r>
      <w:bookmarkEnd w:id="78"/>
    </w:p>
    <w:p w:rsidR="00E258F2" w:rsidRDefault="00E258F2" w:rsidP="00E258F2">
      <w:pPr>
        <w:pStyle w:val="SingleTxtG"/>
        <w:ind w:left="1138" w:right="1138"/>
        <w:rPr>
          <w:bCs/>
        </w:rPr>
      </w:pPr>
      <w:bookmarkStart w:id="79" w:name="_Hlk9278913"/>
      <w:bookmarkEnd w:id="77"/>
      <w:r w:rsidRPr="002C4855">
        <w:rPr>
          <w:bCs/>
          <w:i/>
          <w:iCs/>
        </w:rPr>
        <w:t>Acti</w:t>
      </w:r>
      <w:r>
        <w:rPr>
          <w:bCs/>
          <w:i/>
          <w:iCs/>
        </w:rPr>
        <w:t>vities</w:t>
      </w:r>
      <w:r w:rsidRPr="002C4855">
        <w:rPr>
          <w:bCs/>
          <w:i/>
          <w:iCs/>
        </w:rPr>
        <w:t>:</w:t>
      </w:r>
      <w:r w:rsidRPr="002C4855">
        <w:rPr>
          <w:bCs/>
        </w:rPr>
        <w:t xml:space="preserve"> </w:t>
      </w:r>
      <w:r>
        <w:rPr>
          <w:bCs/>
        </w:rPr>
        <w:t xml:space="preserve"> T</w:t>
      </w:r>
      <w:r w:rsidRPr="002C4855">
        <w:rPr>
          <w:bCs/>
        </w:rPr>
        <w:t>he preparation of</w:t>
      </w:r>
      <w:r>
        <w:rPr>
          <w:bCs/>
        </w:rPr>
        <w:t xml:space="preserve"> the following</w:t>
      </w:r>
      <w:r w:rsidRPr="002C4855">
        <w:rPr>
          <w:bCs/>
        </w:rPr>
        <w:t xml:space="preserve"> awareness</w:t>
      </w:r>
      <w:r>
        <w:rPr>
          <w:bCs/>
        </w:rPr>
        <w:t>-</w:t>
      </w:r>
      <w:r w:rsidRPr="002C4855">
        <w:rPr>
          <w:bCs/>
        </w:rPr>
        <w:t xml:space="preserve">raising materials on strategic environmental assessment (or transboundary environmental impact assessment) </w:t>
      </w:r>
      <w:r>
        <w:rPr>
          <w:bCs/>
        </w:rPr>
        <w:t xml:space="preserve">requested by the beneficiary countries </w:t>
      </w:r>
      <w:r w:rsidRPr="002C4855">
        <w:rPr>
          <w:bCs/>
        </w:rPr>
        <w:t>(</w:t>
      </w:r>
      <w:r>
        <w:rPr>
          <w:bCs/>
        </w:rPr>
        <w:t>for example,</w:t>
      </w:r>
      <w:r w:rsidRPr="002C4855">
        <w:rPr>
          <w:bCs/>
        </w:rPr>
        <w:t xml:space="preserve"> a leaflet </w:t>
      </w:r>
      <w:r>
        <w:rPr>
          <w:bCs/>
        </w:rPr>
        <w:t xml:space="preserve">presenting </w:t>
      </w:r>
      <w:r w:rsidRPr="002C4855">
        <w:rPr>
          <w:bCs/>
        </w:rPr>
        <w:t>good practice</w:t>
      </w:r>
      <w:r>
        <w:rPr>
          <w:bCs/>
        </w:rPr>
        <w:t xml:space="preserve"> or</w:t>
      </w:r>
      <w:r w:rsidRPr="002C4855">
        <w:rPr>
          <w:bCs/>
        </w:rPr>
        <w:t xml:space="preserve"> a brochure on the role of public participation)</w:t>
      </w:r>
      <w:r>
        <w:rPr>
          <w:bCs/>
        </w:rPr>
        <w:t>:</w:t>
      </w:r>
    </w:p>
    <w:p w:rsidR="00E258F2" w:rsidRPr="008F00AC" w:rsidRDefault="00E258F2" w:rsidP="00E258F2">
      <w:pPr>
        <w:pStyle w:val="SingleTxtG"/>
        <w:ind w:left="1138" w:right="1138" w:firstLine="563"/>
        <w:rPr>
          <w:bCs/>
        </w:rPr>
      </w:pPr>
      <w:r w:rsidRPr="00B66D81">
        <w:rPr>
          <w:bCs/>
        </w:rPr>
        <w:t>(</w:t>
      </w:r>
      <w:r>
        <w:rPr>
          <w:bCs/>
        </w:rPr>
        <w:t>i</w:t>
      </w:r>
      <w:r w:rsidRPr="00B66D81">
        <w:rPr>
          <w:bCs/>
        </w:rPr>
        <w:t>)</w:t>
      </w:r>
      <w:r w:rsidRPr="008F00AC">
        <w:rPr>
          <w:bCs/>
        </w:rPr>
        <w:tab/>
        <w:t>Awareness</w:t>
      </w:r>
      <w:r>
        <w:rPr>
          <w:bCs/>
        </w:rPr>
        <w:t>-</w:t>
      </w:r>
      <w:r w:rsidRPr="008F00AC">
        <w:rPr>
          <w:bCs/>
        </w:rPr>
        <w:t>raising materials for Azerbaijan (in 2021 or 2022);</w:t>
      </w:r>
    </w:p>
    <w:p w:rsidR="00E258F2" w:rsidRPr="008F00AC" w:rsidRDefault="00E258F2" w:rsidP="00E258F2">
      <w:pPr>
        <w:pStyle w:val="SingleTxtG"/>
        <w:ind w:left="1138" w:right="1138" w:firstLine="563"/>
        <w:rPr>
          <w:bCs/>
        </w:rPr>
      </w:pPr>
      <w:r w:rsidRPr="00B66D81">
        <w:rPr>
          <w:bCs/>
        </w:rPr>
        <w:t>(</w:t>
      </w:r>
      <w:r>
        <w:rPr>
          <w:bCs/>
        </w:rPr>
        <w:t>ii</w:t>
      </w:r>
      <w:r w:rsidRPr="00B66D81">
        <w:rPr>
          <w:bCs/>
        </w:rPr>
        <w:t>)</w:t>
      </w:r>
      <w:r w:rsidRPr="008F00AC">
        <w:rPr>
          <w:bCs/>
        </w:rPr>
        <w:tab/>
        <w:t>Awareness</w:t>
      </w:r>
      <w:r>
        <w:rPr>
          <w:bCs/>
        </w:rPr>
        <w:t>-</w:t>
      </w:r>
      <w:r w:rsidRPr="008F00AC">
        <w:rPr>
          <w:bCs/>
        </w:rPr>
        <w:t>raising materials for Belarus (in 2021 or 2022);</w:t>
      </w:r>
    </w:p>
    <w:p w:rsidR="00E258F2" w:rsidRPr="008F00AC" w:rsidRDefault="00E258F2" w:rsidP="00E258F2">
      <w:pPr>
        <w:pStyle w:val="SingleTxtG"/>
        <w:ind w:left="1138" w:right="1138" w:firstLine="563"/>
        <w:rPr>
          <w:bCs/>
        </w:rPr>
      </w:pPr>
      <w:r w:rsidRPr="00B66D81">
        <w:rPr>
          <w:bCs/>
        </w:rPr>
        <w:t>(</w:t>
      </w:r>
      <w:r>
        <w:rPr>
          <w:bCs/>
        </w:rPr>
        <w:t>iii</w:t>
      </w:r>
      <w:r w:rsidRPr="00B66D81">
        <w:rPr>
          <w:bCs/>
        </w:rPr>
        <w:t>)</w:t>
      </w:r>
      <w:r w:rsidRPr="008F00AC">
        <w:rPr>
          <w:bCs/>
        </w:rPr>
        <w:tab/>
        <w:t>Awareness</w:t>
      </w:r>
      <w:r>
        <w:rPr>
          <w:bCs/>
        </w:rPr>
        <w:t>-</w:t>
      </w:r>
      <w:r w:rsidRPr="008F00AC">
        <w:rPr>
          <w:bCs/>
        </w:rPr>
        <w:t>raising materials for Ukraine (in 2021 or 2022).</w:t>
      </w:r>
    </w:p>
    <w:p w:rsidR="00E258F2" w:rsidRDefault="00E258F2" w:rsidP="00E258F2">
      <w:pPr>
        <w:pStyle w:val="SingleTxtG"/>
        <w:ind w:left="1138" w:right="1138"/>
        <w:rPr>
          <w:bCs/>
        </w:rPr>
      </w:pPr>
      <w:bookmarkStart w:id="80" w:name="_Hlk32160486"/>
      <w:r>
        <w:rPr>
          <w:bCs/>
          <w:i/>
          <w:iCs/>
        </w:rPr>
        <w:t>Entity(ies) r</w:t>
      </w:r>
      <w:r w:rsidRPr="008A7D38">
        <w:rPr>
          <w:bCs/>
          <w:i/>
          <w:iCs/>
        </w:rPr>
        <w:t>esponsible</w:t>
      </w:r>
      <w:r w:rsidRPr="008A7D38">
        <w:rPr>
          <w:bCs/>
        </w:rPr>
        <w:t xml:space="preserve">: </w:t>
      </w:r>
      <w:r>
        <w:rPr>
          <w:bCs/>
        </w:rPr>
        <w:t xml:space="preserve"> </w:t>
      </w:r>
      <w:r w:rsidRPr="008A7D38">
        <w:rPr>
          <w:bCs/>
        </w:rPr>
        <w:t>Coordinated by the secretariat</w:t>
      </w:r>
      <w:r>
        <w:rPr>
          <w:bCs/>
        </w:rPr>
        <w:t>,</w:t>
      </w:r>
      <w:r w:rsidRPr="008A7D38">
        <w:rPr>
          <w:bCs/>
        </w:rPr>
        <w:t xml:space="preserve"> with support from consultants, in cooperation with the beneficiary countries. </w:t>
      </w:r>
      <w:bookmarkStart w:id="81" w:name="_Hlk31991742"/>
      <w:bookmarkEnd w:id="80"/>
    </w:p>
    <w:p w:rsidR="00E258F2" w:rsidRDefault="00E258F2" w:rsidP="00E258F2">
      <w:pPr>
        <w:pStyle w:val="SingleTxtG"/>
        <w:ind w:left="1138" w:right="1138"/>
      </w:pPr>
      <w:r w:rsidRPr="0082481E">
        <w:rPr>
          <w:i/>
          <w:iCs/>
        </w:rPr>
        <w:t>Resource</w:t>
      </w:r>
      <w:r>
        <w:rPr>
          <w:i/>
          <w:iCs/>
        </w:rPr>
        <w:t xml:space="preserve"> requirement</w:t>
      </w:r>
      <w:r w:rsidRPr="0082481E">
        <w:rPr>
          <w:i/>
          <w:iCs/>
        </w:rPr>
        <w:t>s</w:t>
      </w:r>
      <w:r w:rsidRPr="0082481E">
        <w:t xml:space="preserve">: </w:t>
      </w:r>
      <w:r>
        <w:t xml:space="preserve"> </w:t>
      </w:r>
      <w:r w:rsidRPr="0082481E">
        <w:t xml:space="preserve">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 activities</w:t>
      </w:r>
      <w:r>
        <w:t>.</w:t>
      </w:r>
    </w:p>
    <w:bookmarkEnd w:id="79"/>
    <w:bookmarkEnd w:id="81"/>
    <w:p w:rsidR="00E258F2" w:rsidRPr="00224C41" w:rsidRDefault="00E258F2" w:rsidP="00E258F2">
      <w:pPr>
        <w:pStyle w:val="H1G"/>
      </w:pPr>
      <w:r>
        <w:tab/>
      </w:r>
      <w:r w:rsidRPr="00224C41">
        <w:t>E.</w:t>
      </w:r>
      <w:r w:rsidRPr="00224C41">
        <w:tab/>
      </w:r>
      <w:bookmarkStart w:id="82" w:name="_Hlk36026469"/>
      <w:r w:rsidRPr="00224C41">
        <w:t>Issue</w:t>
      </w:r>
      <w:r>
        <w:t>-</w:t>
      </w:r>
      <w:r w:rsidRPr="00224C41">
        <w:t xml:space="preserve"> or sector-specific guidelines </w:t>
      </w:r>
      <w:bookmarkEnd w:id="82"/>
    </w:p>
    <w:p w:rsidR="00E258F2" w:rsidRDefault="00E258F2" w:rsidP="00E258F2">
      <w:pPr>
        <w:pStyle w:val="SingleTxtG"/>
        <w:ind w:left="1138" w:right="1138"/>
      </w:pPr>
      <w:r w:rsidRPr="00907A97">
        <w:rPr>
          <w:bCs/>
          <w:i/>
          <w:iCs/>
        </w:rPr>
        <w:t>Acti</w:t>
      </w:r>
      <w:r>
        <w:rPr>
          <w:bCs/>
          <w:i/>
          <w:iCs/>
        </w:rPr>
        <w:t>vities</w:t>
      </w:r>
      <w:r w:rsidRPr="00907A97">
        <w:rPr>
          <w:bCs/>
          <w:i/>
          <w:iCs/>
        </w:rPr>
        <w:t>:</w:t>
      </w:r>
      <w:r>
        <w:rPr>
          <w:bCs/>
        </w:rPr>
        <w:t xml:space="preserve"> </w:t>
      </w:r>
      <w:r w:rsidRPr="001259DC">
        <w:rPr>
          <w:bCs/>
        </w:rPr>
        <w:t xml:space="preserve">The preparation of </w:t>
      </w:r>
      <w:r>
        <w:rPr>
          <w:bCs/>
        </w:rPr>
        <w:t xml:space="preserve">the following </w:t>
      </w:r>
      <w:r w:rsidRPr="001259DC">
        <w:rPr>
          <w:bCs/>
        </w:rPr>
        <w:t xml:space="preserve">guidelines </w:t>
      </w:r>
      <w:r w:rsidRPr="001259DC">
        <w:t xml:space="preserve">to complement existing general guidelines on </w:t>
      </w:r>
      <w:r w:rsidRPr="0046208D">
        <w:t>strategic environmental assessment</w:t>
      </w:r>
      <w:r w:rsidRPr="001259DC">
        <w:t>, on selected issues/sectors</w:t>
      </w:r>
      <w:r>
        <w:t>, as agreed with the beneficiary countries:</w:t>
      </w:r>
    </w:p>
    <w:p w:rsidR="00E258F2" w:rsidRPr="00EC30D3" w:rsidRDefault="00E258F2" w:rsidP="00E258F2">
      <w:pPr>
        <w:pStyle w:val="SingleTxtG"/>
        <w:ind w:left="1138" w:right="1138"/>
        <w:rPr>
          <w:bCs/>
        </w:rPr>
      </w:pPr>
      <w:r>
        <w:rPr>
          <w:bCs/>
          <w:i/>
          <w:iCs/>
        </w:rPr>
        <w:tab/>
      </w:r>
      <w:r w:rsidRPr="00B66D81">
        <w:rPr>
          <w:bCs/>
        </w:rPr>
        <w:t>(</w:t>
      </w:r>
      <w:r>
        <w:rPr>
          <w:bCs/>
        </w:rPr>
        <w:t>i</w:t>
      </w:r>
      <w:r w:rsidRPr="00B66D81">
        <w:rPr>
          <w:bCs/>
        </w:rPr>
        <w:t>)</w:t>
      </w:r>
      <w:r w:rsidRPr="00EC30D3">
        <w:rPr>
          <w:bCs/>
        </w:rPr>
        <w:tab/>
        <w:t xml:space="preserve"> Guidelines for Azerbaijan in the field of regional </w:t>
      </w:r>
      <w:r>
        <w:rPr>
          <w:bCs/>
        </w:rPr>
        <w:tab/>
      </w:r>
      <w:r w:rsidRPr="00EC30D3">
        <w:rPr>
          <w:bCs/>
        </w:rPr>
        <w:t>development/transport/agriculture (sector to be confirmed)</w:t>
      </w:r>
      <w:r>
        <w:rPr>
          <w:bCs/>
        </w:rPr>
        <w:t>,</w:t>
      </w:r>
      <w:r w:rsidRPr="00EC30D3">
        <w:rPr>
          <w:bCs/>
        </w:rPr>
        <w:t xml:space="preserve"> in 2021 or 2022; </w:t>
      </w:r>
    </w:p>
    <w:p w:rsidR="00E258F2" w:rsidRPr="00EC30D3" w:rsidRDefault="00E258F2" w:rsidP="00E258F2">
      <w:pPr>
        <w:pStyle w:val="SingleTxtG"/>
        <w:ind w:left="1138" w:right="1138" w:firstLine="563"/>
        <w:rPr>
          <w:bCs/>
        </w:rPr>
      </w:pPr>
      <w:r w:rsidRPr="00B66D81">
        <w:rPr>
          <w:bCs/>
        </w:rPr>
        <w:t>(</w:t>
      </w:r>
      <w:r>
        <w:rPr>
          <w:bCs/>
        </w:rPr>
        <w:t>ii</w:t>
      </w:r>
      <w:r w:rsidRPr="00B66D81">
        <w:rPr>
          <w:bCs/>
        </w:rPr>
        <w:t>)</w:t>
      </w:r>
      <w:r w:rsidRPr="00EC30D3">
        <w:rPr>
          <w:bCs/>
        </w:rPr>
        <w:t xml:space="preserve"> </w:t>
      </w:r>
      <w:r w:rsidRPr="00EC30D3">
        <w:rPr>
          <w:bCs/>
        </w:rPr>
        <w:tab/>
        <w:t>Guidelines for Belarus in the field of urban planning</w:t>
      </w:r>
      <w:r>
        <w:rPr>
          <w:bCs/>
        </w:rPr>
        <w:t>,</w:t>
      </w:r>
      <w:r w:rsidRPr="00EC30D3">
        <w:rPr>
          <w:bCs/>
        </w:rPr>
        <w:t xml:space="preserve"> in 2121 (to be </w:t>
      </w:r>
      <w:r>
        <w:rPr>
          <w:bCs/>
        </w:rPr>
        <w:tab/>
      </w:r>
      <w:r w:rsidRPr="00EC30D3">
        <w:rPr>
          <w:bCs/>
        </w:rPr>
        <w:t>confirmed);</w:t>
      </w:r>
    </w:p>
    <w:p w:rsidR="00E258F2" w:rsidRPr="00EC30D3" w:rsidRDefault="00E258F2" w:rsidP="00E258F2">
      <w:pPr>
        <w:pStyle w:val="SingleTxtG"/>
        <w:ind w:left="1138" w:right="1138" w:firstLine="563"/>
        <w:rPr>
          <w:bCs/>
        </w:rPr>
      </w:pPr>
      <w:r w:rsidRPr="00B66D81">
        <w:rPr>
          <w:bCs/>
        </w:rPr>
        <w:t>(</w:t>
      </w:r>
      <w:r>
        <w:rPr>
          <w:bCs/>
        </w:rPr>
        <w:t>iii</w:t>
      </w:r>
      <w:r w:rsidRPr="00B66D81">
        <w:rPr>
          <w:bCs/>
        </w:rPr>
        <w:t>)</w:t>
      </w:r>
      <w:r w:rsidRPr="00EC30D3">
        <w:rPr>
          <w:bCs/>
        </w:rPr>
        <w:tab/>
        <w:t>Guidelines for the Republic of Moldova on transboundary procedures</w:t>
      </w:r>
      <w:r>
        <w:rPr>
          <w:bCs/>
        </w:rPr>
        <w:t>,</w:t>
      </w:r>
      <w:r w:rsidRPr="00EC30D3">
        <w:rPr>
          <w:bCs/>
        </w:rPr>
        <w:t xml:space="preserve"> in </w:t>
      </w:r>
      <w:r>
        <w:rPr>
          <w:bCs/>
        </w:rPr>
        <w:tab/>
      </w:r>
      <w:r w:rsidRPr="00EC30D3">
        <w:rPr>
          <w:bCs/>
        </w:rPr>
        <w:t>2021–2022;</w:t>
      </w:r>
    </w:p>
    <w:p w:rsidR="00E258F2" w:rsidRPr="003A5752" w:rsidRDefault="00E258F2" w:rsidP="00E258F2">
      <w:pPr>
        <w:pStyle w:val="SingleTxtG"/>
        <w:ind w:left="1138" w:right="1138" w:firstLine="563"/>
      </w:pPr>
      <w:r w:rsidRPr="00B66D81">
        <w:rPr>
          <w:bCs/>
        </w:rPr>
        <w:t>(</w:t>
      </w:r>
      <w:r>
        <w:rPr>
          <w:bCs/>
        </w:rPr>
        <w:t>iv</w:t>
      </w:r>
      <w:r w:rsidRPr="00B66D81">
        <w:rPr>
          <w:bCs/>
        </w:rPr>
        <w:t>)</w:t>
      </w:r>
      <w:r w:rsidRPr="00EC30D3">
        <w:rPr>
          <w:bCs/>
        </w:rPr>
        <w:tab/>
        <w:t>Guidelines for Ukraine in the field of urban planning</w:t>
      </w:r>
      <w:r>
        <w:rPr>
          <w:bCs/>
        </w:rPr>
        <w:t>,</w:t>
      </w:r>
      <w:r w:rsidRPr="00EC30D3">
        <w:rPr>
          <w:bCs/>
        </w:rPr>
        <w:t xml:space="preserve"> in 2021.</w:t>
      </w:r>
    </w:p>
    <w:p w:rsidR="00E258F2" w:rsidRDefault="00E258F2" w:rsidP="00E258F2">
      <w:pPr>
        <w:pStyle w:val="SingleTxtG"/>
        <w:ind w:left="1138" w:right="1138"/>
        <w:rPr>
          <w:bCs/>
        </w:rPr>
      </w:pPr>
      <w:bookmarkStart w:id="83" w:name="_Hlk31993495"/>
      <w:r>
        <w:rPr>
          <w:bCs/>
          <w:i/>
          <w:iCs/>
        </w:rPr>
        <w:t>Entity(ies) r</w:t>
      </w:r>
      <w:r w:rsidRPr="008A7D38">
        <w:rPr>
          <w:bCs/>
          <w:i/>
          <w:iCs/>
        </w:rPr>
        <w:t>esponsible</w:t>
      </w:r>
      <w:r w:rsidRPr="008A7D38">
        <w:rPr>
          <w:bCs/>
        </w:rPr>
        <w:t xml:space="preserve">: </w:t>
      </w:r>
      <w:r>
        <w:rPr>
          <w:bCs/>
        </w:rPr>
        <w:t xml:space="preserve"> </w:t>
      </w:r>
      <w:r w:rsidRPr="008A7D38">
        <w:rPr>
          <w:bCs/>
        </w:rPr>
        <w:t>Coordinated by the secretariat</w:t>
      </w:r>
      <w:r>
        <w:rPr>
          <w:bCs/>
        </w:rPr>
        <w:t>,</w:t>
      </w:r>
      <w:r w:rsidRPr="008A7D38">
        <w:rPr>
          <w:bCs/>
        </w:rPr>
        <w:t xml:space="preserve"> with support from consultants, in cooperation with the beneficiary countries. </w:t>
      </w:r>
    </w:p>
    <w:p w:rsidR="00E258F2" w:rsidRDefault="00E258F2" w:rsidP="00E258F2">
      <w:pPr>
        <w:pStyle w:val="SingleTxtG"/>
        <w:ind w:left="1138" w:right="1138"/>
      </w:pPr>
      <w:r w:rsidRPr="0082481E">
        <w:rPr>
          <w:i/>
          <w:iCs/>
        </w:rPr>
        <w:t>Resource</w:t>
      </w:r>
      <w:r>
        <w:rPr>
          <w:i/>
          <w:iCs/>
        </w:rPr>
        <w:t xml:space="preserve"> requirement</w:t>
      </w:r>
      <w:r w:rsidRPr="0082481E">
        <w:rPr>
          <w:i/>
          <w:iCs/>
        </w:rPr>
        <w:t>s</w:t>
      </w:r>
      <w:r w:rsidRPr="0082481E">
        <w:t xml:space="preserve">: 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 activities</w:t>
      </w:r>
      <w:r>
        <w:t>.</w:t>
      </w:r>
    </w:p>
    <w:bookmarkEnd w:id="83"/>
    <w:p w:rsidR="00E258F2" w:rsidRPr="00224C41" w:rsidRDefault="00E258F2" w:rsidP="00E258F2">
      <w:pPr>
        <w:pStyle w:val="H1G"/>
      </w:pPr>
      <w:r>
        <w:tab/>
      </w:r>
      <w:r w:rsidRPr="0033069C">
        <w:t>F.</w:t>
      </w:r>
      <w:r w:rsidRPr="0033069C">
        <w:tab/>
        <w:t>A model database on strategic environmental assessment</w:t>
      </w:r>
      <w:r w:rsidRPr="00224C41">
        <w:t xml:space="preserve"> </w:t>
      </w:r>
    </w:p>
    <w:p w:rsidR="00E258F2" w:rsidRDefault="00E258F2" w:rsidP="00E258F2">
      <w:pPr>
        <w:pStyle w:val="SingleTxtG"/>
        <w:ind w:left="1138" w:right="1138"/>
        <w:rPr>
          <w:bCs/>
        </w:rPr>
      </w:pPr>
      <w:r w:rsidRPr="00B87CF5">
        <w:rPr>
          <w:bCs/>
          <w:i/>
          <w:iCs/>
        </w:rPr>
        <w:t>Action:</w:t>
      </w:r>
      <w:r>
        <w:rPr>
          <w:bCs/>
        </w:rPr>
        <w:t xml:space="preserve"> </w:t>
      </w:r>
      <w:r w:rsidRPr="001259DC">
        <w:rPr>
          <w:bCs/>
        </w:rPr>
        <w:t>The development of a model for a database aims to support the application of strategic environmental assessment in Armenia, Azerbaijan, Belarus, Georgia, the Republic of Moldova and Ukraine</w:t>
      </w:r>
      <w:r>
        <w:rPr>
          <w:bCs/>
        </w:rPr>
        <w:t>.</w:t>
      </w:r>
    </w:p>
    <w:p w:rsidR="00E258F2" w:rsidRDefault="00E258F2" w:rsidP="00E258F2">
      <w:pPr>
        <w:pStyle w:val="SingleTxtG"/>
        <w:ind w:left="1138" w:right="1138"/>
        <w:rPr>
          <w:bCs/>
        </w:rPr>
      </w:pPr>
      <w:r>
        <w:rPr>
          <w:bCs/>
          <w:i/>
          <w:iCs/>
        </w:rPr>
        <w:t>Entity(ies) r</w:t>
      </w:r>
      <w:r w:rsidRPr="001160E9">
        <w:rPr>
          <w:bCs/>
          <w:i/>
          <w:iCs/>
        </w:rPr>
        <w:t>esponsible:</w:t>
      </w:r>
      <w:r>
        <w:rPr>
          <w:bCs/>
        </w:rPr>
        <w:t xml:space="preserve">  To be</w:t>
      </w:r>
      <w:r w:rsidRPr="001259DC">
        <w:rPr>
          <w:bCs/>
        </w:rPr>
        <w:t xml:space="preserve"> coordinated by the secretariat</w:t>
      </w:r>
      <w:r>
        <w:rPr>
          <w:bCs/>
        </w:rPr>
        <w:t>,</w:t>
      </w:r>
      <w:r w:rsidRPr="001259DC">
        <w:rPr>
          <w:bCs/>
        </w:rPr>
        <w:t xml:space="preserve"> with support from consultants, in cooperation with the beneficiary countries. </w:t>
      </w:r>
    </w:p>
    <w:p w:rsidR="00E258F2" w:rsidRDefault="00E258F2" w:rsidP="00E258F2">
      <w:pPr>
        <w:pStyle w:val="SingleTxtG"/>
        <w:ind w:left="1138" w:right="1138"/>
        <w:rPr>
          <w:bCs/>
        </w:rPr>
      </w:pPr>
      <w:r w:rsidRPr="00570FB3">
        <w:rPr>
          <w:bCs/>
          <w:i/>
          <w:iCs/>
        </w:rPr>
        <w:t>Resource</w:t>
      </w:r>
      <w:r>
        <w:rPr>
          <w:bCs/>
          <w:i/>
          <w:iCs/>
        </w:rPr>
        <w:t xml:space="preserve"> requirement</w:t>
      </w:r>
      <w:r w:rsidRPr="00570FB3">
        <w:rPr>
          <w:bCs/>
          <w:i/>
          <w:iCs/>
        </w:rPr>
        <w:t>s:</w:t>
      </w:r>
      <w:r w:rsidRPr="00570FB3">
        <w:rPr>
          <w:bCs/>
        </w:rPr>
        <w:t xml:space="preserve"> Funding from the EU4Environment programme, covering professional and administrative project staff time in the secretariat and the implementation of the activities</w:t>
      </w:r>
      <w:r>
        <w:rPr>
          <w:bCs/>
        </w:rPr>
        <w:t>.</w:t>
      </w:r>
    </w:p>
    <w:p w:rsidR="00E258F2" w:rsidRPr="00224C41" w:rsidRDefault="00E258F2" w:rsidP="00E258F2">
      <w:pPr>
        <w:pStyle w:val="H1G"/>
      </w:pPr>
      <w:r>
        <w:tab/>
        <w:t>G</w:t>
      </w:r>
      <w:r w:rsidRPr="00224C41">
        <w:t>.</w:t>
      </w:r>
      <w:r w:rsidRPr="00224C41">
        <w:tab/>
      </w:r>
      <w:bookmarkStart w:id="84" w:name="_Hlk36026591"/>
      <w:r w:rsidRPr="00224C41">
        <w:t xml:space="preserve">Translating the video on the application of the Convention </w:t>
      </w:r>
      <w:bookmarkEnd w:id="84"/>
    </w:p>
    <w:p w:rsidR="00E258F2" w:rsidRPr="00980E46" w:rsidRDefault="00E258F2" w:rsidP="00E258F2">
      <w:pPr>
        <w:pStyle w:val="SingleTxtG"/>
        <w:ind w:left="1138" w:right="1138"/>
        <w:rPr>
          <w:bCs/>
        </w:rPr>
      </w:pPr>
      <w:r w:rsidRPr="00B87CF5">
        <w:rPr>
          <w:bCs/>
          <w:i/>
          <w:iCs/>
        </w:rPr>
        <w:t>Acti</w:t>
      </w:r>
      <w:r>
        <w:rPr>
          <w:bCs/>
          <w:i/>
          <w:iCs/>
        </w:rPr>
        <w:t>vities</w:t>
      </w:r>
      <w:r w:rsidRPr="00B87CF5">
        <w:rPr>
          <w:bCs/>
          <w:i/>
          <w:iCs/>
        </w:rPr>
        <w:t>:</w:t>
      </w:r>
      <w:r>
        <w:rPr>
          <w:bCs/>
        </w:rPr>
        <w:t xml:space="preserve"> The t</w:t>
      </w:r>
      <w:r w:rsidRPr="00980E46">
        <w:rPr>
          <w:bCs/>
        </w:rPr>
        <w:t xml:space="preserve">ranslation of the video </w:t>
      </w:r>
      <w:r>
        <w:rPr>
          <w:bCs/>
        </w:rPr>
        <w:t xml:space="preserve">on the application of the Convention </w:t>
      </w:r>
      <w:r w:rsidRPr="00980E46">
        <w:rPr>
          <w:bCs/>
        </w:rPr>
        <w:t>into the national languages of the beneficiary countries</w:t>
      </w:r>
      <w:r>
        <w:rPr>
          <w:bCs/>
        </w:rPr>
        <w:t xml:space="preserve"> </w:t>
      </w:r>
      <w:r w:rsidRPr="00980E46">
        <w:rPr>
          <w:bCs/>
        </w:rPr>
        <w:t xml:space="preserve">aims to raise awareness and facilitate the application of </w:t>
      </w:r>
      <w:r>
        <w:rPr>
          <w:bCs/>
        </w:rPr>
        <w:t xml:space="preserve">the Convention </w:t>
      </w:r>
      <w:r w:rsidRPr="00980E46">
        <w:rPr>
          <w:bCs/>
        </w:rPr>
        <w:t>in th</w:t>
      </w:r>
      <w:r>
        <w:rPr>
          <w:bCs/>
        </w:rPr>
        <w:t>os</w:t>
      </w:r>
      <w:r w:rsidRPr="00980E46">
        <w:rPr>
          <w:bCs/>
        </w:rPr>
        <w:t xml:space="preserve">e countries. </w:t>
      </w:r>
    </w:p>
    <w:p w:rsidR="00E258F2" w:rsidRPr="00980E46" w:rsidRDefault="00E258F2" w:rsidP="00E258F2">
      <w:pPr>
        <w:spacing w:after="120"/>
        <w:ind w:left="1138" w:right="1138"/>
        <w:jc w:val="both"/>
        <w:rPr>
          <w:bCs/>
        </w:rPr>
      </w:pPr>
      <w:r>
        <w:rPr>
          <w:bCs/>
          <w:i/>
          <w:iCs/>
        </w:rPr>
        <w:lastRenderedPageBreak/>
        <w:t>Entity(ies)</w:t>
      </w:r>
      <w:r w:rsidRPr="00001783">
        <w:rPr>
          <w:bCs/>
          <w:i/>
          <w:iCs/>
        </w:rPr>
        <w:t xml:space="preserve"> </w:t>
      </w:r>
      <w:r>
        <w:rPr>
          <w:bCs/>
          <w:i/>
          <w:iCs/>
        </w:rPr>
        <w:t>r</w:t>
      </w:r>
      <w:r w:rsidRPr="00980E46">
        <w:rPr>
          <w:bCs/>
          <w:i/>
          <w:iCs/>
        </w:rPr>
        <w:t>esponsible:</w:t>
      </w:r>
      <w:r>
        <w:rPr>
          <w:bCs/>
          <w:i/>
          <w:iCs/>
        </w:rPr>
        <w:t xml:space="preserve"> </w:t>
      </w:r>
      <w:r w:rsidRPr="00980E46">
        <w:rPr>
          <w:bCs/>
        </w:rPr>
        <w:t>To be coordinated by the secretariat</w:t>
      </w:r>
      <w:r>
        <w:rPr>
          <w:bCs/>
        </w:rPr>
        <w:t>,</w:t>
      </w:r>
      <w:r w:rsidRPr="00980E46">
        <w:rPr>
          <w:bCs/>
        </w:rPr>
        <w:t xml:space="preserve"> with support from consultants, in cooperation with the beneficiary countries.</w:t>
      </w:r>
    </w:p>
    <w:p w:rsidR="00E258F2" w:rsidRPr="00980E46" w:rsidRDefault="00E258F2" w:rsidP="00E258F2">
      <w:pPr>
        <w:spacing w:after="120"/>
        <w:ind w:left="1138" w:right="1138"/>
        <w:jc w:val="both"/>
        <w:rPr>
          <w:bCs/>
          <w:i/>
          <w:iCs/>
        </w:rPr>
      </w:pPr>
      <w:r w:rsidRPr="00980E46">
        <w:rPr>
          <w:bCs/>
          <w:i/>
          <w:iCs/>
        </w:rPr>
        <w:t>Resource</w:t>
      </w:r>
      <w:r>
        <w:rPr>
          <w:bCs/>
          <w:i/>
          <w:iCs/>
        </w:rPr>
        <w:t xml:space="preserve"> requirement</w:t>
      </w:r>
      <w:r w:rsidRPr="00980E46">
        <w:rPr>
          <w:bCs/>
          <w:i/>
          <w:iCs/>
        </w:rPr>
        <w:t>s:</w:t>
      </w:r>
      <w:r>
        <w:rPr>
          <w:bCs/>
          <w:i/>
          <w:iCs/>
        </w:rPr>
        <w:t xml:space="preserve"> </w:t>
      </w:r>
      <w:r w:rsidRPr="00980E46">
        <w:rPr>
          <w:bCs/>
        </w:rPr>
        <w:t>Funding</w:t>
      </w:r>
      <w:r>
        <w:rPr>
          <w:bCs/>
        </w:rPr>
        <w:t xml:space="preserve"> available</w:t>
      </w:r>
      <w:r w:rsidRPr="00980E46">
        <w:rPr>
          <w:bCs/>
        </w:rPr>
        <w:t xml:space="preserve"> from the EU4Environment programme</w:t>
      </w:r>
      <w:r>
        <w:rPr>
          <w:bCs/>
        </w:rPr>
        <w:t xml:space="preserve"> for the benefit of the EU4Environment target countries (Armenia, Azerbaijan, Belarus, Georgia, the Republic of Moldova and Ukraine)</w:t>
      </w:r>
      <w:r w:rsidRPr="00980E46">
        <w:rPr>
          <w:bCs/>
        </w:rPr>
        <w:t>, covering professional and administrative project staff time in the secretariat and the implementation of the activities</w:t>
      </w:r>
      <w:r>
        <w:rPr>
          <w:bCs/>
        </w:rPr>
        <w:t xml:space="preserve">. Other interested Parties may choose to finance themselves the translation of the video into their national languages.  </w:t>
      </w:r>
    </w:p>
    <w:p w:rsidR="00E258F2" w:rsidRPr="00224C41" w:rsidRDefault="00E258F2" w:rsidP="00E258F2">
      <w:pPr>
        <w:pStyle w:val="H1G"/>
      </w:pPr>
      <w:r>
        <w:tab/>
        <w:t>[H</w:t>
      </w:r>
      <w:r w:rsidRPr="00224C41">
        <w:t>.</w:t>
      </w:r>
      <w:r w:rsidRPr="00224C41">
        <w:tab/>
      </w:r>
      <w:bookmarkStart w:id="85" w:name="_Hlk36027098"/>
      <w:r w:rsidRPr="00224C41">
        <w:t xml:space="preserve">Preparation of FasTips </w:t>
      </w:r>
    </w:p>
    <w:bookmarkEnd w:id="85"/>
    <w:p w:rsidR="00E258F2" w:rsidRDefault="00E258F2" w:rsidP="00E258F2">
      <w:pPr>
        <w:pStyle w:val="SingleTxtG"/>
        <w:ind w:right="1138"/>
        <w:rPr>
          <w:bCs/>
        </w:rPr>
      </w:pPr>
      <w:r w:rsidRPr="00907A97">
        <w:rPr>
          <w:bCs/>
          <w:i/>
          <w:iCs/>
        </w:rPr>
        <w:t>Action:</w:t>
      </w:r>
      <w:r>
        <w:rPr>
          <w:bCs/>
        </w:rPr>
        <w:t xml:space="preserve"> The preparation of two-page informal pamphlets, or “FasTips”, on key issues in strategic environmental assessment practice (topics to be suggested).</w:t>
      </w:r>
    </w:p>
    <w:p w:rsidR="00E258F2" w:rsidRDefault="00E258F2" w:rsidP="00E258F2">
      <w:pPr>
        <w:pStyle w:val="SingleTxtG"/>
        <w:ind w:right="1138"/>
        <w:rPr>
          <w:bCs/>
        </w:rPr>
      </w:pPr>
      <w:r>
        <w:rPr>
          <w:bCs/>
          <w:i/>
          <w:iCs/>
        </w:rPr>
        <w:t>Entity(ies)</w:t>
      </w:r>
      <w:r w:rsidRPr="00001783">
        <w:rPr>
          <w:bCs/>
          <w:i/>
          <w:iCs/>
        </w:rPr>
        <w:t xml:space="preserve"> </w:t>
      </w:r>
      <w:r>
        <w:rPr>
          <w:bCs/>
          <w:i/>
          <w:iCs/>
        </w:rPr>
        <w:t>r</w:t>
      </w:r>
      <w:r w:rsidRPr="00C50132">
        <w:rPr>
          <w:bCs/>
          <w:i/>
          <w:iCs/>
        </w:rPr>
        <w:t>esponsible:</w:t>
      </w:r>
      <w:r>
        <w:rPr>
          <w:bCs/>
        </w:rPr>
        <w:t xml:space="preserve">  International Association for Impact Assessment.</w:t>
      </w:r>
    </w:p>
    <w:p w:rsidR="00E258F2" w:rsidRDefault="00E258F2" w:rsidP="00E258F2">
      <w:pPr>
        <w:pStyle w:val="SingleTxtG"/>
        <w:ind w:right="1138"/>
        <w:rPr>
          <w:bCs/>
        </w:rPr>
      </w:pPr>
      <w:r>
        <w:rPr>
          <w:bCs/>
          <w:i/>
          <w:iCs/>
        </w:rPr>
        <w:t>Resources:</w:t>
      </w:r>
      <w:r>
        <w:rPr>
          <w:bCs/>
        </w:rPr>
        <w:t xml:space="preserve"> In-kind.]</w:t>
      </w:r>
    </w:p>
    <w:p w:rsidR="00E258F2" w:rsidRDefault="00E258F2" w:rsidP="00FE2773">
      <w:pPr>
        <w:ind w:left="1134" w:firstLine="567"/>
      </w:pPr>
      <w:r>
        <w:br w:type="page"/>
      </w:r>
    </w:p>
    <w:p w:rsidR="00E258F2" w:rsidRDefault="00E258F2" w:rsidP="00E258F2">
      <w:pPr>
        <w:pStyle w:val="HChG"/>
      </w:pPr>
      <w:r w:rsidRPr="00070FF2">
        <w:lastRenderedPageBreak/>
        <w:t>Annex II</w:t>
      </w:r>
    </w:p>
    <w:p w:rsidR="00E258F2" w:rsidRPr="008D77C0" w:rsidRDefault="00E258F2" w:rsidP="00E258F2">
      <w:pPr>
        <w:pStyle w:val="H1G"/>
      </w:pPr>
      <w:bookmarkStart w:id="86" w:name="_Hlk34047917"/>
      <w:r>
        <w:tab/>
      </w:r>
      <w:r>
        <w:tab/>
      </w:r>
      <w:r w:rsidRPr="008D77C0">
        <w:t xml:space="preserve">Resource requirements for </w:t>
      </w:r>
      <w:r>
        <w:t xml:space="preserve">the workplan for </w:t>
      </w:r>
      <w:r w:rsidRPr="008D77C0">
        <w:t>2021–2023</w:t>
      </w:r>
      <w:bookmarkEnd w:id="86"/>
    </w:p>
    <w:p w:rsidR="00E258F2" w:rsidRPr="00A10974" w:rsidRDefault="00E258F2" w:rsidP="00E258F2">
      <w:pPr>
        <w:pStyle w:val="SingleTxtG"/>
        <w:jc w:val="left"/>
        <w:rPr>
          <w:b/>
          <w:bCs/>
        </w:rPr>
      </w:pPr>
      <w:r w:rsidRPr="000322FB">
        <w:t>Table 1</w:t>
      </w:r>
      <w:r w:rsidRPr="000322FB">
        <w:br/>
      </w:r>
      <w:r w:rsidRPr="00A10974">
        <w:rPr>
          <w:b/>
          <w:bCs/>
        </w:rPr>
        <w:t>Resource requirements for 2021–2023</w:t>
      </w:r>
      <w:r w:rsidRPr="00A10974">
        <w:rPr>
          <w:b/>
          <w:bCs/>
          <w:shd w:val="clear" w:color="auto" w:fill="FFFFFF" w:themeFill="background1"/>
        </w:rPr>
        <w:t xml:space="preserve"> </w:t>
      </w:r>
    </w:p>
    <w:tbl>
      <w:tblPr>
        <w:tblStyle w:val="af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66"/>
        <w:gridCol w:w="3043"/>
        <w:gridCol w:w="1357"/>
        <w:gridCol w:w="800"/>
        <w:gridCol w:w="704"/>
      </w:tblGrid>
      <w:tr w:rsidR="00E258F2" w:rsidRPr="00CC3C0D" w:rsidTr="00E258F2">
        <w:trPr>
          <w:cantSplit/>
          <w:trHeight w:val="1566"/>
          <w:tblHeader/>
        </w:trPr>
        <w:tc>
          <w:tcPr>
            <w:tcW w:w="1466" w:type="dxa"/>
            <w:vMerge w:val="restart"/>
            <w:tcBorders>
              <w:top w:val="single" w:sz="4" w:space="0" w:color="auto"/>
              <w:bottom w:val="single" w:sz="12" w:space="0" w:color="auto"/>
            </w:tcBorders>
            <w:shd w:val="clear" w:color="auto" w:fill="auto"/>
            <w:vAlign w:val="bottom"/>
          </w:tcPr>
          <w:p w:rsidR="00E258F2" w:rsidRPr="00CC3C0D" w:rsidRDefault="00E258F2" w:rsidP="00E258F2">
            <w:pPr>
              <w:spacing w:line="220" w:lineRule="exact"/>
              <w:ind w:firstLine="170"/>
              <w:rPr>
                <w:i/>
                <w:sz w:val="18"/>
              </w:rPr>
            </w:pPr>
            <w:bookmarkStart w:id="87" w:name="_Hlk32164981"/>
            <w:r w:rsidRPr="00CC3C0D">
              <w:rPr>
                <w:i/>
                <w:sz w:val="18"/>
              </w:rPr>
              <w:t>Area</w:t>
            </w:r>
          </w:p>
        </w:tc>
        <w:tc>
          <w:tcPr>
            <w:tcW w:w="3043" w:type="dxa"/>
            <w:vMerge w:val="restart"/>
            <w:tcBorders>
              <w:top w:val="single" w:sz="4" w:space="0" w:color="auto"/>
              <w:bottom w:val="single" w:sz="12" w:space="0" w:color="auto"/>
            </w:tcBorders>
            <w:shd w:val="clear" w:color="auto" w:fill="auto"/>
            <w:vAlign w:val="bottom"/>
          </w:tcPr>
          <w:p w:rsidR="00E258F2" w:rsidRPr="00CC3C0D" w:rsidRDefault="00E258F2" w:rsidP="00E258F2">
            <w:pPr>
              <w:spacing w:line="220" w:lineRule="exact"/>
              <w:ind w:firstLine="170"/>
              <w:rPr>
                <w:i/>
                <w:sz w:val="18"/>
              </w:rPr>
            </w:pPr>
            <w:r w:rsidRPr="00CC3C0D">
              <w:rPr>
                <w:i/>
                <w:sz w:val="18"/>
              </w:rPr>
              <w:t>Activities</w:t>
            </w:r>
          </w:p>
        </w:tc>
        <w:tc>
          <w:tcPr>
            <w:tcW w:w="1357" w:type="dxa"/>
            <w:vMerge w:val="restart"/>
            <w:tcBorders>
              <w:top w:val="single" w:sz="4" w:space="0" w:color="auto"/>
            </w:tcBorders>
            <w:shd w:val="clear" w:color="auto" w:fill="auto"/>
            <w:vAlign w:val="bottom"/>
          </w:tcPr>
          <w:p w:rsidR="00E258F2" w:rsidRPr="00CC3C0D" w:rsidRDefault="00E258F2" w:rsidP="00E258F2">
            <w:pPr>
              <w:spacing w:line="220" w:lineRule="exact"/>
              <w:ind w:firstLine="170"/>
              <w:jc w:val="right"/>
              <w:rPr>
                <w:i/>
                <w:sz w:val="18"/>
              </w:rPr>
            </w:pPr>
            <w:r w:rsidRPr="00CC3C0D">
              <w:rPr>
                <w:i/>
                <w:sz w:val="18"/>
              </w:rPr>
              <w:t>XB financial resources</w:t>
            </w:r>
            <w:r w:rsidRPr="00CC3C0D">
              <w:rPr>
                <w:i/>
                <w:sz w:val="18"/>
              </w:rPr>
              <w:br/>
              <w:t>(in cash and in kind, in United States dollars)</w:t>
            </w:r>
          </w:p>
        </w:tc>
        <w:tc>
          <w:tcPr>
            <w:tcW w:w="1504" w:type="dxa"/>
            <w:gridSpan w:val="2"/>
            <w:tcBorders>
              <w:top w:val="single" w:sz="4" w:space="0" w:color="auto"/>
              <w:bottom w:val="single" w:sz="4" w:space="0" w:color="auto"/>
            </w:tcBorders>
            <w:shd w:val="clear" w:color="auto" w:fill="auto"/>
            <w:vAlign w:val="bottom"/>
          </w:tcPr>
          <w:p w:rsidR="00E258F2" w:rsidRPr="00CC3C0D" w:rsidRDefault="00E258F2" w:rsidP="00E258F2">
            <w:pPr>
              <w:spacing w:line="220" w:lineRule="exact"/>
              <w:ind w:firstLine="170"/>
              <w:jc w:val="right"/>
              <w:rPr>
                <w:i/>
                <w:sz w:val="18"/>
              </w:rPr>
            </w:pPr>
            <w:r w:rsidRPr="00CC3C0D">
              <w:rPr>
                <w:i/>
                <w:sz w:val="18"/>
              </w:rPr>
              <w:t>RB/XB human resources to support the planned activities (in work-months of P and G secretariat staff)</w:t>
            </w:r>
          </w:p>
        </w:tc>
      </w:tr>
      <w:tr w:rsidR="00E258F2" w:rsidRPr="00CC3C0D" w:rsidTr="00E258F2">
        <w:trPr>
          <w:cantSplit/>
          <w:tblHeader/>
        </w:trPr>
        <w:tc>
          <w:tcPr>
            <w:tcW w:w="1466" w:type="dxa"/>
            <w:vMerge/>
            <w:tcBorders>
              <w:bottom w:val="single" w:sz="12" w:space="0" w:color="auto"/>
            </w:tcBorders>
            <w:shd w:val="clear" w:color="auto" w:fill="auto"/>
          </w:tcPr>
          <w:p w:rsidR="00E258F2" w:rsidRPr="00CC3C0D" w:rsidRDefault="00E258F2" w:rsidP="00E258F2">
            <w:pPr>
              <w:spacing w:line="220" w:lineRule="exact"/>
              <w:ind w:firstLine="170"/>
              <w:rPr>
                <w:sz w:val="18"/>
              </w:rPr>
            </w:pPr>
          </w:p>
        </w:tc>
        <w:tc>
          <w:tcPr>
            <w:tcW w:w="3043" w:type="dxa"/>
            <w:vMerge/>
            <w:tcBorders>
              <w:bottom w:val="single" w:sz="12" w:space="0" w:color="auto"/>
            </w:tcBorders>
            <w:shd w:val="clear" w:color="auto" w:fill="auto"/>
          </w:tcPr>
          <w:p w:rsidR="00E258F2" w:rsidRPr="00CC3C0D" w:rsidRDefault="00E258F2" w:rsidP="00E258F2">
            <w:pPr>
              <w:spacing w:line="220" w:lineRule="exact"/>
              <w:ind w:firstLine="170"/>
              <w:rPr>
                <w:sz w:val="18"/>
              </w:rPr>
            </w:pPr>
          </w:p>
        </w:tc>
        <w:tc>
          <w:tcPr>
            <w:tcW w:w="1357" w:type="dxa"/>
            <w:vMerge/>
            <w:tcBorders>
              <w:bottom w:val="single" w:sz="12" w:space="0" w:color="auto"/>
            </w:tcBorders>
            <w:shd w:val="clear" w:color="auto" w:fill="auto"/>
          </w:tcPr>
          <w:p w:rsidR="00E258F2" w:rsidRPr="00CC3C0D" w:rsidRDefault="00E258F2" w:rsidP="00E258F2">
            <w:pPr>
              <w:spacing w:line="220" w:lineRule="exact"/>
              <w:ind w:firstLine="170"/>
              <w:rPr>
                <w:sz w:val="18"/>
              </w:rPr>
            </w:pPr>
          </w:p>
        </w:tc>
        <w:tc>
          <w:tcPr>
            <w:tcW w:w="800" w:type="dxa"/>
            <w:tcBorders>
              <w:top w:val="single" w:sz="4" w:space="0" w:color="auto"/>
              <w:bottom w:val="single" w:sz="12" w:space="0" w:color="auto"/>
            </w:tcBorders>
            <w:shd w:val="clear" w:color="auto" w:fill="auto"/>
          </w:tcPr>
          <w:p w:rsidR="00E258F2" w:rsidRPr="00CC3C0D" w:rsidRDefault="00E258F2" w:rsidP="00E258F2">
            <w:pPr>
              <w:spacing w:line="220" w:lineRule="exact"/>
              <w:ind w:firstLine="170"/>
              <w:jc w:val="right"/>
              <w:rPr>
                <w:sz w:val="18"/>
              </w:rPr>
            </w:pPr>
            <w:r w:rsidRPr="00CC3C0D">
              <w:rPr>
                <w:sz w:val="18"/>
              </w:rPr>
              <w:t>P</w:t>
            </w:r>
          </w:p>
        </w:tc>
        <w:tc>
          <w:tcPr>
            <w:tcW w:w="704" w:type="dxa"/>
            <w:tcBorders>
              <w:top w:val="single" w:sz="4" w:space="0" w:color="auto"/>
              <w:bottom w:val="single" w:sz="12" w:space="0" w:color="auto"/>
            </w:tcBorders>
            <w:shd w:val="clear" w:color="auto" w:fill="auto"/>
          </w:tcPr>
          <w:p w:rsidR="00E258F2" w:rsidRPr="00CC3C0D" w:rsidRDefault="00E258F2" w:rsidP="00E258F2">
            <w:pPr>
              <w:spacing w:line="220" w:lineRule="exact"/>
              <w:ind w:firstLine="170"/>
              <w:jc w:val="right"/>
              <w:rPr>
                <w:sz w:val="18"/>
              </w:rPr>
            </w:pPr>
            <w:r w:rsidRPr="00CC3C0D">
              <w:rPr>
                <w:sz w:val="18"/>
              </w:rPr>
              <w:t>G</w:t>
            </w:r>
          </w:p>
        </w:tc>
      </w:tr>
      <w:tr w:rsidR="00E258F2" w:rsidRPr="00CC3C0D" w:rsidTr="00E258F2">
        <w:trPr>
          <w:cantSplit/>
          <w:trHeight w:hRule="exact" w:val="113"/>
          <w:tblHeader/>
        </w:trPr>
        <w:tc>
          <w:tcPr>
            <w:tcW w:w="4509" w:type="dxa"/>
            <w:gridSpan w:val="2"/>
            <w:tcBorders>
              <w:top w:val="single" w:sz="12" w:space="0" w:color="auto"/>
            </w:tcBorders>
            <w:shd w:val="clear" w:color="auto" w:fill="auto"/>
          </w:tcPr>
          <w:p w:rsidR="00E258F2" w:rsidRPr="00CC3C0D" w:rsidRDefault="00E258F2" w:rsidP="00E258F2">
            <w:pPr>
              <w:spacing w:line="220" w:lineRule="exact"/>
              <w:ind w:firstLine="170"/>
              <w:rPr>
                <w:b/>
                <w:sz w:val="18"/>
              </w:rPr>
            </w:pPr>
          </w:p>
        </w:tc>
        <w:tc>
          <w:tcPr>
            <w:tcW w:w="1357" w:type="dxa"/>
            <w:tcBorders>
              <w:top w:val="single" w:sz="12" w:space="0" w:color="auto"/>
            </w:tcBorders>
            <w:shd w:val="clear" w:color="auto" w:fill="auto"/>
          </w:tcPr>
          <w:p w:rsidR="00E258F2" w:rsidRPr="00CC3C0D" w:rsidRDefault="00E258F2" w:rsidP="00E258F2">
            <w:pPr>
              <w:spacing w:line="220" w:lineRule="exact"/>
              <w:ind w:firstLine="170"/>
              <w:rPr>
                <w:sz w:val="18"/>
              </w:rPr>
            </w:pPr>
          </w:p>
        </w:tc>
        <w:tc>
          <w:tcPr>
            <w:tcW w:w="800" w:type="dxa"/>
            <w:tcBorders>
              <w:top w:val="single" w:sz="12" w:space="0" w:color="auto"/>
            </w:tcBorders>
            <w:shd w:val="clear" w:color="auto" w:fill="auto"/>
          </w:tcPr>
          <w:p w:rsidR="00E258F2" w:rsidRPr="00CC3C0D" w:rsidRDefault="00E258F2" w:rsidP="00E258F2">
            <w:pPr>
              <w:spacing w:line="220" w:lineRule="exact"/>
              <w:ind w:firstLine="170"/>
              <w:rPr>
                <w:sz w:val="18"/>
              </w:rPr>
            </w:pPr>
          </w:p>
        </w:tc>
        <w:tc>
          <w:tcPr>
            <w:tcW w:w="704" w:type="dxa"/>
            <w:tcBorders>
              <w:top w:val="single" w:sz="12" w:space="0" w:color="auto"/>
            </w:tcBorders>
            <w:shd w:val="clear" w:color="auto" w:fill="auto"/>
          </w:tcPr>
          <w:p w:rsidR="00E258F2" w:rsidRPr="00CC3C0D" w:rsidRDefault="00E258F2" w:rsidP="00E258F2">
            <w:pPr>
              <w:spacing w:line="220" w:lineRule="exact"/>
              <w:ind w:firstLine="170"/>
              <w:rPr>
                <w:sz w:val="18"/>
              </w:rPr>
            </w:pPr>
          </w:p>
        </w:tc>
      </w:tr>
      <w:tr w:rsidR="00E258F2" w:rsidRPr="00CC3C0D" w:rsidTr="00E258F2">
        <w:trPr>
          <w:cantSplit/>
        </w:trPr>
        <w:tc>
          <w:tcPr>
            <w:tcW w:w="5866" w:type="dxa"/>
            <w:gridSpan w:val="3"/>
            <w:shd w:val="clear" w:color="auto" w:fill="auto"/>
          </w:tcPr>
          <w:p w:rsidR="00E258F2" w:rsidRPr="00CC3C0D" w:rsidRDefault="00E258F2" w:rsidP="00E258F2">
            <w:pPr>
              <w:suppressAutoHyphens w:val="0"/>
              <w:spacing w:before="40" w:after="40" w:line="220" w:lineRule="exact"/>
              <w:ind w:right="113"/>
              <w:rPr>
                <w:sz w:val="18"/>
              </w:rPr>
            </w:pPr>
            <w:r w:rsidRPr="00CC3C0D">
              <w:rPr>
                <w:b/>
                <w:sz w:val="18"/>
              </w:rPr>
              <w:t>I.</w:t>
            </w:r>
            <w:r w:rsidRPr="00CC3C0D">
              <w:rPr>
                <w:b/>
                <w:sz w:val="18"/>
              </w:rPr>
              <w:tab/>
              <w:t xml:space="preserve">Management, coordination and visibility of </w:t>
            </w:r>
            <w:r w:rsidRPr="00715939">
              <w:rPr>
                <w:b/>
                <w:bCs/>
                <w:sz w:val="18"/>
              </w:rPr>
              <w:t>intersessional</w:t>
            </w:r>
            <w:r w:rsidRPr="00CC3C0D">
              <w:rPr>
                <w:b/>
                <w:sz w:val="18"/>
              </w:rPr>
              <w:t xml:space="preserve"> activities </w:t>
            </w:r>
          </w:p>
        </w:tc>
        <w:tc>
          <w:tcPr>
            <w:tcW w:w="800" w:type="dxa"/>
            <w:shd w:val="clear" w:color="auto" w:fill="auto"/>
          </w:tcPr>
          <w:p w:rsidR="00E258F2" w:rsidRPr="00CC3C0D" w:rsidRDefault="00E258F2" w:rsidP="00E258F2">
            <w:pPr>
              <w:spacing w:line="220" w:lineRule="exact"/>
              <w:ind w:firstLine="170"/>
              <w:jc w:val="right"/>
              <w:rPr>
                <w:b/>
                <w:bCs/>
                <w:sz w:val="18"/>
              </w:rPr>
            </w:pPr>
            <w:r w:rsidRPr="00CC3C0D">
              <w:rPr>
                <w:b/>
                <w:bCs/>
                <w:sz w:val="18"/>
              </w:rPr>
              <w:t>29</w:t>
            </w:r>
            <w:r>
              <w:rPr>
                <w:b/>
                <w:bCs/>
                <w:sz w:val="18"/>
              </w:rPr>
              <w:t>.</w:t>
            </w:r>
            <w:r w:rsidRPr="00CC3C0D">
              <w:rPr>
                <w:b/>
                <w:bCs/>
                <w:sz w:val="18"/>
              </w:rPr>
              <w:t>5</w:t>
            </w:r>
          </w:p>
        </w:tc>
        <w:tc>
          <w:tcPr>
            <w:tcW w:w="704" w:type="dxa"/>
            <w:shd w:val="clear" w:color="auto" w:fill="auto"/>
          </w:tcPr>
          <w:p w:rsidR="00E258F2" w:rsidRPr="00CC3C0D" w:rsidRDefault="00E258F2" w:rsidP="00E258F2">
            <w:pPr>
              <w:spacing w:line="220" w:lineRule="exact"/>
              <w:ind w:firstLine="170"/>
              <w:jc w:val="right"/>
              <w:rPr>
                <w:b/>
                <w:bCs/>
                <w:sz w:val="18"/>
              </w:rPr>
            </w:pPr>
            <w:r w:rsidRPr="00CC3C0D">
              <w:rPr>
                <w:b/>
                <w:bCs/>
                <w:sz w:val="18"/>
              </w:rPr>
              <w:t>15</w:t>
            </w:r>
            <w:r>
              <w:rPr>
                <w:b/>
                <w:bCs/>
                <w:sz w:val="18"/>
              </w:rPr>
              <w:t>.</w:t>
            </w:r>
            <w:r w:rsidRPr="00CC3C0D">
              <w:rPr>
                <w:b/>
                <w:bCs/>
                <w:sz w:val="18"/>
              </w:rPr>
              <w:t>75</w:t>
            </w:r>
          </w:p>
        </w:tc>
      </w:tr>
      <w:tr w:rsidR="00E258F2" w:rsidRPr="00CC3C0D" w:rsidTr="00E258F2">
        <w:trPr>
          <w:cantSplit/>
        </w:trPr>
        <w:tc>
          <w:tcPr>
            <w:tcW w:w="1466" w:type="dxa"/>
            <w:vMerge w:val="restart"/>
            <w:shd w:val="clear" w:color="auto" w:fill="auto"/>
          </w:tcPr>
          <w:p w:rsidR="00E258F2" w:rsidRPr="00E7445B" w:rsidRDefault="00E258F2" w:rsidP="00E258F2">
            <w:pPr>
              <w:suppressAutoHyphens w:val="0"/>
              <w:spacing w:before="40" w:after="40" w:line="220" w:lineRule="exact"/>
              <w:ind w:right="113"/>
              <w:rPr>
                <w:b/>
                <w:bCs/>
                <w:sz w:val="18"/>
              </w:rPr>
            </w:pPr>
            <w:r w:rsidRPr="00E7445B">
              <w:rPr>
                <w:b/>
                <w:bCs/>
                <w:sz w:val="18"/>
              </w:rPr>
              <w:t>A. Organization of meetings</w:t>
            </w:r>
          </w:p>
        </w:tc>
        <w:tc>
          <w:tcPr>
            <w:tcW w:w="3043" w:type="dxa"/>
            <w:shd w:val="clear" w:color="auto" w:fill="auto"/>
          </w:tcPr>
          <w:p w:rsidR="00E258F2" w:rsidRPr="00B83841" w:rsidRDefault="00E258F2" w:rsidP="00E258F2">
            <w:pPr>
              <w:suppressAutoHyphens w:val="0"/>
              <w:spacing w:before="40" w:after="40" w:line="220" w:lineRule="exact"/>
              <w:ind w:right="113"/>
              <w:rPr>
                <w:sz w:val="18"/>
              </w:rPr>
            </w:pPr>
            <w:r w:rsidRPr="00B83841">
              <w:rPr>
                <w:sz w:val="18"/>
              </w:rPr>
              <w:t xml:space="preserve">Substantive and administrative preparations, servicing and follow-up to meetings of the Bureau, </w:t>
            </w:r>
            <w:r>
              <w:rPr>
                <w:sz w:val="18"/>
              </w:rPr>
              <w:t xml:space="preserve">the </w:t>
            </w:r>
            <w:r w:rsidRPr="00B83841">
              <w:rPr>
                <w:sz w:val="18"/>
              </w:rPr>
              <w:t>Working Group and the Meetings of the Parties</w:t>
            </w:r>
          </w:p>
        </w:tc>
        <w:tc>
          <w:tcPr>
            <w:tcW w:w="1357" w:type="dxa"/>
            <w:shd w:val="clear" w:color="auto" w:fill="auto"/>
          </w:tcPr>
          <w:p w:rsidR="00E258F2" w:rsidRPr="00CC3C0D" w:rsidRDefault="00E258F2" w:rsidP="00E258F2">
            <w:pPr>
              <w:suppressAutoHyphens w:val="0"/>
              <w:spacing w:before="40" w:after="40" w:line="220" w:lineRule="exact"/>
              <w:ind w:right="113"/>
              <w:jc w:val="right"/>
              <w:rPr>
                <w:sz w:val="18"/>
              </w:rPr>
            </w:pPr>
          </w:p>
        </w:tc>
        <w:tc>
          <w:tcPr>
            <w:tcW w:w="800" w:type="dxa"/>
            <w:shd w:val="clear" w:color="auto" w:fill="auto"/>
          </w:tcPr>
          <w:p w:rsidR="00E258F2" w:rsidRPr="00CC3C0D" w:rsidRDefault="00E258F2" w:rsidP="00E258F2">
            <w:pPr>
              <w:suppressAutoHyphens w:val="0"/>
              <w:spacing w:before="40" w:after="40" w:line="220" w:lineRule="exact"/>
              <w:ind w:right="113"/>
              <w:jc w:val="right"/>
              <w:rPr>
                <w:sz w:val="18"/>
              </w:rPr>
            </w:pPr>
          </w:p>
        </w:tc>
        <w:tc>
          <w:tcPr>
            <w:tcW w:w="704" w:type="dxa"/>
            <w:shd w:val="clear" w:color="auto" w:fill="auto"/>
          </w:tcPr>
          <w:p w:rsidR="00E258F2" w:rsidRPr="00CC3C0D" w:rsidRDefault="00E258F2" w:rsidP="00E258F2">
            <w:pPr>
              <w:suppressAutoHyphens w:val="0"/>
              <w:spacing w:before="40" w:after="40" w:line="220" w:lineRule="exact"/>
              <w:ind w:right="113"/>
              <w:jc w:val="right"/>
              <w:rPr>
                <w:sz w:val="18"/>
              </w:rPr>
            </w:pPr>
          </w:p>
        </w:tc>
      </w:tr>
      <w:tr w:rsidR="00E258F2" w:rsidRPr="00CC3C0D" w:rsidTr="00E258F2">
        <w:trPr>
          <w:cantSplit/>
        </w:trPr>
        <w:tc>
          <w:tcPr>
            <w:tcW w:w="1466" w:type="dxa"/>
            <w:vMerge/>
            <w:shd w:val="clear" w:color="auto" w:fill="auto"/>
          </w:tcPr>
          <w:p w:rsidR="00E258F2" w:rsidRPr="00CC3C0D" w:rsidRDefault="00E258F2" w:rsidP="00E258F2">
            <w:pPr>
              <w:spacing w:line="220" w:lineRule="exact"/>
              <w:ind w:firstLine="170"/>
              <w:rPr>
                <w:b/>
                <w:bCs/>
                <w:sz w:val="18"/>
              </w:rPr>
            </w:pPr>
          </w:p>
        </w:tc>
        <w:tc>
          <w:tcPr>
            <w:tcW w:w="3043" w:type="dxa"/>
            <w:shd w:val="clear" w:color="auto" w:fill="auto"/>
          </w:tcPr>
          <w:p w:rsidR="00E258F2" w:rsidRPr="00B83841" w:rsidRDefault="00E258F2" w:rsidP="00E258F2">
            <w:pPr>
              <w:suppressAutoHyphens w:val="0"/>
              <w:spacing w:before="40" w:after="40" w:line="220" w:lineRule="exact"/>
              <w:ind w:right="113"/>
              <w:rPr>
                <w:sz w:val="18"/>
              </w:rPr>
            </w:pPr>
            <w:r w:rsidRPr="00B83841">
              <w:rPr>
                <w:sz w:val="18"/>
              </w:rPr>
              <w:t>Meetings of the Bureau (4 meetings estimated): travel of eligible experts (estimated 4 experts/</w:t>
            </w:r>
            <w:r>
              <w:rPr>
                <w:sz w:val="18"/>
              </w:rPr>
              <w:t>$</w:t>
            </w:r>
            <w:r w:rsidRPr="00B83841">
              <w:rPr>
                <w:sz w:val="18"/>
              </w:rPr>
              <w:t>6,000 for a 2-day meeting)</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24 000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vMerge/>
            <w:shd w:val="clear" w:color="auto" w:fill="auto"/>
          </w:tcPr>
          <w:p w:rsidR="00E258F2" w:rsidRPr="00CC3C0D" w:rsidRDefault="00E258F2" w:rsidP="00E258F2">
            <w:pPr>
              <w:spacing w:line="220" w:lineRule="exact"/>
              <w:ind w:firstLine="170"/>
              <w:rPr>
                <w:sz w:val="18"/>
              </w:rPr>
            </w:pPr>
          </w:p>
        </w:tc>
        <w:tc>
          <w:tcPr>
            <w:tcW w:w="3043" w:type="dxa"/>
            <w:shd w:val="clear" w:color="auto" w:fill="auto"/>
          </w:tcPr>
          <w:p w:rsidR="00E258F2" w:rsidRPr="00CC3C0D" w:rsidRDefault="00E258F2" w:rsidP="00E258F2">
            <w:pPr>
              <w:spacing w:line="220" w:lineRule="exact"/>
              <w:ind w:firstLine="170"/>
              <w:rPr>
                <w:sz w:val="18"/>
              </w:rPr>
            </w:pPr>
            <w:r w:rsidRPr="00CC3C0D">
              <w:rPr>
                <w:sz w:val="18"/>
                <w:szCs w:val="18"/>
              </w:rPr>
              <w:t>Meetings of the Working Group (3): travel of approximately 20 experts/meeting: 14 from eligible ECE countries (max</w:t>
            </w:r>
            <w:r>
              <w:rPr>
                <w:sz w:val="18"/>
                <w:szCs w:val="18"/>
              </w:rPr>
              <w:t>.</w:t>
            </w:r>
            <w:r w:rsidRPr="00CC3C0D">
              <w:rPr>
                <w:sz w:val="18"/>
                <w:szCs w:val="18"/>
              </w:rPr>
              <w:t xml:space="preserve"> </w:t>
            </w:r>
            <w:r>
              <w:rPr>
                <w:sz w:val="18"/>
                <w:szCs w:val="18"/>
              </w:rPr>
              <w:t>$</w:t>
            </w:r>
            <w:r w:rsidRPr="00CC3C0D">
              <w:rPr>
                <w:sz w:val="18"/>
                <w:szCs w:val="18"/>
              </w:rPr>
              <w:t xml:space="preserve">20,000); 5 </w:t>
            </w:r>
            <w:r>
              <w:rPr>
                <w:sz w:val="18"/>
                <w:szCs w:val="18"/>
              </w:rPr>
              <w:t xml:space="preserve">from </w:t>
            </w:r>
            <w:r w:rsidRPr="00CC3C0D">
              <w:rPr>
                <w:sz w:val="18"/>
                <w:szCs w:val="18"/>
              </w:rPr>
              <w:t>NGOs (max</w:t>
            </w:r>
            <w:r>
              <w:rPr>
                <w:sz w:val="18"/>
                <w:szCs w:val="18"/>
              </w:rPr>
              <w:t>.</w:t>
            </w:r>
            <w:r w:rsidRPr="00CC3C0D">
              <w:rPr>
                <w:sz w:val="18"/>
                <w:szCs w:val="18"/>
              </w:rPr>
              <w:t xml:space="preserve"> </w:t>
            </w:r>
            <w:r>
              <w:rPr>
                <w:sz w:val="18"/>
                <w:szCs w:val="18"/>
              </w:rPr>
              <w:t>$</w:t>
            </w:r>
            <w:r w:rsidRPr="00CC3C0D">
              <w:rPr>
                <w:sz w:val="18"/>
                <w:szCs w:val="18"/>
              </w:rPr>
              <w:t xml:space="preserve">10,000); 1 from non-ECE countries (max. </w:t>
            </w:r>
            <w:r>
              <w:rPr>
                <w:sz w:val="18"/>
                <w:szCs w:val="18"/>
              </w:rPr>
              <w:t>$</w:t>
            </w:r>
            <w:r w:rsidRPr="00CC3C0D">
              <w:rPr>
                <w:sz w:val="18"/>
                <w:szCs w:val="18"/>
              </w:rPr>
              <w:t xml:space="preserve">3,000) – subject to funding and Bureau’s approval) </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100 000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vMerge/>
            <w:shd w:val="clear" w:color="auto" w:fill="auto"/>
          </w:tcPr>
          <w:p w:rsidR="00E258F2" w:rsidRPr="00CC3C0D" w:rsidRDefault="00E258F2" w:rsidP="00E258F2">
            <w:pPr>
              <w:spacing w:line="220" w:lineRule="exact"/>
              <w:ind w:firstLine="170"/>
              <w:rPr>
                <w:sz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rPr>
            </w:pPr>
            <w:r w:rsidRPr="00CC3C0D">
              <w:rPr>
                <w:sz w:val="18"/>
              </w:rPr>
              <w:t xml:space="preserve">Meetings of the Parties’ sessions (in 2023): travel of approximately </w:t>
            </w:r>
            <w:r>
              <w:rPr>
                <w:sz w:val="18"/>
              </w:rPr>
              <w:t xml:space="preserve">37 </w:t>
            </w:r>
            <w:r w:rsidRPr="00CC3C0D">
              <w:rPr>
                <w:sz w:val="18"/>
              </w:rPr>
              <w:t>experts: 22 from eligible ECE countries (max</w:t>
            </w:r>
            <w:r>
              <w:rPr>
                <w:sz w:val="18"/>
              </w:rPr>
              <w:t>.</w:t>
            </w:r>
            <w:r w:rsidRPr="00CC3C0D">
              <w:rPr>
                <w:sz w:val="18"/>
              </w:rPr>
              <w:t xml:space="preserve"> </w:t>
            </w:r>
            <w:r>
              <w:rPr>
                <w:sz w:val="18"/>
              </w:rPr>
              <w:t>$</w:t>
            </w:r>
            <w:r w:rsidRPr="00CC3C0D">
              <w:rPr>
                <w:sz w:val="18"/>
              </w:rPr>
              <w:t>30,000); 10 from NGOs (max</w:t>
            </w:r>
            <w:r>
              <w:rPr>
                <w:sz w:val="18"/>
              </w:rPr>
              <w:t>.</w:t>
            </w:r>
            <w:r w:rsidRPr="00CC3C0D">
              <w:rPr>
                <w:sz w:val="18"/>
              </w:rPr>
              <w:t xml:space="preserve"> </w:t>
            </w:r>
            <w:r>
              <w:rPr>
                <w:sz w:val="18"/>
              </w:rPr>
              <w:t>$</w:t>
            </w:r>
            <w:r w:rsidRPr="00CC3C0D">
              <w:rPr>
                <w:sz w:val="18"/>
              </w:rPr>
              <w:t xml:space="preserve">20,000); 5 from non-ECE </w:t>
            </w:r>
            <w:r>
              <w:rPr>
                <w:sz w:val="18"/>
              </w:rPr>
              <w:t xml:space="preserve">countries </w:t>
            </w:r>
            <w:r w:rsidRPr="00CC3C0D">
              <w:rPr>
                <w:sz w:val="18"/>
              </w:rPr>
              <w:t>(max</w:t>
            </w:r>
            <w:r>
              <w:rPr>
                <w:sz w:val="18"/>
              </w:rPr>
              <w:t>.</w:t>
            </w:r>
            <w:r w:rsidRPr="00CC3C0D">
              <w:rPr>
                <w:sz w:val="18"/>
              </w:rPr>
              <w:t xml:space="preserve"> </w:t>
            </w:r>
            <w:r>
              <w:rPr>
                <w:sz w:val="18"/>
              </w:rPr>
              <w:t>$</w:t>
            </w:r>
            <w:r w:rsidRPr="00CC3C0D">
              <w:rPr>
                <w:sz w:val="18"/>
              </w:rPr>
              <w:t>15,000); 5 speakers (max</w:t>
            </w:r>
            <w:r>
              <w:rPr>
                <w:sz w:val="18"/>
              </w:rPr>
              <w:t>. $</w:t>
            </w:r>
            <w:r w:rsidRPr="00CC3C0D">
              <w:rPr>
                <w:sz w:val="18"/>
              </w:rPr>
              <w:t>15,000)</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80 000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vMerge w:val="restart"/>
            <w:shd w:val="clear" w:color="auto" w:fill="auto"/>
          </w:tcPr>
          <w:p w:rsidR="00E258F2" w:rsidRPr="00CC3C0D" w:rsidRDefault="00E258F2" w:rsidP="00E258F2">
            <w:pPr>
              <w:suppressAutoHyphens w:val="0"/>
              <w:spacing w:before="40" w:after="40" w:line="220" w:lineRule="exact"/>
              <w:ind w:right="113"/>
              <w:rPr>
                <w:b/>
                <w:bCs/>
                <w:sz w:val="18"/>
              </w:rPr>
            </w:pPr>
            <w:bookmarkStart w:id="88" w:name="_Hlk423232"/>
            <w:r w:rsidRPr="00CC3C0D">
              <w:rPr>
                <w:b/>
                <w:bCs/>
                <w:sz w:val="18"/>
              </w:rPr>
              <w:t>B. Communi</w:t>
            </w:r>
            <w:r>
              <w:rPr>
                <w:b/>
                <w:bCs/>
                <w:sz w:val="18"/>
              </w:rPr>
              <w:t>-</w:t>
            </w:r>
            <w:r w:rsidRPr="00CC3C0D">
              <w:rPr>
                <w:b/>
                <w:bCs/>
                <w:sz w:val="18"/>
              </w:rPr>
              <w:t>cation, visibility, coordination</w:t>
            </w: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Secretariat travel in relation to the workplan, and promotion or coordination activities (</w:t>
            </w:r>
            <w:r w:rsidRPr="00B83841">
              <w:rPr>
                <w:sz w:val="18"/>
              </w:rPr>
              <w:t>approximately</w:t>
            </w:r>
            <w:r w:rsidRPr="00CC3C0D">
              <w:rPr>
                <w:sz w:val="18"/>
                <w:szCs w:val="18"/>
              </w:rPr>
              <w:t xml:space="preserve"> 8 trips/per year) </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40 000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vMerge/>
            <w:shd w:val="clear" w:color="auto" w:fill="auto"/>
          </w:tcPr>
          <w:p w:rsidR="00E258F2" w:rsidRPr="00CC3C0D" w:rsidRDefault="00E258F2" w:rsidP="00E258F2">
            <w:pPr>
              <w:spacing w:line="220" w:lineRule="exact"/>
              <w:ind w:firstLine="170"/>
              <w:rPr>
                <w:b/>
                <w:bCs/>
                <w:sz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 xml:space="preserve">Consultancy </w:t>
            </w:r>
            <w:r w:rsidRPr="00B83841">
              <w:rPr>
                <w:sz w:val="18"/>
              </w:rPr>
              <w:t>support</w:t>
            </w:r>
            <w:r w:rsidRPr="00CC3C0D">
              <w:rPr>
                <w:sz w:val="18"/>
                <w:szCs w:val="18"/>
              </w:rPr>
              <w:t xml:space="preserve"> </w:t>
            </w:r>
            <w:r w:rsidRPr="00B83841">
              <w:rPr>
                <w:sz w:val="18"/>
              </w:rPr>
              <w:t>and</w:t>
            </w:r>
            <w:r w:rsidRPr="00CC3C0D">
              <w:rPr>
                <w:sz w:val="18"/>
                <w:szCs w:val="18"/>
              </w:rPr>
              <w:t xml:space="preserve"> promotional materials</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10 000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tcBorders>
              <w:bottom w:val="single" w:sz="4" w:space="0" w:color="auto"/>
            </w:tcBorders>
            <w:shd w:val="clear" w:color="auto" w:fill="auto"/>
          </w:tcPr>
          <w:p w:rsidR="00E258F2" w:rsidRPr="00CC3C0D" w:rsidRDefault="00E258F2" w:rsidP="00E258F2">
            <w:pPr>
              <w:suppressAutoHyphens w:val="0"/>
              <w:spacing w:before="40" w:after="40" w:line="220" w:lineRule="exact"/>
              <w:ind w:right="113"/>
              <w:rPr>
                <w:b/>
                <w:bCs/>
                <w:sz w:val="18"/>
              </w:rPr>
            </w:pPr>
            <w:r w:rsidRPr="00CC3C0D">
              <w:rPr>
                <w:b/>
                <w:bCs/>
                <w:sz w:val="18"/>
              </w:rPr>
              <w:t>C. General programme management</w:t>
            </w:r>
          </w:p>
        </w:tc>
        <w:tc>
          <w:tcPr>
            <w:tcW w:w="3043" w:type="dxa"/>
            <w:tcBorders>
              <w:bottom w:val="single" w:sz="4" w:space="0" w:color="auto"/>
            </w:tcBorders>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 xml:space="preserve">Financial, human-resources and other general programme planning and </w:t>
            </w:r>
            <w:r w:rsidRPr="00B83841">
              <w:rPr>
                <w:sz w:val="18"/>
              </w:rPr>
              <w:t>management</w:t>
            </w:r>
            <w:r w:rsidRPr="00CC3C0D">
              <w:rPr>
                <w:sz w:val="18"/>
                <w:szCs w:val="18"/>
              </w:rPr>
              <w:t xml:space="preserve">-related functions, administrative actions and reporting </w:t>
            </w:r>
          </w:p>
        </w:tc>
        <w:tc>
          <w:tcPr>
            <w:tcW w:w="1357"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r w:rsidRPr="00CC3C0D">
              <w:rPr>
                <w:sz w:val="18"/>
              </w:rPr>
              <w:t>-</w:t>
            </w:r>
          </w:p>
        </w:tc>
        <w:tc>
          <w:tcPr>
            <w:tcW w:w="800"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c>
          <w:tcPr>
            <w:tcW w:w="704"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rPr>
                <w:b/>
                <w:bCs/>
                <w:sz w:val="18"/>
              </w:rPr>
            </w:pPr>
            <w:r w:rsidRPr="00CC3C0D">
              <w:rPr>
                <w:b/>
                <w:bCs/>
                <w:sz w:val="18"/>
              </w:rPr>
              <w:t>Subtotal</w:t>
            </w:r>
          </w:p>
        </w:tc>
        <w:tc>
          <w:tcPr>
            <w:tcW w:w="3043"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rPr>
                <w:sz w:val="18"/>
                <w:szCs w:val="18"/>
              </w:rPr>
            </w:pPr>
          </w:p>
        </w:tc>
        <w:tc>
          <w:tcPr>
            <w:tcW w:w="1357"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jc w:val="right"/>
              <w:rPr>
                <w:b/>
                <w:bCs/>
                <w:sz w:val="18"/>
              </w:rPr>
            </w:pPr>
            <w:r w:rsidRPr="00CC3C0D">
              <w:rPr>
                <w:b/>
                <w:bCs/>
                <w:sz w:val="18"/>
              </w:rPr>
              <w:t>254 000</w:t>
            </w:r>
          </w:p>
        </w:tc>
        <w:tc>
          <w:tcPr>
            <w:tcW w:w="800"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sz w:val="18"/>
              </w:rPr>
            </w:pPr>
          </w:p>
        </w:tc>
        <w:tc>
          <w:tcPr>
            <w:tcW w:w="704"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sz w:val="18"/>
              </w:rPr>
            </w:pPr>
          </w:p>
        </w:tc>
      </w:tr>
      <w:bookmarkEnd w:id="88"/>
      <w:tr w:rsidR="00E258F2" w:rsidRPr="00CC3C0D" w:rsidTr="00E258F2">
        <w:trPr>
          <w:cantSplit/>
        </w:trPr>
        <w:tc>
          <w:tcPr>
            <w:tcW w:w="5866" w:type="dxa"/>
            <w:gridSpan w:val="3"/>
            <w:tcBorders>
              <w:top w:val="single" w:sz="4" w:space="0" w:color="auto"/>
            </w:tcBorders>
            <w:shd w:val="clear" w:color="auto" w:fill="auto"/>
          </w:tcPr>
          <w:p w:rsidR="00E258F2" w:rsidRPr="00CC3C0D" w:rsidRDefault="00E258F2" w:rsidP="00E258F2">
            <w:pPr>
              <w:spacing w:line="220" w:lineRule="exact"/>
              <w:rPr>
                <w:b/>
                <w:sz w:val="18"/>
              </w:rPr>
            </w:pPr>
            <w:r w:rsidRPr="00CC3C0D">
              <w:rPr>
                <w:b/>
                <w:sz w:val="18"/>
              </w:rPr>
              <w:t>II.</w:t>
            </w:r>
            <w:r w:rsidRPr="00CC3C0D">
              <w:rPr>
                <w:b/>
                <w:sz w:val="18"/>
              </w:rPr>
              <w:tab/>
              <w:t>Compliance with and implementation of the Convention and the Protocol</w:t>
            </w:r>
          </w:p>
        </w:tc>
        <w:tc>
          <w:tcPr>
            <w:tcW w:w="800" w:type="dxa"/>
            <w:tcBorders>
              <w:top w:val="single" w:sz="4" w:space="0" w:color="auto"/>
            </w:tcBorders>
            <w:shd w:val="clear" w:color="auto" w:fill="auto"/>
          </w:tcPr>
          <w:p w:rsidR="00E258F2" w:rsidRPr="00CC3C0D" w:rsidRDefault="00E258F2" w:rsidP="00E258F2">
            <w:pPr>
              <w:spacing w:line="220" w:lineRule="exact"/>
              <w:ind w:firstLine="170"/>
              <w:jc w:val="right"/>
              <w:rPr>
                <w:b/>
                <w:sz w:val="18"/>
              </w:rPr>
            </w:pPr>
            <w:r w:rsidRPr="00CC3C0D">
              <w:rPr>
                <w:b/>
                <w:sz w:val="18"/>
              </w:rPr>
              <w:t>26</w:t>
            </w:r>
            <w:r>
              <w:rPr>
                <w:b/>
                <w:sz w:val="18"/>
              </w:rPr>
              <w:t>.</w:t>
            </w:r>
            <w:r w:rsidRPr="00CC3C0D">
              <w:rPr>
                <w:b/>
                <w:sz w:val="18"/>
              </w:rPr>
              <w:t>5</w:t>
            </w:r>
          </w:p>
        </w:tc>
        <w:tc>
          <w:tcPr>
            <w:tcW w:w="704" w:type="dxa"/>
            <w:tcBorders>
              <w:top w:val="single" w:sz="4" w:space="0" w:color="auto"/>
            </w:tcBorders>
            <w:shd w:val="clear" w:color="auto" w:fill="auto"/>
          </w:tcPr>
          <w:p w:rsidR="00E258F2" w:rsidRPr="00CC3C0D" w:rsidRDefault="00E258F2" w:rsidP="00E258F2">
            <w:pPr>
              <w:spacing w:line="220" w:lineRule="exact"/>
              <w:ind w:firstLine="170"/>
              <w:jc w:val="right"/>
              <w:rPr>
                <w:b/>
                <w:sz w:val="18"/>
              </w:rPr>
            </w:pPr>
            <w:r w:rsidRPr="00CC3C0D">
              <w:rPr>
                <w:b/>
                <w:sz w:val="18"/>
              </w:rPr>
              <w:t>10</w:t>
            </w:r>
            <w:r>
              <w:rPr>
                <w:b/>
                <w:sz w:val="18"/>
              </w:rPr>
              <w:t>.</w:t>
            </w:r>
            <w:r w:rsidRPr="00CC3C0D">
              <w:rPr>
                <w:b/>
                <w:sz w:val="18"/>
              </w:rPr>
              <w:t>25</w:t>
            </w:r>
          </w:p>
        </w:tc>
      </w:tr>
      <w:tr w:rsidR="00E258F2" w:rsidRPr="00CC3C0D" w:rsidTr="00E258F2">
        <w:trPr>
          <w:cantSplit/>
        </w:trPr>
        <w:tc>
          <w:tcPr>
            <w:tcW w:w="1466" w:type="dxa"/>
            <w:shd w:val="clear" w:color="auto" w:fill="auto"/>
          </w:tcPr>
          <w:p w:rsidR="00E258F2" w:rsidRDefault="00E258F2" w:rsidP="00E258F2">
            <w:pPr>
              <w:spacing w:line="220" w:lineRule="exact"/>
              <w:rPr>
                <w:b/>
                <w:bCs/>
                <w:sz w:val="18"/>
                <w:szCs w:val="18"/>
              </w:rPr>
            </w:pPr>
          </w:p>
          <w:p w:rsidR="00E258F2" w:rsidRPr="00F5004B" w:rsidRDefault="00E258F2" w:rsidP="00E258F2">
            <w:pPr>
              <w:spacing w:line="220" w:lineRule="exact"/>
              <w:rPr>
                <w:b/>
                <w:bCs/>
                <w:sz w:val="18"/>
                <w:szCs w:val="18"/>
              </w:rPr>
            </w:pPr>
            <w:r w:rsidRPr="00F5004B">
              <w:rPr>
                <w:b/>
                <w:bCs/>
                <w:sz w:val="18"/>
                <w:szCs w:val="18"/>
              </w:rPr>
              <w:t>A. Review of compliance</w:t>
            </w:r>
          </w:p>
        </w:tc>
        <w:tc>
          <w:tcPr>
            <w:tcW w:w="3043" w:type="dxa"/>
            <w:shd w:val="clear" w:color="auto" w:fill="auto"/>
          </w:tcPr>
          <w:p w:rsidR="00E258F2" w:rsidRDefault="00E258F2" w:rsidP="00E258F2">
            <w:pPr>
              <w:suppressAutoHyphens w:val="0"/>
              <w:spacing w:before="40" w:after="40" w:line="220" w:lineRule="exact"/>
              <w:ind w:right="113"/>
              <w:rPr>
                <w:sz w:val="18"/>
                <w:szCs w:val="18"/>
              </w:rPr>
            </w:pPr>
          </w:p>
          <w:p w:rsidR="00E258F2" w:rsidRPr="00CC3C0D" w:rsidRDefault="00E258F2" w:rsidP="00E258F2">
            <w:pPr>
              <w:suppressAutoHyphens w:val="0"/>
              <w:spacing w:before="40" w:after="40" w:line="220" w:lineRule="exact"/>
              <w:ind w:right="113"/>
              <w:rPr>
                <w:sz w:val="18"/>
                <w:szCs w:val="18"/>
              </w:rPr>
            </w:pPr>
            <w:r w:rsidRPr="00CC3C0D">
              <w:rPr>
                <w:sz w:val="18"/>
                <w:szCs w:val="18"/>
              </w:rPr>
              <w:t>Meetings of the Implementation Committee (9): travel of eligible experts (up to 4 experts/max</w:t>
            </w:r>
            <w:r>
              <w:rPr>
                <w:sz w:val="18"/>
                <w:szCs w:val="18"/>
              </w:rPr>
              <w:t>.</w:t>
            </w:r>
            <w:r w:rsidRPr="00CC3C0D">
              <w:rPr>
                <w:sz w:val="18"/>
                <w:szCs w:val="18"/>
              </w:rPr>
              <w:t xml:space="preserve"> </w:t>
            </w:r>
            <w:r>
              <w:rPr>
                <w:sz w:val="18"/>
                <w:szCs w:val="18"/>
              </w:rPr>
              <w:t>$</w:t>
            </w:r>
            <w:r w:rsidRPr="00CC3C0D">
              <w:rPr>
                <w:sz w:val="18"/>
                <w:szCs w:val="18"/>
              </w:rPr>
              <w:t>6,000 for a 4-day meeting)</w:t>
            </w:r>
          </w:p>
        </w:tc>
        <w:tc>
          <w:tcPr>
            <w:tcW w:w="1357" w:type="dxa"/>
            <w:shd w:val="clear" w:color="auto" w:fill="auto"/>
          </w:tcPr>
          <w:p w:rsidR="00E258F2" w:rsidRDefault="00E258F2" w:rsidP="00E258F2">
            <w:pPr>
              <w:suppressAutoHyphens w:val="0"/>
              <w:spacing w:before="40" w:after="40" w:line="220" w:lineRule="exact"/>
              <w:ind w:right="113"/>
              <w:jc w:val="right"/>
              <w:rPr>
                <w:sz w:val="18"/>
              </w:rPr>
            </w:pPr>
          </w:p>
          <w:p w:rsidR="00E258F2" w:rsidRPr="00CC3C0D" w:rsidRDefault="00E258F2" w:rsidP="00E258F2">
            <w:pPr>
              <w:suppressAutoHyphens w:val="0"/>
              <w:spacing w:before="40" w:after="40" w:line="220" w:lineRule="exact"/>
              <w:ind w:right="113"/>
              <w:jc w:val="right"/>
              <w:rPr>
                <w:sz w:val="18"/>
              </w:rPr>
            </w:pPr>
            <w:r w:rsidRPr="00CC3C0D">
              <w:rPr>
                <w:sz w:val="18"/>
              </w:rPr>
              <w:t>54 000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Height w:val="1100"/>
        </w:trPr>
        <w:tc>
          <w:tcPr>
            <w:tcW w:w="1466" w:type="dxa"/>
            <w:shd w:val="clear" w:color="auto" w:fill="auto"/>
          </w:tcPr>
          <w:p w:rsidR="00E258F2" w:rsidRPr="00CC3C0D" w:rsidRDefault="00E258F2" w:rsidP="00E258F2">
            <w:pPr>
              <w:suppressAutoHyphens w:val="0"/>
              <w:spacing w:before="40" w:after="40" w:line="220" w:lineRule="exact"/>
              <w:ind w:right="113"/>
              <w:rPr>
                <w:b/>
                <w:bCs/>
                <w:sz w:val="18"/>
              </w:rPr>
            </w:pPr>
            <w:r w:rsidRPr="00CC3C0D">
              <w:rPr>
                <w:b/>
                <w:bCs/>
                <w:sz w:val="18"/>
              </w:rPr>
              <w:lastRenderedPageBreak/>
              <w:t xml:space="preserve">B. Reporting and the review of </w:t>
            </w:r>
            <w:r w:rsidRPr="007967CF">
              <w:rPr>
                <w:b/>
                <w:bCs/>
                <w:sz w:val="18"/>
              </w:rPr>
              <w:t>implementation</w:t>
            </w: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 xml:space="preserve">Preparation of draft reviews of implementation of the Convention and the Protocol: </w:t>
            </w:r>
            <w:r>
              <w:rPr>
                <w:sz w:val="18"/>
                <w:szCs w:val="18"/>
              </w:rPr>
              <w:t>c</w:t>
            </w:r>
            <w:r w:rsidRPr="00CC3C0D">
              <w:rPr>
                <w:sz w:val="18"/>
                <w:szCs w:val="18"/>
              </w:rPr>
              <w:t xml:space="preserve">osts for </w:t>
            </w:r>
            <w:r w:rsidRPr="00B83841">
              <w:rPr>
                <w:sz w:val="18"/>
              </w:rPr>
              <w:t>consultants</w:t>
            </w:r>
            <w:r w:rsidRPr="00CC3C0D">
              <w:rPr>
                <w:sz w:val="18"/>
                <w:szCs w:val="18"/>
              </w:rPr>
              <w:t xml:space="preserve"> and translation of national reports</w:t>
            </w:r>
          </w:p>
        </w:tc>
        <w:tc>
          <w:tcPr>
            <w:tcW w:w="1357" w:type="dxa"/>
            <w:shd w:val="clear" w:color="auto" w:fill="auto"/>
          </w:tcPr>
          <w:p w:rsidR="00E258F2" w:rsidRPr="00F5004B" w:rsidRDefault="00E258F2" w:rsidP="00E258F2">
            <w:pPr>
              <w:spacing w:line="220" w:lineRule="exact"/>
              <w:ind w:firstLine="170"/>
              <w:jc w:val="right"/>
              <w:rPr>
                <w:sz w:val="18"/>
                <w:szCs w:val="18"/>
              </w:rPr>
            </w:pPr>
            <w:r w:rsidRPr="00F5004B">
              <w:rPr>
                <w:sz w:val="18"/>
                <w:szCs w:val="18"/>
              </w:rPr>
              <w:t>25 000</w:t>
            </w:r>
          </w:p>
        </w:tc>
        <w:tc>
          <w:tcPr>
            <w:tcW w:w="800" w:type="dxa"/>
            <w:shd w:val="clear" w:color="auto" w:fill="auto"/>
          </w:tcPr>
          <w:p w:rsidR="00E258F2" w:rsidRPr="00F5004B" w:rsidRDefault="00E258F2" w:rsidP="00E258F2">
            <w:pPr>
              <w:spacing w:line="220" w:lineRule="exact"/>
              <w:ind w:firstLine="170"/>
              <w:jc w:val="right"/>
              <w:rPr>
                <w:sz w:val="18"/>
                <w:szCs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shd w:val="clear" w:color="auto" w:fill="auto"/>
          </w:tcPr>
          <w:p w:rsidR="00E258F2" w:rsidRPr="00CC3C0D" w:rsidRDefault="00E258F2" w:rsidP="00E258F2">
            <w:pPr>
              <w:suppressAutoHyphens w:val="0"/>
              <w:spacing w:before="40" w:after="40" w:line="220" w:lineRule="exact"/>
              <w:ind w:right="113"/>
              <w:rPr>
                <w:b/>
                <w:bCs/>
                <w:sz w:val="18"/>
                <w:szCs w:val="18"/>
              </w:rPr>
            </w:pPr>
            <w:r w:rsidRPr="00CC3C0D">
              <w:rPr>
                <w:b/>
                <w:bCs/>
                <w:sz w:val="18"/>
                <w:szCs w:val="18"/>
              </w:rPr>
              <w:t xml:space="preserve">C. Legislative assistance </w:t>
            </w:r>
            <w:r w:rsidRPr="00F5004B">
              <w:rPr>
                <w:b/>
                <w:bCs/>
                <w:sz w:val="18"/>
              </w:rPr>
              <w:t>to</w:t>
            </w:r>
            <w:r w:rsidRPr="00CC3C0D">
              <w:rPr>
                <w:b/>
                <w:bCs/>
                <w:sz w:val="18"/>
                <w:szCs w:val="18"/>
              </w:rPr>
              <w:t xml:space="preserve"> Parties</w:t>
            </w:r>
          </w:p>
        </w:tc>
        <w:tc>
          <w:tcPr>
            <w:tcW w:w="3043" w:type="dxa"/>
            <w:shd w:val="clear" w:color="auto" w:fill="auto"/>
          </w:tcPr>
          <w:p w:rsidR="00E258F2" w:rsidRPr="00CC3C0D" w:rsidRDefault="00E258F2" w:rsidP="00E258F2">
            <w:pPr>
              <w:spacing w:line="220" w:lineRule="exact"/>
              <w:rPr>
                <w:sz w:val="18"/>
                <w:szCs w:val="18"/>
                <w:lang w:eastAsia="fr-CH"/>
              </w:rPr>
            </w:pPr>
            <w:r w:rsidRPr="00B83841">
              <w:rPr>
                <w:sz w:val="18"/>
              </w:rPr>
              <w:t>Assistance</w:t>
            </w:r>
            <w:r w:rsidRPr="00CC3C0D">
              <w:rPr>
                <w:sz w:val="18"/>
                <w:szCs w:val="18"/>
              </w:rPr>
              <w:t xml:space="preserve"> in legal drafting and awareness</w:t>
            </w:r>
            <w:r>
              <w:rPr>
                <w:sz w:val="18"/>
                <w:szCs w:val="18"/>
              </w:rPr>
              <w:t>-</w:t>
            </w:r>
            <w:r w:rsidRPr="00CC3C0D">
              <w:rPr>
                <w:sz w:val="18"/>
                <w:szCs w:val="18"/>
              </w:rPr>
              <w:t>raising (see table 3</w:t>
            </w:r>
            <w:r>
              <w:rPr>
                <w:sz w:val="18"/>
                <w:szCs w:val="18"/>
              </w:rPr>
              <w:t xml:space="preserve"> below</w:t>
            </w:r>
            <w:r w:rsidRPr="00CC3C0D">
              <w:rPr>
                <w:sz w:val="18"/>
                <w:szCs w:val="18"/>
              </w:rPr>
              <w:t>)</w:t>
            </w:r>
          </w:p>
        </w:tc>
        <w:tc>
          <w:tcPr>
            <w:tcW w:w="1357" w:type="dxa"/>
            <w:shd w:val="clear" w:color="auto" w:fill="auto"/>
          </w:tcPr>
          <w:p w:rsidR="00E258F2" w:rsidRPr="00CC3C0D" w:rsidRDefault="00E258F2" w:rsidP="00E258F2">
            <w:pPr>
              <w:spacing w:line="220" w:lineRule="exact"/>
              <w:ind w:firstLine="170"/>
              <w:jc w:val="right"/>
              <w:rPr>
                <w:sz w:val="18"/>
                <w:szCs w:val="18"/>
              </w:rPr>
            </w:pP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sz w:val="18"/>
                <w:szCs w:val="18"/>
              </w:rPr>
            </w:pPr>
          </w:p>
        </w:tc>
        <w:tc>
          <w:tcPr>
            <w:tcW w:w="3043" w:type="dxa"/>
            <w:shd w:val="clear" w:color="auto" w:fill="auto"/>
          </w:tcPr>
          <w:p w:rsidR="00E258F2" w:rsidRDefault="00E258F2" w:rsidP="00E258F2">
            <w:pPr>
              <w:suppressAutoHyphens w:val="0"/>
              <w:spacing w:before="40" w:after="40" w:line="220" w:lineRule="exact"/>
              <w:ind w:right="113"/>
              <w:rPr>
                <w:ins w:id="89" w:author="k238-1" w:date="2020-08-23T15:02:00Z"/>
                <w:sz w:val="18"/>
                <w:szCs w:val="18"/>
                <w:lang w:eastAsia="fr-CH"/>
              </w:rPr>
            </w:pPr>
            <w:r w:rsidRPr="00CC3C0D">
              <w:rPr>
                <w:sz w:val="18"/>
                <w:szCs w:val="18"/>
                <w:lang w:eastAsia="fr-CH"/>
              </w:rPr>
              <w:t xml:space="preserve">Development of </w:t>
            </w:r>
            <w:r>
              <w:rPr>
                <w:sz w:val="18"/>
                <w:szCs w:val="18"/>
                <w:lang w:eastAsia="fr-CH"/>
              </w:rPr>
              <w:t xml:space="preserve">a </w:t>
            </w:r>
            <w:r w:rsidRPr="00CC3C0D">
              <w:rPr>
                <w:sz w:val="18"/>
                <w:szCs w:val="18"/>
                <w:lang w:eastAsia="fr-CH"/>
              </w:rPr>
              <w:t xml:space="preserve">guidance </w:t>
            </w:r>
            <w:r>
              <w:rPr>
                <w:sz w:val="18"/>
                <w:szCs w:val="18"/>
                <w:lang w:eastAsia="fr-CH"/>
              </w:rPr>
              <w:t>document</w:t>
            </w:r>
          </w:p>
          <w:p w:rsidR="00506120" w:rsidRPr="00CC3C0D" w:rsidRDefault="00506120" w:rsidP="00E258F2">
            <w:pPr>
              <w:suppressAutoHyphens w:val="0"/>
              <w:spacing w:before="40" w:after="40" w:line="220" w:lineRule="exact"/>
              <w:ind w:right="113"/>
              <w:rPr>
                <w:sz w:val="18"/>
                <w:szCs w:val="18"/>
                <w:lang w:eastAsia="fr-CH"/>
              </w:rPr>
            </w:pPr>
            <w:ins w:id="90" w:author="k238-1" w:date="2020-08-23T15:02:00Z">
              <w:r w:rsidRPr="00506120">
                <w:rPr>
                  <w:sz w:val="18"/>
                  <w:szCs w:val="18"/>
                  <w:lang w:eastAsia="fr-CH"/>
                </w:rPr>
                <w:t>(it is necessary to have a topic of the document)</w:t>
              </w:r>
            </w:ins>
          </w:p>
        </w:tc>
        <w:tc>
          <w:tcPr>
            <w:tcW w:w="1357" w:type="dxa"/>
            <w:shd w:val="clear" w:color="auto" w:fill="auto"/>
          </w:tcPr>
          <w:p w:rsidR="00E258F2" w:rsidRPr="00CC3C0D" w:rsidRDefault="00E258F2" w:rsidP="00E258F2">
            <w:pPr>
              <w:spacing w:line="220" w:lineRule="exact"/>
              <w:ind w:firstLine="170"/>
              <w:jc w:val="right"/>
              <w:rPr>
                <w:sz w:val="18"/>
                <w:szCs w:val="18"/>
              </w:rPr>
            </w:pPr>
            <w:r>
              <w:rPr>
                <w:sz w:val="18"/>
                <w:szCs w:val="18"/>
              </w:rPr>
              <w:t>2</w:t>
            </w:r>
            <w:r w:rsidRPr="00CC3C0D">
              <w:rPr>
                <w:sz w:val="18"/>
                <w:szCs w:val="18"/>
              </w:rPr>
              <w:t>5 000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BE4D37">
        <w:trPr>
          <w:cantSplit/>
        </w:trPr>
        <w:tc>
          <w:tcPr>
            <w:tcW w:w="1466" w:type="dxa"/>
            <w:tcBorders>
              <w:bottom w:val="single" w:sz="4" w:space="0" w:color="auto"/>
            </w:tcBorders>
            <w:shd w:val="clear" w:color="auto" w:fill="auto"/>
          </w:tcPr>
          <w:p w:rsidR="00E258F2" w:rsidRPr="00CC3C0D" w:rsidRDefault="00E258F2" w:rsidP="00E258F2">
            <w:pPr>
              <w:spacing w:line="220" w:lineRule="exact"/>
              <w:ind w:firstLine="170"/>
              <w:rPr>
                <w:sz w:val="18"/>
                <w:szCs w:val="18"/>
              </w:rPr>
            </w:pPr>
          </w:p>
        </w:tc>
        <w:tc>
          <w:tcPr>
            <w:tcW w:w="3043" w:type="dxa"/>
            <w:tcBorders>
              <w:bottom w:val="single" w:sz="4" w:space="0" w:color="auto"/>
            </w:tcBorders>
            <w:shd w:val="clear" w:color="auto" w:fill="auto"/>
          </w:tcPr>
          <w:p w:rsidR="00E258F2" w:rsidRPr="00CC3C0D" w:rsidRDefault="00E258F2" w:rsidP="00E258F2">
            <w:pPr>
              <w:suppressAutoHyphens w:val="0"/>
              <w:spacing w:before="40" w:after="40" w:line="220" w:lineRule="exact"/>
              <w:ind w:right="113"/>
              <w:rPr>
                <w:sz w:val="18"/>
                <w:szCs w:val="18"/>
                <w:lang w:eastAsia="fr-CH"/>
              </w:rPr>
            </w:pPr>
            <w:r w:rsidRPr="00CC3C0D">
              <w:rPr>
                <w:sz w:val="18"/>
                <w:szCs w:val="18"/>
                <w:lang w:eastAsia="fr-CH"/>
              </w:rPr>
              <w:t xml:space="preserve">Updating </w:t>
            </w:r>
            <w:r>
              <w:rPr>
                <w:sz w:val="18"/>
                <w:szCs w:val="18"/>
                <w:lang w:eastAsia="fr-CH"/>
              </w:rPr>
              <w:t xml:space="preserve">a </w:t>
            </w:r>
            <w:r w:rsidRPr="00B83841">
              <w:rPr>
                <w:sz w:val="18"/>
              </w:rPr>
              <w:t>guidance</w:t>
            </w:r>
            <w:r w:rsidRPr="00CC3C0D">
              <w:rPr>
                <w:sz w:val="18"/>
                <w:szCs w:val="18"/>
                <w:lang w:eastAsia="fr-CH"/>
              </w:rPr>
              <w:t xml:space="preserve"> </w:t>
            </w:r>
            <w:r>
              <w:rPr>
                <w:sz w:val="18"/>
                <w:szCs w:val="18"/>
                <w:lang w:eastAsia="fr-CH"/>
              </w:rPr>
              <w:t xml:space="preserve">document </w:t>
            </w:r>
          </w:p>
        </w:tc>
        <w:tc>
          <w:tcPr>
            <w:tcW w:w="1357" w:type="dxa"/>
            <w:tcBorders>
              <w:bottom w:val="single" w:sz="4" w:space="0" w:color="auto"/>
            </w:tcBorders>
            <w:shd w:val="clear" w:color="auto" w:fill="auto"/>
          </w:tcPr>
          <w:p w:rsidR="00E258F2" w:rsidRPr="00CC3C0D" w:rsidRDefault="00E258F2" w:rsidP="00E258F2">
            <w:pPr>
              <w:spacing w:line="220" w:lineRule="exact"/>
              <w:ind w:firstLine="170"/>
              <w:jc w:val="right"/>
              <w:rPr>
                <w:sz w:val="18"/>
                <w:szCs w:val="18"/>
              </w:rPr>
            </w:pPr>
            <w:r w:rsidRPr="00F5004B">
              <w:rPr>
                <w:sz w:val="18"/>
                <w:szCs w:val="18"/>
              </w:rPr>
              <w:t>15 000</w:t>
            </w:r>
          </w:p>
        </w:tc>
        <w:tc>
          <w:tcPr>
            <w:tcW w:w="800"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c>
          <w:tcPr>
            <w:tcW w:w="704"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r>
      <w:tr w:rsidR="00E258F2" w:rsidRPr="00C91B9C" w:rsidTr="00BE4D37">
        <w:trPr>
          <w:cantSplit/>
        </w:trPr>
        <w:tc>
          <w:tcPr>
            <w:tcW w:w="1466" w:type="dxa"/>
            <w:tcBorders>
              <w:top w:val="single" w:sz="4" w:space="0" w:color="auto"/>
              <w:bottom w:val="single" w:sz="4" w:space="0" w:color="auto"/>
            </w:tcBorders>
            <w:shd w:val="clear" w:color="auto" w:fill="auto"/>
          </w:tcPr>
          <w:p w:rsidR="00E258F2" w:rsidRPr="00F5004B" w:rsidRDefault="00E258F2" w:rsidP="00E258F2">
            <w:pPr>
              <w:spacing w:before="80" w:after="80" w:line="220" w:lineRule="exact"/>
              <w:ind w:left="283" w:firstLine="170"/>
              <w:rPr>
                <w:b/>
                <w:sz w:val="18"/>
              </w:rPr>
            </w:pPr>
            <w:r w:rsidRPr="00F5004B">
              <w:rPr>
                <w:b/>
                <w:sz w:val="18"/>
              </w:rPr>
              <w:t>Subtotal</w:t>
            </w:r>
          </w:p>
        </w:tc>
        <w:tc>
          <w:tcPr>
            <w:tcW w:w="3043" w:type="dxa"/>
            <w:tcBorders>
              <w:top w:val="single" w:sz="4" w:space="0" w:color="auto"/>
              <w:bottom w:val="single" w:sz="4" w:space="0" w:color="auto"/>
            </w:tcBorders>
            <w:shd w:val="clear" w:color="auto" w:fill="auto"/>
          </w:tcPr>
          <w:p w:rsidR="00E258F2" w:rsidRPr="00F5004B" w:rsidRDefault="00E258F2" w:rsidP="00E258F2">
            <w:pPr>
              <w:spacing w:before="80" w:after="80" w:line="220" w:lineRule="exact"/>
              <w:ind w:firstLine="170"/>
              <w:rPr>
                <w:b/>
                <w:sz w:val="18"/>
              </w:rPr>
            </w:pPr>
          </w:p>
        </w:tc>
        <w:tc>
          <w:tcPr>
            <w:tcW w:w="1357" w:type="dxa"/>
            <w:tcBorders>
              <w:top w:val="single" w:sz="4" w:space="0" w:color="auto"/>
              <w:bottom w:val="single" w:sz="4" w:space="0" w:color="auto"/>
            </w:tcBorders>
            <w:shd w:val="clear" w:color="auto" w:fill="auto"/>
          </w:tcPr>
          <w:p w:rsidR="00E258F2" w:rsidRPr="00F5004B" w:rsidRDefault="00E258F2" w:rsidP="00E258F2">
            <w:pPr>
              <w:spacing w:before="80" w:after="80" w:line="220" w:lineRule="exact"/>
              <w:ind w:firstLine="170"/>
              <w:jc w:val="right"/>
              <w:rPr>
                <w:b/>
                <w:sz w:val="18"/>
              </w:rPr>
            </w:pPr>
            <w:r w:rsidRPr="00F5004B">
              <w:rPr>
                <w:b/>
                <w:sz w:val="18"/>
              </w:rPr>
              <w:t>119 000</w:t>
            </w:r>
          </w:p>
        </w:tc>
        <w:tc>
          <w:tcPr>
            <w:tcW w:w="800" w:type="dxa"/>
            <w:tcBorders>
              <w:top w:val="single" w:sz="4" w:space="0" w:color="auto"/>
              <w:bottom w:val="single" w:sz="4" w:space="0" w:color="auto"/>
            </w:tcBorders>
            <w:shd w:val="clear" w:color="auto" w:fill="auto"/>
          </w:tcPr>
          <w:p w:rsidR="00E258F2" w:rsidRPr="00F5004B" w:rsidRDefault="00E258F2" w:rsidP="00E258F2">
            <w:pPr>
              <w:spacing w:before="80" w:after="80" w:line="220" w:lineRule="exact"/>
              <w:ind w:firstLine="170"/>
              <w:jc w:val="right"/>
              <w:rPr>
                <w:b/>
                <w:sz w:val="18"/>
              </w:rPr>
            </w:pPr>
          </w:p>
        </w:tc>
        <w:tc>
          <w:tcPr>
            <w:tcW w:w="704" w:type="dxa"/>
            <w:tcBorders>
              <w:top w:val="single" w:sz="4" w:space="0" w:color="auto"/>
              <w:bottom w:val="single" w:sz="4" w:space="0" w:color="auto"/>
            </w:tcBorders>
            <w:shd w:val="clear" w:color="auto" w:fill="auto"/>
          </w:tcPr>
          <w:p w:rsidR="00E258F2" w:rsidRPr="00C91B9C" w:rsidRDefault="00E258F2" w:rsidP="00E258F2">
            <w:pPr>
              <w:spacing w:before="80" w:after="80" w:line="220" w:lineRule="exact"/>
              <w:ind w:firstLine="170"/>
              <w:jc w:val="right"/>
              <w:rPr>
                <w:sz w:val="18"/>
              </w:rPr>
            </w:pPr>
          </w:p>
        </w:tc>
      </w:tr>
      <w:tr w:rsidR="00E258F2" w:rsidRPr="00CC3C0D" w:rsidTr="00BE4D37">
        <w:trPr>
          <w:cantSplit/>
        </w:trPr>
        <w:tc>
          <w:tcPr>
            <w:tcW w:w="5866" w:type="dxa"/>
            <w:gridSpan w:val="3"/>
            <w:tcBorders>
              <w:top w:val="single" w:sz="4" w:space="0" w:color="auto"/>
            </w:tcBorders>
            <w:shd w:val="clear" w:color="auto" w:fill="auto"/>
          </w:tcPr>
          <w:p w:rsidR="00E258F2" w:rsidRPr="007967CF" w:rsidRDefault="00E258F2" w:rsidP="00E258F2">
            <w:pPr>
              <w:suppressAutoHyphens w:val="0"/>
              <w:spacing w:before="40" w:after="40" w:line="220" w:lineRule="exact"/>
              <w:ind w:right="113"/>
              <w:rPr>
                <w:b/>
                <w:bCs/>
                <w:sz w:val="18"/>
              </w:rPr>
            </w:pPr>
            <w:r w:rsidRPr="007967CF">
              <w:rPr>
                <w:b/>
                <w:bCs/>
                <w:sz w:val="18"/>
                <w:szCs w:val="18"/>
              </w:rPr>
              <w:t>III.</w:t>
            </w:r>
            <w:r w:rsidRPr="007967CF">
              <w:rPr>
                <w:b/>
                <w:bCs/>
                <w:sz w:val="18"/>
                <w:szCs w:val="18"/>
              </w:rPr>
              <w:tab/>
            </w:r>
            <w:r w:rsidRPr="007967CF">
              <w:rPr>
                <w:b/>
                <w:bCs/>
                <w:sz w:val="18"/>
              </w:rPr>
              <w:t>Subregional</w:t>
            </w:r>
            <w:r w:rsidRPr="007967CF">
              <w:rPr>
                <w:b/>
                <w:bCs/>
                <w:sz w:val="18"/>
                <w:szCs w:val="18"/>
              </w:rPr>
              <w:t xml:space="preserve"> cooperation and capacity-building</w:t>
            </w:r>
          </w:p>
        </w:tc>
        <w:tc>
          <w:tcPr>
            <w:tcW w:w="800" w:type="dxa"/>
            <w:tcBorders>
              <w:top w:val="single" w:sz="4" w:space="0" w:color="auto"/>
            </w:tcBorders>
            <w:shd w:val="clear" w:color="auto" w:fill="auto"/>
          </w:tcPr>
          <w:p w:rsidR="00E258F2" w:rsidRPr="00CC3C0D" w:rsidRDefault="00E258F2" w:rsidP="00E258F2">
            <w:pPr>
              <w:spacing w:line="220" w:lineRule="exact"/>
              <w:ind w:firstLine="170"/>
              <w:jc w:val="right"/>
              <w:rPr>
                <w:b/>
                <w:sz w:val="18"/>
              </w:rPr>
            </w:pPr>
            <w:r w:rsidRPr="00CC3C0D">
              <w:rPr>
                <w:b/>
                <w:sz w:val="18"/>
              </w:rPr>
              <w:t>1</w:t>
            </w:r>
            <w:r>
              <w:rPr>
                <w:b/>
                <w:sz w:val="18"/>
              </w:rPr>
              <w:t>.</w:t>
            </w:r>
            <w:r w:rsidRPr="00CC3C0D">
              <w:rPr>
                <w:b/>
                <w:sz w:val="18"/>
              </w:rPr>
              <w:t>5</w:t>
            </w:r>
          </w:p>
        </w:tc>
        <w:tc>
          <w:tcPr>
            <w:tcW w:w="704" w:type="dxa"/>
            <w:tcBorders>
              <w:top w:val="single" w:sz="4" w:space="0" w:color="auto"/>
            </w:tcBorders>
            <w:shd w:val="clear" w:color="auto" w:fill="auto"/>
          </w:tcPr>
          <w:p w:rsidR="00E258F2" w:rsidRPr="00CC3C0D" w:rsidRDefault="00E258F2" w:rsidP="00E258F2">
            <w:pPr>
              <w:spacing w:line="220" w:lineRule="exact"/>
              <w:ind w:firstLine="170"/>
              <w:jc w:val="right"/>
              <w:rPr>
                <w:b/>
                <w:sz w:val="18"/>
              </w:rPr>
            </w:pPr>
            <w:r w:rsidRPr="00CC3C0D">
              <w:rPr>
                <w:b/>
                <w:sz w:val="18"/>
              </w:rPr>
              <w:t xml:space="preserve"> 2</w:t>
            </w:r>
            <w:r>
              <w:rPr>
                <w:b/>
                <w:sz w:val="18"/>
              </w:rPr>
              <w:t>.</w:t>
            </w:r>
            <w:r w:rsidRPr="00CC3C0D">
              <w:rPr>
                <w:b/>
                <w:sz w:val="18"/>
              </w:rPr>
              <w:t>5</w:t>
            </w: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sz w:val="18"/>
                <w:szCs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lang w:eastAsia="fr-CH"/>
              </w:rPr>
            </w:pPr>
            <w:r w:rsidRPr="00CC3C0D">
              <w:rPr>
                <w:sz w:val="18"/>
                <w:szCs w:val="18"/>
                <w:lang w:eastAsia="fr-CH"/>
              </w:rPr>
              <w:t>Baltic Sea (in</w:t>
            </w:r>
            <w:r>
              <w:rPr>
                <w:sz w:val="18"/>
                <w:szCs w:val="18"/>
                <w:lang w:eastAsia="fr-CH"/>
              </w:rPr>
              <w:t>-</w:t>
            </w:r>
            <w:r w:rsidRPr="00CC3C0D">
              <w:rPr>
                <w:sz w:val="18"/>
                <w:szCs w:val="18"/>
                <w:lang w:eastAsia="fr-CH"/>
              </w:rPr>
              <w:t xml:space="preserve">kind </w:t>
            </w:r>
            <w:r w:rsidRPr="00B83841">
              <w:rPr>
                <w:sz w:val="18"/>
              </w:rPr>
              <w:t>contributions</w:t>
            </w:r>
            <w:r w:rsidRPr="00CC3C0D">
              <w:rPr>
                <w:sz w:val="18"/>
                <w:szCs w:val="18"/>
                <w:lang w:eastAsia="fr-CH"/>
              </w:rPr>
              <w:t xml:space="preserve"> t</w:t>
            </w:r>
            <w:r>
              <w:rPr>
                <w:sz w:val="18"/>
                <w:szCs w:val="18"/>
                <w:lang w:eastAsia="fr-CH"/>
              </w:rPr>
              <w:t xml:space="preserve">o </w:t>
            </w:r>
            <w:r w:rsidRPr="00CC3C0D">
              <w:rPr>
                <w:sz w:val="18"/>
                <w:szCs w:val="18"/>
                <w:lang w:eastAsia="fr-CH"/>
              </w:rPr>
              <w:t>b</w:t>
            </w:r>
            <w:r>
              <w:rPr>
                <w:sz w:val="18"/>
                <w:szCs w:val="18"/>
                <w:lang w:eastAsia="fr-CH"/>
              </w:rPr>
              <w:t xml:space="preserve">e </w:t>
            </w:r>
            <w:r w:rsidRPr="00CC3C0D">
              <w:rPr>
                <w:sz w:val="18"/>
                <w:szCs w:val="18"/>
                <w:lang w:eastAsia="fr-CH"/>
              </w:rPr>
              <w:t>c</w:t>
            </w:r>
            <w:r>
              <w:rPr>
                <w:sz w:val="18"/>
                <w:szCs w:val="18"/>
                <w:lang w:eastAsia="fr-CH"/>
              </w:rPr>
              <w:t>onfirmed</w:t>
            </w:r>
            <w:r w:rsidRPr="00CC3C0D">
              <w:rPr>
                <w:sz w:val="18"/>
                <w:szCs w:val="18"/>
                <w:lang w:eastAsia="fr-CH"/>
              </w:rPr>
              <w:t>)</w:t>
            </w:r>
          </w:p>
        </w:tc>
        <w:tc>
          <w:tcPr>
            <w:tcW w:w="1357" w:type="dxa"/>
            <w:shd w:val="clear" w:color="auto" w:fill="auto"/>
          </w:tcPr>
          <w:p w:rsidR="00E258F2" w:rsidRPr="00CC3C0D" w:rsidRDefault="00E258F2" w:rsidP="00E258F2">
            <w:pPr>
              <w:spacing w:line="220" w:lineRule="exact"/>
              <w:ind w:firstLine="170"/>
              <w:jc w:val="right"/>
              <w:rPr>
                <w:sz w:val="18"/>
              </w:rPr>
            </w:pPr>
          </w:p>
        </w:tc>
        <w:tc>
          <w:tcPr>
            <w:tcW w:w="800" w:type="dxa"/>
            <w:shd w:val="clear" w:color="auto" w:fill="auto"/>
          </w:tcPr>
          <w:p w:rsidR="00E258F2" w:rsidRPr="00CC3C0D" w:rsidRDefault="00E258F2" w:rsidP="00E258F2">
            <w:pPr>
              <w:spacing w:line="220" w:lineRule="exact"/>
              <w:ind w:firstLine="170"/>
              <w:jc w:val="right"/>
              <w:rPr>
                <w:iCs/>
                <w:sz w:val="18"/>
              </w:rPr>
            </w:pPr>
          </w:p>
        </w:tc>
        <w:tc>
          <w:tcPr>
            <w:tcW w:w="704" w:type="dxa"/>
            <w:shd w:val="clear" w:color="auto" w:fill="auto"/>
          </w:tcPr>
          <w:p w:rsidR="00E258F2" w:rsidRPr="00CC3C0D" w:rsidRDefault="00E258F2" w:rsidP="00E258F2">
            <w:pPr>
              <w:spacing w:line="220" w:lineRule="exact"/>
              <w:ind w:firstLine="170"/>
              <w:jc w:val="right"/>
              <w:rPr>
                <w:iCs/>
                <w:sz w:val="18"/>
              </w:rPr>
            </w:pP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sz w:val="18"/>
                <w:szCs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lang w:eastAsia="fr-CH"/>
              </w:rPr>
            </w:pPr>
            <w:r w:rsidRPr="00CC3C0D">
              <w:rPr>
                <w:sz w:val="18"/>
                <w:szCs w:val="18"/>
                <w:lang w:eastAsia="fr-CH"/>
              </w:rPr>
              <w:t xml:space="preserve">Eastern </w:t>
            </w:r>
            <w:r w:rsidRPr="00B83841">
              <w:rPr>
                <w:sz w:val="18"/>
              </w:rPr>
              <w:t>Europe</w:t>
            </w:r>
            <w:r w:rsidRPr="00CC3C0D">
              <w:rPr>
                <w:sz w:val="18"/>
                <w:szCs w:val="18"/>
                <w:lang w:eastAsia="fr-CH"/>
              </w:rPr>
              <w:t>, the Caucasus and Central Asia (see table 3</w:t>
            </w:r>
            <w:r>
              <w:rPr>
                <w:sz w:val="18"/>
                <w:szCs w:val="18"/>
                <w:lang w:eastAsia="fr-CH"/>
              </w:rPr>
              <w:t xml:space="preserve"> below</w:t>
            </w:r>
            <w:r w:rsidRPr="00CC3C0D">
              <w:rPr>
                <w:sz w:val="18"/>
                <w:szCs w:val="18"/>
                <w:lang w:eastAsia="fr-CH"/>
              </w:rPr>
              <w:t>)</w:t>
            </w:r>
          </w:p>
          <w:p w:rsidR="00E258F2" w:rsidRPr="00CC3C0D" w:rsidRDefault="00E258F2" w:rsidP="00E258F2">
            <w:pPr>
              <w:spacing w:line="220" w:lineRule="exact"/>
              <w:rPr>
                <w:sz w:val="18"/>
                <w:szCs w:val="18"/>
                <w:lang w:eastAsia="fr-CH"/>
              </w:rPr>
            </w:pPr>
            <w:r w:rsidRPr="00CC3C0D">
              <w:rPr>
                <w:sz w:val="18"/>
                <w:szCs w:val="18"/>
                <w:lang w:eastAsia="fr-CH"/>
              </w:rPr>
              <w:t>Resources for travel of approximately 10 Central Asian experts to the subregional conference (to be identified)</w:t>
            </w:r>
          </w:p>
        </w:tc>
        <w:tc>
          <w:tcPr>
            <w:tcW w:w="1357" w:type="dxa"/>
            <w:shd w:val="clear" w:color="auto" w:fill="auto"/>
          </w:tcPr>
          <w:p w:rsidR="00E258F2" w:rsidRPr="00CC3C0D" w:rsidRDefault="00E258F2" w:rsidP="00E258F2">
            <w:pPr>
              <w:spacing w:line="220" w:lineRule="exact"/>
              <w:ind w:firstLine="170"/>
              <w:jc w:val="right"/>
              <w:rPr>
                <w:sz w:val="18"/>
              </w:rPr>
            </w:pPr>
          </w:p>
          <w:p w:rsidR="00E258F2" w:rsidRPr="00CC3C0D" w:rsidRDefault="00E258F2" w:rsidP="00E258F2">
            <w:pPr>
              <w:spacing w:line="220" w:lineRule="exact"/>
              <w:ind w:firstLine="170"/>
              <w:jc w:val="right"/>
              <w:rPr>
                <w:sz w:val="18"/>
              </w:rPr>
            </w:pPr>
          </w:p>
          <w:p w:rsidR="00E258F2" w:rsidRPr="00CC3C0D" w:rsidRDefault="00E258F2" w:rsidP="00E258F2">
            <w:pPr>
              <w:spacing w:line="220" w:lineRule="exact"/>
              <w:ind w:firstLine="170"/>
              <w:jc w:val="right"/>
              <w:rPr>
                <w:sz w:val="18"/>
              </w:rPr>
            </w:pPr>
            <w:r w:rsidRPr="00CC3C0D">
              <w:rPr>
                <w:sz w:val="18"/>
              </w:rPr>
              <w:t>20 000</w:t>
            </w:r>
          </w:p>
        </w:tc>
        <w:tc>
          <w:tcPr>
            <w:tcW w:w="800" w:type="dxa"/>
            <w:shd w:val="clear" w:color="auto" w:fill="auto"/>
          </w:tcPr>
          <w:p w:rsidR="00E258F2" w:rsidRPr="00CC3C0D" w:rsidRDefault="00E258F2" w:rsidP="00E258F2">
            <w:pPr>
              <w:spacing w:line="220" w:lineRule="exact"/>
              <w:ind w:firstLine="170"/>
              <w:jc w:val="right"/>
              <w:rPr>
                <w:iCs/>
                <w:sz w:val="18"/>
              </w:rPr>
            </w:pPr>
          </w:p>
        </w:tc>
        <w:tc>
          <w:tcPr>
            <w:tcW w:w="704" w:type="dxa"/>
            <w:shd w:val="clear" w:color="auto" w:fill="auto"/>
          </w:tcPr>
          <w:p w:rsidR="00E258F2" w:rsidRPr="00CC3C0D" w:rsidRDefault="00E258F2" w:rsidP="00E258F2">
            <w:pPr>
              <w:spacing w:line="220" w:lineRule="exact"/>
              <w:ind w:firstLine="170"/>
              <w:jc w:val="right"/>
              <w:rPr>
                <w:iCs/>
                <w:sz w:val="18"/>
              </w:rPr>
            </w:pPr>
          </w:p>
        </w:tc>
      </w:tr>
      <w:tr w:rsidR="00E258F2" w:rsidRPr="00CC3C0D" w:rsidTr="00E258F2">
        <w:trPr>
          <w:cantSplit/>
        </w:trPr>
        <w:tc>
          <w:tcPr>
            <w:tcW w:w="1466"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rPr>
                <w:b/>
                <w:bCs/>
                <w:sz w:val="18"/>
                <w:szCs w:val="18"/>
              </w:rPr>
            </w:pPr>
            <w:r w:rsidRPr="00CC3C0D">
              <w:rPr>
                <w:b/>
                <w:bCs/>
                <w:sz w:val="18"/>
                <w:szCs w:val="18"/>
              </w:rPr>
              <w:t>Subtotal</w:t>
            </w:r>
          </w:p>
        </w:tc>
        <w:tc>
          <w:tcPr>
            <w:tcW w:w="3043"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rPr>
                <w:sz w:val="18"/>
                <w:szCs w:val="18"/>
                <w:lang w:eastAsia="fr-CH"/>
              </w:rPr>
            </w:pPr>
          </w:p>
        </w:tc>
        <w:tc>
          <w:tcPr>
            <w:tcW w:w="1357"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jc w:val="right"/>
              <w:rPr>
                <w:b/>
                <w:bCs/>
                <w:sz w:val="18"/>
              </w:rPr>
            </w:pPr>
            <w:r w:rsidRPr="00CC3C0D">
              <w:rPr>
                <w:b/>
                <w:bCs/>
                <w:sz w:val="18"/>
              </w:rPr>
              <w:t>20 000</w:t>
            </w:r>
          </w:p>
        </w:tc>
        <w:tc>
          <w:tcPr>
            <w:tcW w:w="800"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b/>
                <w:bCs/>
                <w:iCs/>
                <w:sz w:val="18"/>
              </w:rPr>
            </w:pPr>
          </w:p>
        </w:tc>
        <w:tc>
          <w:tcPr>
            <w:tcW w:w="704"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iCs/>
                <w:sz w:val="18"/>
              </w:rPr>
            </w:pPr>
          </w:p>
        </w:tc>
      </w:tr>
      <w:tr w:rsidR="00E258F2" w:rsidRPr="00CC3C0D" w:rsidTr="00E258F2">
        <w:trPr>
          <w:cantSplit/>
        </w:trPr>
        <w:tc>
          <w:tcPr>
            <w:tcW w:w="5866" w:type="dxa"/>
            <w:gridSpan w:val="3"/>
            <w:tcBorders>
              <w:top w:val="single" w:sz="4" w:space="0" w:color="auto"/>
            </w:tcBorders>
            <w:shd w:val="clear" w:color="auto" w:fill="auto"/>
          </w:tcPr>
          <w:p w:rsidR="00E258F2" w:rsidRPr="00CC3C0D" w:rsidRDefault="00E258F2" w:rsidP="00E258F2">
            <w:pPr>
              <w:spacing w:before="80" w:after="80" w:line="220" w:lineRule="exact"/>
              <w:rPr>
                <w:sz w:val="18"/>
              </w:rPr>
            </w:pPr>
            <w:r w:rsidRPr="00CC3C0D">
              <w:rPr>
                <w:b/>
                <w:bCs/>
                <w:sz w:val="18"/>
                <w:szCs w:val="18"/>
              </w:rPr>
              <w:t>IV.</w:t>
            </w:r>
            <w:r>
              <w:rPr>
                <w:b/>
                <w:bCs/>
                <w:sz w:val="18"/>
                <w:szCs w:val="18"/>
              </w:rPr>
              <w:tab/>
            </w:r>
            <w:r w:rsidRPr="00CC3C0D">
              <w:rPr>
                <w:b/>
                <w:bCs/>
                <w:sz w:val="18"/>
                <w:szCs w:val="18"/>
              </w:rPr>
              <w:t>Exchange of good practices</w:t>
            </w:r>
          </w:p>
        </w:tc>
        <w:tc>
          <w:tcPr>
            <w:tcW w:w="800" w:type="dxa"/>
            <w:tcBorders>
              <w:top w:val="single" w:sz="4" w:space="0" w:color="auto"/>
            </w:tcBorders>
            <w:shd w:val="clear" w:color="auto" w:fill="auto"/>
          </w:tcPr>
          <w:p w:rsidR="00E258F2" w:rsidRPr="00CC3C0D" w:rsidRDefault="00E258F2" w:rsidP="00E258F2">
            <w:pPr>
              <w:spacing w:line="220" w:lineRule="exact"/>
              <w:ind w:firstLine="170"/>
              <w:jc w:val="right"/>
              <w:rPr>
                <w:b/>
                <w:bCs/>
                <w:iCs/>
                <w:sz w:val="18"/>
              </w:rPr>
            </w:pPr>
            <w:r w:rsidRPr="00CC3C0D">
              <w:rPr>
                <w:b/>
                <w:bCs/>
                <w:iCs/>
                <w:sz w:val="18"/>
              </w:rPr>
              <w:t>3</w:t>
            </w:r>
          </w:p>
        </w:tc>
        <w:tc>
          <w:tcPr>
            <w:tcW w:w="704" w:type="dxa"/>
            <w:tcBorders>
              <w:top w:val="single" w:sz="4" w:space="0" w:color="auto"/>
            </w:tcBorders>
            <w:shd w:val="clear" w:color="auto" w:fill="auto"/>
          </w:tcPr>
          <w:p w:rsidR="00E258F2" w:rsidRPr="00CC3C0D" w:rsidRDefault="00E258F2" w:rsidP="00E258F2">
            <w:pPr>
              <w:spacing w:line="220" w:lineRule="exact"/>
              <w:ind w:firstLine="170"/>
              <w:jc w:val="right"/>
              <w:rPr>
                <w:b/>
                <w:bCs/>
                <w:iCs/>
                <w:sz w:val="18"/>
              </w:rPr>
            </w:pPr>
            <w:r w:rsidRPr="00CC3C0D">
              <w:rPr>
                <w:b/>
                <w:bCs/>
                <w:iCs/>
                <w:sz w:val="18"/>
              </w:rPr>
              <w:t>3</w:t>
            </w: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sz w:val="18"/>
              </w:rPr>
            </w:pPr>
          </w:p>
        </w:tc>
        <w:tc>
          <w:tcPr>
            <w:tcW w:w="3043" w:type="dxa"/>
            <w:shd w:val="clear" w:color="auto" w:fill="auto"/>
          </w:tcPr>
          <w:p w:rsidR="00E258F2" w:rsidRPr="00CC3C0D" w:rsidRDefault="00E258F2" w:rsidP="00E258F2">
            <w:pPr>
              <w:suppressAutoHyphens w:val="0"/>
              <w:spacing w:before="40" w:after="40" w:line="220" w:lineRule="exact"/>
              <w:ind w:right="113"/>
              <w:rPr>
                <w:bCs/>
                <w:sz w:val="18"/>
              </w:rPr>
            </w:pPr>
            <w:r w:rsidRPr="00CC3C0D">
              <w:rPr>
                <w:bCs/>
                <w:sz w:val="18"/>
              </w:rPr>
              <w:t xml:space="preserve">Thematic workshops or seminars within meetings of the Working Group or the Meetings of the Parties (in-kind </w:t>
            </w:r>
            <w:r w:rsidRPr="00B83841">
              <w:rPr>
                <w:sz w:val="18"/>
              </w:rPr>
              <w:t>contributions</w:t>
            </w:r>
            <w:r w:rsidRPr="00CC3C0D">
              <w:rPr>
                <w:bCs/>
                <w:sz w:val="18"/>
              </w:rPr>
              <w:t xml:space="preserve"> by Parties/stakeholders)</w:t>
            </w:r>
          </w:p>
        </w:tc>
        <w:tc>
          <w:tcPr>
            <w:tcW w:w="1357" w:type="dxa"/>
            <w:shd w:val="clear" w:color="auto" w:fill="auto"/>
          </w:tcPr>
          <w:p w:rsidR="00E258F2" w:rsidRPr="009C56A1" w:rsidRDefault="00E258F2" w:rsidP="00E258F2">
            <w:pPr>
              <w:spacing w:line="220" w:lineRule="exact"/>
              <w:ind w:firstLine="170"/>
              <w:jc w:val="right"/>
              <w:rPr>
                <w:bCs/>
                <w:sz w:val="18"/>
              </w:rPr>
            </w:pPr>
            <w:r w:rsidRPr="004B4B3D">
              <w:rPr>
                <w:bCs/>
                <w:sz w:val="18"/>
              </w:rPr>
              <w:tab/>
            </w:r>
            <w:r>
              <w:rPr>
                <w:bCs/>
                <w:sz w:val="18"/>
              </w:rPr>
              <w:t>-</w:t>
            </w:r>
          </w:p>
        </w:tc>
        <w:tc>
          <w:tcPr>
            <w:tcW w:w="800" w:type="dxa"/>
            <w:shd w:val="clear" w:color="auto" w:fill="auto"/>
          </w:tcPr>
          <w:p w:rsidR="00E258F2" w:rsidRPr="009C56A1" w:rsidRDefault="00E258F2" w:rsidP="00E258F2">
            <w:pPr>
              <w:spacing w:line="220" w:lineRule="exact"/>
              <w:ind w:firstLine="170"/>
              <w:jc w:val="right"/>
              <w:rPr>
                <w:bCs/>
                <w:sz w:val="18"/>
              </w:rPr>
            </w:pPr>
          </w:p>
        </w:tc>
        <w:tc>
          <w:tcPr>
            <w:tcW w:w="704" w:type="dxa"/>
            <w:shd w:val="clear" w:color="auto" w:fill="auto"/>
          </w:tcPr>
          <w:p w:rsidR="00E258F2" w:rsidRPr="00CC3C0D" w:rsidRDefault="00E258F2" w:rsidP="00E258F2">
            <w:pPr>
              <w:spacing w:line="220" w:lineRule="exact"/>
              <w:ind w:firstLine="170"/>
              <w:jc w:val="right"/>
              <w:rPr>
                <w:b/>
                <w:sz w:val="18"/>
              </w:rPr>
            </w:pP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iCs/>
                <w:sz w:val="18"/>
                <w:szCs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 xml:space="preserve">Preparation of fact sheets (in-kind </w:t>
            </w:r>
            <w:r w:rsidRPr="00B83841">
              <w:rPr>
                <w:sz w:val="18"/>
              </w:rPr>
              <w:t>contributions</w:t>
            </w:r>
            <w:r w:rsidRPr="00CC3C0D">
              <w:rPr>
                <w:sz w:val="18"/>
                <w:szCs w:val="18"/>
              </w:rPr>
              <w:t xml:space="preserve"> by Parties/stakeholders)</w:t>
            </w:r>
          </w:p>
        </w:tc>
        <w:tc>
          <w:tcPr>
            <w:tcW w:w="1357" w:type="dxa"/>
            <w:shd w:val="clear" w:color="auto" w:fill="auto"/>
          </w:tcPr>
          <w:p w:rsidR="00E258F2" w:rsidRPr="00CC3C0D" w:rsidRDefault="00E258F2" w:rsidP="00E258F2">
            <w:pPr>
              <w:spacing w:line="220" w:lineRule="exact"/>
              <w:ind w:firstLine="170"/>
              <w:jc w:val="right"/>
              <w:rPr>
                <w:sz w:val="18"/>
              </w:rPr>
            </w:pPr>
            <w:r>
              <w:rPr>
                <w:sz w:val="18"/>
              </w:rPr>
              <w:t>-</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iCs/>
                <w:sz w:val="18"/>
                <w:szCs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 xml:space="preserve">Development of an online database of Parties’ good practice or collection and compilation of good practice (consultancy fees to be identified) </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20 000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BE4D37">
        <w:trPr>
          <w:cantSplit/>
        </w:trPr>
        <w:tc>
          <w:tcPr>
            <w:tcW w:w="1466" w:type="dxa"/>
            <w:tcBorders>
              <w:bottom w:val="single" w:sz="4" w:space="0" w:color="auto"/>
            </w:tcBorders>
            <w:shd w:val="clear" w:color="auto" w:fill="auto"/>
          </w:tcPr>
          <w:p w:rsidR="00E258F2" w:rsidRPr="00CC3C0D" w:rsidRDefault="00E258F2" w:rsidP="00E258F2">
            <w:pPr>
              <w:spacing w:line="220" w:lineRule="exact"/>
              <w:ind w:firstLine="170"/>
              <w:rPr>
                <w:iCs/>
                <w:sz w:val="18"/>
                <w:szCs w:val="18"/>
              </w:rPr>
            </w:pPr>
          </w:p>
        </w:tc>
        <w:tc>
          <w:tcPr>
            <w:tcW w:w="3043" w:type="dxa"/>
            <w:tcBorders>
              <w:bottom w:val="single" w:sz="4" w:space="0" w:color="auto"/>
            </w:tcBorders>
            <w:shd w:val="clear" w:color="auto" w:fill="auto"/>
          </w:tcPr>
          <w:p w:rsidR="00E258F2" w:rsidRDefault="00E258F2" w:rsidP="00E258F2">
            <w:pPr>
              <w:suppressAutoHyphens w:val="0"/>
              <w:spacing w:before="40" w:after="40" w:line="220" w:lineRule="exact"/>
              <w:ind w:right="113"/>
              <w:rPr>
                <w:ins w:id="91" w:author="k238-1" w:date="2020-08-23T15:03:00Z"/>
                <w:sz w:val="18"/>
                <w:szCs w:val="18"/>
              </w:rPr>
            </w:pPr>
            <w:r w:rsidRPr="00B83841">
              <w:rPr>
                <w:sz w:val="18"/>
              </w:rPr>
              <w:t>Development</w:t>
            </w:r>
            <w:r w:rsidRPr="00CC3C0D">
              <w:rPr>
                <w:sz w:val="18"/>
                <w:szCs w:val="18"/>
              </w:rPr>
              <w:t xml:space="preserve"> of good practice recommendations (consultancy fees to be identified)</w:t>
            </w:r>
          </w:p>
          <w:p w:rsidR="00506120" w:rsidRPr="00CC3C0D" w:rsidRDefault="00506120" w:rsidP="00E258F2">
            <w:pPr>
              <w:suppressAutoHyphens w:val="0"/>
              <w:spacing w:before="40" w:after="40" w:line="220" w:lineRule="exact"/>
              <w:ind w:right="113"/>
              <w:rPr>
                <w:sz w:val="18"/>
                <w:szCs w:val="18"/>
              </w:rPr>
            </w:pPr>
            <w:ins w:id="92" w:author="k238-1" w:date="2020-08-23T15:03:00Z">
              <w:r w:rsidRPr="00506120">
                <w:rPr>
                  <w:sz w:val="18"/>
                  <w:szCs w:val="18"/>
                </w:rPr>
                <w:t>(it is necessary to have a topic of the document)</w:t>
              </w:r>
            </w:ins>
          </w:p>
        </w:tc>
        <w:tc>
          <w:tcPr>
            <w:tcW w:w="1357"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r w:rsidRPr="00CC3C0D">
              <w:rPr>
                <w:sz w:val="18"/>
              </w:rPr>
              <w:t>20 000</w:t>
            </w:r>
          </w:p>
        </w:tc>
        <w:tc>
          <w:tcPr>
            <w:tcW w:w="800"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c>
          <w:tcPr>
            <w:tcW w:w="704"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r>
      <w:tr w:rsidR="00E258F2" w:rsidRPr="00CC3C0D" w:rsidTr="00BE4D37">
        <w:trPr>
          <w:cantSplit/>
        </w:trPr>
        <w:tc>
          <w:tcPr>
            <w:tcW w:w="1466"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rPr>
                <w:b/>
                <w:bCs/>
                <w:sz w:val="18"/>
                <w:szCs w:val="18"/>
              </w:rPr>
            </w:pPr>
            <w:r w:rsidRPr="00CC3C0D">
              <w:rPr>
                <w:b/>
                <w:bCs/>
                <w:sz w:val="18"/>
                <w:szCs w:val="18"/>
              </w:rPr>
              <w:t>Subtotal</w:t>
            </w:r>
          </w:p>
        </w:tc>
        <w:tc>
          <w:tcPr>
            <w:tcW w:w="3043"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rPr>
                <w:sz w:val="18"/>
                <w:szCs w:val="18"/>
              </w:rPr>
            </w:pPr>
          </w:p>
        </w:tc>
        <w:tc>
          <w:tcPr>
            <w:tcW w:w="1357"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jc w:val="right"/>
              <w:rPr>
                <w:b/>
                <w:bCs/>
                <w:sz w:val="18"/>
              </w:rPr>
            </w:pPr>
            <w:r w:rsidRPr="007F4F68">
              <w:rPr>
                <w:b/>
                <w:bCs/>
                <w:sz w:val="18"/>
                <w:szCs w:val="18"/>
              </w:rPr>
              <w:t>40</w:t>
            </w:r>
            <w:r w:rsidRPr="00CC3C0D">
              <w:rPr>
                <w:b/>
                <w:bCs/>
                <w:sz w:val="18"/>
              </w:rPr>
              <w:t xml:space="preserve"> 000</w:t>
            </w:r>
          </w:p>
        </w:tc>
        <w:tc>
          <w:tcPr>
            <w:tcW w:w="800"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b/>
                <w:bCs/>
                <w:sz w:val="18"/>
              </w:rPr>
            </w:pPr>
          </w:p>
        </w:tc>
        <w:tc>
          <w:tcPr>
            <w:tcW w:w="704"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sz w:val="18"/>
              </w:rPr>
            </w:pPr>
          </w:p>
        </w:tc>
      </w:tr>
      <w:tr w:rsidR="00E258F2" w:rsidRPr="00CC3C0D" w:rsidTr="00BE4D37">
        <w:trPr>
          <w:cantSplit/>
        </w:trPr>
        <w:tc>
          <w:tcPr>
            <w:tcW w:w="5866" w:type="dxa"/>
            <w:gridSpan w:val="3"/>
            <w:tcBorders>
              <w:top w:val="single" w:sz="4" w:space="0" w:color="auto"/>
            </w:tcBorders>
            <w:shd w:val="clear" w:color="auto" w:fill="auto"/>
          </w:tcPr>
          <w:p w:rsidR="00E258F2" w:rsidRPr="00CC3C0D" w:rsidRDefault="00E258F2" w:rsidP="00BE4D37">
            <w:pPr>
              <w:keepNext/>
              <w:spacing w:line="220" w:lineRule="exact"/>
              <w:ind w:hanging="1"/>
              <w:rPr>
                <w:sz w:val="18"/>
              </w:rPr>
            </w:pPr>
            <w:r w:rsidRPr="00CC3C0D">
              <w:rPr>
                <w:b/>
                <w:bCs/>
                <w:sz w:val="18"/>
                <w:szCs w:val="18"/>
              </w:rPr>
              <w:lastRenderedPageBreak/>
              <w:t>V.</w:t>
            </w:r>
            <w:r w:rsidRPr="00CC3C0D">
              <w:rPr>
                <w:b/>
                <w:bCs/>
                <w:sz w:val="18"/>
                <w:szCs w:val="18"/>
              </w:rPr>
              <w:tab/>
              <w:t xml:space="preserve">Promoting practical application of the Protocol and/or the </w:t>
            </w:r>
            <w:r>
              <w:rPr>
                <w:b/>
                <w:bCs/>
                <w:sz w:val="18"/>
                <w:szCs w:val="18"/>
              </w:rPr>
              <w:t xml:space="preserve">     </w:t>
            </w:r>
            <w:r w:rsidRPr="00CC3C0D">
              <w:rPr>
                <w:b/>
                <w:bCs/>
                <w:sz w:val="18"/>
                <w:szCs w:val="18"/>
              </w:rPr>
              <w:t>Convention</w:t>
            </w:r>
          </w:p>
        </w:tc>
        <w:tc>
          <w:tcPr>
            <w:tcW w:w="800" w:type="dxa"/>
            <w:tcBorders>
              <w:top w:val="single" w:sz="4" w:space="0" w:color="auto"/>
            </w:tcBorders>
            <w:shd w:val="clear" w:color="auto" w:fill="auto"/>
          </w:tcPr>
          <w:p w:rsidR="00E258F2" w:rsidRPr="00CC3C0D" w:rsidRDefault="00E258F2" w:rsidP="00BE4D37">
            <w:pPr>
              <w:keepNext/>
              <w:spacing w:line="220" w:lineRule="exact"/>
              <w:ind w:firstLine="170"/>
              <w:jc w:val="right"/>
              <w:rPr>
                <w:b/>
                <w:bCs/>
                <w:sz w:val="18"/>
              </w:rPr>
            </w:pPr>
            <w:r w:rsidRPr="00CC3C0D">
              <w:rPr>
                <w:b/>
                <w:bCs/>
                <w:sz w:val="18"/>
              </w:rPr>
              <w:t>2</w:t>
            </w:r>
            <w:r>
              <w:rPr>
                <w:b/>
                <w:bCs/>
                <w:sz w:val="18"/>
              </w:rPr>
              <w:t>.</w:t>
            </w:r>
            <w:r w:rsidRPr="00CC3C0D">
              <w:rPr>
                <w:b/>
                <w:bCs/>
                <w:sz w:val="18"/>
              </w:rPr>
              <w:t>5</w:t>
            </w:r>
          </w:p>
        </w:tc>
        <w:tc>
          <w:tcPr>
            <w:tcW w:w="704" w:type="dxa"/>
            <w:tcBorders>
              <w:top w:val="single" w:sz="4" w:space="0" w:color="auto"/>
            </w:tcBorders>
            <w:shd w:val="clear" w:color="auto" w:fill="auto"/>
          </w:tcPr>
          <w:p w:rsidR="00E258F2" w:rsidRPr="00CC3C0D" w:rsidRDefault="00E258F2" w:rsidP="00BE4D37">
            <w:pPr>
              <w:keepNext/>
              <w:spacing w:line="220" w:lineRule="exact"/>
              <w:ind w:firstLine="170"/>
              <w:jc w:val="right"/>
              <w:rPr>
                <w:b/>
                <w:bCs/>
                <w:sz w:val="18"/>
              </w:rPr>
            </w:pPr>
            <w:r w:rsidRPr="00CC3C0D">
              <w:rPr>
                <w:b/>
                <w:bCs/>
                <w:sz w:val="18"/>
              </w:rPr>
              <w:t>0</w:t>
            </w:r>
          </w:p>
        </w:tc>
      </w:tr>
      <w:tr w:rsidR="00E258F2" w:rsidRPr="00CC3C0D" w:rsidTr="00E258F2">
        <w:trPr>
          <w:cantSplit/>
        </w:trPr>
        <w:tc>
          <w:tcPr>
            <w:tcW w:w="1466" w:type="dxa"/>
            <w:shd w:val="clear" w:color="auto" w:fill="auto"/>
          </w:tcPr>
          <w:p w:rsidR="00E258F2" w:rsidRPr="00CC3C0D" w:rsidRDefault="00E258F2" w:rsidP="00BE4D37">
            <w:pPr>
              <w:keepNext/>
              <w:spacing w:line="220" w:lineRule="exact"/>
              <w:ind w:firstLine="170"/>
              <w:rPr>
                <w:b/>
                <w:bCs/>
                <w:sz w:val="18"/>
                <w:szCs w:val="18"/>
              </w:rPr>
            </w:pPr>
          </w:p>
        </w:tc>
        <w:tc>
          <w:tcPr>
            <w:tcW w:w="3043" w:type="dxa"/>
            <w:shd w:val="clear" w:color="auto" w:fill="auto"/>
          </w:tcPr>
          <w:p w:rsidR="00E258F2" w:rsidRPr="00CC3C0D" w:rsidRDefault="00E258F2" w:rsidP="00BE4D37">
            <w:pPr>
              <w:keepNext/>
              <w:suppressAutoHyphens w:val="0"/>
              <w:spacing w:before="40" w:after="40" w:line="220" w:lineRule="exact"/>
              <w:ind w:right="113"/>
              <w:rPr>
                <w:sz w:val="18"/>
                <w:szCs w:val="18"/>
              </w:rPr>
            </w:pPr>
            <w:r w:rsidRPr="00CC3C0D">
              <w:rPr>
                <w:sz w:val="18"/>
                <w:szCs w:val="18"/>
              </w:rPr>
              <w:t>Pilot projects, training, awareness</w:t>
            </w:r>
            <w:r>
              <w:rPr>
                <w:sz w:val="18"/>
                <w:szCs w:val="18"/>
              </w:rPr>
              <w:t>-</w:t>
            </w:r>
            <w:r w:rsidRPr="00CC3C0D">
              <w:rPr>
                <w:sz w:val="18"/>
                <w:szCs w:val="18"/>
              </w:rPr>
              <w:t xml:space="preserve"> raising, issue or </w:t>
            </w:r>
            <w:r w:rsidRPr="00B83841">
              <w:rPr>
                <w:sz w:val="18"/>
              </w:rPr>
              <w:t>sector</w:t>
            </w:r>
            <w:r w:rsidRPr="00CC3C0D">
              <w:rPr>
                <w:sz w:val="18"/>
                <w:szCs w:val="18"/>
              </w:rPr>
              <w:t>-specific guidelines and model for a database for countries in Eastern Europe and the Caucasus (see table 3</w:t>
            </w:r>
            <w:r>
              <w:rPr>
                <w:sz w:val="18"/>
                <w:szCs w:val="18"/>
              </w:rPr>
              <w:t xml:space="preserve"> below</w:t>
            </w:r>
            <w:r w:rsidRPr="00CC3C0D">
              <w:rPr>
                <w:sz w:val="18"/>
                <w:szCs w:val="18"/>
              </w:rPr>
              <w:t>)</w:t>
            </w:r>
          </w:p>
        </w:tc>
        <w:tc>
          <w:tcPr>
            <w:tcW w:w="1357" w:type="dxa"/>
            <w:shd w:val="clear" w:color="auto" w:fill="auto"/>
          </w:tcPr>
          <w:p w:rsidR="00E258F2" w:rsidRPr="00CC3C0D" w:rsidRDefault="00E258F2" w:rsidP="00BE4D37">
            <w:pPr>
              <w:keepNext/>
              <w:spacing w:line="220" w:lineRule="exact"/>
              <w:ind w:firstLine="170"/>
              <w:jc w:val="right"/>
              <w:rPr>
                <w:sz w:val="18"/>
              </w:rPr>
            </w:pPr>
            <w:r w:rsidRPr="00CC3C0D">
              <w:rPr>
                <w:sz w:val="18"/>
              </w:rPr>
              <w:t>-</w:t>
            </w:r>
          </w:p>
        </w:tc>
        <w:tc>
          <w:tcPr>
            <w:tcW w:w="800" w:type="dxa"/>
            <w:shd w:val="clear" w:color="auto" w:fill="auto"/>
          </w:tcPr>
          <w:p w:rsidR="00E258F2" w:rsidRPr="00CC3C0D" w:rsidRDefault="00E258F2" w:rsidP="00BE4D37">
            <w:pPr>
              <w:keepNext/>
              <w:spacing w:line="220" w:lineRule="exact"/>
              <w:ind w:firstLine="170"/>
              <w:jc w:val="right"/>
              <w:rPr>
                <w:sz w:val="18"/>
              </w:rPr>
            </w:pPr>
          </w:p>
        </w:tc>
        <w:tc>
          <w:tcPr>
            <w:tcW w:w="704" w:type="dxa"/>
            <w:shd w:val="clear" w:color="auto" w:fill="auto"/>
          </w:tcPr>
          <w:p w:rsidR="00E258F2" w:rsidRPr="00CC3C0D" w:rsidRDefault="00E258F2" w:rsidP="00BE4D37">
            <w:pPr>
              <w:keepNext/>
              <w:spacing w:line="220" w:lineRule="exact"/>
              <w:ind w:firstLine="170"/>
              <w:jc w:val="right"/>
              <w:rPr>
                <w:sz w:val="18"/>
              </w:rPr>
            </w:pPr>
          </w:p>
        </w:tc>
      </w:tr>
      <w:tr w:rsidR="00E258F2" w:rsidRPr="00CC3C0D" w:rsidTr="00E258F2">
        <w:trPr>
          <w:cantSplit/>
        </w:trPr>
        <w:tc>
          <w:tcPr>
            <w:tcW w:w="1466" w:type="dxa"/>
            <w:tcBorders>
              <w:bottom w:val="single" w:sz="4" w:space="0" w:color="auto"/>
            </w:tcBorders>
            <w:shd w:val="clear" w:color="auto" w:fill="auto"/>
          </w:tcPr>
          <w:p w:rsidR="00E258F2" w:rsidRPr="00CC3C0D" w:rsidRDefault="00E258F2" w:rsidP="00BE4D37">
            <w:pPr>
              <w:keepNext/>
              <w:spacing w:line="220" w:lineRule="exact"/>
              <w:ind w:firstLine="170"/>
              <w:rPr>
                <w:sz w:val="18"/>
              </w:rPr>
            </w:pPr>
          </w:p>
        </w:tc>
        <w:tc>
          <w:tcPr>
            <w:tcW w:w="3043" w:type="dxa"/>
            <w:tcBorders>
              <w:bottom w:val="single" w:sz="4" w:space="0" w:color="auto"/>
            </w:tcBorders>
            <w:shd w:val="clear" w:color="auto" w:fill="auto"/>
          </w:tcPr>
          <w:p w:rsidR="00E258F2" w:rsidRPr="00CC3C0D" w:rsidRDefault="00E258F2" w:rsidP="00BE4D37">
            <w:pPr>
              <w:keepNext/>
              <w:suppressAutoHyphens w:val="0"/>
              <w:spacing w:before="40" w:after="40" w:line="220" w:lineRule="exact"/>
              <w:ind w:right="113"/>
              <w:rPr>
                <w:sz w:val="18"/>
              </w:rPr>
            </w:pPr>
            <w:r w:rsidRPr="00CC3C0D">
              <w:rPr>
                <w:sz w:val="18"/>
              </w:rPr>
              <w:t>Preparation of FasTips by IAIA (in-kind)</w:t>
            </w:r>
          </w:p>
        </w:tc>
        <w:tc>
          <w:tcPr>
            <w:tcW w:w="1357" w:type="dxa"/>
            <w:tcBorders>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r w:rsidRPr="00CC3C0D">
              <w:rPr>
                <w:b/>
                <w:sz w:val="18"/>
              </w:rPr>
              <w:t>-</w:t>
            </w:r>
          </w:p>
        </w:tc>
        <w:tc>
          <w:tcPr>
            <w:tcW w:w="800" w:type="dxa"/>
            <w:tcBorders>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p>
        </w:tc>
        <w:tc>
          <w:tcPr>
            <w:tcW w:w="704" w:type="dxa"/>
            <w:tcBorders>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p>
        </w:tc>
      </w:tr>
      <w:tr w:rsidR="00E258F2" w:rsidRPr="00CC3C0D" w:rsidTr="00E258F2">
        <w:trPr>
          <w:cantSplit/>
        </w:trPr>
        <w:tc>
          <w:tcPr>
            <w:tcW w:w="1466" w:type="dxa"/>
            <w:tcBorders>
              <w:top w:val="single" w:sz="4" w:space="0" w:color="auto"/>
              <w:bottom w:val="single" w:sz="4" w:space="0" w:color="auto"/>
            </w:tcBorders>
            <w:shd w:val="clear" w:color="auto" w:fill="auto"/>
          </w:tcPr>
          <w:p w:rsidR="00E258F2" w:rsidRPr="00CC3C0D" w:rsidRDefault="00E258F2" w:rsidP="00BE4D37">
            <w:pPr>
              <w:keepNext/>
              <w:spacing w:before="80" w:after="80" w:line="220" w:lineRule="exact"/>
              <w:ind w:left="283" w:firstLine="170"/>
              <w:rPr>
                <w:b/>
                <w:bCs/>
                <w:sz w:val="18"/>
              </w:rPr>
            </w:pPr>
            <w:r w:rsidRPr="00CC3C0D">
              <w:rPr>
                <w:b/>
                <w:bCs/>
                <w:sz w:val="18"/>
              </w:rPr>
              <w:t>Subtotal</w:t>
            </w:r>
          </w:p>
        </w:tc>
        <w:tc>
          <w:tcPr>
            <w:tcW w:w="3043" w:type="dxa"/>
            <w:tcBorders>
              <w:top w:val="single" w:sz="4" w:space="0" w:color="auto"/>
              <w:bottom w:val="single" w:sz="4" w:space="0" w:color="auto"/>
            </w:tcBorders>
            <w:shd w:val="clear" w:color="auto" w:fill="auto"/>
          </w:tcPr>
          <w:p w:rsidR="00E258F2" w:rsidRPr="00CC3C0D" w:rsidRDefault="00E258F2" w:rsidP="00BE4D37">
            <w:pPr>
              <w:keepNext/>
              <w:spacing w:line="220" w:lineRule="exact"/>
              <w:ind w:firstLine="170"/>
              <w:rPr>
                <w:sz w:val="18"/>
              </w:rPr>
            </w:pPr>
          </w:p>
        </w:tc>
        <w:tc>
          <w:tcPr>
            <w:tcW w:w="1357" w:type="dxa"/>
            <w:tcBorders>
              <w:top w:val="single" w:sz="4" w:space="0" w:color="auto"/>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r w:rsidRPr="00CC3C0D">
              <w:rPr>
                <w:b/>
                <w:sz w:val="18"/>
              </w:rPr>
              <w:t>0</w:t>
            </w:r>
          </w:p>
        </w:tc>
        <w:tc>
          <w:tcPr>
            <w:tcW w:w="800" w:type="dxa"/>
            <w:tcBorders>
              <w:top w:val="single" w:sz="4" w:space="0" w:color="auto"/>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p>
        </w:tc>
        <w:tc>
          <w:tcPr>
            <w:tcW w:w="704" w:type="dxa"/>
            <w:tcBorders>
              <w:top w:val="single" w:sz="4" w:space="0" w:color="auto"/>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p>
        </w:tc>
      </w:tr>
      <w:tr w:rsidR="00E258F2" w:rsidRPr="00CC3C0D" w:rsidTr="00E258F2">
        <w:trPr>
          <w:cantSplit/>
        </w:trPr>
        <w:tc>
          <w:tcPr>
            <w:tcW w:w="4509" w:type="dxa"/>
            <w:gridSpan w:val="2"/>
            <w:tcBorders>
              <w:top w:val="single" w:sz="4" w:space="0" w:color="auto"/>
              <w:bottom w:val="single" w:sz="12" w:space="0" w:color="auto"/>
            </w:tcBorders>
            <w:shd w:val="clear" w:color="auto" w:fill="auto"/>
          </w:tcPr>
          <w:p w:rsidR="00E258F2" w:rsidRPr="00CC3C0D" w:rsidRDefault="00E258F2" w:rsidP="00BE4D37">
            <w:pPr>
              <w:keepNext/>
              <w:spacing w:before="80" w:after="80" w:line="220" w:lineRule="exact"/>
              <w:ind w:left="283" w:firstLine="170"/>
              <w:rPr>
                <w:bCs/>
                <w:sz w:val="18"/>
              </w:rPr>
            </w:pPr>
            <w:r w:rsidRPr="00CC3C0D">
              <w:rPr>
                <w:b/>
                <w:sz w:val="18"/>
              </w:rPr>
              <w:t>Total activities (work areas sections I</w:t>
            </w:r>
            <w:r>
              <w:rPr>
                <w:b/>
                <w:sz w:val="18"/>
              </w:rPr>
              <w:t>–</w:t>
            </w:r>
            <w:r w:rsidRPr="00CC3C0D">
              <w:rPr>
                <w:b/>
                <w:sz w:val="18"/>
              </w:rPr>
              <w:t>V)</w:t>
            </w:r>
          </w:p>
        </w:tc>
        <w:tc>
          <w:tcPr>
            <w:tcW w:w="1357" w:type="dxa"/>
            <w:tcBorders>
              <w:top w:val="single" w:sz="4" w:space="0" w:color="auto"/>
              <w:bottom w:val="single" w:sz="12" w:space="0" w:color="auto"/>
            </w:tcBorders>
            <w:shd w:val="clear" w:color="auto" w:fill="auto"/>
          </w:tcPr>
          <w:p w:rsidR="00E258F2" w:rsidRPr="00CC3C0D" w:rsidRDefault="00E258F2" w:rsidP="00BE4D37">
            <w:pPr>
              <w:keepNext/>
              <w:spacing w:line="220" w:lineRule="exact"/>
              <w:ind w:firstLine="170"/>
              <w:jc w:val="right"/>
              <w:rPr>
                <w:b/>
                <w:sz w:val="18"/>
              </w:rPr>
            </w:pPr>
            <w:r w:rsidRPr="00CC3C0D">
              <w:rPr>
                <w:b/>
                <w:sz w:val="18"/>
              </w:rPr>
              <w:t>433 000</w:t>
            </w:r>
          </w:p>
        </w:tc>
        <w:tc>
          <w:tcPr>
            <w:tcW w:w="800" w:type="dxa"/>
            <w:tcBorders>
              <w:top w:val="single" w:sz="4" w:space="0" w:color="auto"/>
              <w:bottom w:val="single" w:sz="12" w:space="0" w:color="auto"/>
            </w:tcBorders>
            <w:shd w:val="clear" w:color="auto" w:fill="auto"/>
          </w:tcPr>
          <w:p w:rsidR="00E258F2" w:rsidRPr="00CC3C0D" w:rsidRDefault="00E258F2" w:rsidP="00BE4D37">
            <w:pPr>
              <w:keepNext/>
              <w:spacing w:line="220" w:lineRule="exact"/>
              <w:ind w:firstLine="170"/>
              <w:jc w:val="right"/>
              <w:rPr>
                <w:b/>
                <w:sz w:val="18"/>
              </w:rPr>
            </w:pPr>
            <w:r w:rsidRPr="00CC3C0D">
              <w:rPr>
                <w:b/>
                <w:sz w:val="18"/>
              </w:rPr>
              <w:t>63</w:t>
            </w:r>
          </w:p>
        </w:tc>
        <w:tc>
          <w:tcPr>
            <w:tcW w:w="704" w:type="dxa"/>
            <w:tcBorders>
              <w:top w:val="single" w:sz="4" w:space="0" w:color="auto"/>
              <w:bottom w:val="single" w:sz="12" w:space="0" w:color="auto"/>
            </w:tcBorders>
            <w:shd w:val="clear" w:color="auto" w:fill="auto"/>
          </w:tcPr>
          <w:p w:rsidR="00E258F2" w:rsidRPr="00CC3C0D" w:rsidRDefault="00E258F2" w:rsidP="00BE4D37">
            <w:pPr>
              <w:keepNext/>
              <w:spacing w:line="220" w:lineRule="exact"/>
              <w:ind w:firstLine="170"/>
              <w:jc w:val="right"/>
              <w:rPr>
                <w:b/>
                <w:sz w:val="18"/>
              </w:rPr>
            </w:pPr>
            <w:r w:rsidRPr="00CC3C0D">
              <w:rPr>
                <w:b/>
                <w:sz w:val="18"/>
              </w:rPr>
              <w:t>31</w:t>
            </w:r>
            <w:r>
              <w:rPr>
                <w:b/>
                <w:sz w:val="18"/>
              </w:rPr>
              <w:t>.</w:t>
            </w:r>
            <w:r w:rsidRPr="00CC3C0D">
              <w:rPr>
                <w:b/>
                <w:sz w:val="18"/>
              </w:rPr>
              <w:t>5</w:t>
            </w:r>
          </w:p>
        </w:tc>
      </w:tr>
    </w:tbl>
    <w:p w:rsidR="00E258F2" w:rsidRPr="00BE4D37" w:rsidRDefault="00E258F2" w:rsidP="00BE4D37">
      <w:pPr>
        <w:keepNext/>
        <w:spacing w:before="120" w:line="220" w:lineRule="exact"/>
        <w:ind w:left="1134" w:right="1134" w:firstLine="170"/>
        <w:rPr>
          <w:sz w:val="18"/>
          <w:szCs w:val="18"/>
        </w:rPr>
      </w:pPr>
      <w:bookmarkStart w:id="93" w:name="_Hlk32495233"/>
      <w:bookmarkEnd w:id="87"/>
      <w:r w:rsidRPr="00BE4D37">
        <w:rPr>
          <w:i/>
          <w:sz w:val="18"/>
          <w:szCs w:val="18"/>
        </w:rPr>
        <w:t>Abbreviations</w:t>
      </w:r>
      <w:r w:rsidRPr="00BE4D37">
        <w:rPr>
          <w:sz w:val="18"/>
          <w:szCs w:val="18"/>
        </w:rPr>
        <w:t xml:space="preserve">: G = General Service staff; P = Professional staff; RB = Regular budget; XB = Extrabudgetary; EIA = Environmental impact assessment; IAIA = International Association for Impact Assessment. </w:t>
      </w:r>
    </w:p>
    <w:bookmarkEnd w:id="93"/>
    <w:p w:rsidR="00E258F2" w:rsidRPr="00BE4D37" w:rsidRDefault="00E258F2" w:rsidP="00BE4D37">
      <w:pPr>
        <w:keepNext/>
        <w:spacing w:line="220" w:lineRule="exact"/>
        <w:ind w:left="1134" w:right="1134" w:firstLine="170"/>
        <w:rPr>
          <w:sz w:val="18"/>
          <w:szCs w:val="18"/>
        </w:rPr>
      </w:pPr>
      <w:r w:rsidRPr="00BE4D37">
        <w:rPr>
          <w:i/>
          <w:iCs/>
          <w:sz w:val="18"/>
          <w:szCs w:val="18"/>
          <w:vertAlign w:val="superscript"/>
        </w:rPr>
        <w:t xml:space="preserve">a  </w:t>
      </w:r>
      <w:r w:rsidRPr="00BE4D37">
        <w:rPr>
          <w:sz w:val="18"/>
          <w:szCs w:val="18"/>
        </w:rPr>
        <w:t>The financing of the workplan activities for 2021–2023, as set out in table 1, is contingent on sufficient funds being made available by Parties through their voluntary contributions to the Convention and the Protocol trust fund.</w:t>
      </w:r>
    </w:p>
    <w:p w:rsidR="00A91211" w:rsidRDefault="00A91211" w:rsidP="00E4125B">
      <w:pPr>
        <w:pStyle w:val="SingleTxtG"/>
        <w:spacing w:before="120"/>
        <w:jc w:val="left"/>
      </w:pPr>
      <w:bookmarkStart w:id="94" w:name="_Hlk34213913"/>
      <w:bookmarkStart w:id="95" w:name="_Hlk32231736"/>
    </w:p>
    <w:p w:rsidR="00E258F2" w:rsidRDefault="00E258F2" w:rsidP="00E4125B">
      <w:pPr>
        <w:pStyle w:val="SingleTxtG"/>
        <w:spacing w:before="120"/>
        <w:jc w:val="left"/>
        <w:rPr>
          <w:sz w:val="14"/>
          <w:szCs w:val="14"/>
        </w:rPr>
      </w:pPr>
      <w:r w:rsidRPr="008C586F">
        <w:t>Table 2</w:t>
      </w:r>
      <w:r w:rsidRPr="008C586F">
        <w:br/>
      </w:r>
      <w:r w:rsidRPr="008C586F">
        <w:rPr>
          <w:b/>
        </w:rPr>
        <w:t xml:space="preserve">Total resources for 2021–2023 </w:t>
      </w:r>
      <w:bookmarkEnd w:id="94"/>
      <w:r w:rsidRPr="008C586F">
        <w:rPr>
          <w:b/>
        </w:rPr>
        <w:br/>
      </w:r>
      <w:r w:rsidRPr="008C586F">
        <w:rPr>
          <w:sz w:val="14"/>
          <w:szCs w:val="14"/>
        </w:rPr>
        <w:t>(in United States dollars)</w:t>
      </w:r>
    </w:p>
    <w:tbl>
      <w:tblPr>
        <w:tblW w:w="7370" w:type="dxa"/>
        <w:tblInd w:w="1134" w:type="dxa"/>
        <w:tblLayout w:type="fixed"/>
        <w:tblCellMar>
          <w:left w:w="0" w:type="dxa"/>
          <w:right w:w="0" w:type="dxa"/>
        </w:tblCellMar>
        <w:tblLook w:val="01E0" w:firstRow="1" w:lastRow="1" w:firstColumn="1" w:lastColumn="1" w:noHBand="0" w:noVBand="0"/>
      </w:tblPr>
      <w:tblGrid>
        <w:gridCol w:w="6039"/>
        <w:gridCol w:w="1331"/>
      </w:tblGrid>
      <w:tr w:rsidR="00E258F2" w:rsidRPr="009C2733" w:rsidTr="00E258F2">
        <w:trPr>
          <w:tblHeader/>
        </w:trPr>
        <w:tc>
          <w:tcPr>
            <w:tcW w:w="6039" w:type="dxa"/>
            <w:tcBorders>
              <w:top w:val="single" w:sz="4" w:space="0" w:color="auto"/>
              <w:bottom w:val="single" w:sz="12" w:space="0" w:color="auto"/>
            </w:tcBorders>
            <w:shd w:val="clear" w:color="auto" w:fill="auto"/>
            <w:vAlign w:val="bottom"/>
          </w:tcPr>
          <w:bookmarkEnd w:id="95"/>
          <w:p w:rsidR="00E258F2" w:rsidRPr="009C2733" w:rsidRDefault="00E258F2" w:rsidP="00E258F2">
            <w:pPr>
              <w:spacing w:before="80" w:after="80" w:line="200" w:lineRule="exact"/>
              <w:ind w:right="113"/>
              <w:rPr>
                <w:i/>
                <w:sz w:val="16"/>
              </w:rPr>
            </w:pPr>
            <w:r w:rsidRPr="009C2733">
              <w:rPr>
                <w:i/>
                <w:sz w:val="16"/>
              </w:rPr>
              <w:t>Items/activities + human resources (from table 1</w:t>
            </w:r>
            <w:r>
              <w:rPr>
                <w:i/>
                <w:sz w:val="16"/>
              </w:rPr>
              <w:t xml:space="preserve"> above</w:t>
            </w:r>
            <w:r w:rsidRPr="009C2733">
              <w:rPr>
                <w:i/>
                <w:sz w:val="16"/>
              </w:rPr>
              <w:t>)</w:t>
            </w:r>
          </w:p>
        </w:tc>
        <w:tc>
          <w:tcPr>
            <w:tcW w:w="1331" w:type="dxa"/>
            <w:tcBorders>
              <w:top w:val="single" w:sz="4" w:space="0" w:color="auto"/>
              <w:bottom w:val="single" w:sz="12" w:space="0" w:color="auto"/>
            </w:tcBorders>
            <w:shd w:val="clear" w:color="auto" w:fill="auto"/>
            <w:vAlign w:val="bottom"/>
          </w:tcPr>
          <w:p w:rsidR="00E258F2" w:rsidRPr="009C2733" w:rsidRDefault="00E258F2" w:rsidP="00E258F2">
            <w:pPr>
              <w:spacing w:before="80" w:after="80" w:line="200" w:lineRule="exact"/>
              <w:ind w:right="113"/>
              <w:jc w:val="right"/>
              <w:rPr>
                <w:i/>
                <w:sz w:val="16"/>
              </w:rPr>
            </w:pPr>
            <w:r w:rsidRPr="009C2733">
              <w:rPr>
                <w:i/>
                <w:sz w:val="16"/>
              </w:rPr>
              <w:t>Costs</w:t>
            </w:r>
          </w:p>
        </w:tc>
      </w:tr>
      <w:tr w:rsidR="00E258F2" w:rsidRPr="009C2733" w:rsidTr="00E258F2">
        <w:trPr>
          <w:trHeight w:hRule="exact" w:val="113"/>
          <w:tblHeader/>
        </w:trPr>
        <w:tc>
          <w:tcPr>
            <w:tcW w:w="6039" w:type="dxa"/>
            <w:tcBorders>
              <w:top w:val="single" w:sz="12" w:space="0" w:color="auto"/>
            </w:tcBorders>
            <w:shd w:val="clear" w:color="auto" w:fill="auto"/>
          </w:tcPr>
          <w:p w:rsidR="00E258F2" w:rsidRPr="009C2733" w:rsidRDefault="00E258F2" w:rsidP="00E258F2">
            <w:pPr>
              <w:spacing w:before="40" w:after="120"/>
              <w:ind w:right="113"/>
            </w:pPr>
          </w:p>
        </w:tc>
        <w:tc>
          <w:tcPr>
            <w:tcW w:w="1331" w:type="dxa"/>
            <w:tcBorders>
              <w:top w:val="single" w:sz="12" w:space="0" w:color="auto"/>
            </w:tcBorders>
            <w:shd w:val="clear" w:color="auto" w:fill="auto"/>
          </w:tcPr>
          <w:p w:rsidR="00E258F2" w:rsidRPr="009C2733" w:rsidRDefault="00E258F2" w:rsidP="00E258F2">
            <w:pPr>
              <w:spacing w:before="40" w:after="120"/>
              <w:ind w:right="113"/>
              <w:jc w:val="right"/>
            </w:pPr>
          </w:p>
        </w:tc>
      </w:tr>
      <w:tr w:rsidR="00E258F2" w:rsidRPr="009C2733" w:rsidTr="00E258F2">
        <w:tc>
          <w:tcPr>
            <w:tcW w:w="6039" w:type="dxa"/>
            <w:shd w:val="clear" w:color="auto" w:fill="auto"/>
          </w:tcPr>
          <w:p w:rsidR="00E258F2" w:rsidRPr="00026B3E" w:rsidRDefault="00E258F2" w:rsidP="00E258F2">
            <w:pPr>
              <w:spacing w:before="40" w:after="120"/>
              <w:ind w:right="113"/>
              <w:rPr>
                <w:sz w:val="18"/>
                <w:szCs w:val="18"/>
              </w:rPr>
            </w:pPr>
            <w:bookmarkStart w:id="96" w:name="_Hlk34214090"/>
            <w:r w:rsidRPr="00026B3E">
              <w:rPr>
                <w:sz w:val="18"/>
                <w:szCs w:val="18"/>
              </w:rPr>
              <w:t>Activities</w:t>
            </w:r>
          </w:p>
        </w:tc>
        <w:tc>
          <w:tcPr>
            <w:tcW w:w="1331" w:type="dxa"/>
            <w:shd w:val="clear" w:color="auto" w:fill="auto"/>
          </w:tcPr>
          <w:p w:rsidR="00E258F2" w:rsidRPr="00026B3E" w:rsidRDefault="00E258F2" w:rsidP="00E258F2">
            <w:pPr>
              <w:spacing w:before="40" w:after="120"/>
              <w:ind w:right="113"/>
              <w:jc w:val="right"/>
              <w:rPr>
                <w:sz w:val="18"/>
                <w:szCs w:val="18"/>
              </w:rPr>
            </w:pPr>
            <w:r w:rsidRPr="00026B3E">
              <w:rPr>
                <w:sz w:val="18"/>
                <w:szCs w:val="18"/>
              </w:rPr>
              <w:t>433 000</w:t>
            </w:r>
          </w:p>
        </w:tc>
      </w:tr>
      <w:bookmarkEnd w:id="96"/>
      <w:tr w:rsidR="00E258F2" w:rsidRPr="009C2733" w:rsidTr="00E258F2">
        <w:tc>
          <w:tcPr>
            <w:tcW w:w="6039" w:type="dxa"/>
            <w:shd w:val="clear" w:color="auto" w:fill="auto"/>
          </w:tcPr>
          <w:p w:rsidR="00E258F2" w:rsidRPr="00026B3E" w:rsidRDefault="00E258F2" w:rsidP="00E258F2">
            <w:pPr>
              <w:spacing w:before="40" w:after="120"/>
              <w:ind w:right="113"/>
              <w:rPr>
                <w:sz w:val="18"/>
                <w:szCs w:val="18"/>
              </w:rPr>
            </w:pPr>
            <w:r w:rsidRPr="00026B3E">
              <w:rPr>
                <w:sz w:val="18"/>
                <w:szCs w:val="18"/>
              </w:rPr>
              <w:t>Staff:</w:t>
            </w:r>
          </w:p>
        </w:tc>
        <w:tc>
          <w:tcPr>
            <w:tcW w:w="1331" w:type="dxa"/>
            <w:shd w:val="clear" w:color="auto" w:fill="auto"/>
          </w:tcPr>
          <w:p w:rsidR="00E258F2" w:rsidRPr="00026B3E" w:rsidRDefault="00E258F2" w:rsidP="00E258F2">
            <w:pPr>
              <w:spacing w:before="40" w:after="120"/>
              <w:ind w:right="113"/>
              <w:jc w:val="right"/>
              <w:rPr>
                <w:sz w:val="18"/>
                <w:szCs w:val="18"/>
              </w:rPr>
            </w:pPr>
          </w:p>
        </w:tc>
      </w:tr>
      <w:tr w:rsidR="00E258F2" w:rsidRPr="009C2733" w:rsidTr="00E258F2">
        <w:tc>
          <w:tcPr>
            <w:tcW w:w="6039" w:type="dxa"/>
            <w:shd w:val="clear" w:color="auto" w:fill="auto"/>
          </w:tcPr>
          <w:p w:rsidR="00E258F2" w:rsidRPr="00026B3E" w:rsidRDefault="00E258F2" w:rsidP="00E258F2">
            <w:pPr>
              <w:spacing w:before="40" w:after="120"/>
              <w:ind w:right="113"/>
              <w:rPr>
                <w:sz w:val="18"/>
                <w:szCs w:val="18"/>
              </w:rPr>
            </w:pPr>
            <w:r w:rsidRPr="00026B3E">
              <w:rPr>
                <w:sz w:val="18"/>
                <w:szCs w:val="18"/>
              </w:rPr>
              <w:t>RB, Professional, full-time, P–4 level (31.5 work-months)</w:t>
            </w:r>
          </w:p>
        </w:tc>
        <w:tc>
          <w:tcPr>
            <w:tcW w:w="1331" w:type="dxa"/>
            <w:shd w:val="clear" w:color="auto" w:fill="auto"/>
          </w:tcPr>
          <w:p w:rsidR="00E258F2" w:rsidRPr="00026B3E" w:rsidRDefault="00E258F2" w:rsidP="00E258F2">
            <w:pPr>
              <w:spacing w:before="40" w:after="120"/>
              <w:ind w:right="113"/>
              <w:jc w:val="right"/>
              <w:rPr>
                <w:i/>
                <w:iCs/>
                <w:sz w:val="18"/>
                <w:szCs w:val="18"/>
                <w:vertAlign w:val="superscript"/>
              </w:rPr>
            </w:pPr>
            <w:r w:rsidRPr="00026B3E">
              <w:rPr>
                <w:i/>
                <w:iCs/>
                <w:sz w:val="18"/>
                <w:szCs w:val="18"/>
                <w:vertAlign w:val="superscript"/>
              </w:rPr>
              <w:t>a</w:t>
            </w:r>
          </w:p>
        </w:tc>
      </w:tr>
      <w:tr w:rsidR="00E258F2" w:rsidRPr="009C2733" w:rsidTr="00E258F2">
        <w:tc>
          <w:tcPr>
            <w:tcW w:w="6039" w:type="dxa"/>
            <w:shd w:val="clear" w:color="auto" w:fill="auto"/>
          </w:tcPr>
          <w:p w:rsidR="00E258F2" w:rsidRPr="00026B3E" w:rsidRDefault="00E258F2" w:rsidP="00E258F2">
            <w:pPr>
              <w:spacing w:before="40" w:after="120"/>
              <w:ind w:right="113"/>
              <w:rPr>
                <w:sz w:val="18"/>
                <w:szCs w:val="18"/>
              </w:rPr>
            </w:pPr>
            <w:r w:rsidRPr="00026B3E">
              <w:rPr>
                <w:sz w:val="18"/>
                <w:szCs w:val="18"/>
              </w:rPr>
              <w:t>RB, General Service, part-time, at 50% (15.75 work-months)</w:t>
            </w:r>
          </w:p>
        </w:tc>
        <w:tc>
          <w:tcPr>
            <w:tcW w:w="1331" w:type="dxa"/>
            <w:shd w:val="clear" w:color="auto" w:fill="auto"/>
          </w:tcPr>
          <w:p w:rsidR="00E258F2" w:rsidRPr="00026B3E" w:rsidRDefault="00E258F2" w:rsidP="00E258F2">
            <w:pPr>
              <w:spacing w:before="40" w:after="120"/>
              <w:ind w:right="113"/>
              <w:jc w:val="right"/>
              <w:rPr>
                <w:i/>
                <w:iCs/>
                <w:sz w:val="18"/>
                <w:szCs w:val="18"/>
                <w:vertAlign w:val="superscript"/>
              </w:rPr>
            </w:pPr>
            <w:r w:rsidRPr="00026B3E">
              <w:rPr>
                <w:i/>
                <w:iCs/>
                <w:sz w:val="18"/>
                <w:szCs w:val="18"/>
                <w:vertAlign w:val="superscript"/>
              </w:rPr>
              <w:t>a</w:t>
            </w:r>
          </w:p>
        </w:tc>
      </w:tr>
      <w:tr w:rsidR="00E258F2" w:rsidRPr="009C2733" w:rsidTr="00E258F2">
        <w:tc>
          <w:tcPr>
            <w:tcW w:w="6039" w:type="dxa"/>
            <w:shd w:val="clear" w:color="auto" w:fill="auto"/>
          </w:tcPr>
          <w:p w:rsidR="00E258F2" w:rsidRPr="00026B3E" w:rsidDel="005F76A2" w:rsidRDefault="00E258F2" w:rsidP="00E258F2">
            <w:pPr>
              <w:spacing w:before="40" w:after="120"/>
              <w:ind w:right="113"/>
              <w:rPr>
                <w:sz w:val="18"/>
                <w:szCs w:val="18"/>
              </w:rPr>
            </w:pPr>
            <w:r w:rsidRPr="00026B3E">
              <w:rPr>
                <w:sz w:val="18"/>
                <w:szCs w:val="18"/>
              </w:rPr>
              <w:t xml:space="preserve">XB, Professional, full-time, P–3 level (31.5 work-months) </w:t>
            </w:r>
          </w:p>
        </w:tc>
        <w:tc>
          <w:tcPr>
            <w:tcW w:w="1331" w:type="dxa"/>
            <w:shd w:val="clear" w:color="auto" w:fill="auto"/>
          </w:tcPr>
          <w:p w:rsidR="00E258F2" w:rsidRPr="00026B3E" w:rsidRDefault="00E258F2" w:rsidP="00E258F2">
            <w:pPr>
              <w:spacing w:before="40" w:after="120"/>
              <w:ind w:right="113"/>
              <w:jc w:val="right"/>
              <w:rPr>
                <w:sz w:val="18"/>
                <w:szCs w:val="18"/>
              </w:rPr>
            </w:pPr>
            <w:r w:rsidRPr="00026B3E">
              <w:rPr>
                <w:sz w:val="18"/>
                <w:szCs w:val="18"/>
              </w:rPr>
              <w:t>630 000</w:t>
            </w:r>
          </w:p>
        </w:tc>
      </w:tr>
      <w:tr w:rsidR="00E258F2" w:rsidRPr="009C2733" w:rsidTr="00E258F2">
        <w:tc>
          <w:tcPr>
            <w:tcW w:w="6039" w:type="dxa"/>
            <w:tcBorders>
              <w:bottom w:val="single" w:sz="4" w:space="0" w:color="auto"/>
            </w:tcBorders>
            <w:shd w:val="clear" w:color="auto" w:fill="auto"/>
          </w:tcPr>
          <w:p w:rsidR="00E258F2" w:rsidRPr="00026B3E" w:rsidRDefault="00E258F2" w:rsidP="00E258F2">
            <w:pPr>
              <w:spacing w:before="40" w:after="120"/>
              <w:ind w:right="113"/>
              <w:rPr>
                <w:sz w:val="18"/>
                <w:szCs w:val="18"/>
              </w:rPr>
            </w:pPr>
            <w:r w:rsidRPr="00026B3E">
              <w:rPr>
                <w:sz w:val="18"/>
                <w:szCs w:val="18"/>
              </w:rPr>
              <w:t>XB, General Service, part-time at 50% (15.75 work-months)</w:t>
            </w:r>
          </w:p>
        </w:tc>
        <w:tc>
          <w:tcPr>
            <w:tcW w:w="1331" w:type="dxa"/>
            <w:tcBorders>
              <w:bottom w:val="single" w:sz="4" w:space="0" w:color="auto"/>
            </w:tcBorders>
            <w:shd w:val="clear" w:color="auto" w:fill="auto"/>
          </w:tcPr>
          <w:p w:rsidR="00E258F2" w:rsidRPr="00026B3E" w:rsidRDefault="00E258F2" w:rsidP="00E258F2">
            <w:pPr>
              <w:spacing w:before="40" w:after="120"/>
              <w:ind w:right="113"/>
              <w:jc w:val="right"/>
              <w:rPr>
                <w:sz w:val="18"/>
                <w:szCs w:val="18"/>
              </w:rPr>
            </w:pPr>
            <w:r w:rsidRPr="00026B3E">
              <w:rPr>
                <w:sz w:val="18"/>
                <w:szCs w:val="18"/>
              </w:rPr>
              <w:t>165 000</w:t>
            </w:r>
          </w:p>
        </w:tc>
      </w:tr>
      <w:tr w:rsidR="00E258F2" w:rsidRPr="00D53F40" w:rsidTr="00E258F2">
        <w:tc>
          <w:tcPr>
            <w:tcW w:w="6039" w:type="dxa"/>
            <w:tcBorders>
              <w:top w:val="single" w:sz="4" w:space="0" w:color="auto"/>
              <w:bottom w:val="single" w:sz="4" w:space="0" w:color="auto"/>
            </w:tcBorders>
            <w:shd w:val="clear" w:color="auto" w:fill="auto"/>
          </w:tcPr>
          <w:p w:rsidR="00E258F2" w:rsidRPr="00026B3E" w:rsidRDefault="00E258F2" w:rsidP="00E258F2">
            <w:pPr>
              <w:spacing w:before="80" w:after="80"/>
              <w:ind w:left="283"/>
              <w:rPr>
                <w:b/>
                <w:sz w:val="18"/>
                <w:szCs w:val="18"/>
              </w:rPr>
            </w:pPr>
            <w:r w:rsidRPr="00026B3E">
              <w:rPr>
                <w:b/>
                <w:sz w:val="18"/>
                <w:szCs w:val="18"/>
              </w:rPr>
              <w:tab/>
              <w:t>Subtotal</w:t>
            </w:r>
          </w:p>
        </w:tc>
        <w:tc>
          <w:tcPr>
            <w:tcW w:w="1331" w:type="dxa"/>
            <w:tcBorders>
              <w:top w:val="single" w:sz="4" w:space="0" w:color="auto"/>
              <w:bottom w:val="single" w:sz="4" w:space="0" w:color="auto"/>
            </w:tcBorders>
            <w:shd w:val="clear" w:color="auto" w:fill="auto"/>
          </w:tcPr>
          <w:p w:rsidR="00E258F2" w:rsidRPr="00026B3E" w:rsidRDefault="00E258F2" w:rsidP="00E258F2">
            <w:pPr>
              <w:spacing w:before="80" w:after="80"/>
              <w:jc w:val="right"/>
              <w:rPr>
                <w:b/>
                <w:sz w:val="18"/>
                <w:szCs w:val="18"/>
              </w:rPr>
            </w:pPr>
            <w:r w:rsidRPr="00026B3E">
              <w:rPr>
                <w:b/>
                <w:sz w:val="18"/>
                <w:szCs w:val="18"/>
              </w:rPr>
              <w:t>1 228 000</w:t>
            </w:r>
          </w:p>
        </w:tc>
      </w:tr>
      <w:tr w:rsidR="00E258F2" w:rsidRPr="009C2733" w:rsidTr="00E258F2">
        <w:tc>
          <w:tcPr>
            <w:tcW w:w="6039" w:type="dxa"/>
            <w:tcBorders>
              <w:top w:val="single" w:sz="4" w:space="0" w:color="auto"/>
            </w:tcBorders>
            <w:shd w:val="clear" w:color="auto" w:fill="auto"/>
          </w:tcPr>
          <w:p w:rsidR="00E258F2" w:rsidRPr="00026B3E" w:rsidRDefault="00E258F2" w:rsidP="00E258F2">
            <w:pPr>
              <w:spacing w:before="40" w:after="120"/>
              <w:ind w:right="113"/>
              <w:rPr>
                <w:sz w:val="18"/>
                <w:szCs w:val="18"/>
              </w:rPr>
            </w:pPr>
            <w:r w:rsidRPr="00026B3E">
              <w:rPr>
                <w:sz w:val="18"/>
                <w:szCs w:val="18"/>
              </w:rPr>
              <w:t>Overhead (13%) (rounded)</w:t>
            </w:r>
          </w:p>
        </w:tc>
        <w:tc>
          <w:tcPr>
            <w:tcW w:w="1331" w:type="dxa"/>
            <w:tcBorders>
              <w:top w:val="single" w:sz="4" w:space="0" w:color="auto"/>
            </w:tcBorders>
            <w:shd w:val="clear" w:color="auto" w:fill="auto"/>
          </w:tcPr>
          <w:p w:rsidR="00E258F2" w:rsidRPr="00026B3E" w:rsidRDefault="00E258F2" w:rsidP="00E258F2">
            <w:pPr>
              <w:spacing w:before="40" w:after="120"/>
              <w:ind w:right="113"/>
              <w:jc w:val="right"/>
              <w:rPr>
                <w:sz w:val="18"/>
                <w:szCs w:val="18"/>
              </w:rPr>
            </w:pPr>
            <w:r w:rsidRPr="00026B3E">
              <w:rPr>
                <w:sz w:val="18"/>
                <w:szCs w:val="18"/>
              </w:rPr>
              <w:t>159 640</w:t>
            </w:r>
          </w:p>
        </w:tc>
      </w:tr>
      <w:tr w:rsidR="00E258F2" w:rsidRPr="009C2733" w:rsidTr="00E258F2">
        <w:tc>
          <w:tcPr>
            <w:tcW w:w="6039" w:type="dxa"/>
            <w:tcBorders>
              <w:bottom w:val="single" w:sz="12" w:space="0" w:color="auto"/>
            </w:tcBorders>
            <w:shd w:val="clear" w:color="auto" w:fill="auto"/>
          </w:tcPr>
          <w:p w:rsidR="00E258F2" w:rsidRPr="00C61A79" w:rsidRDefault="00E258F2" w:rsidP="00E258F2">
            <w:pPr>
              <w:spacing w:before="40" w:after="120"/>
              <w:ind w:right="113"/>
              <w:rPr>
                <w:b/>
                <w:sz w:val="18"/>
                <w:szCs w:val="18"/>
              </w:rPr>
            </w:pPr>
            <w:r w:rsidRPr="00C61A79">
              <w:rPr>
                <w:b/>
                <w:sz w:val="18"/>
                <w:szCs w:val="18"/>
              </w:rPr>
              <w:tab/>
              <w:t xml:space="preserve">Total </w:t>
            </w:r>
          </w:p>
        </w:tc>
        <w:tc>
          <w:tcPr>
            <w:tcW w:w="1331" w:type="dxa"/>
            <w:tcBorders>
              <w:bottom w:val="single" w:sz="12" w:space="0" w:color="auto"/>
            </w:tcBorders>
            <w:shd w:val="clear" w:color="auto" w:fill="auto"/>
          </w:tcPr>
          <w:p w:rsidR="00E258F2" w:rsidRPr="00C61A79" w:rsidRDefault="00E258F2" w:rsidP="00E258F2">
            <w:pPr>
              <w:spacing w:before="40" w:after="120"/>
              <w:ind w:right="113"/>
              <w:jc w:val="right"/>
              <w:rPr>
                <w:b/>
                <w:sz w:val="18"/>
                <w:szCs w:val="18"/>
              </w:rPr>
            </w:pPr>
            <w:r w:rsidRPr="00C61A79">
              <w:rPr>
                <w:b/>
                <w:sz w:val="18"/>
                <w:szCs w:val="18"/>
              </w:rPr>
              <w:t>1 387 640</w:t>
            </w:r>
          </w:p>
        </w:tc>
      </w:tr>
    </w:tbl>
    <w:p w:rsidR="00E258F2" w:rsidRPr="00E4125B" w:rsidRDefault="00E258F2" w:rsidP="00E4125B">
      <w:pPr>
        <w:suppressAutoHyphens w:val="0"/>
        <w:spacing w:before="120" w:line="220" w:lineRule="exact"/>
        <w:ind w:left="1134" w:right="1134" w:firstLine="170"/>
        <w:rPr>
          <w:sz w:val="18"/>
        </w:rPr>
      </w:pPr>
      <w:bookmarkStart w:id="97" w:name="_Hlk32247406"/>
      <w:r w:rsidRPr="00E4125B">
        <w:rPr>
          <w:i/>
          <w:sz w:val="18"/>
          <w:szCs w:val="18"/>
        </w:rPr>
        <w:t>Note</w:t>
      </w:r>
      <w:r w:rsidRPr="00E4125B">
        <w:rPr>
          <w:sz w:val="18"/>
          <w:szCs w:val="18"/>
        </w:rPr>
        <w:t>: One post (Professional or General Service) translates into 10.5 work-months per year, or into 31.5 work-months per triennium for one staff member. The staff resource estimates indicated above are based on the United Nations standard rates, including net salary, taxes and common staff costs, as well as mandatory costs for office space, information technology equipment, communication and training).</w:t>
      </w:r>
    </w:p>
    <w:bookmarkEnd w:id="97"/>
    <w:p w:rsidR="00E258F2" w:rsidRPr="00E4125B" w:rsidRDefault="00E258F2" w:rsidP="00E4125B">
      <w:pPr>
        <w:pStyle w:val="SingleTxtG"/>
        <w:spacing w:after="0" w:line="220" w:lineRule="exact"/>
        <w:ind w:firstLine="170"/>
        <w:jc w:val="left"/>
        <w:rPr>
          <w:bCs/>
          <w:sz w:val="18"/>
        </w:rPr>
      </w:pPr>
      <w:r w:rsidRPr="00E4125B">
        <w:rPr>
          <w:i/>
          <w:iCs/>
          <w:sz w:val="18"/>
          <w:szCs w:val="18"/>
          <w:vertAlign w:val="superscript"/>
        </w:rPr>
        <w:t xml:space="preserve">a  </w:t>
      </w:r>
      <w:r w:rsidRPr="00E4125B">
        <w:rPr>
          <w:sz w:val="18"/>
          <w:szCs w:val="18"/>
        </w:rPr>
        <w:t>Provided under the United Nations regular budget. The RB, Professional post is that of the Secretary to the Espoo Convention and its Protocol, involving oversight of the functioning of the treaty secretariat and the workplan implementation.</w:t>
      </w:r>
    </w:p>
    <w:p w:rsidR="00E258F2" w:rsidRDefault="00E258F2" w:rsidP="00E258F2">
      <w:pPr>
        <w:suppressAutoHyphens w:val="0"/>
        <w:spacing w:line="240" w:lineRule="auto"/>
      </w:pPr>
      <w:r>
        <w:br w:type="page"/>
      </w:r>
    </w:p>
    <w:p w:rsidR="00E258F2" w:rsidRPr="000322FB" w:rsidRDefault="00E258F2" w:rsidP="00E258F2">
      <w:pPr>
        <w:pStyle w:val="SingleTxtG"/>
        <w:spacing w:before="120"/>
        <w:jc w:val="left"/>
      </w:pPr>
      <w:r w:rsidRPr="000322FB">
        <w:lastRenderedPageBreak/>
        <w:t xml:space="preserve">Table </w:t>
      </w:r>
      <w:r>
        <w:t>3</w:t>
      </w:r>
      <w:r w:rsidRPr="000322FB">
        <w:br/>
      </w:r>
      <w:r w:rsidRPr="00C35BC0">
        <w:rPr>
          <w:b/>
          <w:bCs/>
        </w:rPr>
        <w:t>Overview of resources from the E</w:t>
      </w:r>
      <w:r>
        <w:rPr>
          <w:b/>
          <w:bCs/>
        </w:rPr>
        <w:t xml:space="preserve">uropean </w:t>
      </w:r>
      <w:r w:rsidRPr="00C35BC0">
        <w:rPr>
          <w:b/>
          <w:bCs/>
        </w:rPr>
        <w:t>U</w:t>
      </w:r>
      <w:r>
        <w:rPr>
          <w:b/>
          <w:bCs/>
        </w:rPr>
        <w:t xml:space="preserve">nion for </w:t>
      </w:r>
      <w:r w:rsidRPr="00C35BC0">
        <w:rPr>
          <w:b/>
          <w:bCs/>
        </w:rPr>
        <w:t>Environment programme for 2021 and 2022</w:t>
      </w:r>
      <w:r w:rsidRPr="00C35BC0">
        <w:rPr>
          <w:b/>
          <w:bCs/>
          <w:i/>
          <w:iCs/>
          <w:vertAlign w:val="superscript"/>
        </w:rPr>
        <w:t>a</w:t>
      </w:r>
      <w:r w:rsidRPr="00C35BC0">
        <w:rPr>
          <w:b/>
          <w:bCs/>
        </w:rPr>
        <w:t xml:space="preserve"> </w:t>
      </w:r>
      <w:r>
        <w:rPr>
          <w:bCs/>
        </w:rPr>
        <w:br/>
      </w:r>
      <w:r w:rsidRPr="000322FB">
        <w:rPr>
          <w:sz w:val="14"/>
          <w:szCs w:val="14"/>
        </w:rPr>
        <w:t>(in United States dollars)</w:t>
      </w:r>
    </w:p>
    <w:tbl>
      <w:tblPr>
        <w:tblStyle w:val="af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6"/>
        <w:gridCol w:w="3554"/>
        <w:gridCol w:w="1351"/>
        <w:gridCol w:w="616"/>
        <w:gridCol w:w="526"/>
        <w:gridCol w:w="707"/>
      </w:tblGrid>
      <w:tr w:rsidR="00E258F2" w:rsidRPr="009C2733" w:rsidTr="00E258F2">
        <w:trPr>
          <w:cantSplit/>
          <w:trHeight w:val="2200"/>
          <w:tblHeader/>
        </w:trPr>
        <w:tc>
          <w:tcPr>
            <w:tcW w:w="616" w:type="dxa"/>
            <w:vMerge w:val="restart"/>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80" w:after="80" w:line="200" w:lineRule="exact"/>
              <w:rPr>
                <w:i/>
                <w:sz w:val="16"/>
              </w:rPr>
            </w:pPr>
            <w:r w:rsidRPr="009C2733">
              <w:rPr>
                <w:i/>
                <w:sz w:val="16"/>
              </w:rPr>
              <w:t>Year</w:t>
            </w:r>
          </w:p>
        </w:tc>
        <w:tc>
          <w:tcPr>
            <w:tcW w:w="3554" w:type="dxa"/>
            <w:vMerge w:val="restart"/>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80" w:after="80" w:line="200" w:lineRule="exact"/>
              <w:rPr>
                <w:bCs/>
                <w:i/>
                <w:sz w:val="16"/>
              </w:rPr>
            </w:pPr>
            <w:r w:rsidRPr="009C2733">
              <w:rPr>
                <w:bCs/>
                <w:i/>
                <w:sz w:val="16"/>
              </w:rPr>
              <w:t>Work areas and activities in Eastern Europe and the Caucasus</w:t>
            </w:r>
          </w:p>
        </w:tc>
        <w:tc>
          <w:tcPr>
            <w:tcW w:w="1351" w:type="dxa"/>
            <w:vMerge w:val="restart"/>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80" w:after="80" w:line="200" w:lineRule="exact"/>
              <w:jc w:val="right"/>
              <w:rPr>
                <w:i/>
                <w:sz w:val="16"/>
              </w:rPr>
            </w:pPr>
            <w:r w:rsidRPr="009C2733">
              <w:rPr>
                <w:i/>
                <w:sz w:val="16"/>
              </w:rPr>
              <w:t>Total XB financial resources from EU4Environment</w:t>
            </w:r>
            <w:r w:rsidRPr="009C2733">
              <w:rPr>
                <w:i/>
                <w:sz w:val="16"/>
              </w:rPr>
              <w:br/>
              <w:t>(in cash, in United States dollars)</w:t>
            </w:r>
          </w:p>
          <w:p w:rsidR="00E258F2" w:rsidRPr="009C2733" w:rsidRDefault="00E258F2" w:rsidP="00E258F2">
            <w:pPr>
              <w:suppressAutoHyphens w:val="0"/>
              <w:spacing w:before="80" w:after="80" w:line="200" w:lineRule="exact"/>
              <w:jc w:val="right"/>
              <w:rPr>
                <w:i/>
                <w:sz w:val="16"/>
              </w:rPr>
            </w:pPr>
            <w:r w:rsidRPr="009C2733">
              <w:rPr>
                <w:i/>
                <w:sz w:val="16"/>
              </w:rPr>
              <w:t>(Activities + XB staff)</w:t>
            </w:r>
          </w:p>
        </w:tc>
        <w:tc>
          <w:tcPr>
            <w:tcW w:w="1142" w:type="dxa"/>
            <w:gridSpan w:val="2"/>
            <w:tcBorders>
              <w:top w:val="single" w:sz="4" w:space="0" w:color="auto"/>
              <w:bottom w:val="single" w:sz="4" w:space="0" w:color="auto"/>
            </w:tcBorders>
            <w:shd w:val="clear" w:color="auto" w:fill="auto"/>
            <w:vAlign w:val="bottom"/>
          </w:tcPr>
          <w:p w:rsidR="00E258F2" w:rsidRPr="009C2733" w:rsidRDefault="00E258F2" w:rsidP="00E258F2">
            <w:pPr>
              <w:suppressAutoHyphens w:val="0"/>
              <w:spacing w:before="80" w:after="80" w:line="200" w:lineRule="exact"/>
              <w:jc w:val="right"/>
              <w:rPr>
                <w:i/>
                <w:sz w:val="16"/>
              </w:rPr>
            </w:pPr>
            <w:r w:rsidRPr="009C2733">
              <w:rPr>
                <w:i/>
                <w:sz w:val="16"/>
              </w:rPr>
              <w:t>EU4Environment funded</w:t>
            </w:r>
            <w:r>
              <w:rPr>
                <w:i/>
                <w:sz w:val="16"/>
              </w:rPr>
              <w:t>-</w:t>
            </w:r>
            <w:r w:rsidRPr="009C2733">
              <w:rPr>
                <w:i/>
                <w:sz w:val="16"/>
              </w:rPr>
              <w:t>XB staff resources (Project manager + assistant)</w:t>
            </w:r>
            <w:r w:rsidRPr="009C2733">
              <w:rPr>
                <w:i/>
                <w:sz w:val="16"/>
              </w:rPr>
              <w:br/>
              <w:t xml:space="preserve">  (in work-months)</w:t>
            </w:r>
            <w:r w:rsidRPr="009C2733">
              <w:rPr>
                <w:i/>
                <w:sz w:val="16"/>
                <w:vertAlign w:val="superscript"/>
              </w:rPr>
              <w:t>b</w:t>
            </w:r>
          </w:p>
        </w:tc>
        <w:tc>
          <w:tcPr>
            <w:tcW w:w="707" w:type="dxa"/>
            <w:tcBorders>
              <w:top w:val="single" w:sz="4" w:space="0" w:color="auto"/>
              <w:bottom w:val="single" w:sz="4" w:space="0" w:color="auto"/>
            </w:tcBorders>
            <w:shd w:val="clear" w:color="auto" w:fill="auto"/>
            <w:vAlign w:val="bottom"/>
          </w:tcPr>
          <w:p w:rsidR="00E258F2" w:rsidRPr="009C2733" w:rsidRDefault="00E258F2" w:rsidP="00E258F2">
            <w:pPr>
              <w:suppressAutoHyphens w:val="0"/>
              <w:spacing w:before="80" w:after="80" w:line="200" w:lineRule="exact"/>
              <w:jc w:val="right"/>
              <w:rPr>
                <w:i/>
                <w:sz w:val="16"/>
              </w:rPr>
            </w:pPr>
            <w:r w:rsidRPr="009C2733">
              <w:rPr>
                <w:i/>
                <w:sz w:val="16"/>
              </w:rPr>
              <w:t>Other secretariat staff (RB+ XB) resources</w:t>
            </w:r>
            <w:r w:rsidRPr="009C2733">
              <w:rPr>
                <w:i/>
                <w:sz w:val="16"/>
              </w:rPr>
              <w:br/>
              <w:t>(in work-months)</w:t>
            </w:r>
          </w:p>
        </w:tc>
      </w:tr>
      <w:tr w:rsidR="00E258F2" w:rsidRPr="009C2733" w:rsidTr="00E258F2">
        <w:trPr>
          <w:cantSplit/>
          <w:trHeight w:val="23"/>
          <w:tblHeader/>
        </w:trPr>
        <w:tc>
          <w:tcPr>
            <w:tcW w:w="616" w:type="dxa"/>
            <w:vMerge/>
            <w:tcBorders>
              <w:bottom w:val="single" w:sz="12" w:space="0" w:color="auto"/>
            </w:tcBorders>
            <w:shd w:val="clear" w:color="auto" w:fill="auto"/>
            <w:vAlign w:val="bottom"/>
          </w:tcPr>
          <w:p w:rsidR="00E258F2" w:rsidRPr="009C2733" w:rsidRDefault="00E258F2" w:rsidP="00E258F2">
            <w:pPr>
              <w:suppressAutoHyphens w:val="0"/>
              <w:spacing w:before="40" w:after="40" w:line="220" w:lineRule="exact"/>
              <w:rPr>
                <w:sz w:val="18"/>
              </w:rPr>
            </w:pPr>
          </w:p>
        </w:tc>
        <w:tc>
          <w:tcPr>
            <w:tcW w:w="3554" w:type="dxa"/>
            <w:vMerge/>
            <w:tcBorders>
              <w:bottom w:val="single" w:sz="12" w:space="0" w:color="auto"/>
            </w:tcBorders>
            <w:shd w:val="clear" w:color="auto" w:fill="auto"/>
            <w:vAlign w:val="bottom"/>
          </w:tcPr>
          <w:p w:rsidR="00E258F2" w:rsidRPr="009C2733" w:rsidRDefault="00E258F2" w:rsidP="00E258F2">
            <w:pPr>
              <w:suppressAutoHyphens w:val="0"/>
              <w:spacing w:before="40" w:after="40" w:line="220" w:lineRule="exact"/>
              <w:rPr>
                <w:sz w:val="18"/>
              </w:rPr>
            </w:pPr>
          </w:p>
        </w:tc>
        <w:tc>
          <w:tcPr>
            <w:tcW w:w="1351" w:type="dxa"/>
            <w:vMerge/>
            <w:tcBorders>
              <w:bottom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rPr>
            </w:pPr>
          </w:p>
        </w:tc>
        <w:tc>
          <w:tcPr>
            <w:tcW w:w="616" w:type="dxa"/>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rPr>
            </w:pPr>
            <w:r w:rsidRPr="009C2733">
              <w:rPr>
                <w:sz w:val="18"/>
              </w:rPr>
              <w:t>P</w:t>
            </w:r>
          </w:p>
        </w:tc>
        <w:tc>
          <w:tcPr>
            <w:tcW w:w="526" w:type="dxa"/>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rPr>
            </w:pPr>
            <w:r w:rsidRPr="009C2733">
              <w:rPr>
                <w:sz w:val="18"/>
              </w:rPr>
              <w:t>G</w:t>
            </w:r>
          </w:p>
        </w:tc>
        <w:tc>
          <w:tcPr>
            <w:tcW w:w="707" w:type="dxa"/>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rPr>
            </w:pPr>
            <w:r w:rsidRPr="009C2733">
              <w:rPr>
                <w:sz w:val="18"/>
              </w:rPr>
              <w:t>P</w:t>
            </w:r>
          </w:p>
        </w:tc>
      </w:tr>
      <w:tr w:rsidR="00E258F2" w:rsidRPr="009C2733" w:rsidTr="00E258F2">
        <w:trPr>
          <w:cantSplit/>
          <w:trHeight w:hRule="exact" w:val="113"/>
        </w:trPr>
        <w:tc>
          <w:tcPr>
            <w:tcW w:w="616" w:type="dxa"/>
            <w:tcBorders>
              <w:top w:val="single" w:sz="12" w:space="0" w:color="auto"/>
            </w:tcBorders>
            <w:shd w:val="clear" w:color="auto" w:fill="auto"/>
          </w:tcPr>
          <w:p w:rsidR="00E258F2" w:rsidRPr="009C2733" w:rsidRDefault="00E258F2" w:rsidP="00E258F2">
            <w:pPr>
              <w:suppressAutoHyphens w:val="0"/>
              <w:spacing w:before="40" w:after="40" w:line="220" w:lineRule="exact"/>
              <w:rPr>
                <w:b/>
                <w:bCs/>
                <w:sz w:val="18"/>
                <w:szCs w:val="18"/>
              </w:rPr>
            </w:pPr>
          </w:p>
        </w:tc>
        <w:tc>
          <w:tcPr>
            <w:tcW w:w="3554" w:type="dxa"/>
            <w:tcBorders>
              <w:top w:val="single" w:sz="12" w:space="0" w:color="auto"/>
            </w:tcBorders>
            <w:shd w:val="clear" w:color="auto" w:fill="auto"/>
            <w:vAlign w:val="bottom"/>
          </w:tcPr>
          <w:p w:rsidR="00E258F2" w:rsidRPr="009C2733" w:rsidRDefault="00E258F2" w:rsidP="00E258F2">
            <w:pPr>
              <w:suppressAutoHyphens w:val="0"/>
              <w:spacing w:before="40" w:after="40" w:line="220" w:lineRule="exact"/>
              <w:ind w:hanging="147"/>
              <w:rPr>
                <w:sz w:val="18"/>
                <w:szCs w:val="18"/>
              </w:rPr>
            </w:pPr>
          </w:p>
        </w:tc>
        <w:tc>
          <w:tcPr>
            <w:tcW w:w="1351" w:type="dxa"/>
            <w:tcBorders>
              <w:top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616" w:type="dxa"/>
            <w:tcBorders>
              <w:top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526" w:type="dxa"/>
            <w:tcBorders>
              <w:top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707" w:type="dxa"/>
            <w:tcBorders>
              <w:top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r>
      <w:tr w:rsidR="00E258F2" w:rsidRPr="009C2733" w:rsidTr="00E258F2">
        <w:trPr>
          <w:cantSplit/>
        </w:trPr>
        <w:tc>
          <w:tcPr>
            <w:tcW w:w="616" w:type="dxa"/>
            <w:shd w:val="clear" w:color="auto" w:fill="auto"/>
          </w:tcPr>
          <w:p w:rsidR="00E258F2" w:rsidRPr="009C2733" w:rsidRDefault="00E258F2" w:rsidP="00E258F2">
            <w:pPr>
              <w:suppressAutoHyphens w:val="0"/>
              <w:spacing w:before="40" w:after="40" w:line="220" w:lineRule="exact"/>
              <w:rPr>
                <w:b/>
                <w:bCs/>
                <w:sz w:val="18"/>
                <w:szCs w:val="18"/>
              </w:rPr>
            </w:pPr>
            <w:r w:rsidRPr="009C2733">
              <w:rPr>
                <w:b/>
                <w:bCs/>
                <w:sz w:val="18"/>
                <w:szCs w:val="18"/>
              </w:rPr>
              <w:t>2021</w:t>
            </w:r>
          </w:p>
        </w:tc>
        <w:tc>
          <w:tcPr>
            <w:tcW w:w="3554" w:type="dxa"/>
            <w:shd w:val="clear" w:color="auto" w:fill="auto"/>
            <w:vAlign w:val="bottom"/>
          </w:tcPr>
          <w:p w:rsidR="00E258F2" w:rsidRPr="009C2733" w:rsidRDefault="00E258F2" w:rsidP="00E258F2">
            <w:pPr>
              <w:suppressAutoHyphens w:val="0"/>
              <w:spacing w:before="40" w:after="40" w:line="220" w:lineRule="exact"/>
              <w:ind w:hanging="147"/>
              <w:rPr>
                <w:sz w:val="18"/>
                <w:szCs w:val="18"/>
              </w:rPr>
            </w:pPr>
            <w:r w:rsidRPr="009C2733">
              <w:rPr>
                <w:sz w:val="18"/>
                <w:szCs w:val="18"/>
              </w:rPr>
              <w:tab/>
              <w:t xml:space="preserve">II. Compliance with and implementation of the Convention and the Protocol (C); </w:t>
            </w:r>
          </w:p>
          <w:p w:rsidR="00E258F2" w:rsidRPr="009C2733" w:rsidRDefault="00E258F2" w:rsidP="00E258F2">
            <w:pPr>
              <w:suppressAutoHyphens w:val="0"/>
              <w:spacing w:before="40" w:after="40" w:line="220" w:lineRule="exact"/>
              <w:rPr>
                <w:sz w:val="18"/>
                <w:szCs w:val="18"/>
              </w:rPr>
            </w:pPr>
            <w:r w:rsidRPr="009C2733">
              <w:rPr>
                <w:sz w:val="18"/>
                <w:szCs w:val="18"/>
              </w:rPr>
              <w:t>III.</w:t>
            </w:r>
            <w:r>
              <w:rPr>
                <w:sz w:val="18"/>
                <w:szCs w:val="18"/>
              </w:rPr>
              <w:t xml:space="preserve"> </w:t>
            </w:r>
            <w:r w:rsidRPr="009C2733">
              <w:rPr>
                <w:sz w:val="18"/>
                <w:szCs w:val="18"/>
              </w:rPr>
              <w:t>Subregional cooperation and capacity-building (</w:t>
            </w:r>
            <w:r>
              <w:rPr>
                <w:sz w:val="18"/>
                <w:szCs w:val="18"/>
              </w:rPr>
              <w:t>B</w:t>
            </w:r>
            <w:r w:rsidRPr="009C2733">
              <w:rPr>
                <w:sz w:val="18"/>
                <w:szCs w:val="18"/>
              </w:rPr>
              <w:t xml:space="preserve">); </w:t>
            </w:r>
          </w:p>
          <w:p w:rsidR="00E258F2" w:rsidRPr="009C2733" w:rsidRDefault="00E258F2" w:rsidP="00E258F2">
            <w:pPr>
              <w:suppressAutoHyphens w:val="0"/>
              <w:spacing w:before="40" w:after="40" w:line="220" w:lineRule="exact"/>
              <w:ind w:hanging="147"/>
              <w:rPr>
                <w:sz w:val="18"/>
                <w:szCs w:val="18"/>
              </w:rPr>
            </w:pPr>
            <w:r w:rsidRPr="009C2733">
              <w:rPr>
                <w:sz w:val="18"/>
                <w:szCs w:val="18"/>
              </w:rPr>
              <w:tab/>
              <w:t>V. Promoting practical application of the Protocol and/or the Convention (A–F)</w:t>
            </w:r>
          </w:p>
        </w:tc>
        <w:tc>
          <w:tcPr>
            <w:tcW w:w="1351" w:type="dxa"/>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616" w:type="dxa"/>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526" w:type="dxa"/>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707" w:type="dxa"/>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r>
      <w:tr w:rsidR="00E258F2" w:rsidRPr="009C2733" w:rsidTr="00E258F2">
        <w:trPr>
          <w:cantSplit/>
        </w:trPr>
        <w:tc>
          <w:tcPr>
            <w:tcW w:w="616" w:type="dxa"/>
            <w:shd w:val="clear" w:color="auto" w:fill="auto"/>
          </w:tcPr>
          <w:p w:rsidR="00E258F2" w:rsidRPr="009C2733" w:rsidRDefault="00E258F2" w:rsidP="00E258F2">
            <w:pPr>
              <w:suppressAutoHyphens w:val="0"/>
              <w:spacing w:before="40" w:after="40" w:line="220" w:lineRule="exact"/>
              <w:rPr>
                <w:b/>
                <w:bCs/>
                <w:sz w:val="18"/>
                <w:szCs w:val="18"/>
              </w:rPr>
            </w:pPr>
          </w:p>
        </w:tc>
        <w:tc>
          <w:tcPr>
            <w:tcW w:w="3554" w:type="dxa"/>
            <w:shd w:val="clear" w:color="auto" w:fill="auto"/>
            <w:vAlign w:val="bottom"/>
          </w:tcPr>
          <w:p w:rsidR="00E258F2" w:rsidRPr="00026B3E" w:rsidRDefault="00E258F2" w:rsidP="00E258F2">
            <w:pPr>
              <w:spacing w:before="80" w:after="80"/>
              <w:ind w:left="283"/>
              <w:rPr>
                <w:b/>
                <w:sz w:val="18"/>
                <w:szCs w:val="18"/>
              </w:rPr>
            </w:pPr>
            <w:r w:rsidRPr="00026B3E">
              <w:rPr>
                <w:b/>
                <w:sz w:val="18"/>
                <w:szCs w:val="18"/>
              </w:rPr>
              <w:t>Subtotal</w:t>
            </w:r>
          </w:p>
        </w:tc>
        <w:tc>
          <w:tcPr>
            <w:tcW w:w="1351" w:type="dxa"/>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664 007</w:t>
            </w:r>
          </w:p>
        </w:tc>
        <w:tc>
          <w:tcPr>
            <w:tcW w:w="616" w:type="dxa"/>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10.5</w:t>
            </w:r>
          </w:p>
        </w:tc>
        <w:tc>
          <w:tcPr>
            <w:tcW w:w="526" w:type="dxa"/>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10.5</w:t>
            </w:r>
          </w:p>
        </w:tc>
        <w:tc>
          <w:tcPr>
            <w:tcW w:w="707" w:type="dxa"/>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 xml:space="preserve">1  </w:t>
            </w:r>
          </w:p>
        </w:tc>
      </w:tr>
      <w:tr w:rsidR="00E258F2" w:rsidRPr="009C2733" w:rsidTr="00E258F2">
        <w:trPr>
          <w:cantSplit/>
        </w:trPr>
        <w:tc>
          <w:tcPr>
            <w:tcW w:w="616" w:type="dxa"/>
            <w:tcBorders>
              <w:bottom w:val="single" w:sz="4" w:space="0" w:color="auto"/>
            </w:tcBorders>
            <w:shd w:val="clear" w:color="auto" w:fill="auto"/>
          </w:tcPr>
          <w:p w:rsidR="00E258F2" w:rsidRPr="009C2733" w:rsidRDefault="00E258F2" w:rsidP="00E258F2">
            <w:pPr>
              <w:suppressAutoHyphens w:val="0"/>
              <w:spacing w:before="40" w:after="40" w:line="220" w:lineRule="exact"/>
              <w:rPr>
                <w:b/>
                <w:sz w:val="18"/>
                <w:szCs w:val="18"/>
              </w:rPr>
            </w:pPr>
            <w:r w:rsidRPr="009C2733">
              <w:rPr>
                <w:b/>
                <w:sz w:val="18"/>
                <w:szCs w:val="18"/>
              </w:rPr>
              <w:t>2022</w:t>
            </w:r>
          </w:p>
        </w:tc>
        <w:tc>
          <w:tcPr>
            <w:tcW w:w="3554" w:type="dxa"/>
            <w:tcBorders>
              <w:bottom w:val="single" w:sz="4" w:space="0" w:color="auto"/>
            </w:tcBorders>
            <w:shd w:val="clear" w:color="auto" w:fill="auto"/>
            <w:vAlign w:val="bottom"/>
          </w:tcPr>
          <w:p w:rsidR="00E258F2" w:rsidRPr="009C2733" w:rsidRDefault="00E258F2" w:rsidP="00E258F2">
            <w:pPr>
              <w:suppressAutoHyphens w:val="0"/>
              <w:spacing w:before="40" w:after="40" w:line="220" w:lineRule="exact"/>
              <w:rPr>
                <w:sz w:val="18"/>
                <w:szCs w:val="18"/>
              </w:rPr>
            </w:pPr>
            <w:r w:rsidRPr="009C2733">
              <w:rPr>
                <w:sz w:val="18"/>
                <w:szCs w:val="18"/>
              </w:rPr>
              <w:t>III.</w:t>
            </w:r>
            <w:r>
              <w:rPr>
                <w:sz w:val="18"/>
                <w:szCs w:val="18"/>
              </w:rPr>
              <w:t xml:space="preserve"> </w:t>
            </w:r>
            <w:r w:rsidRPr="009C2733">
              <w:rPr>
                <w:sz w:val="18"/>
                <w:szCs w:val="18"/>
              </w:rPr>
              <w:t>Subregional cooperation and capacity-building (</w:t>
            </w:r>
            <w:r>
              <w:rPr>
                <w:sz w:val="18"/>
                <w:szCs w:val="18"/>
              </w:rPr>
              <w:t>B</w:t>
            </w:r>
            <w:r w:rsidRPr="009C2733">
              <w:rPr>
                <w:sz w:val="18"/>
                <w:szCs w:val="18"/>
              </w:rPr>
              <w:t xml:space="preserve">); </w:t>
            </w:r>
          </w:p>
          <w:p w:rsidR="00E258F2" w:rsidRPr="009C2733" w:rsidRDefault="00E258F2" w:rsidP="00E258F2">
            <w:pPr>
              <w:suppressAutoHyphens w:val="0"/>
              <w:spacing w:before="40" w:after="40" w:line="220" w:lineRule="exact"/>
              <w:rPr>
                <w:sz w:val="18"/>
                <w:szCs w:val="18"/>
              </w:rPr>
            </w:pPr>
            <w:r w:rsidRPr="009C2733">
              <w:rPr>
                <w:sz w:val="18"/>
                <w:szCs w:val="18"/>
              </w:rPr>
              <w:t>V. Promoting practical application of the Protocol and/or the Convention (A–F)</w:t>
            </w:r>
          </w:p>
        </w:tc>
        <w:tc>
          <w:tcPr>
            <w:tcW w:w="1351" w:type="dxa"/>
            <w:tcBorders>
              <w:bottom w:val="single" w:sz="4" w:space="0" w:color="auto"/>
            </w:tcBorders>
            <w:shd w:val="clear" w:color="auto" w:fill="auto"/>
            <w:vAlign w:val="bottom"/>
          </w:tcPr>
          <w:p w:rsidR="00E258F2" w:rsidRPr="009C2733" w:rsidRDefault="00E258F2" w:rsidP="00E258F2">
            <w:pPr>
              <w:suppressAutoHyphens w:val="0"/>
              <w:spacing w:before="40" w:after="40" w:line="220" w:lineRule="exact"/>
              <w:jc w:val="right"/>
              <w:rPr>
                <w:b/>
                <w:sz w:val="18"/>
                <w:szCs w:val="18"/>
                <w:highlight w:val="yellow"/>
              </w:rPr>
            </w:pPr>
          </w:p>
        </w:tc>
        <w:tc>
          <w:tcPr>
            <w:tcW w:w="616" w:type="dxa"/>
            <w:tcBorders>
              <w:bottom w:val="single" w:sz="4"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526" w:type="dxa"/>
            <w:tcBorders>
              <w:bottom w:val="single" w:sz="4"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707" w:type="dxa"/>
            <w:tcBorders>
              <w:bottom w:val="single" w:sz="4" w:space="0" w:color="auto"/>
            </w:tcBorders>
            <w:shd w:val="clear" w:color="auto" w:fill="auto"/>
            <w:vAlign w:val="bottom"/>
          </w:tcPr>
          <w:p w:rsidR="00E258F2" w:rsidRPr="009C2733" w:rsidRDefault="00E258F2" w:rsidP="00E258F2">
            <w:pPr>
              <w:suppressAutoHyphens w:val="0"/>
              <w:spacing w:before="40" w:after="40" w:line="220" w:lineRule="exact"/>
              <w:jc w:val="right"/>
              <w:rPr>
                <w:bCs/>
                <w:sz w:val="18"/>
                <w:szCs w:val="18"/>
              </w:rPr>
            </w:pPr>
          </w:p>
        </w:tc>
      </w:tr>
      <w:tr w:rsidR="00E258F2" w:rsidRPr="00026B3E" w:rsidTr="00E258F2">
        <w:trPr>
          <w:cantSplit/>
        </w:trPr>
        <w:tc>
          <w:tcPr>
            <w:tcW w:w="616" w:type="dxa"/>
            <w:tcBorders>
              <w:bottom w:val="single" w:sz="4" w:space="0" w:color="auto"/>
            </w:tcBorders>
            <w:shd w:val="clear" w:color="auto" w:fill="auto"/>
          </w:tcPr>
          <w:p w:rsidR="00E258F2" w:rsidRPr="009C2733" w:rsidRDefault="00E258F2" w:rsidP="00E258F2">
            <w:pPr>
              <w:suppressAutoHyphens w:val="0"/>
              <w:spacing w:before="40" w:after="40" w:line="220" w:lineRule="exact"/>
              <w:rPr>
                <w:b/>
                <w:sz w:val="18"/>
                <w:szCs w:val="18"/>
              </w:rPr>
            </w:pPr>
          </w:p>
        </w:tc>
        <w:tc>
          <w:tcPr>
            <w:tcW w:w="3554" w:type="dxa"/>
            <w:tcBorders>
              <w:bottom w:val="single" w:sz="4" w:space="0" w:color="auto"/>
            </w:tcBorders>
            <w:shd w:val="clear" w:color="auto" w:fill="auto"/>
            <w:vAlign w:val="bottom"/>
          </w:tcPr>
          <w:p w:rsidR="00E258F2" w:rsidRPr="00026B3E" w:rsidRDefault="00E258F2" w:rsidP="00E258F2">
            <w:pPr>
              <w:spacing w:before="80" w:after="80"/>
              <w:ind w:left="283"/>
              <w:rPr>
                <w:sz w:val="18"/>
                <w:szCs w:val="18"/>
              </w:rPr>
            </w:pPr>
            <w:r w:rsidRPr="00026B3E">
              <w:rPr>
                <w:b/>
                <w:sz w:val="18"/>
                <w:szCs w:val="18"/>
              </w:rPr>
              <w:t>Subtotal</w:t>
            </w:r>
          </w:p>
        </w:tc>
        <w:tc>
          <w:tcPr>
            <w:tcW w:w="1351" w:type="dxa"/>
            <w:tcBorders>
              <w:bottom w:val="single" w:sz="4" w:space="0" w:color="auto"/>
            </w:tcBorders>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402 795</w:t>
            </w:r>
          </w:p>
        </w:tc>
        <w:tc>
          <w:tcPr>
            <w:tcW w:w="616" w:type="dxa"/>
            <w:tcBorders>
              <w:bottom w:val="single" w:sz="4" w:space="0" w:color="auto"/>
            </w:tcBorders>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10.5</w:t>
            </w:r>
          </w:p>
        </w:tc>
        <w:tc>
          <w:tcPr>
            <w:tcW w:w="526" w:type="dxa"/>
            <w:tcBorders>
              <w:bottom w:val="single" w:sz="4" w:space="0" w:color="auto"/>
            </w:tcBorders>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10.5</w:t>
            </w:r>
          </w:p>
        </w:tc>
        <w:tc>
          <w:tcPr>
            <w:tcW w:w="707" w:type="dxa"/>
            <w:tcBorders>
              <w:bottom w:val="single" w:sz="4" w:space="0" w:color="auto"/>
            </w:tcBorders>
            <w:shd w:val="clear" w:color="auto" w:fill="auto"/>
          </w:tcPr>
          <w:p w:rsidR="00E258F2" w:rsidRPr="00026B3E" w:rsidRDefault="00E258F2" w:rsidP="00E258F2">
            <w:pPr>
              <w:suppressAutoHyphens w:val="0"/>
              <w:spacing w:before="40" w:after="40" w:line="220" w:lineRule="exact"/>
              <w:jc w:val="right"/>
              <w:rPr>
                <w:bCs/>
                <w:sz w:val="18"/>
                <w:szCs w:val="18"/>
              </w:rPr>
            </w:pPr>
            <w:r w:rsidRPr="00026B3E">
              <w:rPr>
                <w:sz w:val="18"/>
                <w:szCs w:val="18"/>
              </w:rPr>
              <w:t xml:space="preserve">1 </w:t>
            </w:r>
          </w:p>
        </w:tc>
      </w:tr>
      <w:tr w:rsidR="00E258F2" w:rsidRPr="00C35BC0" w:rsidTr="00E258F2">
        <w:trPr>
          <w:cantSplit/>
        </w:trPr>
        <w:tc>
          <w:tcPr>
            <w:tcW w:w="4170" w:type="dxa"/>
            <w:gridSpan w:val="2"/>
            <w:tcBorders>
              <w:top w:val="single" w:sz="4" w:space="0" w:color="auto"/>
              <w:bottom w:val="single" w:sz="12" w:space="0" w:color="auto"/>
            </w:tcBorders>
            <w:shd w:val="clear" w:color="auto" w:fill="auto"/>
          </w:tcPr>
          <w:p w:rsidR="00E258F2" w:rsidRPr="00C35BC0" w:rsidRDefault="00E258F2" w:rsidP="00E258F2">
            <w:pPr>
              <w:suppressAutoHyphens w:val="0"/>
              <w:spacing w:before="80" w:after="80" w:line="220" w:lineRule="exact"/>
              <w:ind w:left="567"/>
              <w:jc w:val="both"/>
              <w:rPr>
                <w:b/>
                <w:sz w:val="18"/>
                <w:szCs w:val="18"/>
              </w:rPr>
            </w:pPr>
            <w:r w:rsidRPr="00C35BC0">
              <w:rPr>
                <w:b/>
                <w:sz w:val="18"/>
                <w:szCs w:val="18"/>
              </w:rPr>
              <w:t xml:space="preserve">Total XB resources for 2021 and 2022 (covering activities and staffing)  </w:t>
            </w:r>
          </w:p>
        </w:tc>
        <w:tc>
          <w:tcPr>
            <w:tcW w:w="1351" w:type="dxa"/>
            <w:tcBorders>
              <w:top w:val="single" w:sz="4" w:space="0" w:color="auto"/>
              <w:bottom w:val="single" w:sz="12" w:space="0" w:color="auto"/>
            </w:tcBorders>
            <w:shd w:val="clear" w:color="auto" w:fill="auto"/>
            <w:vAlign w:val="bottom"/>
          </w:tcPr>
          <w:p w:rsidR="00E258F2" w:rsidRPr="00C35BC0" w:rsidRDefault="00E258F2" w:rsidP="00E258F2">
            <w:pPr>
              <w:suppressAutoHyphens w:val="0"/>
              <w:spacing w:before="80" w:after="80" w:line="220" w:lineRule="exact"/>
              <w:jc w:val="right"/>
              <w:rPr>
                <w:b/>
                <w:bCs/>
                <w:sz w:val="18"/>
                <w:szCs w:val="18"/>
              </w:rPr>
            </w:pPr>
            <w:r w:rsidRPr="00C35BC0">
              <w:rPr>
                <w:b/>
                <w:bCs/>
                <w:sz w:val="18"/>
                <w:szCs w:val="18"/>
              </w:rPr>
              <w:t>1</w:t>
            </w:r>
            <w:r>
              <w:rPr>
                <w:b/>
                <w:bCs/>
                <w:sz w:val="18"/>
                <w:szCs w:val="18"/>
              </w:rPr>
              <w:t xml:space="preserve"> </w:t>
            </w:r>
            <w:r w:rsidRPr="00C35BC0">
              <w:rPr>
                <w:b/>
                <w:bCs/>
                <w:sz w:val="18"/>
                <w:szCs w:val="18"/>
              </w:rPr>
              <w:t>066</w:t>
            </w:r>
            <w:r>
              <w:rPr>
                <w:b/>
                <w:bCs/>
                <w:sz w:val="18"/>
                <w:szCs w:val="18"/>
              </w:rPr>
              <w:t xml:space="preserve"> </w:t>
            </w:r>
            <w:r w:rsidRPr="00C35BC0">
              <w:rPr>
                <w:b/>
                <w:bCs/>
                <w:sz w:val="18"/>
                <w:szCs w:val="18"/>
              </w:rPr>
              <w:t>802</w:t>
            </w:r>
          </w:p>
        </w:tc>
        <w:tc>
          <w:tcPr>
            <w:tcW w:w="616" w:type="dxa"/>
            <w:tcBorders>
              <w:top w:val="single" w:sz="4" w:space="0" w:color="auto"/>
              <w:bottom w:val="single" w:sz="12" w:space="0" w:color="auto"/>
            </w:tcBorders>
            <w:shd w:val="clear" w:color="auto" w:fill="auto"/>
            <w:vAlign w:val="bottom"/>
          </w:tcPr>
          <w:p w:rsidR="00E258F2" w:rsidRPr="00C35BC0" w:rsidRDefault="00E258F2" w:rsidP="00E258F2">
            <w:pPr>
              <w:suppressAutoHyphens w:val="0"/>
              <w:spacing w:before="80" w:after="80" w:line="220" w:lineRule="exact"/>
              <w:jc w:val="right"/>
              <w:rPr>
                <w:b/>
                <w:bCs/>
                <w:sz w:val="18"/>
                <w:szCs w:val="18"/>
              </w:rPr>
            </w:pPr>
            <w:r w:rsidRPr="00C35BC0">
              <w:rPr>
                <w:b/>
                <w:bCs/>
                <w:sz w:val="18"/>
                <w:szCs w:val="18"/>
              </w:rPr>
              <w:t>42</w:t>
            </w:r>
          </w:p>
        </w:tc>
        <w:tc>
          <w:tcPr>
            <w:tcW w:w="526" w:type="dxa"/>
            <w:tcBorders>
              <w:top w:val="single" w:sz="4" w:space="0" w:color="auto"/>
              <w:bottom w:val="single" w:sz="12" w:space="0" w:color="auto"/>
            </w:tcBorders>
            <w:shd w:val="clear" w:color="auto" w:fill="auto"/>
            <w:vAlign w:val="bottom"/>
          </w:tcPr>
          <w:p w:rsidR="00E258F2" w:rsidRPr="00C35BC0" w:rsidRDefault="00E258F2" w:rsidP="00E258F2">
            <w:pPr>
              <w:suppressAutoHyphens w:val="0"/>
              <w:spacing w:before="80" w:after="80" w:line="220" w:lineRule="exact"/>
              <w:jc w:val="right"/>
              <w:rPr>
                <w:b/>
                <w:bCs/>
                <w:sz w:val="18"/>
                <w:szCs w:val="18"/>
              </w:rPr>
            </w:pPr>
            <w:r w:rsidRPr="00C35BC0">
              <w:rPr>
                <w:b/>
                <w:bCs/>
                <w:sz w:val="18"/>
                <w:szCs w:val="18"/>
              </w:rPr>
              <w:t>42</w:t>
            </w:r>
          </w:p>
        </w:tc>
        <w:tc>
          <w:tcPr>
            <w:tcW w:w="707" w:type="dxa"/>
            <w:tcBorders>
              <w:top w:val="single" w:sz="4" w:space="0" w:color="auto"/>
              <w:bottom w:val="single" w:sz="12" w:space="0" w:color="auto"/>
            </w:tcBorders>
            <w:shd w:val="clear" w:color="auto" w:fill="auto"/>
            <w:vAlign w:val="bottom"/>
          </w:tcPr>
          <w:p w:rsidR="00E258F2" w:rsidRPr="00C35BC0" w:rsidRDefault="00E258F2" w:rsidP="00E258F2">
            <w:pPr>
              <w:suppressAutoHyphens w:val="0"/>
              <w:spacing w:before="80" w:after="80" w:line="220" w:lineRule="exact"/>
              <w:jc w:val="right"/>
              <w:rPr>
                <w:b/>
                <w:bCs/>
                <w:sz w:val="18"/>
                <w:szCs w:val="18"/>
              </w:rPr>
            </w:pPr>
            <w:r w:rsidRPr="00C35BC0">
              <w:rPr>
                <w:b/>
                <w:bCs/>
                <w:sz w:val="18"/>
                <w:szCs w:val="18"/>
              </w:rPr>
              <w:t>2</w:t>
            </w:r>
          </w:p>
        </w:tc>
      </w:tr>
    </w:tbl>
    <w:p w:rsidR="00E258F2" w:rsidRPr="00002623" w:rsidRDefault="00E258F2" w:rsidP="00002623">
      <w:pPr>
        <w:spacing w:before="120" w:line="220" w:lineRule="exact"/>
        <w:ind w:left="1100" w:right="1134" w:firstLine="301"/>
        <w:rPr>
          <w:sz w:val="18"/>
          <w:szCs w:val="18"/>
        </w:rPr>
      </w:pPr>
      <w:bookmarkStart w:id="98" w:name="_Hlk34208675"/>
      <w:r w:rsidRPr="00DE309D">
        <w:rPr>
          <w:sz w:val="18"/>
          <w:szCs w:val="18"/>
          <w:vertAlign w:val="superscript"/>
        </w:rPr>
        <w:t xml:space="preserve">a  </w:t>
      </w:r>
      <w:r w:rsidRPr="00C501A6">
        <w:rPr>
          <w:sz w:val="18"/>
          <w:szCs w:val="18"/>
        </w:rPr>
        <w:t>“</w:t>
      </w:r>
      <w:r w:rsidRPr="00002623">
        <w:rPr>
          <w:sz w:val="18"/>
          <w:szCs w:val="18"/>
        </w:rPr>
        <w:t>European Union for Environment” (EU4Environment), a European Union-funded regional multi-stakeholder project extending from 2019 to 2022. Total European Union funding for the ECE component on environmental impact assessment is €2,384,687, or approximately $2,579,670 (December 2019 exchange rate). Funding is subject to applicable procedures under the project.</w:t>
      </w:r>
    </w:p>
    <w:p w:rsidR="00E258F2" w:rsidRPr="00A146C7" w:rsidRDefault="00E258F2" w:rsidP="00E258F2">
      <w:pPr>
        <w:spacing w:line="220" w:lineRule="exact"/>
        <w:ind w:left="1100" w:right="1134" w:firstLine="300"/>
        <w:rPr>
          <w:sz w:val="18"/>
          <w:szCs w:val="18"/>
        </w:rPr>
      </w:pPr>
      <w:r w:rsidRPr="00A146C7">
        <w:rPr>
          <w:i/>
          <w:iCs/>
          <w:sz w:val="18"/>
          <w:szCs w:val="18"/>
          <w:vertAlign w:val="superscript"/>
        </w:rPr>
        <w:t xml:space="preserve">b  </w:t>
      </w:r>
      <w:r w:rsidRPr="00002623">
        <w:rPr>
          <w:sz w:val="18"/>
          <w:szCs w:val="18"/>
        </w:rPr>
        <w:t>One post (Professional or General Service) translates into 10.5 work-months per year or 31.5 work-months for a triennium</w:t>
      </w:r>
      <w:bookmarkEnd w:id="98"/>
      <w:r w:rsidRPr="00002623">
        <w:rPr>
          <w:sz w:val="18"/>
          <w:szCs w:val="18"/>
        </w:rPr>
        <w:t>.</w:t>
      </w:r>
    </w:p>
    <w:p w:rsidR="00E4125B" w:rsidRDefault="00E4125B">
      <w:pPr>
        <w:suppressAutoHyphens w:val="0"/>
        <w:spacing w:line="240" w:lineRule="auto"/>
      </w:pPr>
      <w:r>
        <w:br w:type="page"/>
      </w:r>
    </w:p>
    <w:p w:rsidR="00E4125B" w:rsidRDefault="00E4125B" w:rsidP="00E4125B">
      <w:pPr>
        <w:pStyle w:val="H1G"/>
        <w:rPr>
          <w:sz w:val="28"/>
          <w:szCs w:val="28"/>
        </w:rPr>
      </w:pPr>
      <w:bookmarkStart w:id="99" w:name="_Hlk34209124"/>
      <w:r w:rsidRPr="004B159B">
        <w:rPr>
          <w:sz w:val="28"/>
          <w:szCs w:val="28"/>
        </w:rPr>
        <w:lastRenderedPageBreak/>
        <w:t>Annex III</w:t>
      </w:r>
      <w:bookmarkStart w:id="100" w:name="_Hlk34048008"/>
    </w:p>
    <w:p w:rsidR="00E4125B" w:rsidRPr="00E4125B" w:rsidRDefault="00E4125B" w:rsidP="00E4125B">
      <w:pPr>
        <w:pStyle w:val="H1G"/>
        <w:rPr>
          <w:sz w:val="28"/>
          <w:szCs w:val="28"/>
        </w:rPr>
      </w:pPr>
      <w:r>
        <w:rPr>
          <w:lang w:eastAsia="en-GB"/>
        </w:rPr>
        <w:tab/>
      </w:r>
      <w:r>
        <w:rPr>
          <w:lang w:eastAsia="en-GB"/>
        </w:rPr>
        <w:tab/>
      </w:r>
      <w:r w:rsidRPr="006838D6">
        <w:rPr>
          <w:lang w:eastAsia="en-GB"/>
        </w:rPr>
        <w:t xml:space="preserve">Activities </w:t>
      </w:r>
      <w:r w:rsidRPr="006838D6">
        <w:t>requiring</w:t>
      </w:r>
      <w:r w:rsidRPr="006838D6">
        <w:rPr>
          <w:lang w:eastAsia="en-GB"/>
        </w:rPr>
        <w:t xml:space="preserve"> additional resources, including secretariat staffing, for implementation in the period 2021-2023</w:t>
      </w:r>
    </w:p>
    <w:tbl>
      <w:tblPr>
        <w:tblW w:w="8800" w:type="dxa"/>
        <w:tblInd w:w="700" w:type="dxa"/>
        <w:tblLayout w:type="fixed"/>
        <w:tblCellMar>
          <w:left w:w="0" w:type="dxa"/>
          <w:right w:w="0" w:type="dxa"/>
        </w:tblCellMar>
        <w:tblLook w:val="01E0" w:firstRow="1" w:lastRow="1" w:firstColumn="1" w:lastColumn="1" w:noHBand="0" w:noVBand="0"/>
      </w:tblPr>
      <w:tblGrid>
        <w:gridCol w:w="2200"/>
        <w:gridCol w:w="3300"/>
        <w:gridCol w:w="1313"/>
        <w:gridCol w:w="887"/>
        <w:gridCol w:w="1100"/>
      </w:tblGrid>
      <w:tr w:rsidR="00E4125B" w:rsidRPr="00CC5A28" w:rsidTr="00C94BE0">
        <w:trPr>
          <w:tblHeader/>
        </w:trPr>
        <w:tc>
          <w:tcPr>
            <w:tcW w:w="2200" w:type="dxa"/>
            <w:vMerge w:val="restart"/>
            <w:shd w:val="clear" w:color="auto" w:fill="auto"/>
            <w:vAlign w:val="bottom"/>
          </w:tcPr>
          <w:bookmarkEnd w:id="99"/>
          <w:bookmarkEnd w:id="100"/>
          <w:p w:rsidR="00E4125B" w:rsidRPr="00AF7D2A" w:rsidRDefault="00E4125B" w:rsidP="00C94BE0">
            <w:pPr>
              <w:keepNext/>
              <w:rPr>
                <w:i/>
                <w:iCs/>
                <w:sz w:val="18"/>
                <w:szCs w:val="18"/>
              </w:rPr>
            </w:pPr>
            <w:r w:rsidRPr="00AF7D2A">
              <w:rPr>
                <w:i/>
                <w:iCs/>
                <w:sz w:val="18"/>
                <w:szCs w:val="18"/>
              </w:rPr>
              <w:t>Area</w:t>
            </w:r>
          </w:p>
        </w:tc>
        <w:tc>
          <w:tcPr>
            <w:tcW w:w="3300" w:type="dxa"/>
            <w:vMerge w:val="restart"/>
            <w:shd w:val="clear" w:color="auto" w:fill="auto"/>
            <w:vAlign w:val="bottom"/>
          </w:tcPr>
          <w:p w:rsidR="00E4125B" w:rsidRPr="00AF7D2A" w:rsidRDefault="00E4125B" w:rsidP="00C94BE0">
            <w:pPr>
              <w:keepNext/>
              <w:rPr>
                <w:i/>
                <w:iCs/>
                <w:sz w:val="18"/>
                <w:szCs w:val="18"/>
              </w:rPr>
            </w:pPr>
            <w:r w:rsidRPr="00AF7D2A">
              <w:rPr>
                <w:i/>
                <w:iCs/>
                <w:sz w:val="18"/>
                <w:szCs w:val="18"/>
              </w:rPr>
              <w:t>Activities, lead/supporting countries</w:t>
            </w:r>
          </w:p>
        </w:tc>
        <w:tc>
          <w:tcPr>
            <w:tcW w:w="1313" w:type="dxa"/>
            <w:vMerge w:val="restart"/>
            <w:shd w:val="clear" w:color="auto" w:fill="auto"/>
            <w:vAlign w:val="bottom"/>
          </w:tcPr>
          <w:p w:rsidR="00E4125B" w:rsidRPr="00AF7D2A" w:rsidRDefault="00E4125B" w:rsidP="00C94BE0">
            <w:pPr>
              <w:keepNext/>
              <w:jc w:val="right"/>
              <w:rPr>
                <w:i/>
                <w:iCs/>
                <w:sz w:val="18"/>
                <w:szCs w:val="18"/>
              </w:rPr>
            </w:pPr>
            <w:r w:rsidRPr="00AF7D2A">
              <w:rPr>
                <w:i/>
                <w:iCs/>
                <w:sz w:val="18"/>
                <w:szCs w:val="18"/>
              </w:rPr>
              <w:t xml:space="preserve">Initial estimates of XB financial resources (cash and </w:t>
            </w:r>
            <w:r w:rsidRPr="00AF7D2A">
              <w:rPr>
                <w:i/>
                <w:iCs/>
                <w:sz w:val="18"/>
                <w:szCs w:val="18"/>
              </w:rPr>
              <w:br/>
              <w:t xml:space="preserve">in kind, in United States dollars) </w:t>
            </w:r>
            <w:bookmarkStart w:id="101" w:name="_Hlk32167078"/>
          </w:p>
        </w:tc>
        <w:bookmarkEnd w:id="101"/>
        <w:tc>
          <w:tcPr>
            <w:tcW w:w="1987" w:type="dxa"/>
            <w:gridSpan w:val="2"/>
            <w:tcBorders>
              <w:bottom w:val="single" w:sz="4" w:space="0" w:color="auto"/>
            </w:tcBorders>
            <w:shd w:val="clear" w:color="auto" w:fill="auto"/>
            <w:vAlign w:val="bottom"/>
          </w:tcPr>
          <w:p w:rsidR="00E4125B" w:rsidRPr="00AF7D2A" w:rsidRDefault="00E4125B" w:rsidP="00C94BE0">
            <w:pPr>
              <w:keepNext/>
              <w:jc w:val="right"/>
              <w:rPr>
                <w:i/>
                <w:iCs/>
                <w:sz w:val="18"/>
                <w:szCs w:val="18"/>
              </w:rPr>
            </w:pPr>
            <w:r w:rsidRPr="00AF7D2A">
              <w:rPr>
                <w:i/>
                <w:iCs/>
                <w:sz w:val="18"/>
                <w:szCs w:val="18"/>
              </w:rPr>
              <w:t>XB human resources needed to support the implementation of the activities (in person-months)</w:t>
            </w:r>
          </w:p>
        </w:tc>
      </w:tr>
      <w:tr w:rsidR="00E4125B" w:rsidRPr="00CC5A28" w:rsidTr="00C94BE0">
        <w:trPr>
          <w:tblHeader/>
        </w:trPr>
        <w:tc>
          <w:tcPr>
            <w:tcW w:w="2200" w:type="dxa"/>
            <w:vMerge/>
            <w:tcBorders>
              <w:bottom w:val="single" w:sz="12" w:space="0" w:color="auto"/>
            </w:tcBorders>
            <w:shd w:val="clear" w:color="auto" w:fill="auto"/>
            <w:vAlign w:val="bottom"/>
          </w:tcPr>
          <w:p w:rsidR="00E4125B" w:rsidRPr="00AF7D2A" w:rsidRDefault="00E4125B" w:rsidP="00C94BE0">
            <w:pPr>
              <w:keepNext/>
              <w:rPr>
                <w:i/>
                <w:iCs/>
                <w:sz w:val="18"/>
                <w:szCs w:val="18"/>
              </w:rPr>
            </w:pPr>
          </w:p>
        </w:tc>
        <w:tc>
          <w:tcPr>
            <w:tcW w:w="3300" w:type="dxa"/>
            <w:vMerge/>
            <w:tcBorders>
              <w:bottom w:val="single" w:sz="12" w:space="0" w:color="auto"/>
            </w:tcBorders>
            <w:shd w:val="clear" w:color="auto" w:fill="auto"/>
            <w:vAlign w:val="bottom"/>
          </w:tcPr>
          <w:p w:rsidR="00E4125B" w:rsidRPr="00AF7D2A" w:rsidRDefault="00E4125B" w:rsidP="00C94BE0">
            <w:pPr>
              <w:keepNext/>
              <w:rPr>
                <w:i/>
                <w:iCs/>
                <w:sz w:val="18"/>
                <w:szCs w:val="18"/>
              </w:rPr>
            </w:pPr>
          </w:p>
        </w:tc>
        <w:tc>
          <w:tcPr>
            <w:tcW w:w="1313" w:type="dxa"/>
            <w:vMerge/>
            <w:tcBorders>
              <w:bottom w:val="single" w:sz="12" w:space="0" w:color="auto"/>
            </w:tcBorders>
            <w:shd w:val="clear" w:color="auto" w:fill="auto"/>
            <w:vAlign w:val="bottom"/>
          </w:tcPr>
          <w:p w:rsidR="00E4125B" w:rsidRPr="00AF7D2A" w:rsidRDefault="00E4125B" w:rsidP="00C94BE0">
            <w:pPr>
              <w:keepNext/>
              <w:jc w:val="right"/>
              <w:rPr>
                <w:i/>
                <w:iCs/>
                <w:sz w:val="18"/>
                <w:szCs w:val="18"/>
              </w:rPr>
            </w:pPr>
          </w:p>
        </w:tc>
        <w:tc>
          <w:tcPr>
            <w:tcW w:w="887" w:type="dxa"/>
            <w:tcBorders>
              <w:top w:val="single" w:sz="4" w:space="0" w:color="auto"/>
              <w:bottom w:val="single" w:sz="12" w:space="0" w:color="auto"/>
            </w:tcBorders>
            <w:shd w:val="clear" w:color="auto" w:fill="auto"/>
            <w:vAlign w:val="bottom"/>
          </w:tcPr>
          <w:p w:rsidR="00E4125B" w:rsidRPr="00AF7D2A" w:rsidRDefault="00E4125B" w:rsidP="00C94BE0">
            <w:pPr>
              <w:keepNext/>
              <w:jc w:val="right"/>
              <w:rPr>
                <w:i/>
                <w:iCs/>
                <w:sz w:val="18"/>
                <w:szCs w:val="18"/>
              </w:rPr>
            </w:pPr>
            <w:r w:rsidRPr="00AF7D2A">
              <w:rPr>
                <w:i/>
                <w:iCs/>
                <w:sz w:val="18"/>
                <w:szCs w:val="18"/>
              </w:rPr>
              <w:t>P</w:t>
            </w:r>
          </w:p>
        </w:tc>
        <w:tc>
          <w:tcPr>
            <w:tcW w:w="1100" w:type="dxa"/>
            <w:tcBorders>
              <w:top w:val="single" w:sz="4" w:space="0" w:color="auto"/>
              <w:bottom w:val="single" w:sz="12" w:space="0" w:color="auto"/>
            </w:tcBorders>
            <w:shd w:val="clear" w:color="auto" w:fill="auto"/>
            <w:vAlign w:val="bottom"/>
          </w:tcPr>
          <w:p w:rsidR="00E4125B" w:rsidRPr="00AF7D2A" w:rsidRDefault="00E4125B" w:rsidP="00C94BE0">
            <w:pPr>
              <w:keepNext/>
              <w:jc w:val="right"/>
              <w:rPr>
                <w:i/>
                <w:iCs/>
                <w:sz w:val="18"/>
                <w:szCs w:val="18"/>
              </w:rPr>
            </w:pPr>
            <w:r w:rsidRPr="00AF7D2A">
              <w:rPr>
                <w:i/>
                <w:iCs/>
                <w:sz w:val="18"/>
                <w:szCs w:val="18"/>
              </w:rPr>
              <w:t>G</w:t>
            </w:r>
          </w:p>
        </w:tc>
      </w:tr>
      <w:tr w:rsidR="00E4125B" w:rsidRPr="00CC5A28" w:rsidTr="00C94BE0">
        <w:trPr>
          <w:trHeight w:hRule="exact" w:val="113"/>
          <w:tblHeader/>
        </w:trPr>
        <w:tc>
          <w:tcPr>
            <w:tcW w:w="5500" w:type="dxa"/>
            <w:gridSpan w:val="2"/>
            <w:tcBorders>
              <w:top w:val="single" w:sz="12" w:space="0" w:color="auto"/>
            </w:tcBorders>
            <w:shd w:val="clear" w:color="auto" w:fill="auto"/>
          </w:tcPr>
          <w:p w:rsidR="00E4125B" w:rsidRPr="00CC5A28" w:rsidRDefault="00E4125B" w:rsidP="00C94BE0">
            <w:pPr>
              <w:keepNext/>
              <w:rPr>
                <w:b/>
                <w:sz w:val="18"/>
                <w:szCs w:val="18"/>
              </w:rPr>
            </w:pPr>
          </w:p>
        </w:tc>
        <w:tc>
          <w:tcPr>
            <w:tcW w:w="3300" w:type="dxa"/>
            <w:gridSpan w:val="3"/>
            <w:tcBorders>
              <w:top w:val="single" w:sz="12" w:space="0" w:color="auto"/>
            </w:tcBorders>
            <w:shd w:val="clear" w:color="auto" w:fill="auto"/>
            <w:vAlign w:val="bottom"/>
          </w:tcPr>
          <w:p w:rsidR="00E4125B" w:rsidRPr="00CC5A28" w:rsidRDefault="00E4125B" w:rsidP="00C94BE0">
            <w:pPr>
              <w:keepNext/>
              <w:jc w:val="right"/>
              <w:rPr>
                <w:sz w:val="18"/>
              </w:rPr>
            </w:pPr>
          </w:p>
        </w:tc>
      </w:tr>
      <w:tr w:rsidR="00E4125B" w:rsidRPr="00CC5A28" w:rsidTr="00C94BE0">
        <w:tc>
          <w:tcPr>
            <w:tcW w:w="5500" w:type="dxa"/>
            <w:gridSpan w:val="2"/>
            <w:shd w:val="clear" w:color="auto" w:fill="auto"/>
          </w:tcPr>
          <w:p w:rsidR="00E4125B" w:rsidRPr="00CC5A28" w:rsidRDefault="00E4125B" w:rsidP="00C94BE0">
            <w:pPr>
              <w:tabs>
                <w:tab w:val="left" w:pos="426"/>
              </w:tabs>
              <w:suppressAutoHyphens w:val="0"/>
              <w:spacing w:before="40" w:after="40" w:line="220" w:lineRule="exact"/>
              <w:ind w:right="113"/>
              <w:rPr>
                <w:sz w:val="18"/>
                <w:szCs w:val="18"/>
              </w:rPr>
            </w:pPr>
            <w:r w:rsidRPr="00CC5A28">
              <w:rPr>
                <w:b/>
                <w:bCs/>
                <w:sz w:val="18"/>
                <w:szCs w:val="18"/>
              </w:rPr>
              <w:t>III. Subregional cooperation and capacity-building</w:t>
            </w:r>
          </w:p>
        </w:tc>
        <w:tc>
          <w:tcPr>
            <w:tcW w:w="1313" w:type="dxa"/>
            <w:shd w:val="clear" w:color="auto" w:fill="auto"/>
          </w:tcPr>
          <w:p w:rsidR="00E4125B" w:rsidRPr="00CC5A28" w:rsidRDefault="00E4125B" w:rsidP="00C94BE0">
            <w:pPr>
              <w:keepNext/>
              <w:jc w:val="right"/>
              <w:rPr>
                <w:sz w:val="18"/>
                <w:szCs w:val="18"/>
              </w:rPr>
            </w:pPr>
          </w:p>
        </w:tc>
        <w:tc>
          <w:tcPr>
            <w:tcW w:w="887" w:type="dxa"/>
            <w:shd w:val="clear" w:color="auto" w:fill="auto"/>
          </w:tcPr>
          <w:p w:rsidR="00E4125B" w:rsidRPr="00CC5A28" w:rsidRDefault="00E4125B" w:rsidP="00C94BE0">
            <w:pPr>
              <w:keepNext/>
              <w:jc w:val="right"/>
              <w:rPr>
                <w:sz w:val="18"/>
                <w:szCs w:val="18"/>
              </w:rPr>
            </w:pPr>
          </w:p>
        </w:tc>
        <w:tc>
          <w:tcPr>
            <w:tcW w:w="1100" w:type="dxa"/>
            <w:shd w:val="clear" w:color="auto" w:fill="auto"/>
          </w:tcPr>
          <w:p w:rsidR="00E4125B" w:rsidRPr="00CC5A28" w:rsidRDefault="00E4125B" w:rsidP="00C94BE0">
            <w:pPr>
              <w:keepNext/>
              <w:jc w:val="right"/>
              <w:rPr>
                <w:sz w:val="18"/>
                <w:szCs w:val="18"/>
              </w:rPr>
            </w:pPr>
          </w:p>
        </w:tc>
      </w:tr>
      <w:tr w:rsidR="00E4125B" w:rsidRPr="00CC5A28" w:rsidTr="00C94BE0">
        <w:tc>
          <w:tcPr>
            <w:tcW w:w="5500" w:type="dxa"/>
            <w:gridSpan w:val="2"/>
            <w:shd w:val="clear" w:color="auto" w:fill="auto"/>
          </w:tcPr>
          <w:p w:rsidR="00E4125B" w:rsidRPr="00CC5A28" w:rsidRDefault="00E4125B" w:rsidP="00C94BE0">
            <w:pPr>
              <w:tabs>
                <w:tab w:val="left" w:pos="426"/>
              </w:tabs>
              <w:suppressAutoHyphens w:val="0"/>
              <w:spacing w:before="40" w:after="40" w:line="220" w:lineRule="exact"/>
              <w:ind w:right="113"/>
              <w:rPr>
                <w:sz w:val="18"/>
                <w:szCs w:val="18"/>
              </w:rPr>
            </w:pPr>
            <w:r w:rsidRPr="00CC5A28">
              <w:rPr>
                <w:b/>
                <w:bCs/>
                <w:sz w:val="18"/>
                <w:szCs w:val="18"/>
              </w:rPr>
              <w:t>South-Eastern Europe</w:t>
            </w:r>
          </w:p>
        </w:tc>
        <w:tc>
          <w:tcPr>
            <w:tcW w:w="1313" w:type="dxa"/>
            <w:shd w:val="clear" w:color="auto" w:fill="auto"/>
          </w:tcPr>
          <w:p w:rsidR="00E4125B" w:rsidRPr="00CC5A28" w:rsidRDefault="00E4125B" w:rsidP="00C94BE0">
            <w:pPr>
              <w:jc w:val="right"/>
              <w:rPr>
                <w:sz w:val="18"/>
                <w:szCs w:val="18"/>
              </w:rPr>
            </w:pP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1. Meeting of the Parties to the Bucharest Agreement</w:t>
            </w:r>
          </w:p>
        </w:tc>
        <w:tc>
          <w:tcPr>
            <w:tcW w:w="3300" w:type="dxa"/>
            <w:shd w:val="clear" w:color="auto" w:fill="auto"/>
          </w:tcPr>
          <w:p w:rsidR="00E4125B" w:rsidRDefault="00E4125B" w:rsidP="00C94BE0">
            <w:pPr>
              <w:rPr>
                <w:sz w:val="18"/>
                <w:szCs w:val="18"/>
              </w:rPr>
            </w:pPr>
            <w:r w:rsidRPr="00DE309D">
              <w:rPr>
                <w:i/>
                <w:iCs/>
                <w:sz w:val="18"/>
                <w:szCs w:val="18"/>
              </w:rPr>
              <w:t>Entity(ies) responsible:</w:t>
            </w:r>
            <w:r w:rsidRPr="00CC5A28">
              <w:rPr>
                <w:sz w:val="18"/>
                <w:szCs w:val="18"/>
              </w:rPr>
              <w:t xml:space="preserve"> Romania, as depositary to the Bucharest Agreement, possibly jointly with another lead country </w:t>
            </w:r>
          </w:p>
          <w:p w:rsidR="00E4125B" w:rsidRDefault="00E4125B" w:rsidP="00C94BE0">
            <w:pPr>
              <w:rPr>
                <w:sz w:val="18"/>
                <w:szCs w:val="18"/>
              </w:rPr>
            </w:pPr>
            <w:r w:rsidRPr="00DE309D">
              <w:rPr>
                <w:i/>
                <w:iCs/>
                <w:sz w:val="18"/>
                <w:szCs w:val="18"/>
              </w:rPr>
              <w:t>Acti</w:t>
            </w:r>
            <w:r>
              <w:rPr>
                <w:i/>
                <w:iCs/>
                <w:sz w:val="18"/>
                <w:szCs w:val="18"/>
              </w:rPr>
              <w:t>vity(ies)</w:t>
            </w:r>
            <w:r w:rsidRPr="00DE309D">
              <w:rPr>
                <w:i/>
                <w:iCs/>
                <w:sz w:val="18"/>
                <w:szCs w:val="18"/>
              </w:rPr>
              <w:t>:</w:t>
            </w:r>
            <w:r w:rsidRPr="00CC5A28">
              <w:rPr>
                <w:sz w:val="18"/>
                <w:szCs w:val="18"/>
              </w:rPr>
              <w:t xml:space="preserve"> To organize the first meeting of the Parties to the Bucharest Agreement. The details and timing to be specified.</w:t>
            </w:r>
          </w:p>
          <w:p w:rsidR="00E4125B" w:rsidRPr="00CC5A28" w:rsidRDefault="00E4125B" w:rsidP="00C94BE0">
            <w:pPr>
              <w:rPr>
                <w:sz w:val="18"/>
                <w:szCs w:val="18"/>
              </w:rPr>
            </w:pPr>
            <w:r w:rsidRPr="00DE309D">
              <w:rPr>
                <w:i/>
                <w:iCs/>
                <w:sz w:val="18"/>
                <w:szCs w:val="18"/>
              </w:rPr>
              <w:t>Resource</w:t>
            </w:r>
            <w:r>
              <w:rPr>
                <w:i/>
                <w:iCs/>
                <w:sz w:val="18"/>
                <w:szCs w:val="18"/>
              </w:rPr>
              <w:t xml:space="preserve"> requirement</w:t>
            </w:r>
            <w:r w:rsidRPr="00DE309D">
              <w:rPr>
                <w:i/>
                <w:iCs/>
                <w:sz w:val="18"/>
                <w:szCs w:val="18"/>
              </w:rPr>
              <w:t>s:</w:t>
            </w:r>
            <w:r w:rsidRPr="00CC5A28">
              <w:rPr>
                <w:sz w:val="18"/>
                <w:szCs w:val="18"/>
              </w:rPr>
              <w:t xml:space="preserve"> Approximately </w:t>
            </w:r>
            <w:r>
              <w:rPr>
                <w:sz w:val="18"/>
                <w:szCs w:val="18"/>
              </w:rPr>
              <w:t>$</w:t>
            </w:r>
            <w:r w:rsidRPr="00CC5A28">
              <w:rPr>
                <w:sz w:val="18"/>
                <w:szCs w:val="18"/>
              </w:rPr>
              <w:t>40,000 for a 2-day event for 2</w:t>
            </w:r>
            <w:r>
              <w:rPr>
                <w:sz w:val="18"/>
                <w:szCs w:val="18"/>
              </w:rPr>
              <w:t>–</w:t>
            </w:r>
            <w:r w:rsidRPr="00CC5A28">
              <w:rPr>
                <w:sz w:val="18"/>
                <w:szCs w:val="18"/>
              </w:rPr>
              <w:t>3 persons/country; or in-kind contributions by the host</w:t>
            </w:r>
            <w:r>
              <w:rPr>
                <w:sz w:val="18"/>
                <w:szCs w:val="18"/>
              </w:rPr>
              <w:t xml:space="preserve"> </w:t>
            </w:r>
            <w:r w:rsidRPr="00CC5A28">
              <w:rPr>
                <w:sz w:val="18"/>
                <w:szCs w:val="18"/>
              </w:rPr>
              <w:t>country and possible other lead</w:t>
            </w:r>
            <w:r>
              <w:rPr>
                <w:sz w:val="18"/>
                <w:szCs w:val="18"/>
              </w:rPr>
              <w:t xml:space="preserve"> </w:t>
            </w:r>
            <w:r w:rsidRPr="00CC5A28">
              <w:rPr>
                <w:sz w:val="18"/>
                <w:szCs w:val="18"/>
              </w:rPr>
              <w:t>countries, and, as needed</w:t>
            </w:r>
            <w:r>
              <w:rPr>
                <w:sz w:val="18"/>
                <w:szCs w:val="18"/>
              </w:rPr>
              <w:t>,</w:t>
            </w:r>
            <w:r w:rsidRPr="00CC5A28">
              <w:rPr>
                <w:sz w:val="18"/>
                <w:szCs w:val="18"/>
              </w:rPr>
              <w:t xml:space="preserve"> secretariat resources to support the activity.</w:t>
            </w:r>
          </w:p>
        </w:tc>
        <w:tc>
          <w:tcPr>
            <w:tcW w:w="1313" w:type="dxa"/>
            <w:shd w:val="clear" w:color="auto" w:fill="auto"/>
          </w:tcPr>
          <w:p w:rsidR="00E4125B" w:rsidRPr="00CC5A28" w:rsidRDefault="00E4125B" w:rsidP="00C94BE0">
            <w:pPr>
              <w:jc w:val="right"/>
              <w:rPr>
                <w:sz w:val="18"/>
                <w:szCs w:val="18"/>
              </w:rPr>
            </w:pPr>
            <w:r w:rsidRPr="00CC5A28">
              <w:rPr>
                <w:sz w:val="18"/>
                <w:szCs w:val="18"/>
              </w:rPr>
              <w:t>40</w:t>
            </w:r>
            <w:r>
              <w:rPr>
                <w:sz w:val="18"/>
                <w:szCs w:val="18"/>
              </w:rPr>
              <w:t xml:space="preserve"> </w:t>
            </w:r>
            <w:r w:rsidRPr="00CC5A28">
              <w:rPr>
                <w:sz w:val="18"/>
                <w:szCs w:val="18"/>
              </w:rPr>
              <w:t xml:space="preserve">000 </w:t>
            </w:r>
          </w:p>
          <w:p w:rsidR="00E4125B" w:rsidRPr="00CC5A28" w:rsidRDefault="00E4125B" w:rsidP="00C94BE0">
            <w:pPr>
              <w:jc w:val="right"/>
              <w:rPr>
                <w:sz w:val="18"/>
                <w:szCs w:val="18"/>
              </w:rPr>
            </w:pPr>
            <w:r w:rsidRPr="00CC5A28">
              <w:rPr>
                <w:sz w:val="18"/>
                <w:szCs w:val="18"/>
              </w:rPr>
              <w:t>(or in-kind)</w:t>
            </w:r>
          </w:p>
        </w:tc>
        <w:tc>
          <w:tcPr>
            <w:tcW w:w="887" w:type="dxa"/>
            <w:shd w:val="clear" w:color="auto" w:fill="auto"/>
          </w:tcPr>
          <w:p w:rsidR="00E4125B" w:rsidRPr="00CC5A28" w:rsidRDefault="00E4125B" w:rsidP="00C94BE0">
            <w:pPr>
              <w:jc w:val="right"/>
              <w:rPr>
                <w:sz w:val="18"/>
                <w:szCs w:val="18"/>
              </w:rPr>
            </w:pPr>
            <w:r w:rsidRPr="00CC5A28">
              <w:rPr>
                <w:sz w:val="18"/>
                <w:szCs w:val="18"/>
              </w:rPr>
              <w:t>1</w:t>
            </w:r>
            <w:r>
              <w:rPr>
                <w:sz w:val="18"/>
                <w:szCs w:val="18"/>
              </w:rPr>
              <w:t>.</w:t>
            </w:r>
            <w:r w:rsidRPr="00CC5A28">
              <w:rPr>
                <w:sz w:val="18"/>
                <w:szCs w:val="18"/>
              </w:rPr>
              <w:t>5</w:t>
            </w:r>
          </w:p>
        </w:tc>
        <w:tc>
          <w:tcPr>
            <w:tcW w:w="1100" w:type="dxa"/>
            <w:shd w:val="clear" w:color="auto" w:fill="auto"/>
          </w:tcPr>
          <w:p w:rsidR="00E4125B" w:rsidRPr="00CC5A28" w:rsidRDefault="00E4125B" w:rsidP="00C94BE0">
            <w:pPr>
              <w:jc w:val="right"/>
              <w:rPr>
                <w:sz w:val="18"/>
                <w:szCs w:val="18"/>
              </w:rPr>
            </w:pPr>
            <w:r w:rsidRPr="00CC5A28">
              <w:rPr>
                <w:sz w:val="18"/>
                <w:szCs w:val="18"/>
              </w:rPr>
              <w:t>1</w:t>
            </w:r>
            <w:r>
              <w:rPr>
                <w:sz w:val="18"/>
                <w:szCs w:val="18"/>
              </w:rPr>
              <w:t>.</w:t>
            </w:r>
            <w:r w:rsidRPr="00CC5A28">
              <w:rPr>
                <w:sz w:val="18"/>
                <w:szCs w:val="18"/>
              </w:rPr>
              <w:t>5</w:t>
            </w: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2. Capacity</w:t>
            </w:r>
            <w:r>
              <w:rPr>
                <w:b/>
                <w:bCs/>
                <w:sz w:val="18"/>
                <w:szCs w:val="18"/>
              </w:rPr>
              <w:t>-</w:t>
            </w:r>
            <w:r w:rsidRPr="00CC5A28">
              <w:rPr>
                <w:b/>
                <w:bCs/>
                <w:sz w:val="18"/>
                <w:szCs w:val="18"/>
              </w:rPr>
              <w:t>building for implementing the Bucharest Agreement</w:t>
            </w:r>
          </w:p>
        </w:tc>
        <w:tc>
          <w:tcPr>
            <w:tcW w:w="3300" w:type="dxa"/>
            <w:shd w:val="clear" w:color="auto" w:fill="auto"/>
          </w:tcPr>
          <w:p w:rsidR="00E4125B" w:rsidRPr="00CC5A28" w:rsidRDefault="00E4125B" w:rsidP="00C94BE0">
            <w:pPr>
              <w:tabs>
                <w:tab w:val="left" w:pos="426"/>
              </w:tabs>
              <w:suppressAutoHyphens w:val="0"/>
              <w:spacing w:before="40" w:after="40" w:line="220" w:lineRule="exact"/>
              <w:ind w:right="113"/>
              <w:rPr>
                <w:sz w:val="18"/>
                <w:szCs w:val="18"/>
              </w:rPr>
            </w:pPr>
            <w:r w:rsidRPr="00CC5A28">
              <w:rPr>
                <w:sz w:val="18"/>
                <w:szCs w:val="18"/>
              </w:rPr>
              <w:t>A sub</w:t>
            </w:r>
            <w:r w:rsidRPr="007C6F3F">
              <w:rPr>
                <w:bCs/>
                <w:sz w:val="18"/>
                <w:szCs w:val="18"/>
              </w:rPr>
              <w:t>regional</w:t>
            </w:r>
            <w:r w:rsidRPr="00CC5A28">
              <w:rPr>
                <w:sz w:val="18"/>
                <w:szCs w:val="18"/>
              </w:rPr>
              <w:t xml:space="preserve"> initiative proposed by Montenegro (and</w:t>
            </w:r>
            <w:r>
              <w:rPr>
                <w:sz w:val="18"/>
                <w:szCs w:val="18"/>
              </w:rPr>
              <w:t>,</w:t>
            </w:r>
            <w:r w:rsidRPr="00CC5A28">
              <w:rPr>
                <w:sz w:val="18"/>
                <w:szCs w:val="18"/>
              </w:rPr>
              <w:t xml:space="preserve"> so far, supported by Albania, North Macedonia and Serbia)</w:t>
            </w:r>
            <w:r>
              <w:rPr>
                <w:sz w:val="18"/>
                <w:szCs w:val="18"/>
              </w:rPr>
              <w:t>, which</w:t>
            </w:r>
            <w:r w:rsidRPr="00CC5A28">
              <w:rPr>
                <w:sz w:val="18"/>
                <w:szCs w:val="18"/>
              </w:rPr>
              <w:t xml:space="preserve"> aims at improving implementation of the Bucharest Agreement, the Convention and its Protocol in a transboundary context among the Parties to the Bucharest </w:t>
            </w:r>
            <w:r>
              <w:rPr>
                <w:sz w:val="18"/>
                <w:szCs w:val="18"/>
              </w:rPr>
              <w:t>A</w:t>
            </w:r>
            <w:r w:rsidRPr="00CC5A28">
              <w:rPr>
                <w:sz w:val="18"/>
                <w:szCs w:val="18"/>
              </w:rPr>
              <w:t>greement (and other countries of the South-East</w:t>
            </w:r>
            <w:r>
              <w:rPr>
                <w:sz w:val="18"/>
                <w:szCs w:val="18"/>
              </w:rPr>
              <w:t>ern</w:t>
            </w:r>
            <w:r w:rsidRPr="00CC5A28">
              <w:rPr>
                <w:sz w:val="18"/>
                <w:szCs w:val="18"/>
              </w:rPr>
              <w:t xml:space="preserve"> Europe subregion). </w:t>
            </w:r>
          </w:p>
          <w:p w:rsidR="00E4125B" w:rsidRPr="00CC5A28" w:rsidRDefault="00E4125B" w:rsidP="00C94BE0">
            <w:pPr>
              <w:rPr>
                <w:sz w:val="18"/>
                <w:szCs w:val="18"/>
              </w:rPr>
            </w:pPr>
            <w:r w:rsidRPr="00CC5A28">
              <w:rPr>
                <w:sz w:val="18"/>
                <w:szCs w:val="18"/>
              </w:rPr>
              <w:t xml:space="preserve">The activities proposed involve the establishment of a secretariat to coordinate </w:t>
            </w:r>
            <w:r>
              <w:rPr>
                <w:sz w:val="18"/>
                <w:szCs w:val="18"/>
              </w:rPr>
              <w:t xml:space="preserve">implementation of the </w:t>
            </w:r>
            <w:r w:rsidRPr="00CC5A28">
              <w:rPr>
                <w:sz w:val="18"/>
                <w:szCs w:val="18"/>
              </w:rPr>
              <w:t xml:space="preserve">Bucharest </w:t>
            </w:r>
            <w:r>
              <w:rPr>
                <w:sz w:val="18"/>
                <w:szCs w:val="18"/>
              </w:rPr>
              <w:t>A</w:t>
            </w:r>
            <w:r w:rsidRPr="00CC5A28">
              <w:rPr>
                <w:sz w:val="18"/>
                <w:szCs w:val="18"/>
              </w:rPr>
              <w:t>greement</w:t>
            </w:r>
            <w:r>
              <w:rPr>
                <w:sz w:val="18"/>
                <w:szCs w:val="18"/>
              </w:rPr>
              <w:t>,</w:t>
            </w:r>
            <w:r w:rsidRPr="00CC5A28">
              <w:rPr>
                <w:sz w:val="18"/>
                <w:szCs w:val="18"/>
              </w:rPr>
              <w:t xml:space="preserve"> the exchange of good practices and the design and implementation of capacity</w:t>
            </w:r>
            <w:r>
              <w:rPr>
                <w:sz w:val="18"/>
                <w:szCs w:val="18"/>
              </w:rPr>
              <w:t>-</w:t>
            </w:r>
            <w:r w:rsidRPr="00CC5A28">
              <w:rPr>
                <w:sz w:val="18"/>
                <w:szCs w:val="18"/>
              </w:rPr>
              <w:t xml:space="preserve"> building activities, such as training workshops</w:t>
            </w:r>
            <w:r>
              <w:rPr>
                <w:sz w:val="18"/>
                <w:szCs w:val="18"/>
              </w:rPr>
              <w:t>, for example,</w:t>
            </w:r>
            <w:r w:rsidRPr="00CC5A28">
              <w:rPr>
                <w:sz w:val="18"/>
                <w:szCs w:val="18"/>
              </w:rPr>
              <w:t xml:space="preserve"> for 5 countries (</w:t>
            </w:r>
            <w:r>
              <w:rPr>
                <w:sz w:val="18"/>
                <w:szCs w:val="18"/>
              </w:rPr>
              <w:t>$</w:t>
            </w:r>
            <w:r w:rsidRPr="00CC5A28">
              <w:rPr>
                <w:sz w:val="18"/>
                <w:szCs w:val="18"/>
              </w:rPr>
              <w:t>25,000), development of guidelines (</w:t>
            </w:r>
            <w:r>
              <w:rPr>
                <w:sz w:val="18"/>
                <w:szCs w:val="18"/>
              </w:rPr>
              <w:t>$</w:t>
            </w:r>
            <w:r w:rsidRPr="00CC5A28">
              <w:rPr>
                <w:sz w:val="18"/>
                <w:szCs w:val="18"/>
              </w:rPr>
              <w:t>25,000) and pilot projects (</w:t>
            </w:r>
            <w:r>
              <w:rPr>
                <w:sz w:val="18"/>
                <w:szCs w:val="18"/>
              </w:rPr>
              <w:t>$</w:t>
            </w:r>
            <w:r w:rsidRPr="00CC5A28">
              <w:rPr>
                <w:sz w:val="18"/>
                <w:szCs w:val="18"/>
              </w:rPr>
              <w:t>85,00</w:t>
            </w:r>
            <w:r>
              <w:rPr>
                <w:sz w:val="18"/>
                <w:szCs w:val="18"/>
              </w:rPr>
              <w:t>0–$</w:t>
            </w:r>
            <w:r w:rsidRPr="00CC5A28">
              <w:rPr>
                <w:sz w:val="18"/>
                <w:szCs w:val="18"/>
              </w:rPr>
              <w:t xml:space="preserve">100,000). </w:t>
            </w:r>
          </w:p>
          <w:p w:rsidR="00E4125B" w:rsidRPr="00CC5A28" w:rsidRDefault="00E4125B" w:rsidP="00C94BE0">
            <w:pPr>
              <w:rPr>
                <w:sz w:val="18"/>
                <w:szCs w:val="18"/>
              </w:rPr>
            </w:pPr>
            <w:r w:rsidRPr="00CC5A28">
              <w:rPr>
                <w:sz w:val="18"/>
                <w:szCs w:val="18"/>
              </w:rPr>
              <w:t xml:space="preserve">The activities, the timing and the modalities of their implementation </w:t>
            </w:r>
            <w:r>
              <w:rPr>
                <w:sz w:val="18"/>
                <w:szCs w:val="18"/>
              </w:rPr>
              <w:t xml:space="preserve">are </w:t>
            </w:r>
            <w:r w:rsidRPr="00CC5A28">
              <w:rPr>
                <w:sz w:val="18"/>
                <w:szCs w:val="18"/>
              </w:rPr>
              <w:t xml:space="preserve">to be specified. Montenegro proposed possible cooperation with the Organization for Security and Cooperation in Europe.  </w:t>
            </w:r>
          </w:p>
        </w:tc>
        <w:tc>
          <w:tcPr>
            <w:tcW w:w="1313" w:type="dxa"/>
            <w:shd w:val="clear" w:color="auto" w:fill="auto"/>
          </w:tcPr>
          <w:p w:rsidR="00E4125B" w:rsidRPr="00CC5A28" w:rsidRDefault="00E4125B" w:rsidP="00C94BE0">
            <w:pPr>
              <w:jc w:val="right"/>
              <w:rPr>
                <w:sz w:val="18"/>
                <w:szCs w:val="18"/>
              </w:rPr>
            </w:pPr>
            <w:r w:rsidRPr="00CC5A28">
              <w:rPr>
                <w:sz w:val="18"/>
                <w:szCs w:val="18"/>
              </w:rPr>
              <w:t>750</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r w:rsidRPr="00CC5A28">
              <w:rPr>
                <w:sz w:val="18"/>
                <w:szCs w:val="18"/>
              </w:rPr>
              <w:t>15</w:t>
            </w:r>
          </w:p>
        </w:tc>
        <w:tc>
          <w:tcPr>
            <w:tcW w:w="1100" w:type="dxa"/>
            <w:shd w:val="clear" w:color="auto" w:fill="auto"/>
          </w:tcPr>
          <w:p w:rsidR="00E4125B" w:rsidRPr="00CC5A28" w:rsidRDefault="00E4125B" w:rsidP="00C94BE0">
            <w:pPr>
              <w:jc w:val="right"/>
              <w:rPr>
                <w:sz w:val="18"/>
                <w:szCs w:val="18"/>
              </w:rPr>
            </w:pPr>
            <w:r w:rsidRPr="00CC5A28">
              <w:rPr>
                <w:sz w:val="18"/>
                <w:szCs w:val="18"/>
              </w:rPr>
              <w:t>15</w:t>
            </w:r>
          </w:p>
        </w:tc>
      </w:tr>
      <w:tr w:rsidR="00E4125B" w:rsidRPr="00CC5A28" w:rsidTr="00C94BE0">
        <w:tc>
          <w:tcPr>
            <w:tcW w:w="8800" w:type="dxa"/>
            <w:gridSpan w:val="5"/>
            <w:shd w:val="clear" w:color="auto" w:fill="auto"/>
          </w:tcPr>
          <w:p w:rsidR="00E4125B" w:rsidRPr="00CC5A28" w:rsidRDefault="00E4125B" w:rsidP="00C94BE0">
            <w:pPr>
              <w:tabs>
                <w:tab w:val="left" w:pos="426"/>
              </w:tabs>
              <w:suppressAutoHyphens w:val="0"/>
              <w:spacing w:before="40" w:after="40" w:line="220" w:lineRule="exact"/>
              <w:ind w:right="113"/>
              <w:rPr>
                <w:sz w:val="18"/>
                <w:szCs w:val="18"/>
              </w:rPr>
            </w:pPr>
            <w:r w:rsidRPr="00DE309D">
              <w:rPr>
                <w:b/>
                <w:bCs/>
                <w:sz w:val="18"/>
                <w:szCs w:val="18"/>
              </w:rPr>
              <w:t>V.</w:t>
            </w:r>
            <w:r w:rsidRPr="00DE309D">
              <w:rPr>
                <w:b/>
                <w:bCs/>
                <w:sz w:val="18"/>
                <w:szCs w:val="18"/>
              </w:rPr>
              <w:tab/>
              <w:t>Promoting practical application of the Protocol and/or the Convention</w:t>
            </w: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Central Asia</w:t>
            </w:r>
          </w:p>
        </w:tc>
        <w:tc>
          <w:tcPr>
            <w:tcW w:w="3300" w:type="dxa"/>
            <w:shd w:val="clear" w:color="auto" w:fill="auto"/>
          </w:tcPr>
          <w:p w:rsidR="00E4125B" w:rsidRPr="00CC5A28" w:rsidRDefault="00E4125B" w:rsidP="00C94BE0">
            <w:pPr>
              <w:rPr>
                <w:sz w:val="18"/>
                <w:szCs w:val="18"/>
              </w:rPr>
            </w:pPr>
            <w:r w:rsidRPr="00CC5A28">
              <w:rPr>
                <w:sz w:val="18"/>
                <w:szCs w:val="18"/>
              </w:rPr>
              <w:t>Capacity</w:t>
            </w:r>
            <w:r>
              <w:rPr>
                <w:sz w:val="18"/>
                <w:szCs w:val="18"/>
              </w:rPr>
              <w:t>-</w:t>
            </w:r>
            <w:r w:rsidRPr="00CC5A28">
              <w:rPr>
                <w:sz w:val="18"/>
                <w:szCs w:val="18"/>
              </w:rPr>
              <w:t xml:space="preserve">building activities in the 5 Central Asian </w:t>
            </w:r>
            <w:r>
              <w:rPr>
                <w:sz w:val="18"/>
                <w:szCs w:val="18"/>
              </w:rPr>
              <w:t>r</w:t>
            </w:r>
            <w:r w:rsidRPr="00CC5A28">
              <w:rPr>
                <w:sz w:val="18"/>
                <w:szCs w:val="18"/>
              </w:rPr>
              <w:t>epublics to support the implementation and ratification of the Protocol and/or the Convention. Building on the legislative assistance provided previously.</w:t>
            </w:r>
          </w:p>
          <w:p w:rsidR="00E4125B" w:rsidRPr="00CC5A28" w:rsidRDefault="00E4125B" w:rsidP="00C94BE0">
            <w:pPr>
              <w:rPr>
                <w:sz w:val="18"/>
                <w:szCs w:val="18"/>
              </w:rPr>
            </w:pPr>
            <w:r w:rsidRPr="00CC5A28">
              <w:rPr>
                <w:sz w:val="18"/>
                <w:szCs w:val="18"/>
              </w:rPr>
              <w:lastRenderedPageBreak/>
              <w:t>Training workshops (</w:t>
            </w:r>
            <w:r>
              <w:rPr>
                <w:sz w:val="18"/>
                <w:szCs w:val="18"/>
              </w:rPr>
              <w:t>$</w:t>
            </w:r>
            <w:r w:rsidRPr="00CC5A28">
              <w:rPr>
                <w:sz w:val="18"/>
                <w:szCs w:val="18"/>
              </w:rPr>
              <w:t>25,000), development of guidelines (</w:t>
            </w:r>
            <w:r>
              <w:rPr>
                <w:sz w:val="18"/>
                <w:szCs w:val="18"/>
              </w:rPr>
              <w:t>$</w:t>
            </w:r>
            <w:r w:rsidRPr="00CC5A28">
              <w:rPr>
                <w:sz w:val="18"/>
                <w:szCs w:val="18"/>
              </w:rPr>
              <w:t>25,000) and pilot projects (</w:t>
            </w:r>
            <w:r>
              <w:rPr>
                <w:sz w:val="18"/>
                <w:szCs w:val="18"/>
              </w:rPr>
              <w:t>$</w:t>
            </w:r>
            <w:r w:rsidRPr="00CC5A28">
              <w:rPr>
                <w:sz w:val="18"/>
                <w:szCs w:val="18"/>
              </w:rPr>
              <w:t>85,00</w:t>
            </w:r>
            <w:r>
              <w:rPr>
                <w:sz w:val="18"/>
                <w:szCs w:val="18"/>
              </w:rPr>
              <w:t>0–$</w:t>
            </w:r>
            <w:r w:rsidRPr="00CC5A28">
              <w:rPr>
                <w:sz w:val="18"/>
                <w:szCs w:val="18"/>
              </w:rPr>
              <w:t xml:space="preserve">100,000). </w:t>
            </w:r>
          </w:p>
        </w:tc>
        <w:tc>
          <w:tcPr>
            <w:tcW w:w="1313" w:type="dxa"/>
            <w:shd w:val="clear" w:color="auto" w:fill="auto"/>
          </w:tcPr>
          <w:p w:rsidR="00E4125B" w:rsidRPr="00CC5A28" w:rsidRDefault="00E4125B" w:rsidP="00C94BE0">
            <w:pPr>
              <w:jc w:val="right"/>
              <w:rPr>
                <w:sz w:val="18"/>
                <w:szCs w:val="18"/>
              </w:rPr>
            </w:pPr>
            <w:r w:rsidRPr="00CC5A28">
              <w:rPr>
                <w:sz w:val="18"/>
                <w:szCs w:val="18"/>
              </w:rPr>
              <w:lastRenderedPageBreak/>
              <w:t>750</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r w:rsidRPr="00CC5A28">
              <w:rPr>
                <w:sz w:val="18"/>
                <w:szCs w:val="18"/>
              </w:rPr>
              <w:t>15</w:t>
            </w:r>
          </w:p>
        </w:tc>
        <w:tc>
          <w:tcPr>
            <w:tcW w:w="1100" w:type="dxa"/>
            <w:shd w:val="clear" w:color="auto" w:fill="auto"/>
          </w:tcPr>
          <w:p w:rsidR="00E4125B" w:rsidRPr="00CC5A28" w:rsidRDefault="00E4125B" w:rsidP="00C94BE0">
            <w:pPr>
              <w:jc w:val="right"/>
              <w:rPr>
                <w:sz w:val="18"/>
                <w:szCs w:val="18"/>
              </w:rPr>
            </w:pPr>
            <w:r w:rsidRPr="00CC5A28">
              <w:rPr>
                <w:sz w:val="18"/>
                <w:szCs w:val="18"/>
              </w:rPr>
              <w:t>15</w:t>
            </w:r>
          </w:p>
        </w:tc>
      </w:tr>
      <w:tr w:rsidR="00E4125B" w:rsidRPr="00CC5A28" w:rsidTr="00C94BE0">
        <w:tc>
          <w:tcPr>
            <w:tcW w:w="2200" w:type="dxa"/>
            <w:tcBorders>
              <w:bottom w:val="single" w:sz="4" w:space="0" w:color="auto"/>
            </w:tcBorders>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lastRenderedPageBreak/>
              <w:t>III</w:t>
            </w:r>
            <w:r>
              <w:rPr>
                <w:b/>
                <w:bCs/>
                <w:sz w:val="18"/>
                <w:szCs w:val="18"/>
              </w:rPr>
              <w:t xml:space="preserve"> and V</w:t>
            </w:r>
            <w:r w:rsidRPr="00CC5A28">
              <w:rPr>
                <w:b/>
                <w:bCs/>
                <w:sz w:val="18"/>
                <w:szCs w:val="18"/>
              </w:rPr>
              <w:t xml:space="preserve">. Activities and staff resources: </w:t>
            </w:r>
          </w:p>
        </w:tc>
        <w:tc>
          <w:tcPr>
            <w:tcW w:w="3300" w:type="dxa"/>
            <w:tcBorders>
              <w:bottom w:val="single" w:sz="4" w:space="0" w:color="auto"/>
            </w:tcBorders>
            <w:shd w:val="clear" w:color="auto" w:fill="auto"/>
          </w:tcPr>
          <w:p w:rsidR="00E4125B" w:rsidRPr="00CC5A28" w:rsidRDefault="00E4125B" w:rsidP="00C94BE0">
            <w:pPr>
              <w:rPr>
                <w:sz w:val="18"/>
                <w:szCs w:val="18"/>
              </w:rPr>
            </w:pPr>
          </w:p>
        </w:tc>
        <w:tc>
          <w:tcPr>
            <w:tcW w:w="1313" w:type="dxa"/>
            <w:tcBorders>
              <w:bottom w:val="single" w:sz="4" w:space="0" w:color="auto"/>
            </w:tcBorders>
            <w:shd w:val="clear" w:color="auto" w:fill="auto"/>
          </w:tcPr>
          <w:p w:rsidR="00E4125B" w:rsidRDefault="00E4125B" w:rsidP="00C94BE0">
            <w:pPr>
              <w:ind w:right="90"/>
              <w:jc w:val="right"/>
              <w:rPr>
                <w:b/>
                <w:bCs/>
                <w:sz w:val="18"/>
                <w:szCs w:val="18"/>
              </w:rPr>
            </w:pPr>
          </w:p>
          <w:p w:rsidR="00E4125B" w:rsidRPr="00CC5A28" w:rsidRDefault="00E4125B" w:rsidP="00C94BE0">
            <w:pPr>
              <w:ind w:right="90"/>
              <w:jc w:val="right"/>
              <w:rPr>
                <w:sz w:val="18"/>
                <w:szCs w:val="18"/>
              </w:rPr>
            </w:pPr>
            <w:r w:rsidRPr="00CC5A28">
              <w:rPr>
                <w:b/>
                <w:bCs/>
                <w:sz w:val="18"/>
                <w:szCs w:val="18"/>
              </w:rPr>
              <w:t>1</w:t>
            </w:r>
            <w:r>
              <w:rPr>
                <w:b/>
                <w:bCs/>
                <w:sz w:val="18"/>
                <w:szCs w:val="18"/>
              </w:rPr>
              <w:t xml:space="preserve"> </w:t>
            </w:r>
            <w:r w:rsidRPr="00CC5A28">
              <w:rPr>
                <w:b/>
                <w:bCs/>
                <w:sz w:val="18"/>
                <w:szCs w:val="18"/>
              </w:rPr>
              <w:t>540</w:t>
            </w:r>
            <w:r>
              <w:rPr>
                <w:b/>
                <w:bCs/>
                <w:sz w:val="18"/>
                <w:szCs w:val="18"/>
              </w:rPr>
              <w:t xml:space="preserve"> </w:t>
            </w:r>
            <w:r w:rsidRPr="00CC5A28">
              <w:rPr>
                <w:b/>
                <w:bCs/>
                <w:sz w:val="18"/>
                <w:szCs w:val="18"/>
              </w:rPr>
              <w:t>000</w:t>
            </w:r>
          </w:p>
        </w:tc>
        <w:tc>
          <w:tcPr>
            <w:tcW w:w="887" w:type="dxa"/>
            <w:tcBorders>
              <w:bottom w:val="single" w:sz="4" w:space="0" w:color="auto"/>
            </w:tcBorders>
            <w:shd w:val="clear" w:color="auto" w:fill="auto"/>
          </w:tcPr>
          <w:p w:rsidR="00E4125B" w:rsidRPr="00CC5A28" w:rsidRDefault="00E4125B" w:rsidP="001372FE">
            <w:pPr>
              <w:jc w:val="right"/>
              <w:rPr>
                <w:b/>
                <w:bCs/>
                <w:sz w:val="18"/>
                <w:szCs w:val="18"/>
              </w:rPr>
            </w:pPr>
            <w:r w:rsidRPr="00CC5A28">
              <w:rPr>
                <w:b/>
                <w:bCs/>
                <w:sz w:val="18"/>
                <w:szCs w:val="18"/>
              </w:rPr>
              <w:t>31</w:t>
            </w:r>
            <w:r>
              <w:rPr>
                <w:b/>
                <w:bCs/>
                <w:sz w:val="18"/>
                <w:szCs w:val="18"/>
              </w:rPr>
              <w:t>.</w:t>
            </w:r>
            <w:r w:rsidRPr="00CC5A28">
              <w:rPr>
                <w:b/>
                <w:bCs/>
                <w:sz w:val="18"/>
                <w:szCs w:val="18"/>
              </w:rPr>
              <w:t>5</w:t>
            </w:r>
          </w:p>
          <w:p w:rsidR="00E4125B" w:rsidRPr="001372FE" w:rsidRDefault="00A91211" w:rsidP="001372FE">
            <w:pPr>
              <w:jc w:val="right"/>
              <w:rPr>
                <w:b/>
                <w:bCs/>
                <w:sz w:val="18"/>
                <w:szCs w:val="18"/>
              </w:rPr>
            </w:pPr>
            <w:r>
              <w:rPr>
                <w:sz w:val="18"/>
                <w:szCs w:val="18"/>
              </w:rPr>
              <w:t>($</w:t>
            </w:r>
            <w:r w:rsidR="00E4125B" w:rsidRPr="00CC5A28">
              <w:rPr>
                <w:b/>
                <w:bCs/>
                <w:sz w:val="18"/>
                <w:szCs w:val="18"/>
              </w:rPr>
              <w:t>610</w:t>
            </w:r>
            <w:r w:rsidR="00E4125B">
              <w:rPr>
                <w:b/>
                <w:bCs/>
                <w:sz w:val="18"/>
                <w:szCs w:val="18"/>
              </w:rPr>
              <w:t xml:space="preserve"> </w:t>
            </w:r>
            <w:r w:rsidR="00E4125B" w:rsidRPr="00CC5A28">
              <w:rPr>
                <w:b/>
                <w:bCs/>
                <w:sz w:val="18"/>
                <w:szCs w:val="18"/>
              </w:rPr>
              <w:t>000</w:t>
            </w:r>
            <w:r>
              <w:rPr>
                <w:b/>
                <w:bCs/>
                <w:sz w:val="18"/>
                <w:szCs w:val="18"/>
              </w:rPr>
              <w:t>)</w:t>
            </w:r>
          </w:p>
        </w:tc>
        <w:tc>
          <w:tcPr>
            <w:tcW w:w="1100" w:type="dxa"/>
            <w:tcBorders>
              <w:bottom w:val="single" w:sz="4" w:space="0" w:color="auto"/>
            </w:tcBorders>
            <w:shd w:val="clear" w:color="auto" w:fill="auto"/>
          </w:tcPr>
          <w:p w:rsidR="00E4125B" w:rsidRPr="00CC5A28" w:rsidRDefault="00E4125B" w:rsidP="00C94BE0">
            <w:pPr>
              <w:jc w:val="right"/>
              <w:rPr>
                <w:b/>
                <w:bCs/>
                <w:sz w:val="18"/>
                <w:szCs w:val="18"/>
              </w:rPr>
            </w:pPr>
            <w:r w:rsidRPr="00CC5A28">
              <w:rPr>
                <w:b/>
                <w:bCs/>
                <w:sz w:val="18"/>
                <w:szCs w:val="18"/>
              </w:rPr>
              <w:t>31</w:t>
            </w:r>
            <w:r>
              <w:rPr>
                <w:b/>
                <w:bCs/>
                <w:sz w:val="18"/>
                <w:szCs w:val="18"/>
              </w:rPr>
              <w:t>.</w:t>
            </w:r>
            <w:r w:rsidRPr="00CC5A28">
              <w:rPr>
                <w:b/>
                <w:bCs/>
                <w:sz w:val="18"/>
                <w:szCs w:val="18"/>
              </w:rPr>
              <w:t>5</w:t>
            </w:r>
          </w:p>
          <w:p w:rsidR="00E4125B" w:rsidRPr="00CC5A28" w:rsidRDefault="00A91211" w:rsidP="00C94BE0">
            <w:pPr>
              <w:jc w:val="right"/>
              <w:rPr>
                <w:sz w:val="18"/>
                <w:szCs w:val="18"/>
              </w:rPr>
            </w:pPr>
            <w:r>
              <w:rPr>
                <w:sz w:val="18"/>
                <w:szCs w:val="18"/>
              </w:rPr>
              <w:t>($</w:t>
            </w:r>
            <w:r w:rsidR="00E4125B" w:rsidRPr="00CC5A28">
              <w:rPr>
                <w:b/>
                <w:bCs/>
                <w:sz w:val="18"/>
                <w:szCs w:val="18"/>
              </w:rPr>
              <w:t>330</w:t>
            </w:r>
            <w:r w:rsidR="00E4125B">
              <w:rPr>
                <w:b/>
                <w:bCs/>
                <w:sz w:val="18"/>
                <w:szCs w:val="18"/>
              </w:rPr>
              <w:t xml:space="preserve"> </w:t>
            </w:r>
            <w:r w:rsidR="00E4125B" w:rsidRPr="00CC5A28">
              <w:rPr>
                <w:b/>
                <w:bCs/>
                <w:sz w:val="18"/>
                <w:szCs w:val="18"/>
              </w:rPr>
              <w:t>000</w:t>
            </w:r>
            <w:r>
              <w:rPr>
                <w:b/>
                <w:bCs/>
                <w:sz w:val="18"/>
                <w:szCs w:val="18"/>
              </w:rPr>
              <w:t>)</w:t>
            </w:r>
          </w:p>
        </w:tc>
      </w:tr>
      <w:tr w:rsidR="00E4125B" w:rsidRPr="00890E83" w:rsidTr="00E4125B">
        <w:trPr>
          <w:trHeight w:val="540"/>
        </w:trPr>
        <w:tc>
          <w:tcPr>
            <w:tcW w:w="8800" w:type="dxa"/>
            <w:gridSpan w:val="5"/>
            <w:tcBorders>
              <w:top w:val="single" w:sz="4" w:space="0" w:color="auto"/>
              <w:bottom w:val="single" w:sz="4" w:space="0" w:color="auto"/>
            </w:tcBorders>
            <w:shd w:val="clear" w:color="auto" w:fill="auto"/>
          </w:tcPr>
          <w:p w:rsidR="00E4125B" w:rsidRPr="00890E83" w:rsidRDefault="00E4125B" w:rsidP="00002623">
            <w:pPr>
              <w:spacing w:before="80" w:after="80"/>
              <w:ind w:left="278" w:hanging="278"/>
              <w:rPr>
                <w:b/>
                <w:bCs/>
                <w:sz w:val="18"/>
                <w:szCs w:val="18"/>
              </w:rPr>
            </w:pPr>
            <w:r w:rsidRPr="00890E83">
              <w:rPr>
                <w:b/>
                <w:bCs/>
                <w:sz w:val="18"/>
                <w:szCs w:val="18"/>
              </w:rPr>
              <w:t>Subtotal III</w:t>
            </w:r>
            <w:r>
              <w:rPr>
                <w:b/>
                <w:bCs/>
                <w:sz w:val="18"/>
                <w:szCs w:val="18"/>
              </w:rPr>
              <w:t xml:space="preserve"> and V</w:t>
            </w:r>
            <w:r w:rsidRPr="00890E83">
              <w:rPr>
                <w:b/>
                <w:bCs/>
                <w:sz w:val="18"/>
                <w:szCs w:val="18"/>
              </w:rPr>
              <w:t>: 2</w:t>
            </w:r>
            <w:r>
              <w:rPr>
                <w:b/>
                <w:bCs/>
                <w:sz w:val="18"/>
                <w:szCs w:val="18"/>
              </w:rPr>
              <w:t xml:space="preserve"> </w:t>
            </w:r>
            <w:r w:rsidRPr="00002623">
              <w:rPr>
                <w:b/>
                <w:bCs/>
                <w:sz w:val="18"/>
                <w:szCs w:val="18"/>
                <w:lang w:val="it-IT"/>
              </w:rPr>
              <w:t>480</w:t>
            </w:r>
            <w:r>
              <w:rPr>
                <w:b/>
                <w:bCs/>
                <w:sz w:val="18"/>
                <w:szCs w:val="18"/>
              </w:rPr>
              <w:t xml:space="preserve"> </w:t>
            </w:r>
            <w:r w:rsidRPr="00890E83">
              <w:rPr>
                <w:b/>
                <w:bCs/>
                <w:sz w:val="18"/>
                <w:szCs w:val="18"/>
              </w:rPr>
              <w:t>000 + 13% overhead (322</w:t>
            </w:r>
            <w:r>
              <w:rPr>
                <w:b/>
                <w:bCs/>
                <w:sz w:val="18"/>
                <w:szCs w:val="18"/>
              </w:rPr>
              <w:t xml:space="preserve"> </w:t>
            </w:r>
            <w:r w:rsidRPr="00890E83">
              <w:rPr>
                <w:b/>
                <w:bCs/>
                <w:sz w:val="18"/>
                <w:szCs w:val="18"/>
              </w:rPr>
              <w:t>,400) = 2</w:t>
            </w:r>
            <w:r>
              <w:rPr>
                <w:b/>
                <w:bCs/>
                <w:sz w:val="18"/>
                <w:szCs w:val="18"/>
              </w:rPr>
              <w:t xml:space="preserve"> </w:t>
            </w:r>
            <w:r w:rsidRPr="00890E83">
              <w:rPr>
                <w:b/>
                <w:bCs/>
                <w:sz w:val="18"/>
                <w:szCs w:val="18"/>
              </w:rPr>
              <w:t>802</w:t>
            </w:r>
            <w:r>
              <w:rPr>
                <w:b/>
                <w:bCs/>
                <w:sz w:val="18"/>
                <w:szCs w:val="18"/>
              </w:rPr>
              <w:t xml:space="preserve"> </w:t>
            </w:r>
            <w:r w:rsidRPr="00890E83">
              <w:rPr>
                <w:b/>
                <w:bCs/>
                <w:sz w:val="18"/>
                <w:szCs w:val="18"/>
              </w:rPr>
              <w:t>400</w:t>
            </w:r>
          </w:p>
        </w:tc>
      </w:tr>
      <w:tr w:rsidR="00A91211" w:rsidRPr="00CC5A28" w:rsidTr="005A0116">
        <w:tc>
          <w:tcPr>
            <w:tcW w:w="8800" w:type="dxa"/>
            <w:gridSpan w:val="5"/>
            <w:tcBorders>
              <w:top w:val="single" w:sz="4" w:space="0" w:color="auto"/>
            </w:tcBorders>
            <w:shd w:val="clear" w:color="auto" w:fill="auto"/>
          </w:tcPr>
          <w:p w:rsidR="00A91211" w:rsidRPr="00CC5A28" w:rsidRDefault="00A91211" w:rsidP="00C94BE0">
            <w:pPr>
              <w:tabs>
                <w:tab w:val="left" w:pos="426"/>
              </w:tabs>
              <w:suppressAutoHyphens w:val="0"/>
              <w:spacing w:before="40" w:after="40" w:line="220" w:lineRule="exact"/>
              <w:ind w:right="113"/>
              <w:rPr>
                <w:b/>
                <w:bCs/>
                <w:sz w:val="18"/>
                <w:szCs w:val="18"/>
              </w:rPr>
            </w:pPr>
            <w:r w:rsidRPr="00CC5A28">
              <w:rPr>
                <w:b/>
                <w:bCs/>
                <w:sz w:val="18"/>
                <w:szCs w:val="18"/>
              </w:rPr>
              <w:t>VI. Outreach activities</w:t>
            </w:r>
          </w:p>
          <w:p w:rsidR="00A91211" w:rsidRPr="00A91211" w:rsidRDefault="00A91211" w:rsidP="00A91211">
            <w:pPr>
              <w:rPr>
                <w:sz w:val="18"/>
                <w:szCs w:val="18"/>
              </w:rPr>
            </w:pPr>
            <w:r w:rsidRPr="00DE309D">
              <w:rPr>
                <w:i/>
                <w:iCs/>
                <w:sz w:val="18"/>
                <w:szCs w:val="18"/>
              </w:rPr>
              <w:t xml:space="preserve">Objective: </w:t>
            </w:r>
            <w:r w:rsidRPr="00CC5A28">
              <w:rPr>
                <w:sz w:val="18"/>
                <w:szCs w:val="18"/>
              </w:rPr>
              <w:t>Increase awareness of and accession to the Convention and the Protocol, and the application of their principles outside the ECE region</w:t>
            </w:r>
            <w:r>
              <w:rPr>
                <w:sz w:val="18"/>
                <w:szCs w:val="18"/>
              </w:rPr>
              <w:t xml:space="preserve">. </w:t>
            </w:r>
            <w:r w:rsidRPr="00DE309D">
              <w:rPr>
                <w:i/>
                <w:iCs/>
                <w:sz w:val="18"/>
                <w:szCs w:val="18"/>
              </w:rPr>
              <w:t>Entity(ies) responsible:</w:t>
            </w:r>
            <w:r w:rsidRPr="00CC5A28">
              <w:rPr>
                <w:sz w:val="18"/>
                <w:szCs w:val="18"/>
              </w:rPr>
              <w:t xml:space="preserve"> Secretariat, with lead countries, in consultation with the treaty bodies</w:t>
            </w:r>
            <w:r>
              <w:rPr>
                <w:sz w:val="18"/>
                <w:szCs w:val="18"/>
              </w:rPr>
              <w:t>.</w:t>
            </w: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 xml:space="preserve">1. Raising awareness of the Convention </w:t>
            </w:r>
            <w:r w:rsidRPr="00DE309D">
              <w:rPr>
                <w:b/>
                <w:sz w:val="18"/>
                <w:szCs w:val="18"/>
              </w:rPr>
              <w:t>and</w:t>
            </w:r>
            <w:r w:rsidRPr="00CC5A28">
              <w:rPr>
                <w:b/>
                <w:bCs/>
                <w:sz w:val="18"/>
                <w:szCs w:val="18"/>
              </w:rPr>
              <w:t xml:space="preserve"> the Protocol</w:t>
            </w:r>
          </w:p>
        </w:tc>
        <w:tc>
          <w:tcPr>
            <w:tcW w:w="3300" w:type="dxa"/>
            <w:shd w:val="clear" w:color="auto" w:fill="auto"/>
          </w:tcPr>
          <w:p w:rsidR="00E4125B" w:rsidRPr="00CC5A28" w:rsidRDefault="00E4125B" w:rsidP="00C94BE0">
            <w:pPr>
              <w:rPr>
                <w:sz w:val="18"/>
                <w:szCs w:val="18"/>
              </w:rPr>
            </w:pPr>
            <w:r w:rsidRPr="00CC5A28">
              <w:rPr>
                <w:sz w:val="18"/>
                <w:szCs w:val="18"/>
              </w:rPr>
              <w:t xml:space="preserve">Promoting awareness of the treaties and their activities at global and regional events, through presentations and organization of sessions and/or side events; </w:t>
            </w:r>
          </w:p>
          <w:p w:rsidR="00E4125B" w:rsidRPr="00CC5A28" w:rsidRDefault="00E4125B" w:rsidP="00C94BE0">
            <w:pPr>
              <w:rPr>
                <w:sz w:val="18"/>
                <w:szCs w:val="18"/>
              </w:rPr>
            </w:pPr>
            <w:r>
              <w:rPr>
                <w:sz w:val="18"/>
                <w:szCs w:val="18"/>
              </w:rPr>
              <w:t>r</w:t>
            </w:r>
            <w:r w:rsidRPr="00CC5A28">
              <w:rPr>
                <w:sz w:val="18"/>
                <w:szCs w:val="18"/>
              </w:rPr>
              <w:t>esources to cover travel costs.</w:t>
            </w:r>
          </w:p>
        </w:tc>
        <w:tc>
          <w:tcPr>
            <w:tcW w:w="1313" w:type="dxa"/>
            <w:shd w:val="clear" w:color="auto" w:fill="auto"/>
          </w:tcPr>
          <w:p w:rsidR="00E4125B" w:rsidRPr="00CC5A28" w:rsidRDefault="00E4125B" w:rsidP="00C94BE0">
            <w:pPr>
              <w:jc w:val="right"/>
              <w:rPr>
                <w:sz w:val="18"/>
                <w:szCs w:val="18"/>
              </w:rPr>
            </w:pPr>
            <w:r w:rsidRPr="00CC5A28">
              <w:rPr>
                <w:sz w:val="18"/>
                <w:szCs w:val="18"/>
              </w:rPr>
              <w:t>50</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2. Supporting accession</w:t>
            </w:r>
          </w:p>
        </w:tc>
        <w:tc>
          <w:tcPr>
            <w:tcW w:w="3300" w:type="dxa"/>
            <w:shd w:val="clear" w:color="auto" w:fill="auto"/>
          </w:tcPr>
          <w:p w:rsidR="00E4125B" w:rsidRPr="00CC5A28" w:rsidRDefault="00E4125B" w:rsidP="00C94BE0">
            <w:pPr>
              <w:rPr>
                <w:sz w:val="18"/>
                <w:szCs w:val="18"/>
              </w:rPr>
            </w:pPr>
            <w:r w:rsidRPr="00CC5A28">
              <w:rPr>
                <w:sz w:val="18"/>
                <w:szCs w:val="18"/>
              </w:rPr>
              <w:t xml:space="preserve">Preparing </w:t>
            </w:r>
            <w:r>
              <w:rPr>
                <w:sz w:val="18"/>
                <w:szCs w:val="18"/>
              </w:rPr>
              <w:t xml:space="preserve">and translating </w:t>
            </w:r>
            <w:r w:rsidRPr="00CC5A28">
              <w:rPr>
                <w:sz w:val="18"/>
                <w:szCs w:val="18"/>
              </w:rPr>
              <w:t xml:space="preserve">specific guidance material addressing common and specific issues related to the accession to and implementation of the treaties. Consultancy costs of approximately </w:t>
            </w:r>
            <w:r>
              <w:rPr>
                <w:sz w:val="18"/>
                <w:szCs w:val="18"/>
              </w:rPr>
              <w:t>$</w:t>
            </w:r>
            <w:r w:rsidRPr="00CC5A28">
              <w:rPr>
                <w:sz w:val="18"/>
                <w:szCs w:val="18"/>
              </w:rPr>
              <w:t>25,000</w:t>
            </w:r>
          </w:p>
        </w:tc>
        <w:tc>
          <w:tcPr>
            <w:tcW w:w="1313" w:type="dxa"/>
            <w:shd w:val="clear" w:color="auto" w:fill="auto"/>
          </w:tcPr>
          <w:p w:rsidR="00E4125B" w:rsidRPr="00CC5A28" w:rsidRDefault="00E4125B" w:rsidP="00C94BE0">
            <w:pPr>
              <w:jc w:val="right"/>
              <w:rPr>
                <w:sz w:val="18"/>
                <w:szCs w:val="18"/>
              </w:rPr>
            </w:pPr>
            <w:r w:rsidRPr="00CC5A28">
              <w:rPr>
                <w:sz w:val="18"/>
                <w:szCs w:val="18"/>
              </w:rPr>
              <w:t>25</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3</w:t>
            </w:r>
            <w:r>
              <w:rPr>
                <w:b/>
                <w:bCs/>
                <w:sz w:val="18"/>
                <w:szCs w:val="18"/>
              </w:rPr>
              <w:t>.</w:t>
            </w:r>
            <w:r w:rsidRPr="00CC5A28">
              <w:rPr>
                <w:b/>
                <w:bCs/>
                <w:sz w:val="18"/>
                <w:szCs w:val="18"/>
              </w:rPr>
              <w:t xml:space="preserve"> Promoting and communicating benefits of the treaties </w:t>
            </w:r>
          </w:p>
        </w:tc>
        <w:tc>
          <w:tcPr>
            <w:tcW w:w="3300" w:type="dxa"/>
            <w:shd w:val="clear" w:color="auto" w:fill="auto"/>
          </w:tcPr>
          <w:p w:rsidR="00E4125B" w:rsidRPr="00CC5A28" w:rsidRDefault="00E4125B" w:rsidP="00C94BE0">
            <w:pPr>
              <w:rPr>
                <w:sz w:val="18"/>
                <w:szCs w:val="18"/>
              </w:rPr>
            </w:pPr>
            <w:r w:rsidRPr="00CC5A28">
              <w:rPr>
                <w:sz w:val="18"/>
                <w:szCs w:val="18"/>
              </w:rPr>
              <w:t>Development of a brief for policymakers on benefits of the Convention and the Protocol, including good practice and case studies</w:t>
            </w:r>
          </w:p>
        </w:tc>
        <w:tc>
          <w:tcPr>
            <w:tcW w:w="1313" w:type="dxa"/>
            <w:shd w:val="clear" w:color="auto" w:fill="auto"/>
          </w:tcPr>
          <w:p w:rsidR="00E4125B" w:rsidRPr="00CC5A28" w:rsidRDefault="00E4125B" w:rsidP="00C94BE0">
            <w:pPr>
              <w:jc w:val="right"/>
              <w:rPr>
                <w:sz w:val="18"/>
                <w:szCs w:val="18"/>
              </w:rPr>
            </w:pPr>
            <w:r w:rsidRPr="00CC5A28">
              <w:rPr>
                <w:sz w:val="18"/>
                <w:szCs w:val="18"/>
              </w:rPr>
              <w:t>25</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4. Legislative assistance</w:t>
            </w:r>
          </w:p>
        </w:tc>
        <w:tc>
          <w:tcPr>
            <w:tcW w:w="3300" w:type="dxa"/>
            <w:shd w:val="clear" w:color="auto" w:fill="auto"/>
          </w:tcPr>
          <w:p w:rsidR="00E4125B" w:rsidRPr="00CC5A28" w:rsidRDefault="00E4125B" w:rsidP="00C94BE0">
            <w:pPr>
              <w:rPr>
                <w:sz w:val="18"/>
                <w:szCs w:val="18"/>
              </w:rPr>
            </w:pPr>
            <w:r w:rsidRPr="00CC5A28">
              <w:rPr>
                <w:sz w:val="18"/>
                <w:szCs w:val="18"/>
              </w:rPr>
              <w:t>Reviews of legislation and support for legal drafting for aligning national legislation with the Convention and the Protocol (</w:t>
            </w:r>
            <w:r>
              <w:rPr>
                <w:sz w:val="18"/>
                <w:szCs w:val="18"/>
              </w:rPr>
              <w:t>$</w:t>
            </w:r>
            <w:r w:rsidRPr="00CC5A28">
              <w:rPr>
                <w:sz w:val="18"/>
                <w:szCs w:val="18"/>
              </w:rPr>
              <w:t>30,000) for 5 countries</w:t>
            </w:r>
          </w:p>
        </w:tc>
        <w:tc>
          <w:tcPr>
            <w:tcW w:w="1313" w:type="dxa"/>
            <w:shd w:val="clear" w:color="auto" w:fill="auto"/>
          </w:tcPr>
          <w:p w:rsidR="00E4125B" w:rsidRPr="00CC5A28" w:rsidRDefault="00E4125B" w:rsidP="00C94BE0">
            <w:pPr>
              <w:jc w:val="right"/>
              <w:rPr>
                <w:sz w:val="18"/>
                <w:szCs w:val="18"/>
              </w:rPr>
            </w:pPr>
            <w:r w:rsidRPr="00CC5A28">
              <w:rPr>
                <w:sz w:val="18"/>
                <w:szCs w:val="18"/>
              </w:rPr>
              <w:t>150</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5. Capacity</w:t>
            </w:r>
            <w:r>
              <w:rPr>
                <w:b/>
                <w:bCs/>
                <w:sz w:val="18"/>
                <w:szCs w:val="18"/>
              </w:rPr>
              <w:t>-</w:t>
            </w:r>
            <w:r w:rsidRPr="00CC5A28">
              <w:rPr>
                <w:b/>
                <w:bCs/>
                <w:sz w:val="18"/>
                <w:szCs w:val="18"/>
              </w:rPr>
              <w:t>building</w:t>
            </w:r>
          </w:p>
        </w:tc>
        <w:tc>
          <w:tcPr>
            <w:tcW w:w="3300" w:type="dxa"/>
            <w:shd w:val="clear" w:color="auto" w:fill="auto"/>
          </w:tcPr>
          <w:p w:rsidR="00E4125B" w:rsidRPr="00CC5A28" w:rsidRDefault="00E4125B" w:rsidP="00C94BE0">
            <w:pPr>
              <w:rPr>
                <w:sz w:val="18"/>
                <w:szCs w:val="18"/>
              </w:rPr>
            </w:pPr>
            <w:r w:rsidRPr="00CC5A28">
              <w:rPr>
                <w:sz w:val="18"/>
                <w:szCs w:val="18"/>
              </w:rPr>
              <w:t>Promoting efficient practical application of the Convention and the Protocol</w:t>
            </w:r>
            <w:r>
              <w:rPr>
                <w:sz w:val="18"/>
                <w:szCs w:val="18"/>
              </w:rPr>
              <w:t>.</w:t>
            </w:r>
          </w:p>
          <w:p w:rsidR="00E4125B" w:rsidRPr="00CC5A28" w:rsidRDefault="00E4125B" w:rsidP="00C94BE0">
            <w:pPr>
              <w:rPr>
                <w:sz w:val="18"/>
                <w:szCs w:val="18"/>
              </w:rPr>
            </w:pPr>
            <w:r w:rsidRPr="00CC5A28">
              <w:rPr>
                <w:sz w:val="18"/>
                <w:szCs w:val="18"/>
              </w:rPr>
              <w:t>Training workshops (</w:t>
            </w:r>
            <w:r>
              <w:rPr>
                <w:sz w:val="18"/>
                <w:szCs w:val="18"/>
              </w:rPr>
              <w:t>$</w:t>
            </w:r>
            <w:r w:rsidRPr="00CC5A28">
              <w:rPr>
                <w:sz w:val="18"/>
                <w:szCs w:val="18"/>
              </w:rPr>
              <w:t>25,000), development of guidelines (</w:t>
            </w:r>
            <w:r>
              <w:rPr>
                <w:sz w:val="18"/>
                <w:szCs w:val="18"/>
              </w:rPr>
              <w:t>$</w:t>
            </w:r>
            <w:r w:rsidRPr="00CC5A28">
              <w:rPr>
                <w:sz w:val="18"/>
                <w:szCs w:val="18"/>
              </w:rPr>
              <w:t>25,000) and pilot projects (</w:t>
            </w:r>
            <w:r>
              <w:rPr>
                <w:sz w:val="18"/>
                <w:szCs w:val="18"/>
              </w:rPr>
              <w:t>$</w:t>
            </w:r>
            <w:r w:rsidRPr="00CC5A28">
              <w:rPr>
                <w:sz w:val="18"/>
                <w:szCs w:val="18"/>
              </w:rPr>
              <w:t>85,00</w:t>
            </w:r>
            <w:r>
              <w:rPr>
                <w:sz w:val="18"/>
                <w:szCs w:val="18"/>
              </w:rPr>
              <w:t>0–$</w:t>
            </w:r>
            <w:r w:rsidRPr="00CC5A28">
              <w:rPr>
                <w:sz w:val="18"/>
                <w:szCs w:val="18"/>
              </w:rPr>
              <w:t xml:space="preserve">100,000) for </w:t>
            </w:r>
            <w:r>
              <w:rPr>
                <w:sz w:val="18"/>
                <w:szCs w:val="18"/>
              </w:rPr>
              <w:t>five</w:t>
            </w:r>
            <w:r w:rsidRPr="00CC5A28">
              <w:rPr>
                <w:sz w:val="18"/>
                <w:szCs w:val="18"/>
              </w:rPr>
              <w:t xml:space="preserve"> countries</w:t>
            </w:r>
            <w:r>
              <w:rPr>
                <w:sz w:val="18"/>
                <w:szCs w:val="18"/>
              </w:rPr>
              <w:t>.</w:t>
            </w:r>
          </w:p>
        </w:tc>
        <w:tc>
          <w:tcPr>
            <w:tcW w:w="1313" w:type="dxa"/>
            <w:shd w:val="clear" w:color="auto" w:fill="auto"/>
          </w:tcPr>
          <w:p w:rsidR="00E4125B" w:rsidRPr="00CC5A28" w:rsidRDefault="00E4125B" w:rsidP="00C94BE0">
            <w:pPr>
              <w:jc w:val="right"/>
              <w:rPr>
                <w:sz w:val="18"/>
                <w:szCs w:val="18"/>
              </w:rPr>
            </w:pPr>
            <w:r w:rsidRPr="00CC5A28">
              <w:rPr>
                <w:sz w:val="18"/>
                <w:szCs w:val="18"/>
              </w:rPr>
              <w:t>750</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5500" w:type="dxa"/>
            <w:gridSpan w:val="2"/>
            <w:tcBorders>
              <w:bottom w:val="single" w:sz="4" w:space="0" w:color="auto"/>
            </w:tcBorders>
            <w:shd w:val="clear" w:color="auto" w:fill="auto"/>
          </w:tcPr>
          <w:p w:rsidR="00E4125B" w:rsidRPr="00CC5A28" w:rsidRDefault="00E4125B" w:rsidP="00C94BE0">
            <w:pPr>
              <w:tabs>
                <w:tab w:val="left" w:pos="426"/>
              </w:tabs>
              <w:suppressAutoHyphens w:val="0"/>
              <w:spacing w:before="40" w:after="40" w:line="220" w:lineRule="exact"/>
              <w:ind w:right="113"/>
              <w:rPr>
                <w:sz w:val="18"/>
                <w:szCs w:val="18"/>
              </w:rPr>
            </w:pPr>
            <w:r w:rsidRPr="00CC5A28">
              <w:rPr>
                <w:b/>
                <w:bCs/>
                <w:sz w:val="18"/>
                <w:szCs w:val="18"/>
              </w:rPr>
              <w:t>VI. Activities and staff resources</w:t>
            </w:r>
          </w:p>
        </w:tc>
        <w:tc>
          <w:tcPr>
            <w:tcW w:w="1313" w:type="dxa"/>
            <w:tcBorders>
              <w:bottom w:val="single" w:sz="4" w:space="0" w:color="auto"/>
            </w:tcBorders>
            <w:shd w:val="clear" w:color="auto" w:fill="auto"/>
          </w:tcPr>
          <w:p w:rsidR="00391E85" w:rsidRDefault="00391E85" w:rsidP="00C94BE0">
            <w:pPr>
              <w:jc w:val="right"/>
              <w:rPr>
                <w:b/>
                <w:bCs/>
                <w:sz w:val="18"/>
                <w:szCs w:val="18"/>
              </w:rPr>
            </w:pPr>
          </w:p>
          <w:p w:rsidR="00E4125B" w:rsidRPr="00391E85" w:rsidRDefault="00E4125B" w:rsidP="00C94BE0">
            <w:pPr>
              <w:jc w:val="right"/>
              <w:rPr>
                <w:b/>
                <w:bCs/>
                <w:sz w:val="18"/>
                <w:szCs w:val="18"/>
              </w:rPr>
            </w:pPr>
            <w:r w:rsidRPr="00391E85">
              <w:rPr>
                <w:b/>
                <w:bCs/>
                <w:sz w:val="18"/>
                <w:szCs w:val="18"/>
              </w:rPr>
              <w:t>950 000</w:t>
            </w:r>
          </w:p>
        </w:tc>
        <w:tc>
          <w:tcPr>
            <w:tcW w:w="887" w:type="dxa"/>
            <w:tcBorders>
              <w:bottom w:val="single" w:sz="4" w:space="0" w:color="auto"/>
            </w:tcBorders>
            <w:shd w:val="clear" w:color="auto" w:fill="auto"/>
          </w:tcPr>
          <w:p w:rsidR="00391E85" w:rsidRDefault="00391E85" w:rsidP="00C94BE0">
            <w:pPr>
              <w:jc w:val="right"/>
              <w:rPr>
                <w:b/>
                <w:bCs/>
                <w:sz w:val="18"/>
                <w:szCs w:val="18"/>
              </w:rPr>
            </w:pPr>
            <w:r w:rsidRPr="00391E85">
              <w:rPr>
                <w:b/>
                <w:bCs/>
                <w:sz w:val="18"/>
                <w:szCs w:val="18"/>
              </w:rPr>
              <w:t>31.5</w:t>
            </w:r>
          </w:p>
          <w:p w:rsidR="00E4125B" w:rsidRPr="00391E85" w:rsidRDefault="00A91211" w:rsidP="00C94BE0">
            <w:pPr>
              <w:jc w:val="right"/>
              <w:rPr>
                <w:b/>
                <w:bCs/>
                <w:sz w:val="18"/>
                <w:szCs w:val="18"/>
              </w:rPr>
            </w:pPr>
            <w:r>
              <w:rPr>
                <w:sz w:val="18"/>
                <w:szCs w:val="18"/>
              </w:rPr>
              <w:t>($</w:t>
            </w:r>
            <w:r w:rsidRPr="00CC5A28">
              <w:rPr>
                <w:b/>
                <w:bCs/>
                <w:sz w:val="18"/>
                <w:szCs w:val="18"/>
              </w:rPr>
              <w:t>610</w:t>
            </w:r>
            <w:r>
              <w:rPr>
                <w:b/>
                <w:bCs/>
                <w:sz w:val="18"/>
                <w:szCs w:val="18"/>
              </w:rPr>
              <w:t xml:space="preserve"> </w:t>
            </w:r>
            <w:r w:rsidRPr="00CC5A28">
              <w:rPr>
                <w:b/>
                <w:bCs/>
                <w:sz w:val="18"/>
                <w:szCs w:val="18"/>
              </w:rPr>
              <w:t>000</w:t>
            </w:r>
            <w:r>
              <w:rPr>
                <w:b/>
                <w:bCs/>
                <w:sz w:val="18"/>
                <w:szCs w:val="18"/>
              </w:rPr>
              <w:t>)</w:t>
            </w:r>
          </w:p>
        </w:tc>
        <w:tc>
          <w:tcPr>
            <w:tcW w:w="1100" w:type="dxa"/>
            <w:tcBorders>
              <w:bottom w:val="single" w:sz="4" w:space="0" w:color="auto"/>
            </w:tcBorders>
            <w:shd w:val="clear" w:color="auto" w:fill="auto"/>
          </w:tcPr>
          <w:p w:rsidR="00391E85" w:rsidRDefault="00391E85" w:rsidP="00C94BE0">
            <w:pPr>
              <w:jc w:val="right"/>
              <w:rPr>
                <w:b/>
                <w:bCs/>
                <w:sz w:val="18"/>
                <w:szCs w:val="18"/>
              </w:rPr>
            </w:pPr>
            <w:r w:rsidRPr="00CC5A28">
              <w:rPr>
                <w:b/>
                <w:bCs/>
                <w:sz w:val="18"/>
                <w:szCs w:val="18"/>
              </w:rPr>
              <w:t>31</w:t>
            </w:r>
            <w:r>
              <w:rPr>
                <w:b/>
                <w:bCs/>
                <w:sz w:val="18"/>
                <w:szCs w:val="18"/>
              </w:rPr>
              <w:t>.</w:t>
            </w:r>
            <w:r w:rsidRPr="00CC5A28">
              <w:rPr>
                <w:b/>
                <w:bCs/>
                <w:sz w:val="18"/>
                <w:szCs w:val="18"/>
              </w:rPr>
              <w:t>5</w:t>
            </w:r>
          </w:p>
          <w:p w:rsidR="00E4125B" w:rsidRPr="00391E85" w:rsidRDefault="00A91211" w:rsidP="00C94BE0">
            <w:pPr>
              <w:jc w:val="right"/>
              <w:rPr>
                <w:b/>
                <w:bCs/>
                <w:sz w:val="18"/>
                <w:szCs w:val="18"/>
              </w:rPr>
            </w:pPr>
            <w:r>
              <w:rPr>
                <w:sz w:val="18"/>
                <w:szCs w:val="18"/>
              </w:rPr>
              <w:t>($</w:t>
            </w:r>
            <w:r w:rsidR="00E4125B" w:rsidRPr="00391E85">
              <w:rPr>
                <w:b/>
                <w:bCs/>
                <w:sz w:val="18"/>
                <w:szCs w:val="18"/>
              </w:rPr>
              <w:t>330 000</w:t>
            </w:r>
            <w:r>
              <w:rPr>
                <w:b/>
                <w:bCs/>
                <w:sz w:val="18"/>
                <w:szCs w:val="18"/>
              </w:rPr>
              <w:t>)</w:t>
            </w:r>
          </w:p>
        </w:tc>
      </w:tr>
      <w:tr w:rsidR="00E4125B" w:rsidRPr="00712C7E" w:rsidTr="00C94BE0">
        <w:tc>
          <w:tcPr>
            <w:tcW w:w="8800" w:type="dxa"/>
            <w:gridSpan w:val="5"/>
            <w:tcBorders>
              <w:top w:val="single" w:sz="4" w:space="0" w:color="auto"/>
              <w:bottom w:val="single" w:sz="4" w:space="0" w:color="auto"/>
            </w:tcBorders>
            <w:shd w:val="clear" w:color="auto" w:fill="auto"/>
          </w:tcPr>
          <w:p w:rsidR="00E4125B" w:rsidRPr="00D70243" w:rsidRDefault="00E4125B" w:rsidP="00002623">
            <w:pPr>
              <w:spacing w:before="80" w:after="80"/>
              <w:ind w:left="284" w:hanging="278"/>
              <w:rPr>
                <w:sz w:val="18"/>
                <w:szCs w:val="18"/>
                <w:lang w:val="it-IT"/>
              </w:rPr>
            </w:pPr>
            <w:r w:rsidRPr="00D70243">
              <w:rPr>
                <w:b/>
                <w:bCs/>
                <w:sz w:val="18"/>
                <w:szCs w:val="18"/>
                <w:lang w:val="it-IT"/>
              </w:rPr>
              <w:t>Subtotal</w:t>
            </w:r>
            <w:r w:rsidR="00A91211">
              <w:rPr>
                <w:b/>
                <w:bCs/>
                <w:sz w:val="18"/>
                <w:szCs w:val="18"/>
                <w:lang w:val="it-IT"/>
              </w:rPr>
              <w:t xml:space="preserve"> VI</w:t>
            </w:r>
            <w:r w:rsidRPr="00D70243">
              <w:rPr>
                <w:b/>
                <w:bCs/>
                <w:sz w:val="18"/>
                <w:szCs w:val="18"/>
                <w:lang w:val="it-IT"/>
              </w:rPr>
              <w:t>:</w:t>
            </w:r>
            <w:r w:rsidRPr="00D70243">
              <w:rPr>
                <w:sz w:val="18"/>
                <w:szCs w:val="18"/>
                <w:lang w:val="it-IT"/>
              </w:rPr>
              <w:t xml:space="preserve"> </w:t>
            </w:r>
            <w:r w:rsidRPr="00D70243">
              <w:rPr>
                <w:b/>
                <w:bCs/>
                <w:sz w:val="18"/>
                <w:szCs w:val="18"/>
                <w:lang w:val="it-IT"/>
              </w:rPr>
              <w:t>1 890 000 + 13% overhead (245 700) = 2 135 700</w:t>
            </w:r>
          </w:p>
        </w:tc>
      </w:tr>
      <w:tr w:rsidR="00E4125B" w:rsidRPr="00D16C79" w:rsidTr="00C94BE0">
        <w:tc>
          <w:tcPr>
            <w:tcW w:w="8800" w:type="dxa"/>
            <w:gridSpan w:val="5"/>
            <w:tcBorders>
              <w:top w:val="single" w:sz="4" w:space="0" w:color="auto"/>
              <w:bottom w:val="single" w:sz="12" w:space="0" w:color="auto"/>
            </w:tcBorders>
            <w:shd w:val="clear" w:color="auto" w:fill="auto"/>
          </w:tcPr>
          <w:p w:rsidR="00E4125B" w:rsidRPr="00D16C79" w:rsidRDefault="00E4125B" w:rsidP="00C94BE0">
            <w:pPr>
              <w:spacing w:before="80" w:after="80"/>
              <w:ind w:left="283"/>
              <w:rPr>
                <w:bCs/>
                <w:sz w:val="18"/>
                <w:szCs w:val="18"/>
              </w:rPr>
            </w:pPr>
            <w:r w:rsidRPr="00D16C79">
              <w:rPr>
                <w:b/>
                <w:sz w:val="18"/>
                <w:szCs w:val="18"/>
              </w:rPr>
              <w:t>Total III</w:t>
            </w:r>
            <w:r>
              <w:rPr>
                <w:b/>
                <w:sz w:val="18"/>
                <w:szCs w:val="18"/>
              </w:rPr>
              <w:t>, V</w:t>
            </w:r>
            <w:r w:rsidRPr="00D16C79">
              <w:rPr>
                <w:b/>
                <w:sz w:val="18"/>
                <w:szCs w:val="18"/>
              </w:rPr>
              <w:t xml:space="preserve"> and VI</w:t>
            </w:r>
            <w:r w:rsidRPr="00D16C79">
              <w:rPr>
                <w:bCs/>
                <w:sz w:val="18"/>
                <w:szCs w:val="18"/>
              </w:rPr>
              <w:t xml:space="preserve"> </w:t>
            </w:r>
            <w:r w:rsidRPr="00D16C79">
              <w:rPr>
                <w:b/>
                <w:sz w:val="18"/>
                <w:szCs w:val="18"/>
              </w:rPr>
              <w:t>= 4</w:t>
            </w:r>
            <w:r>
              <w:rPr>
                <w:b/>
                <w:sz w:val="18"/>
                <w:szCs w:val="18"/>
              </w:rPr>
              <w:t xml:space="preserve"> </w:t>
            </w:r>
            <w:r w:rsidRPr="00D16C79">
              <w:rPr>
                <w:b/>
                <w:sz w:val="18"/>
                <w:szCs w:val="18"/>
              </w:rPr>
              <w:t>938</w:t>
            </w:r>
            <w:r>
              <w:rPr>
                <w:b/>
                <w:sz w:val="18"/>
                <w:szCs w:val="18"/>
              </w:rPr>
              <w:t xml:space="preserve"> </w:t>
            </w:r>
            <w:r w:rsidRPr="00D16C79">
              <w:rPr>
                <w:b/>
                <w:sz w:val="18"/>
                <w:szCs w:val="18"/>
              </w:rPr>
              <w:t>100</w:t>
            </w:r>
          </w:p>
        </w:tc>
      </w:tr>
    </w:tbl>
    <w:p w:rsidR="00E4125B" w:rsidRPr="00065665" w:rsidRDefault="00E4125B" w:rsidP="00065665">
      <w:pPr>
        <w:spacing w:before="120" w:line="220" w:lineRule="exact"/>
        <w:ind w:left="1134" w:firstLine="170"/>
        <w:rPr>
          <w:sz w:val="18"/>
          <w:szCs w:val="18"/>
        </w:rPr>
      </w:pPr>
      <w:r w:rsidRPr="00065665">
        <w:rPr>
          <w:i/>
          <w:sz w:val="18"/>
          <w:szCs w:val="18"/>
        </w:rPr>
        <w:t>Abbreviations</w:t>
      </w:r>
      <w:r w:rsidRPr="00065665">
        <w:rPr>
          <w:sz w:val="18"/>
          <w:szCs w:val="18"/>
        </w:rPr>
        <w:t xml:space="preserve">: </w:t>
      </w:r>
      <w:bookmarkStart w:id="102" w:name="_Hlk32495456"/>
      <w:r w:rsidRPr="00065665">
        <w:rPr>
          <w:sz w:val="18"/>
          <w:szCs w:val="18"/>
        </w:rPr>
        <w:t>G = General Service staff; P = Professional staff;</w:t>
      </w:r>
      <w:bookmarkEnd w:id="102"/>
      <w:r w:rsidRPr="00065665">
        <w:rPr>
          <w:sz w:val="18"/>
          <w:szCs w:val="18"/>
        </w:rPr>
        <w:t xml:space="preserve"> RB = regular budget; XB = extrabudgetary; Bucharest Agreement = Multilateral Agreement among the Countries of South-Eastern Europe for Implementation of the Convention on Environmental Impact Assessment in a Transboundary Context</w:t>
      </w:r>
    </w:p>
    <w:p w:rsidR="00E4125B" w:rsidRPr="00065665" w:rsidRDefault="00E4125B" w:rsidP="00065665">
      <w:pPr>
        <w:pStyle w:val="SingleTxtG"/>
        <w:spacing w:after="0" w:line="220" w:lineRule="exact"/>
        <w:ind w:right="0" w:firstLine="170"/>
        <w:jc w:val="left"/>
        <w:rPr>
          <w:bCs/>
          <w:iCs/>
          <w:sz w:val="18"/>
        </w:rPr>
      </w:pPr>
      <w:r w:rsidRPr="00065665">
        <w:rPr>
          <w:i/>
          <w:sz w:val="18"/>
          <w:szCs w:val="18"/>
        </w:rPr>
        <w:t xml:space="preserve">Note: </w:t>
      </w:r>
      <w:r w:rsidRPr="00065665">
        <w:rPr>
          <w:iCs/>
          <w:sz w:val="18"/>
          <w:szCs w:val="18"/>
        </w:rPr>
        <w:t>One post (Professional or General Service) translates into 10.5 work-months per year, or into 31.5 work-months per triennium for one staff member. The staff resource estimates indicated above are based on the United Nations standard rates, including net salary, taxes and common staff costs, as well as costs for office and information technology equipment and communication and training).</w:t>
      </w:r>
    </w:p>
    <w:p w:rsidR="00E4125B" w:rsidRDefault="00E4125B" w:rsidP="00E4125B">
      <w:pPr>
        <w:suppressAutoHyphens w:val="0"/>
        <w:spacing w:line="240" w:lineRule="auto"/>
        <w:rPr>
          <w:bCs/>
        </w:rPr>
      </w:pPr>
      <w:r>
        <w:rPr>
          <w:bCs/>
        </w:rPr>
        <w:br w:type="page"/>
      </w:r>
    </w:p>
    <w:p w:rsidR="00E4125B" w:rsidRDefault="00E4125B" w:rsidP="00E4125B">
      <w:pPr>
        <w:pStyle w:val="HChG"/>
        <w:spacing w:before="300" w:after="200"/>
      </w:pPr>
      <w:r>
        <w:lastRenderedPageBreak/>
        <w:tab/>
      </w:r>
      <w:r>
        <w:tab/>
        <w:t>Decision VIII/3–IV/3</w:t>
      </w:r>
    </w:p>
    <w:p w:rsidR="00E4125B" w:rsidRPr="00C375E7" w:rsidRDefault="00E4125B" w:rsidP="00E4125B">
      <w:pPr>
        <w:pStyle w:val="HChG"/>
        <w:spacing w:before="300" w:after="200"/>
        <w:rPr>
          <w:b w:val="0"/>
          <w:sz w:val="24"/>
          <w:szCs w:val="24"/>
        </w:rPr>
      </w:pPr>
      <w:r>
        <w:tab/>
      </w:r>
      <w:r>
        <w:tab/>
        <w:t>The l</w:t>
      </w:r>
      <w:r w:rsidRPr="00C375E7">
        <w:rPr>
          <w:sz w:val="24"/>
          <w:szCs w:val="24"/>
        </w:rPr>
        <w:t xml:space="preserve">ong-term strategy and </w:t>
      </w:r>
      <w:r>
        <w:rPr>
          <w:sz w:val="24"/>
          <w:szCs w:val="24"/>
        </w:rPr>
        <w:t>the</w:t>
      </w:r>
      <w:r w:rsidRPr="00C375E7">
        <w:rPr>
          <w:sz w:val="24"/>
          <w:szCs w:val="24"/>
        </w:rPr>
        <w:t xml:space="preserve"> action plan for the Convention and </w:t>
      </w:r>
      <w:r>
        <w:rPr>
          <w:sz w:val="24"/>
          <w:szCs w:val="24"/>
        </w:rPr>
        <w:t>the</w:t>
      </w:r>
      <w:r w:rsidRPr="00C375E7">
        <w:rPr>
          <w:sz w:val="24"/>
          <w:szCs w:val="24"/>
        </w:rPr>
        <w:t xml:space="preserve"> Protocol </w:t>
      </w:r>
    </w:p>
    <w:p w:rsidR="00E4125B" w:rsidRPr="00CB4BA3" w:rsidRDefault="00E4125B" w:rsidP="00E4125B">
      <w:pPr>
        <w:spacing w:after="120"/>
        <w:ind w:left="1134" w:right="1134" w:firstLine="567"/>
        <w:jc w:val="both"/>
        <w:rPr>
          <w:i/>
          <w:iCs/>
        </w:rPr>
      </w:pPr>
      <w:r w:rsidRPr="008B6BA7">
        <w:rPr>
          <w:i/>
        </w:rPr>
        <w:t>The Meeting of the Parties to the Convention and the Meeting of the Parties to the Convention serving as the Meeting of the Parties to the Protocol (Meeting of the Parties to the Protocol), meeting in joint session</w:t>
      </w:r>
      <w:r>
        <w:rPr>
          <w:i/>
          <w:iCs/>
        </w:rPr>
        <w:t>,</w:t>
      </w:r>
    </w:p>
    <w:p w:rsidR="00E4125B" w:rsidRDefault="00E4125B" w:rsidP="00E4125B">
      <w:pPr>
        <w:spacing w:after="120"/>
        <w:ind w:left="1134" w:right="1134" w:firstLine="567"/>
        <w:jc w:val="both"/>
        <w:rPr>
          <w:iCs/>
          <w:color w:val="000000"/>
        </w:rPr>
      </w:pPr>
      <w:r>
        <w:rPr>
          <w:i/>
          <w:color w:val="000000"/>
        </w:rPr>
        <w:t xml:space="preserve">Recalling </w:t>
      </w:r>
      <w:r w:rsidRPr="00EC402B">
        <w:rPr>
          <w:iCs/>
          <w:color w:val="000000"/>
        </w:rPr>
        <w:t>their decision VII/7–III/6 on the development of a strategy and an action plan for the future application of the Convention and the Protocol</w:t>
      </w:r>
      <w:r>
        <w:rPr>
          <w:iCs/>
          <w:color w:val="000000"/>
        </w:rPr>
        <w:t xml:space="preserve">, </w:t>
      </w:r>
    </w:p>
    <w:p w:rsidR="00E4125B" w:rsidRDefault="00E4125B" w:rsidP="00E4125B">
      <w:pPr>
        <w:spacing w:after="120"/>
        <w:ind w:left="1134" w:right="1134" w:firstLine="567"/>
        <w:jc w:val="both"/>
        <w:rPr>
          <w:iCs/>
          <w:color w:val="000000"/>
        </w:rPr>
      </w:pPr>
      <w:r>
        <w:rPr>
          <w:i/>
          <w:color w:val="000000"/>
        </w:rPr>
        <w:t xml:space="preserve">Recognizing </w:t>
      </w:r>
      <w:r>
        <w:rPr>
          <w:iCs/>
          <w:color w:val="000000"/>
        </w:rPr>
        <w:t xml:space="preserve">the importance of the long-term strategy and action plan in guiding the work and priorities of the Convention and the Protocol, </w:t>
      </w:r>
    </w:p>
    <w:p w:rsidR="00E4125B" w:rsidRPr="00480B7E" w:rsidRDefault="00E4125B" w:rsidP="00E4125B">
      <w:pPr>
        <w:spacing w:after="120"/>
        <w:ind w:left="1134" w:right="1134" w:firstLine="567"/>
        <w:jc w:val="both"/>
        <w:rPr>
          <w:iCs/>
          <w:color w:val="000000"/>
        </w:rPr>
      </w:pPr>
      <w:r>
        <w:rPr>
          <w:i/>
          <w:color w:val="000000"/>
        </w:rPr>
        <w:t xml:space="preserve">Acknowledging </w:t>
      </w:r>
      <w:r>
        <w:rPr>
          <w:iCs/>
          <w:color w:val="000000"/>
        </w:rPr>
        <w:t>the need for sufficient resources for their implementation,</w:t>
      </w:r>
    </w:p>
    <w:p w:rsidR="00E4125B" w:rsidRDefault="00E4125B" w:rsidP="00E4125B">
      <w:pPr>
        <w:spacing w:after="120"/>
        <w:ind w:left="1134" w:right="1134" w:firstLine="567"/>
        <w:jc w:val="both"/>
        <w:rPr>
          <w:iCs/>
          <w:color w:val="000000"/>
        </w:rPr>
      </w:pPr>
      <w:r>
        <w:rPr>
          <w:iCs/>
          <w:color w:val="000000"/>
        </w:rPr>
        <w:t>1.</w:t>
      </w:r>
      <w:r>
        <w:rPr>
          <w:iCs/>
          <w:color w:val="000000"/>
        </w:rPr>
        <w:tab/>
      </w:r>
      <w:r w:rsidRPr="007D30D4">
        <w:rPr>
          <w:i/>
          <w:color w:val="000000"/>
        </w:rPr>
        <w:t>Welcome</w:t>
      </w:r>
      <w:r>
        <w:rPr>
          <w:iCs/>
          <w:color w:val="000000"/>
        </w:rPr>
        <w:t xml:space="preserve"> the development of the draft long-term strategy by volunteering Parties through informal consultations co-chaired by the Netherlands, initially with Austria and then with Poland, with support from the secretariat;</w:t>
      </w:r>
    </w:p>
    <w:p w:rsidR="00E4125B" w:rsidRDefault="00E4125B" w:rsidP="00E4125B">
      <w:pPr>
        <w:spacing w:after="120"/>
        <w:ind w:left="1134" w:right="1134" w:firstLine="567"/>
        <w:jc w:val="both"/>
        <w:rPr>
          <w:iCs/>
          <w:color w:val="000000"/>
        </w:rPr>
      </w:pPr>
      <w:r>
        <w:rPr>
          <w:iCs/>
          <w:color w:val="000000"/>
        </w:rPr>
        <w:t>2.</w:t>
      </w:r>
      <w:r>
        <w:rPr>
          <w:iCs/>
          <w:color w:val="000000"/>
        </w:rPr>
        <w:tab/>
      </w:r>
      <w:r>
        <w:rPr>
          <w:i/>
          <w:color w:val="000000"/>
        </w:rPr>
        <w:t>Adopt</w:t>
      </w:r>
      <w:r>
        <w:rPr>
          <w:iCs/>
          <w:color w:val="000000"/>
        </w:rPr>
        <w:t xml:space="preserve"> the long-term strategy and action plan as contained in document [(</w:t>
      </w:r>
      <w:r w:rsidRPr="00EC402B">
        <w:rPr>
          <w:iCs/>
          <w:color w:val="000000"/>
        </w:rPr>
        <w:t>ECE/MP.EIA/2020/</w:t>
      </w:r>
      <w:r>
        <w:rPr>
          <w:iCs/>
          <w:color w:val="000000"/>
        </w:rPr>
        <w:t>[</w:t>
      </w:r>
      <w:r w:rsidRPr="00EC402B">
        <w:rPr>
          <w:iCs/>
          <w:color w:val="000000"/>
        </w:rPr>
        <w:t>3</w:t>
      </w:r>
      <w:r>
        <w:rPr>
          <w:iCs/>
          <w:color w:val="000000"/>
        </w:rPr>
        <w:t>]</w:t>
      </w:r>
      <w:r w:rsidRPr="00EC402B">
        <w:rPr>
          <w:iCs/>
          <w:color w:val="000000"/>
        </w:rPr>
        <w:t>–ECE/MP.EIA/SEA/2020/</w:t>
      </w:r>
      <w:r>
        <w:rPr>
          <w:iCs/>
          <w:color w:val="000000"/>
        </w:rPr>
        <w:t>[</w:t>
      </w:r>
      <w:r w:rsidRPr="00EC402B">
        <w:rPr>
          <w:iCs/>
          <w:color w:val="000000"/>
        </w:rPr>
        <w:t>3</w:t>
      </w:r>
      <w:r>
        <w:rPr>
          <w:iCs/>
          <w:color w:val="000000"/>
        </w:rPr>
        <w:t>]</w:t>
      </w:r>
      <w:r w:rsidRPr="00EC402B">
        <w:rPr>
          <w:iCs/>
          <w:color w:val="000000"/>
        </w:rPr>
        <w:t>)</w:t>
      </w:r>
      <w:r>
        <w:rPr>
          <w:iCs/>
          <w:color w:val="000000"/>
        </w:rPr>
        <w:t>];</w:t>
      </w:r>
    </w:p>
    <w:p w:rsidR="00E4125B" w:rsidRDefault="00E4125B" w:rsidP="00E4125B">
      <w:pPr>
        <w:spacing w:after="120"/>
        <w:ind w:left="1134" w:right="1134" w:firstLine="567"/>
        <w:jc w:val="both"/>
        <w:rPr>
          <w:iCs/>
          <w:color w:val="000000"/>
        </w:rPr>
      </w:pPr>
      <w:r>
        <w:rPr>
          <w:iCs/>
          <w:color w:val="000000"/>
        </w:rPr>
        <w:t>3.</w:t>
      </w:r>
      <w:r>
        <w:rPr>
          <w:iCs/>
          <w:color w:val="000000"/>
        </w:rPr>
        <w:tab/>
      </w:r>
      <w:r w:rsidRPr="00EC402B">
        <w:rPr>
          <w:i/>
          <w:color w:val="000000"/>
        </w:rPr>
        <w:t>Deci</w:t>
      </w:r>
      <w:r>
        <w:rPr>
          <w:i/>
          <w:color w:val="000000"/>
        </w:rPr>
        <w:t>de</w:t>
      </w:r>
      <w:r>
        <w:rPr>
          <w:iCs/>
          <w:color w:val="000000"/>
        </w:rPr>
        <w:t xml:space="preserve"> that the strategy and the action plan will be implemented through actions in the workplans and decisions by the Meetings of the Parties;</w:t>
      </w:r>
    </w:p>
    <w:p w:rsidR="00E4125B" w:rsidRPr="00480B7E" w:rsidRDefault="00E4125B" w:rsidP="00E4125B">
      <w:pPr>
        <w:spacing w:after="120"/>
        <w:ind w:left="1134" w:right="1134" w:firstLine="567"/>
        <w:jc w:val="both"/>
        <w:rPr>
          <w:iCs/>
          <w:color w:val="000000"/>
        </w:rPr>
      </w:pPr>
      <w:r>
        <w:rPr>
          <w:iCs/>
          <w:color w:val="000000"/>
        </w:rPr>
        <w:t>4.</w:t>
      </w:r>
      <w:r>
        <w:rPr>
          <w:iCs/>
          <w:color w:val="000000"/>
        </w:rPr>
        <w:tab/>
      </w:r>
      <w:r w:rsidRPr="00EC402B">
        <w:rPr>
          <w:i/>
          <w:color w:val="000000"/>
        </w:rPr>
        <w:t>Agree</w:t>
      </w:r>
      <w:r>
        <w:rPr>
          <w:i/>
          <w:color w:val="000000"/>
        </w:rPr>
        <w:t xml:space="preserve"> to</w:t>
      </w:r>
      <w:r>
        <w:rPr>
          <w:iCs/>
          <w:color w:val="000000"/>
        </w:rPr>
        <w:t xml:space="preserve"> make every effort to fund the implementation of the actions;</w:t>
      </w:r>
    </w:p>
    <w:p w:rsidR="00E4125B" w:rsidRDefault="00E4125B" w:rsidP="00E4125B">
      <w:pPr>
        <w:spacing w:after="120"/>
        <w:ind w:left="1134" w:right="1134" w:firstLine="567"/>
        <w:jc w:val="both"/>
        <w:rPr>
          <w:iCs/>
          <w:color w:val="000000"/>
        </w:rPr>
      </w:pPr>
      <w:r>
        <w:rPr>
          <w:iCs/>
          <w:color w:val="000000"/>
        </w:rPr>
        <w:t>5.</w:t>
      </w:r>
      <w:r>
        <w:rPr>
          <w:iCs/>
          <w:color w:val="000000"/>
        </w:rPr>
        <w:tab/>
      </w:r>
      <w:r w:rsidRPr="00A50877">
        <w:rPr>
          <w:i/>
          <w:color w:val="000000"/>
        </w:rPr>
        <w:t>Decide</w:t>
      </w:r>
      <w:r>
        <w:rPr>
          <w:iCs/>
          <w:color w:val="000000"/>
        </w:rPr>
        <w:t xml:space="preserve"> to regularly assess progress in the implementation of the long-term strategy and the action plan;</w:t>
      </w:r>
    </w:p>
    <w:p w:rsidR="00E4125B" w:rsidRDefault="00E4125B" w:rsidP="00E4125B">
      <w:pPr>
        <w:spacing w:after="120"/>
        <w:ind w:left="1134" w:right="1134" w:firstLine="567"/>
        <w:jc w:val="both"/>
        <w:rPr>
          <w:iCs/>
          <w:color w:val="000000"/>
        </w:rPr>
      </w:pPr>
      <w:r>
        <w:rPr>
          <w:iCs/>
          <w:color w:val="000000"/>
        </w:rPr>
        <w:t>6.</w:t>
      </w:r>
      <w:r>
        <w:rPr>
          <w:iCs/>
          <w:color w:val="000000"/>
        </w:rPr>
        <w:tab/>
      </w:r>
      <w:r w:rsidRPr="00A50877">
        <w:rPr>
          <w:i/>
          <w:color w:val="000000"/>
        </w:rPr>
        <w:t>Also decide</w:t>
      </w:r>
      <w:r>
        <w:rPr>
          <w:iCs/>
          <w:color w:val="000000"/>
        </w:rPr>
        <w:t xml:space="preserve"> to review and, as needed, readjust the strategic goals and priority objectives in 2030. </w:t>
      </w:r>
    </w:p>
    <w:p w:rsidR="00E4125B" w:rsidRPr="00426166" w:rsidRDefault="00E4125B" w:rsidP="00E4125B">
      <w:pPr>
        <w:spacing w:before="240"/>
        <w:jc w:val="center"/>
        <w:rPr>
          <w:u w:val="single"/>
        </w:rPr>
      </w:pPr>
      <w:r>
        <w:rPr>
          <w:u w:val="single"/>
        </w:rPr>
        <w:tab/>
      </w:r>
      <w:r>
        <w:rPr>
          <w:u w:val="single"/>
        </w:rPr>
        <w:tab/>
      </w:r>
      <w:r>
        <w:rPr>
          <w:u w:val="single"/>
        </w:rPr>
        <w:tab/>
      </w:r>
    </w:p>
    <w:sectPr w:rsidR="00E4125B" w:rsidRPr="00426166" w:rsidSect="00E258F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37F" w:rsidRDefault="0054237F"/>
  </w:endnote>
  <w:endnote w:type="continuationSeparator" w:id="0">
    <w:p w:rsidR="0054237F" w:rsidRDefault="0054237F"/>
  </w:endnote>
  <w:endnote w:type="continuationNotice" w:id="1">
    <w:p w:rsidR="0054237F" w:rsidRDefault="00542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2D" w:rsidRPr="00B0588C" w:rsidRDefault="004C5D2D" w:rsidP="00B0588C">
    <w:pPr>
      <w:pStyle w:val="ac"/>
      <w:tabs>
        <w:tab w:val="right" w:pos="9638"/>
      </w:tabs>
      <w:rPr>
        <w:sz w:val="18"/>
      </w:rPr>
    </w:pPr>
    <w:r w:rsidRPr="00B0588C">
      <w:rPr>
        <w:b/>
        <w:sz w:val="18"/>
      </w:rPr>
      <w:fldChar w:fldCharType="begin"/>
    </w:r>
    <w:r w:rsidRPr="00B0588C">
      <w:rPr>
        <w:b/>
        <w:sz w:val="18"/>
      </w:rPr>
      <w:instrText xml:space="preserve"> PAGE  \* MERGEFORMAT </w:instrText>
    </w:r>
    <w:r w:rsidRPr="00B0588C">
      <w:rPr>
        <w:b/>
        <w:sz w:val="18"/>
      </w:rPr>
      <w:fldChar w:fldCharType="separate"/>
    </w:r>
    <w:r w:rsidR="00C43073">
      <w:rPr>
        <w:b/>
        <w:noProof/>
        <w:sz w:val="18"/>
      </w:rPr>
      <w:t>20</w:t>
    </w:r>
    <w:r w:rsidRPr="00B0588C">
      <w:rPr>
        <w:b/>
        <w:sz w:val="18"/>
      </w:rPr>
      <w:fldChar w:fldCharType="end"/>
    </w:r>
    <w:r>
      <w:rPr>
        <w:sz w:val="18"/>
      </w:rPr>
      <w:tab/>
    </w:r>
  </w:p>
  <w:p w:rsidR="004C5D2D" w:rsidRDefault="004C5D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2D" w:rsidRPr="00B0588C" w:rsidRDefault="004C5D2D" w:rsidP="00B0588C">
    <w:pPr>
      <w:pStyle w:val="ac"/>
      <w:tabs>
        <w:tab w:val="right" w:pos="9638"/>
      </w:tabs>
      <w:rPr>
        <w:b/>
        <w:sz w:val="18"/>
      </w:rPr>
    </w:pPr>
    <w:r>
      <w:tab/>
    </w:r>
    <w:r w:rsidRPr="00B0588C">
      <w:rPr>
        <w:b/>
        <w:sz w:val="18"/>
      </w:rPr>
      <w:fldChar w:fldCharType="begin"/>
    </w:r>
    <w:r w:rsidRPr="00B0588C">
      <w:rPr>
        <w:b/>
        <w:sz w:val="18"/>
      </w:rPr>
      <w:instrText xml:space="preserve"> PAGE  \* MERGEFORMAT </w:instrText>
    </w:r>
    <w:r w:rsidRPr="00B0588C">
      <w:rPr>
        <w:b/>
        <w:sz w:val="18"/>
      </w:rPr>
      <w:fldChar w:fldCharType="separate"/>
    </w:r>
    <w:r w:rsidR="00C43073">
      <w:rPr>
        <w:b/>
        <w:noProof/>
        <w:sz w:val="18"/>
      </w:rPr>
      <w:t>21</w:t>
    </w:r>
    <w:r w:rsidRPr="00B0588C">
      <w:rPr>
        <w:b/>
        <w:sz w:val="18"/>
      </w:rPr>
      <w:fldChar w:fldCharType="end"/>
    </w:r>
  </w:p>
  <w:p w:rsidR="004C5D2D" w:rsidRDefault="004C5D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2D" w:rsidRDefault="004C5D2D" w:rsidP="005A0116">
    <w:pPr>
      <w:pStyle w:val="ac"/>
      <w:rPr>
        <w:sz w:val="20"/>
      </w:rPr>
    </w:pPr>
    <w:r w:rsidRPr="005A0116">
      <w:rPr>
        <w:noProof/>
        <w:sz w:val="20"/>
        <w:lang w:val="ru-RU" w:eastAsia="ru-RU"/>
      </w:rPr>
      <w:drawing>
        <wp:anchor distT="0" distB="0" distL="114300" distR="114300" simplePos="0" relativeHeight="25165977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C5D2D" w:rsidRDefault="004C5D2D" w:rsidP="005A0116">
    <w:pPr>
      <w:pStyle w:val="ac"/>
      <w:ind w:right="1134"/>
      <w:rPr>
        <w:sz w:val="20"/>
      </w:rPr>
    </w:pPr>
    <w:r>
      <w:rPr>
        <w:sz w:val="20"/>
      </w:rPr>
      <w:t>GE.20-04571(E)</w:t>
    </w:r>
  </w:p>
  <w:p w:rsidR="004C5D2D" w:rsidRPr="005A0116" w:rsidRDefault="004C5D2D" w:rsidP="005A0116">
    <w:pPr>
      <w:pStyle w:val="ac"/>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ru-RU" w:eastAsia="ru-RU"/>
      </w:rPr>
      <w:drawing>
        <wp:anchor distT="0" distB="0" distL="114300" distR="114300" simplePos="0" relativeHeight="251660800"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EIA/WG.2/202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37F" w:rsidRPr="000B175B" w:rsidRDefault="0054237F" w:rsidP="000B175B">
      <w:pPr>
        <w:tabs>
          <w:tab w:val="right" w:pos="2155"/>
        </w:tabs>
        <w:spacing w:after="80"/>
        <w:ind w:left="680"/>
        <w:rPr>
          <w:u w:val="single"/>
        </w:rPr>
      </w:pPr>
      <w:r>
        <w:rPr>
          <w:u w:val="single"/>
        </w:rPr>
        <w:tab/>
      </w:r>
    </w:p>
  </w:footnote>
  <w:footnote w:type="continuationSeparator" w:id="0">
    <w:p w:rsidR="0054237F" w:rsidRPr="00FC68B7" w:rsidRDefault="0054237F" w:rsidP="00FC68B7">
      <w:pPr>
        <w:tabs>
          <w:tab w:val="left" w:pos="2155"/>
        </w:tabs>
        <w:spacing w:after="80"/>
        <w:ind w:left="680"/>
        <w:rPr>
          <w:u w:val="single"/>
        </w:rPr>
      </w:pPr>
      <w:r>
        <w:rPr>
          <w:u w:val="single"/>
        </w:rPr>
        <w:tab/>
      </w:r>
    </w:p>
  </w:footnote>
  <w:footnote w:type="continuationNotice" w:id="1">
    <w:p w:rsidR="0054237F" w:rsidRDefault="0054237F"/>
  </w:footnote>
  <w:footnote w:id="2">
    <w:p w:rsidR="004C5D2D" w:rsidRPr="0005763C" w:rsidRDefault="004C5D2D" w:rsidP="00E258F2">
      <w:pPr>
        <w:pStyle w:val="a7"/>
      </w:pPr>
      <w:r>
        <w:tab/>
      </w:r>
      <w:r>
        <w:rPr>
          <w:rStyle w:val="a6"/>
        </w:rPr>
        <w:footnoteRef/>
      </w:r>
      <w:r>
        <w:tab/>
      </w:r>
      <w:r w:rsidRPr="00C61A79">
        <w:t>United Nations publication, ECE/MP.</w:t>
      </w:r>
      <w:r>
        <w:t>EIA/7.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2D" w:rsidRPr="00B0588C" w:rsidRDefault="004C5D2D">
    <w:pPr>
      <w:pStyle w:val="ae"/>
    </w:pPr>
    <w:fldSimple w:instr=" TITLE  \* MERGEFORMAT ">
      <w:r>
        <w:t>ECE/MP.EIA/WG.2/2020/3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2D" w:rsidRPr="00B0588C" w:rsidRDefault="004C5D2D" w:rsidP="00B0588C">
    <w:pPr>
      <w:pStyle w:val="ae"/>
      <w:jc w:val="right"/>
    </w:pPr>
    <w:fldSimple w:instr=" TITLE  \* MERGEFORMAT ">
      <w:r>
        <w:t>ECE/MP.EIA/WG.2/2020/3</w:t>
      </w:r>
    </w:fldSimple>
  </w:p>
  <w:p w:rsidR="004C5D2D" w:rsidRDefault="004C5D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2D" w:rsidRDefault="004C5D2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F1FD8"/>
    <w:multiLevelType w:val="hybridMultilevel"/>
    <w:tmpl w:val="CD50F350"/>
    <w:lvl w:ilvl="0" w:tplc="92C04D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3">
    <w:nsid w:val="0B4761C0"/>
    <w:multiLevelType w:val="hybridMultilevel"/>
    <w:tmpl w:val="43709344"/>
    <w:lvl w:ilvl="0" w:tplc="2E48E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0C030799"/>
    <w:multiLevelType w:val="hybridMultilevel"/>
    <w:tmpl w:val="52E8E318"/>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nsid w:val="0C414440"/>
    <w:multiLevelType w:val="hybridMultilevel"/>
    <w:tmpl w:val="0F7C6434"/>
    <w:lvl w:ilvl="0" w:tplc="08F27AB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1C6872"/>
    <w:multiLevelType w:val="hybridMultilevel"/>
    <w:tmpl w:val="43800E36"/>
    <w:lvl w:ilvl="0" w:tplc="E258E180">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550BE8"/>
    <w:multiLevelType w:val="hybridMultilevel"/>
    <w:tmpl w:val="F31C22F0"/>
    <w:lvl w:ilvl="0" w:tplc="E258E180">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2A077E38"/>
    <w:multiLevelType w:val="hybridMultilevel"/>
    <w:tmpl w:val="DDB034C8"/>
    <w:lvl w:ilvl="0" w:tplc="92C04D6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0E0DAC"/>
    <w:multiLevelType w:val="hybridMultilevel"/>
    <w:tmpl w:val="0CC06E80"/>
    <w:lvl w:ilvl="0" w:tplc="F52C5C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8E020A8"/>
    <w:multiLevelType w:val="hybridMultilevel"/>
    <w:tmpl w:val="AEE40C46"/>
    <w:lvl w:ilvl="0" w:tplc="F9C829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4B030325"/>
    <w:multiLevelType w:val="hybridMultilevel"/>
    <w:tmpl w:val="E81276AE"/>
    <w:lvl w:ilvl="0" w:tplc="D3423D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53CA2A7E"/>
    <w:multiLevelType w:val="hybridMultilevel"/>
    <w:tmpl w:val="B6BE27A2"/>
    <w:lvl w:ilvl="0" w:tplc="B72EE36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837044"/>
    <w:multiLevelType w:val="hybridMultilevel"/>
    <w:tmpl w:val="7FFA196A"/>
    <w:lvl w:ilvl="0" w:tplc="E258E180">
      <w:start w:val="1"/>
      <w:numFmt w:val="lowerLetter"/>
      <w:lvlText w:val="(%1)"/>
      <w:lvlJc w:val="left"/>
      <w:pPr>
        <w:ind w:left="1498" w:hanging="360"/>
      </w:pPr>
      <w:rPr>
        <w:rFonts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31">
    <w:nsid w:val="5ED1476F"/>
    <w:multiLevelType w:val="hybridMultilevel"/>
    <w:tmpl w:val="1E98EDF0"/>
    <w:lvl w:ilvl="0" w:tplc="FF203914">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3E04AA9"/>
    <w:multiLevelType w:val="hybridMultilevel"/>
    <w:tmpl w:val="2A740634"/>
    <w:lvl w:ilvl="0" w:tplc="0414A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5BF1472"/>
    <w:multiLevelType w:val="hybridMultilevel"/>
    <w:tmpl w:val="116CAB80"/>
    <w:lvl w:ilvl="0" w:tplc="E258E1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69400FF7"/>
    <w:multiLevelType w:val="hybridMultilevel"/>
    <w:tmpl w:val="4424995A"/>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7">
    <w:nsid w:val="6D5A62B1"/>
    <w:multiLevelType w:val="hybridMultilevel"/>
    <w:tmpl w:val="C73826BC"/>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711072D"/>
    <w:multiLevelType w:val="hybridMultilevel"/>
    <w:tmpl w:val="A4A2425E"/>
    <w:lvl w:ilvl="0" w:tplc="7CDA1A12">
      <w:start w:val="8"/>
      <w:numFmt w:val="bullet"/>
      <w:lvlText w:val="-"/>
      <w:lvlJc w:val="left"/>
      <w:pPr>
        <w:ind w:left="789" w:hanging="360"/>
      </w:pPr>
      <w:rPr>
        <w:rFonts w:ascii="Times New Roman" w:eastAsia="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0">
    <w:nsid w:val="7B6F2A8F"/>
    <w:multiLevelType w:val="hybridMultilevel"/>
    <w:tmpl w:val="41888896"/>
    <w:lvl w:ilvl="0" w:tplc="DCB8242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F6C166C"/>
    <w:multiLevelType w:val="hybridMultilevel"/>
    <w:tmpl w:val="1D8613BE"/>
    <w:lvl w:ilvl="0" w:tplc="9372025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6"/>
  </w:num>
  <w:num w:numId="16">
    <w:abstractNumId w:val="20"/>
  </w:num>
  <w:num w:numId="17">
    <w:abstractNumId w:val="34"/>
  </w:num>
  <w:num w:numId="18">
    <w:abstractNumId w:val="38"/>
  </w:num>
  <w:num w:numId="19">
    <w:abstractNumId w:val="16"/>
  </w:num>
  <w:num w:numId="20">
    <w:abstractNumId w:val="32"/>
  </w:num>
  <w:num w:numId="21">
    <w:abstractNumId w:val="17"/>
  </w:num>
  <w:num w:numId="22">
    <w:abstractNumId w:val="12"/>
  </w:num>
  <w:num w:numId="23">
    <w:abstractNumId w:val="23"/>
  </w:num>
  <w:num w:numId="24">
    <w:abstractNumId w:val="37"/>
  </w:num>
  <w:num w:numId="25">
    <w:abstractNumId w:val="14"/>
  </w:num>
  <w:num w:numId="26">
    <w:abstractNumId w:val="11"/>
  </w:num>
  <w:num w:numId="27">
    <w:abstractNumId w:val="36"/>
  </w:num>
  <w:num w:numId="28">
    <w:abstractNumId w:val="40"/>
  </w:num>
  <w:num w:numId="29">
    <w:abstractNumId w:val="39"/>
  </w:num>
  <w:num w:numId="30">
    <w:abstractNumId w:val="30"/>
  </w:num>
  <w:num w:numId="31">
    <w:abstractNumId w:val="18"/>
  </w:num>
  <w:num w:numId="32">
    <w:abstractNumId w:val="35"/>
  </w:num>
  <w:num w:numId="33">
    <w:abstractNumId w:val="22"/>
  </w:num>
  <w:num w:numId="34">
    <w:abstractNumId w:val="15"/>
  </w:num>
  <w:num w:numId="35">
    <w:abstractNumId w:val="13"/>
  </w:num>
  <w:num w:numId="36">
    <w:abstractNumId w:val="27"/>
  </w:num>
  <w:num w:numId="37">
    <w:abstractNumId w:val="41"/>
  </w:num>
  <w:num w:numId="38">
    <w:abstractNumId w:val="29"/>
  </w:num>
  <w:num w:numId="39">
    <w:abstractNumId w:val="28"/>
  </w:num>
  <w:num w:numId="40">
    <w:abstractNumId w:val="25"/>
  </w:num>
  <w:num w:numId="41">
    <w:abstractNumId w:val="33"/>
  </w:num>
  <w:num w:numId="42">
    <w:abstractNumId w:val="3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238-1">
    <w15:presenceInfo w15:providerId="AD" w15:userId="S-1-5-21-1641600733-345053073-2815258777-2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E6B8AC-E1B5-49CB-83B8-2CB7280B4E56}"/>
    <w:docVar w:name="dgnword-eventsink" w:val="637739216"/>
  </w:docVars>
  <w:rsids>
    <w:rsidRoot w:val="00B0588C"/>
    <w:rsid w:val="00002623"/>
    <w:rsid w:val="00002A7D"/>
    <w:rsid w:val="000038A8"/>
    <w:rsid w:val="00006790"/>
    <w:rsid w:val="00017057"/>
    <w:rsid w:val="00027624"/>
    <w:rsid w:val="00050F6B"/>
    <w:rsid w:val="00065665"/>
    <w:rsid w:val="000678CD"/>
    <w:rsid w:val="00072C8C"/>
    <w:rsid w:val="00081CE0"/>
    <w:rsid w:val="00084D30"/>
    <w:rsid w:val="00090320"/>
    <w:rsid w:val="000931C0"/>
    <w:rsid w:val="000A2E09"/>
    <w:rsid w:val="000B175B"/>
    <w:rsid w:val="000B3A0F"/>
    <w:rsid w:val="000C18BE"/>
    <w:rsid w:val="000E0415"/>
    <w:rsid w:val="000F7715"/>
    <w:rsid w:val="001372FE"/>
    <w:rsid w:val="00155A79"/>
    <w:rsid w:val="00156B99"/>
    <w:rsid w:val="00166124"/>
    <w:rsid w:val="00175F0A"/>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21DD"/>
    <w:rsid w:val="00391E85"/>
    <w:rsid w:val="003932E3"/>
    <w:rsid w:val="003A46BB"/>
    <w:rsid w:val="003A4EC7"/>
    <w:rsid w:val="003A7295"/>
    <w:rsid w:val="003B1F60"/>
    <w:rsid w:val="003C2CC4"/>
    <w:rsid w:val="003D22CC"/>
    <w:rsid w:val="003D4B23"/>
    <w:rsid w:val="003E278A"/>
    <w:rsid w:val="00413520"/>
    <w:rsid w:val="004325CB"/>
    <w:rsid w:val="00440A07"/>
    <w:rsid w:val="00462880"/>
    <w:rsid w:val="00476F24"/>
    <w:rsid w:val="004C55B0"/>
    <w:rsid w:val="004C5D2D"/>
    <w:rsid w:val="004F6BA0"/>
    <w:rsid w:val="00503BEA"/>
    <w:rsid w:val="00506120"/>
    <w:rsid w:val="00533616"/>
    <w:rsid w:val="00535ABA"/>
    <w:rsid w:val="0053768B"/>
    <w:rsid w:val="005420F2"/>
    <w:rsid w:val="0054237F"/>
    <w:rsid w:val="0054285C"/>
    <w:rsid w:val="00584173"/>
    <w:rsid w:val="00595520"/>
    <w:rsid w:val="005A0116"/>
    <w:rsid w:val="005A44B9"/>
    <w:rsid w:val="005B1BA0"/>
    <w:rsid w:val="005B3DB3"/>
    <w:rsid w:val="005D15CA"/>
    <w:rsid w:val="005F08DF"/>
    <w:rsid w:val="005F3066"/>
    <w:rsid w:val="005F3E61"/>
    <w:rsid w:val="00604DDD"/>
    <w:rsid w:val="006115CC"/>
    <w:rsid w:val="00611FC4"/>
    <w:rsid w:val="006176FB"/>
    <w:rsid w:val="00630FCB"/>
    <w:rsid w:val="00640B26"/>
    <w:rsid w:val="00654C89"/>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00DD"/>
    <w:rsid w:val="007358E8"/>
    <w:rsid w:val="00735BBA"/>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2392"/>
    <w:rsid w:val="008242D7"/>
    <w:rsid w:val="0082577B"/>
    <w:rsid w:val="00866893"/>
    <w:rsid w:val="00866F02"/>
    <w:rsid w:val="00867D18"/>
    <w:rsid w:val="00871F9A"/>
    <w:rsid w:val="00871FD5"/>
    <w:rsid w:val="0088172E"/>
    <w:rsid w:val="00881EFA"/>
    <w:rsid w:val="008879CB"/>
    <w:rsid w:val="008979B1"/>
    <w:rsid w:val="008A6728"/>
    <w:rsid w:val="008A6B25"/>
    <w:rsid w:val="008A6C4F"/>
    <w:rsid w:val="008B389E"/>
    <w:rsid w:val="008D045E"/>
    <w:rsid w:val="008D3CF5"/>
    <w:rsid w:val="008D3F25"/>
    <w:rsid w:val="008D4D82"/>
    <w:rsid w:val="008E0E46"/>
    <w:rsid w:val="008E0EF0"/>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B55D6"/>
    <w:rsid w:val="009C0E33"/>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211"/>
    <w:rsid w:val="00A91A3C"/>
    <w:rsid w:val="00AA0FF8"/>
    <w:rsid w:val="00AB1AF3"/>
    <w:rsid w:val="00AC0F2C"/>
    <w:rsid w:val="00AC502A"/>
    <w:rsid w:val="00AF58C1"/>
    <w:rsid w:val="00B04A3F"/>
    <w:rsid w:val="00B0588C"/>
    <w:rsid w:val="00B06643"/>
    <w:rsid w:val="00B07B43"/>
    <w:rsid w:val="00B15055"/>
    <w:rsid w:val="00B20551"/>
    <w:rsid w:val="00B278B1"/>
    <w:rsid w:val="00B30179"/>
    <w:rsid w:val="00B33FC7"/>
    <w:rsid w:val="00B37B15"/>
    <w:rsid w:val="00B45C02"/>
    <w:rsid w:val="00B70B63"/>
    <w:rsid w:val="00B72A1E"/>
    <w:rsid w:val="00B75363"/>
    <w:rsid w:val="00B81E12"/>
    <w:rsid w:val="00BA339B"/>
    <w:rsid w:val="00BC1E7E"/>
    <w:rsid w:val="00BC74E9"/>
    <w:rsid w:val="00BE36A9"/>
    <w:rsid w:val="00BE4D37"/>
    <w:rsid w:val="00BE4FD2"/>
    <w:rsid w:val="00BE618E"/>
    <w:rsid w:val="00BE7BEC"/>
    <w:rsid w:val="00BF0A5A"/>
    <w:rsid w:val="00BF0E63"/>
    <w:rsid w:val="00BF12A3"/>
    <w:rsid w:val="00BF16D7"/>
    <w:rsid w:val="00BF2373"/>
    <w:rsid w:val="00C044E2"/>
    <w:rsid w:val="00C048CB"/>
    <w:rsid w:val="00C066F3"/>
    <w:rsid w:val="00C11612"/>
    <w:rsid w:val="00C43073"/>
    <w:rsid w:val="00C463DD"/>
    <w:rsid w:val="00C65C34"/>
    <w:rsid w:val="00C745C3"/>
    <w:rsid w:val="00C94BE0"/>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258F2"/>
    <w:rsid w:val="00E4125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5CF4"/>
    <w:rsid w:val="00F56D63"/>
    <w:rsid w:val="00F609A9"/>
    <w:rsid w:val="00F80C99"/>
    <w:rsid w:val="00F867EC"/>
    <w:rsid w:val="00F91B2B"/>
    <w:rsid w:val="00FC03CD"/>
    <w:rsid w:val="00FC0646"/>
    <w:rsid w:val="00FC68B7"/>
    <w:rsid w:val="00FD207C"/>
    <w:rsid w:val="00FE277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B3EFD-56E1-4BBD-9D03-30A7D34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0C68"/>
    <w:pPr>
      <w:suppressAutoHyphens/>
      <w:spacing w:line="240" w:lineRule="atLeast"/>
    </w:pPr>
    <w:rPr>
      <w:lang w:val="en-GB"/>
    </w:rPr>
  </w:style>
  <w:style w:type="paragraph" w:styleId="1">
    <w:name w:val="heading 1"/>
    <w:aliases w:val="Table_G"/>
    <w:basedOn w:val="SingleTxtG"/>
    <w:next w:val="SingleTxtG"/>
    <w:link w:val="10"/>
    <w:qFormat/>
    <w:rsid w:val="00E925AD"/>
    <w:pPr>
      <w:numPr>
        <w:numId w:val="22"/>
      </w:numPr>
      <w:spacing w:after="0" w:line="240" w:lineRule="auto"/>
      <w:ind w:right="0"/>
      <w:jc w:val="left"/>
      <w:outlineLvl w:val="0"/>
    </w:pPr>
  </w:style>
  <w:style w:type="paragraph" w:styleId="2">
    <w:name w:val="heading 2"/>
    <w:basedOn w:val="a0"/>
    <w:next w:val="a0"/>
    <w:link w:val="20"/>
    <w:qFormat/>
    <w:rsid w:val="00E925AD"/>
    <w:pPr>
      <w:numPr>
        <w:ilvl w:val="1"/>
        <w:numId w:val="22"/>
      </w:numPr>
      <w:spacing w:line="240" w:lineRule="auto"/>
      <w:outlineLvl w:val="1"/>
    </w:pPr>
  </w:style>
  <w:style w:type="paragraph" w:styleId="3">
    <w:name w:val="heading 3"/>
    <w:basedOn w:val="a0"/>
    <w:next w:val="a0"/>
    <w:link w:val="30"/>
    <w:qFormat/>
    <w:rsid w:val="00E925AD"/>
    <w:pPr>
      <w:numPr>
        <w:ilvl w:val="2"/>
        <w:numId w:val="22"/>
      </w:numPr>
      <w:spacing w:line="240" w:lineRule="auto"/>
      <w:outlineLvl w:val="2"/>
    </w:pPr>
  </w:style>
  <w:style w:type="paragraph" w:styleId="4">
    <w:name w:val="heading 4"/>
    <w:basedOn w:val="a0"/>
    <w:next w:val="a0"/>
    <w:link w:val="40"/>
    <w:qFormat/>
    <w:rsid w:val="00E925AD"/>
    <w:pPr>
      <w:numPr>
        <w:ilvl w:val="3"/>
        <w:numId w:val="22"/>
      </w:numPr>
      <w:spacing w:line="240" w:lineRule="auto"/>
      <w:outlineLvl w:val="3"/>
    </w:pPr>
  </w:style>
  <w:style w:type="paragraph" w:styleId="5">
    <w:name w:val="heading 5"/>
    <w:basedOn w:val="a0"/>
    <w:next w:val="a0"/>
    <w:link w:val="50"/>
    <w:qFormat/>
    <w:rsid w:val="00E925AD"/>
    <w:pPr>
      <w:numPr>
        <w:ilvl w:val="4"/>
        <w:numId w:val="22"/>
      </w:numPr>
      <w:spacing w:line="240" w:lineRule="auto"/>
      <w:outlineLvl w:val="4"/>
    </w:pPr>
  </w:style>
  <w:style w:type="paragraph" w:styleId="6">
    <w:name w:val="heading 6"/>
    <w:basedOn w:val="a0"/>
    <w:next w:val="a0"/>
    <w:link w:val="60"/>
    <w:qFormat/>
    <w:rsid w:val="00E925AD"/>
    <w:pPr>
      <w:numPr>
        <w:ilvl w:val="5"/>
        <w:numId w:val="22"/>
      </w:numPr>
      <w:spacing w:line="240" w:lineRule="auto"/>
      <w:outlineLvl w:val="5"/>
    </w:pPr>
  </w:style>
  <w:style w:type="paragraph" w:styleId="7">
    <w:name w:val="heading 7"/>
    <w:basedOn w:val="a0"/>
    <w:next w:val="a0"/>
    <w:link w:val="70"/>
    <w:qFormat/>
    <w:rsid w:val="00E925AD"/>
    <w:pPr>
      <w:numPr>
        <w:ilvl w:val="6"/>
        <w:numId w:val="22"/>
      </w:numPr>
      <w:spacing w:line="240" w:lineRule="auto"/>
      <w:outlineLvl w:val="6"/>
    </w:pPr>
  </w:style>
  <w:style w:type="paragraph" w:styleId="8">
    <w:name w:val="heading 8"/>
    <w:basedOn w:val="a0"/>
    <w:next w:val="a0"/>
    <w:link w:val="80"/>
    <w:qFormat/>
    <w:rsid w:val="00E925AD"/>
    <w:pPr>
      <w:numPr>
        <w:ilvl w:val="7"/>
        <w:numId w:val="22"/>
      </w:numPr>
      <w:spacing w:line="240" w:lineRule="auto"/>
      <w:outlineLvl w:val="7"/>
    </w:pPr>
  </w:style>
  <w:style w:type="paragraph" w:styleId="9">
    <w:name w:val="heading 9"/>
    <w:basedOn w:val="a0"/>
    <w:next w:val="a0"/>
    <w:link w:val="90"/>
    <w:qFormat/>
    <w:rsid w:val="00E925AD"/>
    <w:pPr>
      <w:numPr>
        <w:ilvl w:val="8"/>
        <w:numId w:val="22"/>
      </w:numPr>
      <w:spacing w:line="240" w:lineRule="auto"/>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ingleTxtG">
    <w:name w:val="_ Single Txt_G"/>
    <w:basedOn w:val="a0"/>
    <w:link w:val="SingleTxtGChar"/>
    <w:qFormat/>
    <w:rsid w:val="00E925AD"/>
    <w:pPr>
      <w:spacing w:after="120"/>
      <w:ind w:left="1134" w:right="1134"/>
      <w:jc w:val="both"/>
    </w:pPr>
  </w:style>
  <w:style w:type="paragraph" w:customStyle="1" w:styleId="HMG">
    <w:name w:val="_ H __M_G"/>
    <w:basedOn w:val="a0"/>
    <w:next w:val="a0"/>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a0"/>
    <w:next w:val="a0"/>
    <w:link w:val="HChGChar"/>
    <w:qFormat/>
    <w:rsid w:val="00E925AD"/>
    <w:pPr>
      <w:keepNext/>
      <w:keepLines/>
      <w:tabs>
        <w:tab w:val="right" w:pos="851"/>
      </w:tabs>
      <w:spacing w:before="360" w:after="240" w:line="300" w:lineRule="exact"/>
      <w:ind w:left="1134" w:right="1134" w:hanging="1134"/>
    </w:pPr>
    <w:rPr>
      <w:b/>
      <w:sz w:val="28"/>
    </w:rPr>
  </w:style>
  <w:style w:type="character" w:styleId="a4">
    <w:name w:val="page number"/>
    <w:aliases w:val="7_G"/>
    <w:basedOn w:val="a1"/>
    <w:qFormat/>
    <w:rsid w:val="00E925AD"/>
    <w:rPr>
      <w:rFonts w:ascii="Times New Roman" w:hAnsi="Times New Roman"/>
      <w:b/>
      <w:sz w:val="18"/>
    </w:rPr>
  </w:style>
  <w:style w:type="paragraph" w:customStyle="1" w:styleId="SMG">
    <w:name w:val="__S_M_G"/>
    <w:basedOn w:val="a0"/>
    <w:next w:val="a0"/>
    <w:rsid w:val="00E925AD"/>
    <w:pPr>
      <w:keepNext/>
      <w:keepLines/>
      <w:spacing w:before="240" w:after="240" w:line="420" w:lineRule="exact"/>
      <w:ind w:left="1134" w:right="1134"/>
    </w:pPr>
    <w:rPr>
      <w:b/>
      <w:sz w:val="40"/>
    </w:rPr>
  </w:style>
  <w:style w:type="paragraph" w:customStyle="1" w:styleId="SLG">
    <w:name w:val="__S_L_G"/>
    <w:basedOn w:val="a0"/>
    <w:next w:val="a0"/>
    <w:rsid w:val="00E925AD"/>
    <w:pPr>
      <w:keepNext/>
      <w:keepLines/>
      <w:spacing w:before="240" w:after="240" w:line="580" w:lineRule="exact"/>
      <w:ind w:left="1134" w:right="1134"/>
    </w:pPr>
    <w:rPr>
      <w:b/>
      <w:sz w:val="56"/>
    </w:rPr>
  </w:style>
  <w:style w:type="paragraph" w:customStyle="1" w:styleId="SSG">
    <w:name w:val="__S_S_G"/>
    <w:basedOn w:val="a0"/>
    <w:next w:val="a0"/>
    <w:rsid w:val="00E925AD"/>
    <w:pPr>
      <w:keepNext/>
      <w:keepLines/>
      <w:spacing w:before="240" w:after="240" w:line="300" w:lineRule="exact"/>
      <w:ind w:left="1134" w:right="1134"/>
    </w:pPr>
    <w:rPr>
      <w:b/>
      <w:sz w:val="28"/>
    </w:rPr>
  </w:style>
  <w:style w:type="character" w:styleId="a5">
    <w:name w:val="endnote reference"/>
    <w:aliases w:val="1_G"/>
    <w:basedOn w:val="a6"/>
    <w:qFormat/>
    <w:rsid w:val="00E925AD"/>
    <w:rPr>
      <w:rFonts w:ascii="Times New Roman" w:hAnsi="Times New Roman"/>
      <w:sz w:val="18"/>
      <w:vertAlign w:val="superscript"/>
    </w:rPr>
  </w:style>
  <w:style w:type="character" w:styleId="a6">
    <w:name w:val="footnote reference"/>
    <w:aliases w:val="4_G,4_GR"/>
    <w:basedOn w:val="a1"/>
    <w:qFormat/>
    <w:rsid w:val="00E925AD"/>
    <w:rPr>
      <w:rFonts w:ascii="Times New Roman" w:hAnsi="Times New Roman"/>
      <w:sz w:val="18"/>
      <w:vertAlign w:val="superscript"/>
    </w:rPr>
  </w:style>
  <w:style w:type="paragraph" w:styleId="a7">
    <w:name w:val="footnote text"/>
    <w:aliases w:val="5_G"/>
    <w:basedOn w:val="a0"/>
    <w:link w:val="a8"/>
    <w:qFormat/>
    <w:rsid w:val="00E925AD"/>
    <w:pPr>
      <w:tabs>
        <w:tab w:val="right" w:pos="1021"/>
      </w:tabs>
      <w:spacing w:line="220" w:lineRule="exact"/>
      <w:ind w:left="1134" w:right="1134" w:hanging="1134"/>
    </w:pPr>
    <w:rPr>
      <w:sz w:val="18"/>
    </w:rPr>
  </w:style>
  <w:style w:type="paragraph" w:customStyle="1" w:styleId="XLargeG">
    <w:name w:val="__XLarge_G"/>
    <w:basedOn w:val="a0"/>
    <w:next w:val="a0"/>
    <w:rsid w:val="00E925AD"/>
    <w:pPr>
      <w:keepNext/>
      <w:keepLines/>
      <w:spacing w:before="240" w:after="240" w:line="420" w:lineRule="exact"/>
      <w:ind w:left="1134" w:right="1134"/>
    </w:pPr>
    <w:rPr>
      <w:b/>
      <w:sz w:val="40"/>
    </w:rPr>
  </w:style>
  <w:style w:type="paragraph" w:customStyle="1" w:styleId="Bullet1G">
    <w:name w:val="_Bullet 1_G"/>
    <w:basedOn w:val="a0"/>
    <w:qFormat/>
    <w:rsid w:val="00E925AD"/>
    <w:pPr>
      <w:numPr>
        <w:numId w:val="17"/>
      </w:numPr>
      <w:spacing w:after="120"/>
      <w:ind w:right="1134"/>
      <w:jc w:val="both"/>
    </w:pPr>
  </w:style>
  <w:style w:type="paragraph" w:styleId="a9">
    <w:name w:val="endnote text"/>
    <w:aliases w:val="2_G"/>
    <w:basedOn w:val="a7"/>
    <w:link w:val="aa"/>
    <w:qFormat/>
    <w:rsid w:val="00E925AD"/>
  </w:style>
  <w:style w:type="paragraph" w:customStyle="1" w:styleId="Bullet2G">
    <w:name w:val="_Bullet 2_G"/>
    <w:basedOn w:val="a0"/>
    <w:qFormat/>
    <w:rsid w:val="00E925AD"/>
    <w:pPr>
      <w:numPr>
        <w:numId w:val="18"/>
      </w:numPr>
      <w:spacing w:after="120"/>
      <w:ind w:right="1134"/>
      <w:jc w:val="both"/>
    </w:pPr>
  </w:style>
  <w:style w:type="paragraph" w:customStyle="1" w:styleId="H1G">
    <w:name w:val="_ H_1_G"/>
    <w:basedOn w:val="a0"/>
    <w:next w:val="a0"/>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a0"/>
    <w:next w:val="a0"/>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a0"/>
    <w:next w:val="a0"/>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a0"/>
    <w:next w:val="a0"/>
    <w:qFormat/>
    <w:rsid w:val="00E925AD"/>
    <w:pPr>
      <w:keepNext/>
      <w:keepLines/>
      <w:tabs>
        <w:tab w:val="right" w:pos="851"/>
      </w:tabs>
      <w:spacing w:before="240" w:after="120" w:line="240" w:lineRule="exact"/>
      <w:ind w:left="1134" w:right="1134" w:hanging="1134"/>
    </w:pPr>
  </w:style>
  <w:style w:type="character" w:styleId="ab">
    <w:name w:val="Hyperlink"/>
    <w:basedOn w:val="a1"/>
    <w:rsid w:val="002971D0"/>
    <w:rPr>
      <w:color w:val="0000FF"/>
      <w:u w:val="none"/>
    </w:rPr>
  </w:style>
  <w:style w:type="paragraph" w:styleId="ac">
    <w:name w:val="footer"/>
    <w:aliases w:val="3_G"/>
    <w:basedOn w:val="a0"/>
    <w:link w:val="ad"/>
    <w:qFormat/>
    <w:rsid w:val="00E925AD"/>
    <w:pPr>
      <w:spacing w:line="240" w:lineRule="auto"/>
    </w:pPr>
    <w:rPr>
      <w:sz w:val="16"/>
    </w:rPr>
  </w:style>
  <w:style w:type="paragraph" w:styleId="ae">
    <w:name w:val="header"/>
    <w:aliases w:val="6_G"/>
    <w:basedOn w:val="a0"/>
    <w:link w:val="af"/>
    <w:uiPriority w:val="99"/>
    <w:qFormat/>
    <w:rsid w:val="00E925AD"/>
    <w:pPr>
      <w:pBdr>
        <w:bottom w:val="single" w:sz="4" w:space="4" w:color="auto"/>
      </w:pBdr>
      <w:spacing w:line="240" w:lineRule="auto"/>
    </w:pPr>
    <w:rPr>
      <w:b/>
      <w:sz w:val="18"/>
    </w:rPr>
  </w:style>
  <w:style w:type="table" w:styleId="af0">
    <w:name w:val="Table Grid"/>
    <w:basedOn w:val="a2"/>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1">
    <w:name w:val="FollowedHyperlink"/>
    <w:basedOn w:val="a1"/>
    <w:rsid w:val="002971D0"/>
    <w:rPr>
      <w:color w:val="0000FF"/>
      <w:u w:val="none"/>
    </w:rPr>
  </w:style>
  <w:style w:type="paragraph" w:styleId="af2">
    <w:name w:val="Balloon Text"/>
    <w:basedOn w:val="a0"/>
    <w:link w:val="af3"/>
    <w:semiHidden/>
    <w:rsid w:val="0065766B"/>
    <w:pPr>
      <w:spacing w:line="240" w:lineRule="auto"/>
    </w:pPr>
    <w:rPr>
      <w:rFonts w:ascii="Tahoma" w:hAnsi="Tahoma" w:cs="Tahoma"/>
      <w:sz w:val="16"/>
      <w:szCs w:val="16"/>
    </w:rPr>
  </w:style>
  <w:style w:type="character" w:customStyle="1" w:styleId="af3">
    <w:name w:val="Текст выноски Знак"/>
    <w:basedOn w:val="a1"/>
    <w:link w:val="af2"/>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B0588C"/>
    <w:rPr>
      <w:b/>
      <w:sz w:val="28"/>
      <w:lang w:val="en-GB"/>
    </w:rPr>
  </w:style>
  <w:style w:type="character" w:customStyle="1" w:styleId="H1GChar">
    <w:name w:val="_ H_1_G Char"/>
    <w:link w:val="H1G"/>
    <w:rsid w:val="00B0588C"/>
    <w:rPr>
      <w:b/>
      <w:sz w:val="24"/>
      <w:lang w:val="en-GB"/>
    </w:rPr>
  </w:style>
  <w:style w:type="character" w:customStyle="1" w:styleId="SingleTxtGChar">
    <w:name w:val="_ Single Txt_G Char"/>
    <w:link w:val="SingleTxtG"/>
    <w:rsid w:val="00B0588C"/>
    <w:rPr>
      <w:lang w:val="en-GB"/>
    </w:rPr>
  </w:style>
  <w:style w:type="character" w:customStyle="1" w:styleId="a8">
    <w:name w:val="Текст сноски Знак"/>
    <w:aliases w:val="5_G Знак"/>
    <w:basedOn w:val="a1"/>
    <w:link w:val="a7"/>
    <w:rsid w:val="00B0588C"/>
    <w:rPr>
      <w:sz w:val="18"/>
      <w:lang w:val="en-GB"/>
    </w:rPr>
  </w:style>
  <w:style w:type="paragraph" w:styleId="af4">
    <w:name w:val="Plain Text"/>
    <w:basedOn w:val="a0"/>
    <w:link w:val="af5"/>
    <w:semiHidden/>
    <w:rsid w:val="00E258F2"/>
    <w:rPr>
      <w:rFonts w:cs="Courier New"/>
      <w:lang w:eastAsia="en-US"/>
    </w:rPr>
  </w:style>
  <w:style w:type="character" w:customStyle="1" w:styleId="af5">
    <w:name w:val="Текст Знак"/>
    <w:basedOn w:val="a1"/>
    <w:link w:val="af4"/>
    <w:semiHidden/>
    <w:rsid w:val="00E258F2"/>
    <w:rPr>
      <w:rFonts w:cs="Courier New"/>
      <w:lang w:val="en-GB" w:eastAsia="en-US"/>
    </w:rPr>
  </w:style>
  <w:style w:type="paragraph" w:styleId="af6">
    <w:name w:val="Body Text"/>
    <w:basedOn w:val="a0"/>
    <w:next w:val="a0"/>
    <w:link w:val="af7"/>
    <w:semiHidden/>
    <w:rsid w:val="00E258F2"/>
    <w:rPr>
      <w:lang w:eastAsia="en-US"/>
    </w:rPr>
  </w:style>
  <w:style w:type="character" w:customStyle="1" w:styleId="af7">
    <w:name w:val="Основной текст Знак"/>
    <w:basedOn w:val="a1"/>
    <w:link w:val="af6"/>
    <w:semiHidden/>
    <w:rsid w:val="00E258F2"/>
    <w:rPr>
      <w:lang w:val="en-GB" w:eastAsia="en-US"/>
    </w:rPr>
  </w:style>
  <w:style w:type="paragraph" w:styleId="af8">
    <w:name w:val="Body Text Indent"/>
    <w:basedOn w:val="a0"/>
    <w:link w:val="af9"/>
    <w:semiHidden/>
    <w:rsid w:val="00E258F2"/>
    <w:pPr>
      <w:spacing w:after="120"/>
      <w:ind w:left="283"/>
    </w:pPr>
    <w:rPr>
      <w:lang w:eastAsia="en-US"/>
    </w:rPr>
  </w:style>
  <w:style w:type="character" w:customStyle="1" w:styleId="af9">
    <w:name w:val="Основной текст с отступом Знак"/>
    <w:basedOn w:val="a1"/>
    <w:link w:val="af8"/>
    <w:semiHidden/>
    <w:rsid w:val="00E258F2"/>
    <w:rPr>
      <w:lang w:val="en-GB" w:eastAsia="en-US"/>
    </w:rPr>
  </w:style>
  <w:style w:type="paragraph" w:styleId="afa">
    <w:name w:val="Block Text"/>
    <w:basedOn w:val="a0"/>
    <w:semiHidden/>
    <w:rsid w:val="00E258F2"/>
    <w:pPr>
      <w:ind w:left="1440" w:right="1440"/>
    </w:pPr>
    <w:rPr>
      <w:lang w:eastAsia="en-US"/>
    </w:rPr>
  </w:style>
  <w:style w:type="character" w:styleId="afb">
    <w:name w:val="annotation reference"/>
    <w:semiHidden/>
    <w:rsid w:val="00E258F2"/>
    <w:rPr>
      <w:sz w:val="6"/>
    </w:rPr>
  </w:style>
  <w:style w:type="paragraph" w:styleId="afc">
    <w:name w:val="annotation text"/>
    <w:basedOn w:val="a0"/>
    <w:link w:val="afd"/>
    <w:uiPriority w:val="99"/>
    <w:semiHidden/>
    <w:rsid w:val="00E258F2"/>
    <w:rPr>
      <w:lang w:eastAsia="en-US"/>
    </w:rPr>
  </w:style>
  <w:style w:type="character" w:customStyle="1" w:styleId="afd">
    <w:name w:val="Текст примечания Знак"/>
    <w:basedOn w:val="a1"/>
    <w:link w:val="afc"/>
    <w:uiPriority w:val="99"/>
    <w:semiHidden/>
    <w:rsid w:val="00E258F2"/>
    <w:rPr>
      <w:lang w:val="en-GB" w:eastAsia="en-US"/>
    </w:rPr>
  </w:style>
  <w:style w:type="character" w:styleId="afe">
    <w:name w:val="line number"/>
    <w:semiHidden/>
    <w:rsid w:val="00E258F2"/>
    <w:rPr>
      <w:sz w:val="14"/>
    </w:rPr>
  </w:style>
  <w:style w:type="numbering" w:styleId="111111">
    <w:name w:val="Outline List 2"/>
    <w:basedOn w:val="a3"/>
    <w:semiHidden/>
    <w:rsid w:val="00E258F2"/>
    <w:pPr>
      <w:numPr>
        <w:numId w:val="20"/>
      </w:numPr>
    </w:pPr>
  </w:style>
  <w:style w:type="numbering" w:styleId="1ai">
    <w:name w:val="Outline List 1"/>
    <w:basedOn w:val="a3"/>
    <w:semiHidden/>
    <w:rsid w:val="00E258F2"/>
    <w:pPr>
      <w:numPr>
        <w:numId w:val="21"/>
      </w:numPr>
    </w:pPr>
  </w:style>
  <w:style w:type="numbering" w:styleId="a">
    <w:name w:val="Outline List 3"/>
    <w:basedOn w:val="a3"/>
    <w:semiHidden/>
    <w:rsid w:val="00E258F2"/>
    <w:pPr>
      <w:numPr>
        <w:numId w:val="22"/>
      </w:numPr>
    </w:pPr>
  </w:style>
  <w:style w:type="paragraph" w:styleId="21">
    <w:name w:val="Body Text 2"/>
    <w:basedOn w:val="a0"/>
    <w:link w:val="22"/>
    <w:semiHidden/>
    <w:rsid w:val="00E258F2"/>
    <w:pPr>
      <w:spacing w:after="120" w:line="480" w:lineRule="auto"/>
    </w:pPr>
    <w:rPr>
      <w:lang w:eastAsia="en-US"/>
    </w:rPr>
  </w:style>
  <w:style w:type="character" w:customStyle="1" w:styleId="22">
    <w:name w:val="Основной текст 2 Знак"/>
    <w:basedOn w:val="a1"/>
    <w:link w:val="21"/>
    <w:semiHidden/>
    <w:rsid w:val="00E258F2"/>
    <w:rPr>
      <w:lang w:val="en-GB" w:eastAsia="en-US"/>
    </w:rPr>
  </w:style>
  <w:style w:type="paragraph" w:styleId="31">
    <w:name w:val="Body Text 3"/>
    <w:basedOn w:val="a0"/>
    <w:link w:val="32"/>
    <w:semiHidden/>
    <w:rsid w:val="00E258F2"/>
    <w:pPr>
      <w:spacing w:after="120"/>
    </w:pPr>
    <w:rPr>
      <w:sz w:val="16"/>
      <w:szCs w:val="16"/>
      <w:lang w:eastAsia="en-US"/>
    </w:rPr>
  </w:style>
  <w:style w:type="character" w:customStyle="1" w:styleId="32">
    <w:name w:val="Основной текст 3 Знак"/>
    <w:basedOn w:val="a1"/>
    <w:link w:val="31"/>
    <w:semiHidden/>
    <w:rsid w:val="00E258F2"/>
    <w:rPr>
      <w:sz w:val="16"/>
      <w:szCs w:val="16"/>
      <w:lang w:val="en-GB" w:eastAsia="en-US"/>
    </w:rPr>
  </w:style>
  <w:style w:type="paragraph" w:styleId="aff">
    <w:name w:val="Body Text First Indent"/>
    <w:basedOn w:val="af6"/>
    <w:link w:val="aff0"/>
    <w:semiHidden/>
    <w:rsid w:val="00E258F2"/>
    <w:pPr>
      <w:spacing w:after="120"/>
      <w:ind w:firstLine="210"/>
    </w:pPr>
  </w:style>
  <w:style w:type="character" w:customStyle="1" w:styleId="aff0">
    <w:name w:val="Красная строка Знак"/>
    <w:basedOn w:val="af7"/>
    <w:link w:val="aff"/>
    <w:semiHidden/>
    <w:rsid w:val="00E258F2"/>
    <w:rPr>
      <w:lang w:val="en-GB" w:eastAsia="en-US"/>
    </w:rPr>
  </w:style>
  <w:style w:type="paragraph" w:styleId="23">
    <w:name w:val="Body Text First Indent 2"/>
    <w:basedOn w:val="af8"/>
    <w:link w:val="24"/>
    <w:semiHidden/>
    <w:rsid w:val="00E258F2"/>
    <w:pPr>
      <w:ind w:firstLine="210"/>
    </w:pPr>
  </w:style>
  <w:style w:type="character" w:customStyle="1" w:styleId="24">
    <w:name w:val="Красная строка 2 Знак"/>
    <w:basedOn w:val="af9"/>
    <w:link w:val="23"/>
    <w:semiHidden/>
    <w:rsid w:val="00E258F2"/>
    <w:rPr>
      <w:lang w:val="en-GB" w:eastAsia="en-US"/>
    </w:rPr>
  </w:style>
  <w:style w:type="paragraph" w:styleId="25">
    <w:name w:val="Body Text Indent 2"/>
    <w:basedOn w:val="a0"/>
    <w:link w:val="26"/>
    <w:semiHidden/>
    <w:rsid w:val="00E258F2"/>
    <w:pPr>
      <w:spacing w:after="120" w:line="480" w:lineRule="auto"/>
      <w:ind w:left="283"/>
    </w:pPr>
    <w:rPr>
      <w:lang w:eastAsia="en-US"/>
    </w:rPr>
  </w:style>
  <w:style w:type="character" w:customStyle="1" w:styleId="26">
    <w:name w:val="Основной текст с отступом 2 Знак"/>
    <w:basedOn w:val="a1"/>
    <w:link w:val="25"/>
    <w:semiHidden/>
    <w:rsid w:val="00E258F2"/>
    <w:rPr>
      <w:lang w:val="en-GB" w:eastAsia="en-US"/>
    </w:rPr>
  </w:style>
  <w:style w:type="paragraph" w:styleId="33">
    <w:name w:val="Body Text Indent 3"/>
    <w:basedOn w:val="a0"/>
    <w:link w:val="34"/>
    <w:semiHidden/>
    <w:rsid w:val="00E258F2"/>
    <w:pPr>
      <w:spacing w:after="120"/>
      <w:ind w:left="283"/>
    </w:pPr>
    <w:rPr>
      <w:sz w:val="16"/>
      <w:szCs w:val="16"/>
      <w:lang w:eastAsia="en-US"/>
    </w:rPr>
  </w:style>
  <w:style w:type="character" w:customStyle="1" w:styleId="34">
    <w:name w:val="Основной текст с отступом 3 Знак"/>
    <w:basedOn w:val="a1"/>
    <w:link w:val="33"/>
    <w:semiHidden/>
    <w:rsid w:val="00E258F2"/>
    <w:rPr>
      <w:sz w:val="16"/>
      <w:szCs w:val="16"/>
      <w:lang w:val="en-GB" w:eastAsia="en-US"/>
    </w:rPr>
  </w:style>
  <w:style w:type="paragraph" w:styleId="aff1">
    <w:name w:val="Closing"/>
    <w:basedOn w:val="a0"/>
    <w:link w:val="aff2"/>
    <w:semiHidden/>
    <w:rsid w:val="00E258F2"/>
    <w:pPr>
      <w:ind w:left="4252"/>
    </w:pPr>
    <w:rPr>
      <w:lang w:eastAsia="en-US"/>
    </w:rPr>
  </w:style>
  <w:style w:type="character" w:customStyle="1" w:styleId="aff2">
    <w:name w:val="Прощание Знак"/>
    <w:basedOn w:val="a1"/>
    <w:link w:val="aff1"/>
    <w:semiHidden/>
    <w:rsid w:val="00E258F2"/>
    <w:rPr>
      <w:lang w:val="en-GB" w:eastAsia="en-US"/>
    </w:rPr>
  </w:style>
  <w:style w:type="paragraph" w:styleId="aff3">
    <w:name w:val="Date"/>
    <w:basedOn w:val="a0"/>
    <w:next w:val="a0"/>
    <w:link w:val="aff4"/>
    <w:semiHidden/>
    <w:rsid w:val="00E258F2"/>
    <w:rPr>
      <w:lang w:eastAsia="en-US"/>
    </w:rPr>
  </w:style>
  <w:style w:type="character" w:customStyle="1" w:styleId="aff4">
    <w:name w:val="Дата Знак"/>
    <w:basedOn w:val="a1"/>
    <w:link w:val="aff3"/>
    <w:semiHidden/>
    <w:rsid w:val="00E258F2"/>
    <w:rPr>
      <w:lang w:val="en-GB" w:eastAsia="en-US"/>
    </w:rPr>
  </w:style>
  <w:style w:type="paragraph" w:styleId="aff5">
    <w:name w:val="E-mail Signature"/>
    <w:basedOn w:val="a0"/>
    <w:link w:val="aff6"/>
    <w:semiHidden/>
    <w:rsid w:val="00E258F2"/>
    <w:rPr>
      <w:lang w:eastAsia="en-US"/>
    </w:rPr>
  </w:style>
  <w:style w:type="character" w:customStyle="1" w:styleId="aff6">
    <w:name w:val="Электронная подпись Знак"/>
    <w:basedOn w:val="a1"/>
    <w:link w:val="aff5"/>
    <w:semiHidden/>
    <w:rsid w:val="00E258F2"/>
    <w:rPr>
      <w:lang w:val="en-GB" w:eastAsia="en-US"/>
    </w:rPr>
  </w:style>
  <w:style w:type="character" w:styleId="aff7">
    <w:name w:val="Emphasis"/>
    <w:qFormat/>
    <w:rsid w:val="00E258F2"/>
    <w:rPr>
      <w:i/>
      <w:iCs/>
    </w:rPr>
  </w:style>
  <w:style w:type="paragraph" w:styleId="27">
    <w:name w:val="envelope return"/>
    <w:basedOn w:val="a0"/>
    <w:semiHidden/>
    <w:rsid w:val="00E258F2"/>
    <w:rPr>
      <w:rFonts w:ascii="Arial" w:hAnsi="Arial" w:cs="Arial"/>
      <w:lang w:eastAsia="en-US"/>
    </w:rPr>
  </w:style>
  <w:style w:type="character" w:styleId="HTML">
    <w:name w:val="HTML Acronym"/>
    <w:basedOn w:val="a1"/>
    <w:semiHidden/>
    <w:rsid w:val="00E258F2"/>
  </w:style>
  <w:style w:type="paragraph" w:styleId="HTML0">
    <w:name w:val="HTML Address"/>
    <w:basedOn w:val="a0"/>
    <w:link w:val="HTML1"/>
    <w:semiHidden/>
    <w:rsid w:val="00E258F2"/>
    <w:rPr>
      <w:i/>
      <w:iCs/>
      <w:lang w:eastAsia="en-US"/>
    </w:rPr>
  </w:style>
  <w:style w:type="character" w:customStyle="1" w:styleId="HTML1">
    <w:name w:val="Адрес HTML Знак"/>
    <w:basedOn w:val="a1"/>
    <w:link w:val="HTML0"/>
    <w:semiHidden/>
    <w:rsid w:val="00E258F2"/>
    <w:rPr>
      <w:i/>
      <w:iCs/>
      <w:lang w:val="en-GB" w:eastAsia="en-US"/>
    </w:rPr>
  </w:style>
  <w:style w:type="character" w:styleId="HTML2">
    <w:name w:val="HTML Cite"/>
    <w:semiHidden/>
    <w:rsid w:val="00E258F2"/>
    <w:rPr>
      <w:i/>
      <w:iCs/>
    </w:rPr>
  </w:style>
  <w:style w:type="character" w:styleId="HTML3">
    <w:name w:val="HTML Code"/>
    <w:semiHidden/>
    <w:rsid w:val="00E258F2"/>
    <w:rPr>
      <w:rFonts w:ascii="Courier New" w:hAnsi="Courier New" w:cs="Courier New"/>
      <w:sz w:val="20"/>
      <w:szCs w:val="20"/>
    </w:rPr>
  </w:style>
  <w:style w:type="character" w:styleId="HTML4">
    <w:name w:val="HTML Definition"/>
    <w:semiHidden/>
    <w:rsid w:val="00E258F2"/>
    <w:rPr>
      <w:i/>
      <w:iCs/>
    </w:rPr>
  </w:style>
  <w:style w:type="character" w:styleId="HTML5">
    <w:name w:val="HTML Keyboard"/>
    <w:semiHidden/>
    <w:rsid w:val="00E258F2"/>
    <w:rPr>
      <w:rFonts w:ascii="Courier New" w:hAnsi="Courier New" w:cs="Courier New"/>
      <w:sz w:val="20"/>
      <w:szCs w:val="20"/>
    </w:rPr>
  </w:style>
  <w:style w:type="paragraph" w:styleId="HTML6">
    <w:name w:val="HTML Preformatted"/>
    <w:basedOn w:val="a0"/>
    <w:link w:val="HTML7"/>
    <w:semiHidden/>
    <w:rsid w:val="00E258F2"/>
    <w:rPr>
      <w:rFonts w:ascii="Courier New" w:hAnsi="Courier New" w:cs="Courier New"/>
      <w:lang w:eastAsia="en-US"/>
    </w:rPr>
  </w:style>
  <w:style w:type="character" w:customStyle="1" w:styleId="HTML7">
    <w:name w:val="Стандартный HTML Знак"/>
    <w:basedOn w:val="a1"/>
    <w:link w:val="HTML6"/>
    <w:semiHidden/>
    <w:rsid w:val="00E258F2"/>
    <w:rPr>
      <w:rFonts w:ascii="Courier New" w:hAnsi="Courier New" w:cs="Courier New"/>
      <w:lang w:val="en-GB" w:eastAsia="en-US"/>
    </w:rPr>
  </w:style>
  <w:style w:type="character" w:styleId="HTML8">
    <w:name w:val="HTML Sample"/>
    <w:semiHidden/>
    <w:rsid w:val="00E258F2"/>
    <w:rPr>
      <w:rFonts w:ascii="Courier New" w:hAnsi="Courier New" w:cs="Courier New"/>
    </w:rPr>
  </w:style>
  <w:style w:type="character" w:styleId="HTML9">
    <w:name w:val="HTML Typewriter"/>
    <w:semiHidden/>
    <w:rsid w:val="00E258F2"/>
    <w:rPr>
      <w:rFonts w:ascii="Courier New" w:hAnsi="Courier New" w:cs="Courier New"/>
      <w:sz w:val="20"/>
      <w:szCs w:val="20"/>
    </w:rPr>
  </w:style>
  <w:style w:type="character" w:styleId="HTMLa">
    <w:name w:val="HTML Variable"/>
    <w:semiHidden/>
    <w:rsid w:val="00E258F2"/>
    <w:rPr>
      <w:i/>
      <w:iCs/>
    </w:rPr>
  </w:style>
  <w:style w:type="paragraph" w:styleId="aff8">
    <w:name w:val="List"/>
    <w:basedOn w:val="a0"/>
    <w:semiHidden/>
    <w:rsid w:val="00E258F2"/>
    <w:pPr>
      <w:ind w:left="283" w:hanging="283"/>
    </w:pPr>
    <w:rPr>
      <w:lang w:eastAsia="en-US"/>
    </w:rPr>
  </w:style>
  <w:style w:type="paragraph" w:styleId="28">
    <w:name w:val="List 2"/>
    <w:basedOn w:val="a0"/>
    <w:semiHidden/>
    <w:rsid w:val="00E258F2"/>
    <w:pPr>
      <w:ind w:left="566" w:hanging="283"/>
    </w:pPr>
    <w:rPr>
      <w:lang w:eastAsia="en-US"/>
    </w:rPr>
  </w:style>
  <w:style w:type="paragraph" w:styleId="35">
    <w:name w:val="List 3"/>
    <w:basedOn w:val="a0"/>
    <w:semiHidden/>
    <w:rsid w:val="00E258F2"/>
    <w:pPr>
      <w:ind w:left="849" w:hanging="283"/>
    </w:pPr>
    <w:rPr>
      <w:lang w:eastAsia="en-US"/>
    </w:rPr>
  </w:style>
  <w:style w:type="paragraph" w:styleId="41">
    <w:name w:val="List 4"/>
    <w:basedOn w:val="a0"/>
    <w:semiHidden/>
    <w:rsid w:val="00E258F2"/>
    <w:pPr>
      <w:ind w:left="1132" w:hanging="283"/>
    </w:pPr>
    <w:rPr>
      <w:lang w:eastAsia="en-US"/>
    </w:rPr>
  </w:style>
  <w:style w:type="paragraph" w:styleId="51">
    <w:name w:val="List 5"/>
    <w:basedOn w:val="a0"/>
    <w:semiHidden/>
    <w:rsid w:val="00E258F2"/>
    <w:pPr>
      <w:ind w:left="1415" w:hanging="283"/>
    </w:pPr>
    <w:rPr>
      <w:lang w:eastAsia="en-US"/>
    </w:rPr>
  </w:style>
  <w:style w:type="paragraph" w:styleId="aff9">
    <w:name w:val="List Bullet"/>
    <w:basedOn w:val="a0"/>
    <w:semiHidden/>
    <w:rsid w:val="00E258F2"/>
    <w:pPr>
      <w:tabs>
        <w:tab w:val="num" w:pos="360"/>
      </w:tabs>
      <w:ind w:left="360" w:hanging="360"/>
    </w:pPr>
    <w:rPr>
      <w:lang w:eastAsia="en-US"/>
    </w:rPr>
  </w:style>
  <w:style w:type="paragraph" w:styleId="29">
    <w:name w:val="List Bullet 2"/>
    <w:basedOn w:val="a0"/>
    <w:semiHidden/>
    <w:rsid w:val="00E258F2"/>
    <w:pPr>
      <w:tabs>
        <w:tab w:val="num" w:pos="643"/>
      </w:tabs>
      <w:ind w:left="643" w:hanging="360"/>
    </w:pPr>
    <w:rPr>
      <w:lang w:eastAsia="en-US"/>
    </w:rPr>
  </w:style>
  <w:style w:type="paragraph" w:styleId="36">
    <w:name w:val="List Bullet 3"/>
    <w:basedOn w:val="a0"/>
    <w:semiHidden/>
    <w:rsid w:val="00E258F2"/>
    <w:pPr>
      <w:tabs>
        <w:tab w:val="num" w:pos="926"/>
      </w:tabs>
      <w:ind w:left="926" w:hanging="360"/>
    </w:pPr>
    <w:rPr>
      <w:lang w:eastAsia="en-US"/>
    </w:rPr>
  </w:style>
  <w:style w:type="paragraph" w:styleId="42">
    <w:name w:val="List Bullet 4"/>
    <w:basedOn w:val="a0"/>
    <w:semiHidden/>
    <w:rsid w:val="00E258F2"/>
    <w:pPr>
      <w:tabs>
        <w:tab w:val="num" w:pos="1209"/>
      </w:tabs>
      <w:ind w:left="1209" w:hanging="360"/>
    </w:pPr>
    <w:rPr>
      <w:lang w:eastAsia="en-US"/>
    </w:rPr>
  </w:style>
  <w:style w:type="paragraph" w:styleId="52">
    <w:name w:val="List Bullet 5"/>
    <w:basedOn w:val="a0"/>
    <w:semiHidden/>
    <w:rsid w:val="00E258F2"/>
    <w:pPr>
      <w:tabs>
        <w:tab w:val="num" w:pos="1492"/>
      </w:tabs>
      <w:ind w:left="1492" w:hanging="360"/>
    </w:pPr>
    <w:rPr>
      <w:lang w:eastAsia="en-US"/>
    </w:rPr>
  </w:style>
  <w:style w:type="paragraph" w:styleId="affa">
    <w:name w:val="List Continue"/>
    <w:basedOn w:val="a0"/>
    <w:semiHidden/>
    <w:rsid w:val="00E258F2"/>
    <w:pPr>
      <w:spacing w:after="120"/>
      <w:ind w:left="283"/>
    </w:pPr>
    <w:rPr>
      <w:lang w:eastAsia="en-US"/>
    </w:rPr>
  </w:style>
  <w:style w:type="paragraph" w:styleId="2a">
    <w:name w:val="List Continue 2"/>
    <w:basedOn w:val="a0"/>
    <w:semiHidden/>
    <w:rsid w:val="00E258F2"/>
    <w:pPr>
      <w:spacing w:after="120"/>
      <w:ind w:left="566"/>
    </w:pPr>
    <w:rPr>
      <w:lang w:eastAsia="en-US"/>
    </w:rPr>
  </w:style>
  <w:style w:type="paragraph" w:styleId="37">
    <w:name w:val="List Continue 3"/>
    <w:basedOn w:val="a0"/>
    <w:semiHidden/>
    <w:rsid w:val="00E258F2"/>
    <w:pPr>
      <w:spacing w:after="120"/>
      <w:ind w:left="849"/>
    </w:pPr>
    <w:rPr>
      <w:lang w:eastAsia="en-US"/>
    </w:rPr>
  </w:style>
  <w:style w:type="paragraph" w:styleId="43">
    <w:name w:val="List Continue 4"/>
    <w:basedOn w:val="a0"/>
    <w:semiHidden/>
    <w:rsid w:val="00E258F2"/>
    <w:pPr>
      <w:spacing w:after="120"/>
      <w:ind w:left="1132"/>
    </w:pPr>
    <w:rPr>
      <w:lang w:eastAsia="en-US"/>
    </w:rPr>
  </w:style>
  <w:style w:type="paragraph" w:styleId="53">
    <w:name w:val="List Continue 5"/>
    <w:basedOn w:val="a0"/>
    <w:semiHidden/>
    <w:rsid w:val="00E258F2"/>
    <w:pPr>
      <w:spacing w:after="120"/>
      <w:ind w:left="1415"/>
    </w:pPr>
    <w:rPr>
      <w:lang w:eastAsia="en-US"/>
    </w:rPr>
  </w:style>
  <w:style w:type="paragraph" w:styleId="affb">
    <w:name w:val="List Number"/>
    <w:basedOn w:val="a0"/>
    <w:semiHidden/>
    <w:rsid w:val="00E258F2"/>
    <w:pPr>
      <w:tabs>
        <w:tab w:val="num" w:pos="360"/>
      </w:tabs>
      <w:ind w:left="360" w:hanging="360"/>
    </w:pPr>
    <w:rPr>
      <w:lang w:eastAsia="en-US"/>
    </w:rPr>
  </w:style>
  <w:style w:type="paragraph" w:styleId="2b">
    <w:name w:val="List Number 2"/>
    <w:basedOn w:val="a0"/>
    <w:semiHidden/>
    <w:rsid w:val="00E258F2"/>
    <w:pPr>
      <w:tabs>
        <w:tab w:val="num" w:pos="643"/>
      </w:tabs>
      <w:ind w:left="643" w:hanging="360"/>
    </w:pPr>
    <w:rPr>
      <w:lang w:eastAsia="en-US"/>
    </w:rPr>
  </w:style>
  <w:style w:type="paragraph" w:styleId="38">
    <w:name w:val="List Number 3"/>
    <w:basedOn w:val="a0"/>
    <w:semiHidden/>
    <w:rsid w:val="00E258F2"/>
    <w:pPr>
      <w:tabs>
        <w:tab w:val="num" w:pos="926"/>
      </w:tabs>
      <w:ind w:left="926" w:hanging="360"/>
    </w:pPr>
    <w:rPr>
      <w:lang w:eastAsia="en-US"/>
    </w:rPr>
  </w:style>
  <w:style w:type="paragraph" w:styleId="44">
    <w:name w:val="List Number 4"/>
    <w:basedOn w:val="a0"/>
    <w:semiHidden/>
    <w:rsid w:val="00E258F2"/>
    <w:pPr>
      <w:tabs>
        <w:tab w:val="num" w:pos="1209"/>
      </w:tabs>
      <w:ind w:left="1209" w:hanging="360"/>
    </w:pPr>
    <w:rPr>
      <w:lang w:eastAsia="en-US"/>
    </w:rPr>
  </w:style>
  <w:style w:type="paragraph" w:styleId="54">
    <w:name w:val="List Number 5"/>
    <w:basedOn w:val="a0"/>
    <w:semiHidden/>
    <w:rsid w:val="00E258F2"/>
    <w:pPr>
      <w:tabs>
        <w:tab w:val="num" w:pos="1492"/>
      </w:tabs>
      <w:ind w:left="1492" w:hanging="360"/>
    </w:pPr>
    <w:rPr>
      <w:lang w:eastAsia="en-US"/>
    </w:rPr>
  </w:style>
  <w:style w:type="paragraph" w:styleId="affc">
    <w:name w:val="Message Header"/>
    <w:basedOn w:val="a0"/>
    <w:link w:val="affd"/>
    <w:semiHidden/>
    <w:rsid w:val="00E258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affd">
    <w:name w:val="Шапка Знак"/>
    <w:basedOn w:val="a1"/>
    <w:link w:val="affc"/>
    <w:semiHidden/>
    <w:rsid w:val="00E258F2"/>
    <w:rPr>
      <w:rFonts w:ascii="Arial" w:hAnsi="Arial" w:cs="Arial"/>
      <w:sz w:val="24"/>
      <w:szCs w:val="24"/>
      <w:shd w:val="pct20" w:color="auto" w:fill="auto"/>
      <w:lang w:val="en-GB" w:eastAsia="en-US"/>
    </w:rPr>
  </w:style>
  <w:style w:type="paragraph" w:styleId="affe">
    <w:name w:val="Normal (Web)"/>
    <w:basedOn w:val="a0"/>
    <w:semiHidden/>
    <w:rsid w:val="00E258F2"/>
    <w:rPr>
      <w:sz w:val="24"/>
      <w:szCs w:val="24"/>
      <w:lang w:eastAsia="en-US"/>
    </w:rPr>
  </w:style>
  <w:style w:type="paragraph" w:styleId="afff">
    <w:name w:val="Normal Indent"/>
    <w:basedOn w:val="a0"/>
    <w:semiHidden/>
    <w:rsid w:val="00E258F2"/>
    <w:pPr>
      <w:ind w:left="567"/>
    </w:pPr>
    <w:rPr>
      <w:lang w:eastAsia="en-US"/>
    </w:rPr>
  </w:style>
  <w:style w:type="paragraph" w:styleId="afff0">
    <w:name w:val="Note Heading"/>
    <w:basedOn w:val="a0"/>
    <w:next w:val="a0"/>
    <w:link w:val="afff1"/>
    <w:semiHidden/>
    <w:rsid w:val="00E258F2"/>
    <w:rPr>
      <w:lang w:eastAsia="en-US"/>
    </w:rPr>
  </w:style>
  <w:style w:type="character" w:customStyle="1" w:styleId="afff1">
    <w:name w:val="Заголовок записки Знак"/>
    <w:basedOn w:val="a1"/>
    <w:link w:val="afff0"/>
    <w:semiHidden/>
    <w:rsid w:val="00E258F2"/>
    <w:rPr>
      <w:lang w:val="en-GB" w:eastAsia="en-US"/>
    </w:rPr>
  </w:style>
  <w:style w:type="paragraph" w:styleId="afff2">
    <w:name w:val="Salutation"/>
    <w:basedOn w:val="a0"/>
    <w:next w:val="a0"/>
    <w:link w:val="afff3"/>
    <w:semiHidden/>
    <w:rsid w:val="00E258F2"/>
    <w:rPr>
      <w:lang w:eastAsia="en-US"/>
    </w:rPr>
  </w:style>
  <w:style w:type="character" w:customStyle="1" w:styleId="afff3">
    <w:name w:val="Приветствие Знак"/>
    <w:basedOn w:val="a1"/>
    <w:link w:val="afff2"/>
    <w:semiHidden/>
    <w:rsid w:val="00E258F2"/>
    <w:rPr>
      <w:lang w:val="en-GB" w:eastAsia="en-US"/>
    </w:rPr>
  </w:style>
  <w:style w:type="paragraph" w:styleId="afff4">
    <w:name w:val="Signature"/>
    <w:basedOn w:val="a0"/>
    <w:link w:val="afff5"/>
    <w:semiHidden/>
    <w:rsid w:val="00E258F2"/>
    <w:pPr>
      <w:ind w:left="4252"/>
    </w:pPr>
    <w:rPr>
      <w:lang w:eastAsia="en-US"/>
    </w:rPr>
  </w:style>
  <w:style w:type="character" w:customStyle="1" w:styleId="afff5">
    <w:name w:val="Подпись Знак"/>
    <w:basedOn w:val="a1"/>
    <w:link w:val="afff4"/>
    <w:semiHidden/>
    <w:rsid w:val="00E258F2"/>
    <w:rPr>
      <w:lang w:val="en-GB" w:eastAsia="en-US"/>
    </w:rPr>
  </w:style>
  <w:style w:type="character" w:styleId="afff6">
    <w:name w:val="Strong"/>
    <w:qFormat/>
    <w:rsid w:val="00E258F2"/>
    <w:rPr>
      <w:b/>
      <w:bCs/>
    </w:rPr>
  </w:style>
  <w:style w:type="paragraph" w:styleId="afff7">
    <w:name w:val="Subtitle"/>
    <w:basedOn w:val="a0"/>
    <w:link w:val="afff8"/>
    <w:qFormat/>
    <w:rsid w:val="00E258F2"/>
    <w:pPr>
      <w:spacing w:after="60"/>
      <w:jc w:val="center"/>
      <w:outlineLvl w:val="1"/>
    </w:pPr>
    <w:rPr>
      <w:rFonts w:ascii="Arial" w:hAnsi="Arial" w:cs="Arial"/>
      <w:sz w:val="24"/>
      <w:szCs w:val="24"/>
      <w:lang w:eastAsia="en-US"/>
    </w:rPr>
  </w:style>
  <w:style w:type="character" w:customStyle="1" w:styleId="afff8">
    <w:name w:val="Подзаголовок Знак"/>
    <w:basedOn w:val="a1"/>
    <w:link w:val="afff7"/>
    <w:rsid w:val="00E258F2"/>
    <w:rPr>
      <w:rFonts w:ascii="Arial" w:hAnsi="Arial" w:cs="Arial"/>
      <w:sz w:val="24"/>
      <w:szCs w:val="24"/>
      <w:lang w:val="en-GB" w:eastAsia="en-US"/>
    </w:rPr>
  </w:style>
  <w:style w:type="table" w:styleId="11">
    <w:name w:val="Table 3D effects 1"/>
    <w:basedOn w:val="a2"/>
    <w:semiHidden/>
    <w:rsid w:val="00E258F2"/>
    <w:pPr>
      <w:suppressAutoHyphens/>
      <w:spacing w:line="240" w:lineRule="atLeast"/>
    </w:pPr>
    <w:rPr>
      <w:lang w:val="en-GB"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E258F2"/>
    <w:pPr>
      <w:suppressAutoHyphens/>
      <w:spacing w:line="240" w:lineRule="atLeast"/>
    </w:pPr>
    <w:rPr>
      <w:lang w:val="en-GB"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E258F2"/>
    <w:pPr>
      <w:suppressAutoHyphens/>
      <w:spacing w:line="240" w:lineRule="atLeast"/>
    </w:pPr>
    <w:rPr>
      <w:lang w:val="en-GB"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E258F2"/>
    <w:pPr>
      <w:suppressAutoHyphens/>
      <w:spacing w:line="240" w:lineRule="atLeast"/>
    </w:pPr>
    <w:rPr>
      <w:lang w:val="en-GB"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E258F2"/>
    <w:pPr>
      <w:suppressAutoHyphens/>
      <w:spacing w:line="240" w:lineRule="atLeast"/>
    </w:pPr>
    <w:rPr>
      <w:lang w:val="en-GB"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E258F2"/>
    <w:pPr>
      <w:suppressAutoHyphens/>
      <w:spacing w:line="240" w:lineRule="atLeast"/>
    </w:pPr>
    <w:rPr>
      <w:color w:val="000080"/>
      <w:lang w:val="en-GB"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E258F2"/>
    <w:pPr>
      <w:suppressAutoHyphens/>
      <w:spacing w:line="240" w:lineRule="atLeast"/>
    </w:pPr>
    <w:rPr>
      <w:lang w:val="en-GB"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E258F2"/>
    <w:pPr>
      <w:suppressAutoHyphens/>
      <w:spacing w:line="240" w:lineRule="atLeast"/>
    </w:pPr>
    <w:rPr>
      <w:color w:val="FFFFFF"/>
      <w:lang w:val="en-GB"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E258F2"/>
    <w:pPr>
      <w:suppressAutoHyphens/>
      <w:spacing w:line="240" w:lineRule="atLeast"/>
    </w:pPr>
    <w:rPr>
      <w:lang w:val="en-GB"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E258F2"/>
    <w:pPr>
      <w:suppressAutoHyphens/>
      <w:spacing w:line="240" w:lineRule="atLeast"/>
    </w:pPr>
    <w:rPr>
      <w:lang w:val="en-GB"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E258F2"/>
    <w:pPr>
      <w:suppressAutoHyphens/>
      <w:spacing w:line="240" w:lineRule="atLeast"/>
    </w:pPr>
    <w:rPr>
      <w:b/>
      <w:bCs/>
      <w:lang w:val="en-GB"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E258F2"/>
    <w:pPr>
      <w:suppressAutoHyphens/>
      <w:spacing w:line="240" w:lineRule="atLeast"/>
    </w:pPr>
    <w:rPr>
      <w:b/>
      <w:bCs/>
      <w:lang w:val="en-GB"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E258F2"/>
    <w:pPr>
      <w:suppressAutoHyphens/>
      <w:spacing w:line="240" w:lineRule="atLeast"/>
    </w:pPr>
    <w:rPr>
      <w:b/>
      <w:bCs/>
      <w:lang w:val="en-GB"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E258F2"/>
    <w:pPr>
      <w:suppressAutoHyphens/>
      <w:spacing w:line="240" w:lineRule="atLeast"/>
    </w:pPr>
    <w:rPr>
      <w:lang w:val="en-GB"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E258F2"/>
    <w:pPr>
      <w:suppressAutoHyphens/>
      <w:spacing w:line="240" w:lineRule="atLeast"/>
    </w:pPr>
    <w:rPr>
      <w:lang w:val="en-GB"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E258F2"/>
    <w:pPr>
      <w:suppressAutoHyphens/>
      <w:spacing w:line="240" w:lineRule="atLeast"/>
    </w:pPr>
    <w:rPr>
      <w:lang w:val="en-GB"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E258F2"/>
    <w:pPr>
      <w:suppressAutoHyphens/>
      <w:spacing w:line="240" w:lineRule="atLeast"/>
    </w:pPr>
    <w:rPr>
      <w:lang w:val="en-GB"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E258F2"/>
    <w:pPr>
      <w:suppressAutoHyphens/>
      <w:spacing w:line="240" w:lineRule="atLeast"/>
    </w:pPr>
    <w:rPr>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E258F2"/>
    <w:pPr>
      <w:suppressAutoHyphens/>
      <w:spacing w:line="240" w:lineRule="atLeast"/>
    </w:pPr>
    <w:rPr>
      <w:lang w:val="en-GB"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E258F2"/>
    <w:pPr>
      <w:suppressAutoHyphens/>
      <w:spacing w:line="240" w:lineRule="atLeast"/>
    </w:pPr>
    <w:rPr>
      <w:lang w:val="en-GB"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E258F2"/>
    <w:pPr>
      <w:suppressAutoHyphens/>
      <w:spacing w:line="240" w:lineRule="atLeast"/>
    </w:pPr>
    <w:rPr>
      <w:lang w:val="en-GB"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E258F2"/>
    <w:pPr>
      <w:suppressAutoHyphens/>
      <w:spacing w:line="240" w:lineRule="atLeast"/>
    </w:pPr>
    <w:rPr>
      <w:lang w:val="en-GB"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E258F2"/>
    <w:pPr>
      <w:suppressAutoHyphens/>
      <w:spacing w:line="240" w:lineRule="atLeast"/>
    </w:pPr>
    <w:rPr>
      <w:lang w:val="en-GB"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E258F2"/>
    <w:pPr>
      <w:suppressAutoHyphens/>
      <w:spacing w:line="240" w:lineRule="atLeast"/>
    </w:pPr>
    <w:rPr>
      <w:b/>
      <w:bCs/>
      <w:lang w:val="en-GB"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E258F2"/>
    <w:pPr>
      <w:suppressAutoHyphens/>
      <w:spacing w:line="240" w:lineRule="atLeast"/>
    </w:pPr>
    <w:rPr>
      <w:lang w:val="en-GB"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E258F2"/>
    <w:pPr>
      <w:suppressAutoHyphens/>
      <w:spacing w:line="240" w:lineRule="atLeast"/>
    </w:pPr>
    <w:rPr>
      <w:lang w:val="en-GB"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E258F2"/>
    <w:pPr>
      <w:suppressAutoHyphens/>
      <w:spacing w:line="240" w:lineRule="atLeast"/>
    </w:pPr>
    <w:rPr>
      <w:lang w:val="en-GB"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E258F2"/>
    <w:pPr>
      <w:suppressAutoHyphens/>
      <w:spacing w:line="240" w:lineRule="atLeast"/>
    </w:pPr>
    <w:rPr>
      <w:lang w:val="en-GB"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E258F2"/>
    <w:pPr>
      <w:suppressAutoHyphens/>
      <w:spacing w:line="240" w:lineRule="atLeast"/>
    </w:pPr>
    <w:rPr>
      <w:lang w:val="en-GB"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E258F2"/>
    <w:pPr>
      <w:suppressAutoHyphens/>
      <w:spacing w:line="240" w:lineRule="atLeast"/>
    </w:pPr>
    <w:rPr>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E258F2"/>
    <w:pPr>
      <w:suppressAutoHyphens/>
      <w:spacing w:line="240" w:lineRule="atLeast"/>
    </w:pPr>
    <w:rPr>
      <w:lang w:val="en-GB"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E258F2"/>
    <w:pPr>
      <w:suppressAutoHyphens/>
      <w:spacing w:line="240" w:lineRule="atLeast"/>
    </w:pPr>
    <w:rPr>
      <w:lang w:val="en-GB"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E258F2"/>
    <w:pPr>
      <w:suppressAutoHyphens/>
      <w:spacing w:line="240" w:lineRule="atLeast"/>
    </w:pPr>
    <w:rPr>
      <w:lang w:val="en-GB"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E258F2"/>
    <w:pPr>
      <w:suppressAutoHyphens/>
      <w:spacing w:line="240" w:lineRule="atLeast"/>
    </w:pPr>
    <w:rPr>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E258F2"/>
    <w:pPr>
      <w:suppressAutoHyphens/>
      <w:spacing w:line="240" w:lineRule="atLeast"/>
    </w:pPr>
    <w:rPr>
      <w:lang w:val="en-GB"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E258F2"/>
    <w:pPr>
      <w:suppressAutoHyphens/>
      <w:spacing w:line="240" w:lineRule="atLeast"/>
    </w:pPr>
    <w:rPr>
      <w:lang w:val="en-GB"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E258F2"/>
    <w:pPr>
      <w:suppressAutoHyphens/>
      <w:spacing w:line="240" w:lineRule="atLeast"/>
    </w:pPr>
    <w:rPr>
      <w:lang w:val="en-GB"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E258F2"/>
    <w:pPr>
      <w:suppressAutoHyphens/>
      <w:spacing w:line="240" w:lineRule="atLeast"/>
    </w:pPr>
    <w:rPr>
      <w:lang w:val="en-GB"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E258F2"/>
    <w:pPr>
      <w:suppressAutoHyphens/>
      <w:spacing w:line="240" w:lineRule="atLeast"/>
    </w:pPr>
    <w:rPr>
      <w:lang w:val="en-GB"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E258F2"/>
    <w:pPr>
      <w:suppressAutoHyphens/>
      <w:spacing w:line="240" w:lineRule="atLeast"/>
    </w:pPr>
    <w:rPr>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2"/>
    <w:semiHidden/>
    <w:rsid w:val="00E258F2"/>
    <w:pPr>
      <w:suppressAutoHyphens/>
      <w:spacing w:line="240" w:lineRule="atLeast"/>
    </w:pPr>
    <w:rPr>
      <w:lang w:val="en-GB"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E258F2"/>
    <w:pPr>
      <w:suppressAutoHyphens/>
      <w:spacing w:line="240" w:lineRule="atLeast"/>
    </w:pPr>
    <w:rPr>
      <w:lang w:val="en-GB"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E258F2"/>
    <w:pPr>
      <w:suppressAutoHyphens/>
      <w:spacing w:line="240" w:lineRule="atLeast"/>
    </w:pPr>
    <w:rPr>
      <w:lang w:val="en-GB"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E258F2"/>
    <w:pPr>
      <w:spacing w:before="240" w:after="60"/>
      <w:jc w:val="center"/>
      <w:outlineLvl w:val="0"/>
    </w:pPr>
    <w:rPr>
      <w:rFonts w:ascii="Arial" w:hAnsi="Arial" w:cs="Arial"/>
      <w:b/>
      <w:bCs/>
      <w:kern w:val="28"/>
      <w:sz w:val="32"/>
      <w:szCs w:val="32"/>
      <w:lang w:eastAsia="en-US"/>
    </w:rPr>
  </w:style>
  <w:style w:type="character" w:customStyle="1" w:styleId="afffe">
    <w:name w:val="Название Знак"/>
    <w:basedOn w:val="a1"/>
    <w:link w:val="afffd"/>
    <w:rsid w:val="00E258F2"/>
    <w:rPr>
      <w:rFonts w:ascii="Arial" w:hAnsi="Arial" w:cs="Arial"/>
      <w:b/>
      <w:bCs/>
      <w:kern w:val="28"/>
      <w:sz w:val="32"/>
      <w:szCs w:val="32"/>
      <w:lang w:val="en-GB" w:eastAsia="en-US"/>
    </w:rPr>
  </w:style>
  <w:style w:type="paragraph" w:styleId="affff">
    <w:name w:val="envelope address"/>
    <w:basedOn w:val="a0"/>
    <w:semiHidden/>
    <w:rsid w:val="00E258F2"/>
    <w:pPr>
      <w:framePr w:w="7920" w:h="1980" w:hRule="exact" w:hSpace="180" w:wrap="auto" w:hAnchor="page" w:xAlign="center" w:yAlign="bottom"/>
      <w:ind w:left="2880"/>
    </w:pPr>
    <w:rPr>
      <w:rFonts w:ascii="Arial" w:hAnsi="Arial" w:cs="Arial"/>
      <w:sz w:val="24"/>
      <w:szCs w:val="24"/>
      <w:lang w:eastAsia="en-US"/>
    </w:rPr>
  </w:style>
  <w:style w:type="paragraph" w:styleId="affff0">
    <w:name w:val="annotation subject"/>
    <w:basedOn w:val="afc"/>
    <w:next w:val="afc"/>
    <w:link w:val="affff1"/>
    <w:rsid w:val="00E258F2"/>
    <w:rPr>
      <w:b/>
      <w:bCs/>
    </w:rPr>
  </w:style>
  <w:style w:type="character" w:customStyle="1" w:styleId="affff1">
    <w:name w:val="Тема примечания Знак"/>
    <w:basedOn w:val="afd"/>
    <w:link w:val="affff0"/>
    <w:rsid w:val="00E258F2"/>
    <w:rPr>
      <w:b/>
      <w:bCs/>
      <w:lang w:val="en-GB" w:eastAsia="en-US"/>
    </w:rPr>
  </w:style>
  <w:style w:type="paragraph" w:styleId="affff2">
    <w:name w:val="Revision"/>
    <w:hidden/>
    <w:uiPriority w:val="99"/>
    <w:semiHidden/>
    <w:rsid w:val="00E258F2"/>
    <w:rPr>
      <w:lang w:val="en-GB" w:eastAsia="en-US"/>
    </w:rPr>
  </w:style>
  <w:style w:type="character" w:customStyle="1" w:styleId="UnresolvedMention1">
    <w:name w:val="Unresolved Mention1"/>
    <w:uiPriority w:val="99"/>
    <w:semiHidden/>
    <w:unhideWhenUsed/>
    <w:rsid w:val="00E258F2"/>
    <w:rPr>
      <w:color w:val="808080"/>
      <w:shd w:val="clear" w:color="auto" w:fill="E6E6E6"/>
    </w:rPr>
  </w:style>
  <w:style w:type="character" w:customStyle="1" w:styleId="UnresolvedMention2">
    <w:name w:val="Unresolved Mention2"/>
    <w:basedOn w:val="a1"/>
    <w:uiPriority w:val="99"/>
    <w:semiHidden/>
    <w:unhideWhenUsed/>
    <w:rsid w:val="00E258F2"/>
    <w:rPr>
      <w:color w:val="605E5C"/>
      <w:shd w:val="clear" w:color="auto" w:fill="E1DFDD"/>
    </w:rPr>
  </w:style>
  <w:style w:type="character" w:customStyle="1" w:styleId="10">
    <w:name w:val="Заголовок 1 Знак"/>
    <w:aliases w:val="Table_G Знак"/>
    <w:basedOn w:val="a1"/>
    <w:link w:val="1"/>
    <w:rsid w:val="00E258F2"/>
    <w:rPr>
      <w:lang w:val="en-GB"/>
    </w:rPr>
  </w:style>
  <w:style w:type="character" w:customStyle="1" w:styleId="20">
    <w:name w:val="Заголовок 2 Знак"/>
    <w:basedOn w:val="a1"/>
    <w:link w:val="2"/>
    <w:rsid w:val="00E258F2"/>
    <w:rPr>
      <w:lang w:val="en-GB"/>
    </w:rPr>
  </w:style>
  <w:style w:type="character" w:customStyle="1" w:styleId="30">
    <w:name w:val="Заголовок 3 Знак"/>
    <w:basedOn w:val="a1"/>
    <w:link w:val="3"/>
    <w:rsid w:val="00E258F2"/>
    <w:rPr>
      <w:lang w:val="en-GB"/>
    </w:rPr>
  </w:style>
  <w:style w:type="character" w:customStyle="1" w:styleId="40">
    <w:name w:val="Заголовок 4 Знак"/>
    <w:basedOn w:val="a1"/>
    <w:link w:val="4"/>
    <w:rsid w:val="00E258F2"/>
    <w:rPr>
      <w:lang w:val="en-GB"/>
    </w:rPr>
  </w:style>
  <w:style w:type="character" w:customStyle="1" w:styleId="50">
    <w:name w:val="Заголовок 5 Знак"/>
    <w:basedOn w:val="a1"/>
    <w:link w:val="5"/>
    <w:rsid w:val="00E258F2"/>
    <w:rPr>
      <w:lang w:val="en-GB"/>
    </w:rPr>
  </w:style>
  <w:style w:type="character" w:customStyle="1" w:styleId="60">
    <w:name w:val="Заголовок 6 Знак"/>
    <w:basedOn w:val="a1"/>
    <w:link w:val="6"/>
    <w:rsid w:val="00E258F2"/>
    <w:rPr>
      <w:lang w:val="en-GB"/>
    </w:rPr>
  </w:style>
  <w:style w:type="character" w:customStyle="1" w:styleId="70">
    <w:name w:val="Заголовок 7 Знак"/>
    <w:basedOn w:val="a1"/>
    <w:link w:val="7"/>
    <w:rsid w:val="00E258F2"/>
    <w:rPr>
      <w:lang w:val="en-GB"/>
    </w:rPr>
  </w:style>
  <w:style w:type="character" w:customStyle="1" w:styleId="80">
    <w:name w:val="Заголовок 8 Знак"/>
    <w:basedOn w:val="a1"/>
    <w:link w:val="8"/>
    <w:rsid w:val="00E258F2"/>
    <w:rPr>
      <w:lang w:val="en-GB"/>
    </w:rPr>
  </w:style>
  <w:style w:type="character" w:customStyle="1" w:styleId="90">
    <w:name w:val="Заголовок 9 Знак"/>
    <w:basedOn w:val="a1"/>
    <w:link w:val="9"/>
    <w:rsid w:val="00E258F2"/>
    <w:rPr>
      <w:lang w:val="en-GB"/>
    </w:rPr>
  </w:style>
  <w:style w:type="character" w:customStyle="1" w:styleId="aa">
    <w:name w:val="Текст концевой сноски Знак"/>
    <w:aliases w:val="2_G Знак"/>
    <w:basedOn w:val="a1"/>
    <w:link w:val="a9"/>
    <w:rsid w:val="00E258F2"/>
    <w:rPr>
      <w:sz w:val="18"/>
      <w:lang w:val="en-GB"/>
    </w:rPr>
  </w:style>
  <w:style w:type="character" w:customStyle="1" w:styleId="ad">
    <w:name w:val="Нижний колонтитул Знак"/>
    <w:aliases w:val="3_G Знак"/>
    <w:basedOn w:val="a1"/>
    <w:link w:val="ac"/>
    <w:rsid w:val="00E258F2"/>
    <w:rPr>
      <w:sz w:val="16"/>
      <w:lang w:val="en-GB"/>
    </w:rPr>
  </w:style>
  <w:style w:type="character" w:customStyle="1" w:styleId="af">
    <w:name w:val="Верхний колонтитул Знак"/>
    <w:aliases w:val="6_G Знак"/>
    <w:basedOn w:val="a1"/>
    <w:link w:val="ae"/>
    <w:uiPriority w:val="99"/>
    <w:rsid w:val="00E258F2"/>
    <w:rPr>
      <w:b/>
      <w:sz w:val="18"/>
      <w:lang w:val="en-GB"/>
    </w:rPr>
  </w:style>
  <w:style w:type="paragraph" w:styleId="affff3">
    <w:name w:val="List Paragraph"/>
    <w:basedOn w:val="a0"/>
    <w:uiPriority w:val="34"/>
    <w:qFormat/>
    <w:rsid w:val="00E258F2"/>
    <w:pPr>
      <w:suppressAutoHyphens w:val="0"/>
      <w:spacing w:after="200" w:line="276" w:lineRule="auto"/>
      <w:ind w:left="720"/>
      <w:contextualSpacing/>
    </w:pPr>
    <w:rPr>
      <w:rFonts w:ascii="Calibri" w:hAnsi="Calibri" w:cs="Arial"/>
      <w:sz w:val="22"/>
      <w:szCs w:val="22"/>
      <w:lang w:val="nb-NO" w:eastAsia="en-US"/>
    </w:rPr>
  </w:style>
  <w:style w:type="character" w:customStyle="1" w:styleId="UnresolvedMention">
    <w:name w:val="Unresolved Mention"/>
    <w:basedOn w:val="a1"/>
    <w:uiPriority w:val="99"/>
    <w:semiHidden/>
    <w:unhideWhenUsed/>
    <w:rsid w:val="00E2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5622-7976-42E1-8417-30244DE7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8415</Words>
  <Characters>47972</Characters>
  <Application>Microsoft Office Word</Application>
  <DocSecurity>0</DocSecurity>
  <Lines>399</Lines>
  <Paragraphs>112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ECE/MP.EIA/WG.2/2020/3</vt:lpstr>
      <vt:lpstr>ECE/MP.EIA/WG.2/2020/3</vt:lpstr>
      <vt:lpstr/>
    </vt:vector>
  </TitlesOfParts>
  <Company>CSD</Company>
  <LinksUpToDate>false</LinksUpToDate>
  <CharactersWithSpaces>56275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ECE/MP.EIA/WG.2/2020/3</dc:title>
  <dc:subject>2004571</dc:subject>
  <dc:creator>Sadaf Shamsie</dc:creator>
  <cp:keywords/>
  <dc:description/>
  <cp:lastModifiedBy>k238-1</cp:lastModifiedBy>
  <cp:revision>3</cp:revision>
  <cp:lastPrinted>2009-02-18T09:36:00Z</cp:lastPrinted>
  <dcterms:created xsi:type="dcterms:W3CDTF">2020-08-23T12:08:00Z</dcterms:created>
  <dcterms:modified xsi:type="dcterms:W3CDTF">2020-08-23T12:39:00Z</dcterms:modified>
</cp:coreProperties>
</file>