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60849" w:rsidP="00A60849">
            <w:pPr>
              <w:jc w:val="right"/>
            </w:pPr>
            <w:r w:rsidRPr="00A60849">
              <w:rPr>
                <w:sz w:val="40"/>
              </w:rPr>
              <w:t>ECE</w:t>
            </w:r>
            <w:r>
              <w:t>/MP.EIA/WG.2/2020/8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ru-RU" w:eastAsia="ru-RU"/>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60849" w:rsidP="00A60849">
            <w:pPr>
              <w:spacing w:before="240" w:line="240" w:lineRule="exact"/>
            </w:pPr>
            <w:r>
              <w:t>Distr.: General</w:t>
            </w:r>
          </w:p>
          <w:p w:rsidR="00A60849" w:rsidRDefault="00A60849" w:rsidP="00A60849">
            <w:pPr>
              <w:spacing w:line="240" w:lineRule="exact"/>
            </w:pPr>
            <w:r>
              <w:t>25 March 2020</w:t>
            </w:r>
          </w:p>
          <w:p w:rsidR="00A60849" w:rsidRDefault="00A60849" w:rsidP="00A60849">
            <w:pPr>
              <w:spacing w:line="240" w:lineRule="exact"/>
            </w:pPr>
          </w:p>
          <w:p w:rsidR="00A60849" w:rsidRDefault="00A60849" w:rsidP="00A60849">
            <w:pPr>
              <w:spacing w:line="240" w:lineRule="exact"/>
            </w:pPr>
            <w:r>
              <w:t>Original: English</w:t>
            </w:r>
          </w:p>
        </w:tc>
      </w:tr>
    </w:tbl>
    <w:p w:rsidR="004E7823" w:rsidRPr="00136A88" w:rsidRDefault="004E7823" w:rsidP="0094684F">
      <w:pPr>
        <w:spacing w:before="120"/>
        <w:rPr>
          <w:b/>
          <w:sz w:val="28"/>
          <w:szCs w:val="28"/>
        </w:rPr>
      </w:pPr>
      <w:r w:rsidRPr="00136A88">
        <w:rPr>
          <w:b/>
          <w:sz w:val="28"/>
          <w:szCs w:val="28"/>
        </w:rPr>
        <w:t>Economic Commission for Europe</w:t>
      </w:r>
    </w:p>
    <w:p w:rsidR="004E7823" w:rsidRPr="00136A88" w:rsidRDefault="004E7823"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rsidR="004E7823" w:rsidRPr="00136A88" w:rsidRDefault="004E7823"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rsidR="004E7823" w:rsidRPr="00136A88" w:rsidRDefault="004E7823"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rsidR="004E7823" w:rsidRPr="00136A88" w:rsidRDefault="004E7823" w:rsidP="0094684F">
      <w:pPr>
        <w:spacing w:before="120"/>
        <w:rPr>
          <w:b/>
        </w:rPr>
      </w:pPr>
      <w:r>
        <w:rPr>
          <w:b/>
        </w:rPr>
        <w:t xml:space="preserve">Ninth </w:t>
      </w:r>
      <w:r w:rsidRPr="00136A88">
        <w:rPr>
          <w:b/>
        </w:rPr>
        <w:t>meeting</w:t>
      </w:r>
    </w:p>
    <w:p w:rsidR="004E7823" w:rsidRPr="00136A88" w:rsidRDefault="004E7823" w:rsidP="0094684F">
      <w:r w:rsidRPr="00136A88">
        <w:t xml:space="preserve">Geneva, </w:t>
      </w:r>
      <w:r w:rsidRPr="00A1307F">
        <w:t>9–11 June 2020</w:t>
      </w:r>
      <w:r>
        <w:t>…</w:t>
      </w:r>
    </w:p>
    <w:p w:rsidR="004E7823" w:rsidRPr="00595520" w:rsidRDefault="004E7823" w:rsidP="0094684F">
      <w:r w:rsidRPr="00136A88">
        <w:t xml:space="preserve">Item </w:t>
      </w:r>
      <w:r>
        <w:t xml:space="preserve">6 (c) </w:t>
      </w:r>
      <w:r w:rsidRPr="00136A88">
        <w:t>of the provisional agenda</w:t>
      </w:r>
    </w:p>
    <w:p w:rsidR="00995079" w:rsidRDefault="004E7823" w:rsidP="0094684F">
      <w:pPr>
        <w:rPr>
          <w:b/>
          <w:bCs/>
        </w:rPr>
      </w:pPr>
      <w:r>
        <w:rPr>
          <w:b/>
          <w:bCs/>
        </w:rPr>
        <w:t>Compliance and implementation: draft long-term strategy and</w:t>
      </w:r>
      <w:r>
        <w:rPr>
          <w:b/>
          <w:bCs/>
        </w:rPr>
        <w:br/>
        <w:t>an action plan for the Convention and the Protocol</w:t>
      </w:r>
    </w:p>
    <w:p w:rsidR="00DA2AF5" w:rsidRDefault="00DA2AF5" w:rsidP="00DA2AF5">
      <w:pPr>
        <w:pStyle w:val="HChG"/>
        <w:spacing w:before="300" w:after="200"/>
      </w:pPr>
      <w:r>
        <w:tab/>
      </w:r>
      <w:r>
        <w:tab/>
        <w:t>Draft long-term strategy and an action plan for the Convention and the Protocol</w:t>
      </w:r>
    </w:p>
    <w:p w:rsidR="00DA2AF5" w:rsidRDefault="00DA2AF5" w:rsidP="00DA2AF5">
      <w:pPr>
        <w:pStyle w:val="H1G"/>
      </w:pPr>
      <w:r>
        <w:tab/>
      </w:r>
      <w:r>
        <w:tab/>
      </w:r>
      <w:r w:rsidRPr="00924838">
        <w:t>Note by the Netherlands and Poland</w:t>
      </w:r>
    </w:p>
    <w:tbl>
      <w:tblPr>
        <w:tblStyle w:val="ac"/>
        <w:tblW w:w="0" w:type="auto"/>
        <w:jc w:val="center"/>
        <w:tblBorders>
          <w:insideH w:val="none" w:sz="0" w:space="0" w:color="auto"/>
        </w:tblBorders>
        <w:tblLook w:val="05E0" w:firstRow="1" w:lastRow="1" w:firstColumn="1" w:lastColumn="1" w:noHBand="0" w:noVBand="1"/>
      </w:tblPr>
      <w:tblGrid>
        <w:gridCol w:w="9629"/>
      </w:tblGrid>
      <w:tr w:rsidR="00DA2AF5" w:rsidTr="006E5E26">
        <w:trPr>
          <w:jc w:val="center"/>
        </w:trPr>
        <w:tc>
          <w:tcPr>
            <w:tcW w:w="9637" w:type="dxa"/>
            <w:shd w:val="clear" w:color="auto" w:fill="auto"/>
          </w:tcPr>
          <w:p w:rsidR="00DA2AF5" w:rsidRPr="00C6263E" w:rsidRDefault="00DA2AF5" w:rsidP="006E5E26">
            <w:pPr>
              <w:spacing w:before="240" w:after="120"/>
              <w:ind w:left="255"/>
              <w:rPr>
                <w:i/>
                <w:sz w:val="24"/>
              </w:rPr>
            </w:pPr>
            <w:r w:rsidRPr="00C6263E">
              <w:rPr>
                <w:i/>
                <w:sz w:val="24"/>
              </w:rPr>
              <w:t>Summary</w:t>
            </w:r>
          </w:p>
        </w:tc>
      </w:tr>
      <w:tr w:rsidR="00DA2AF5" w:rsidTr="006E5E26">
        <w:trPr>
          <w:jc w:val="center"/>
        </w:trPr>
        <w:tc>
          <w:tcPr>
            <w:tcW w:w="9637" w:type="dxa"/>
            <w:shd w:val="clear" w:color="auto" w:fill="auto"/>
          </w:tcPr>
          <w:p w:rsidR="00DA2AF5" w:rsidRPr="00A1307F" w:rsidRDefault="00DA2AF5" w:rsidP="00DA2AF5">
            <w:pPr>
              <w:pStyle w:val="SingleTxtG"/>
            </w:pPr>
            <w:r>
              <w:tab/>
            </w:r>
            <w:r>
              <w:tab/>
            </w:r>
            <w:r w:rsidRPr="00A1307F">
              <w:t>Th</w:t>
            </w:r>
            <w:r>
              <w:t>e present</w:t>
            </w:r>
            <w:r w:rsidRPr="00A1307F">
              <w:t xml:space="preserve"> document contains </w:t>
            </w:r>
            <w:r>
              <w:t>the</w:t>
            </w:r>
            <w:r w:rsidRPr="00A1307F">
              <w:t xml:space="preserve"> </w:t>
            </w:r>
            <w:r w:rsidRPr="004269F8">
              <w:t xml:space="preserve">draft long-term strategy and action plan for the Convention and the Protocol </w:t>
            </w:r>
            <w:r>
              <w:t>that were</w:t>
            </w:r>
            <w:r w:rsidRPr="004269F8">
              <w:t xml:space="preserve"> mandated by the Meetings of the Parties (</w:t>
            </w:r>
            <w:r w:rsidRPr="00C4057F">
              <w:t>ECE/MP.EIA/23</w:t>
            </w:r>
            <w:r w:rsidR="000905BC">
              <w:t>/</w:t>
            </w:r>
            <w:r w:rsidRPr="00C4057F">
              <w:t>Add.1–ECE/MP.EIA/SEA/7</w:t>
            </w:r>
            <w:r w:rsidR="000905BC">
              <w:t>/</w:t>
            </w:r>
            <w:r w:rsidRPr="00C4057F">
              <w:t>Add.1</w:t>
            </w:r>
            <w:r>
              <w:t>,</w:t>
            </w:r>
            <w:r w:rsidRPr="00C4057F">
              <w:t xml:space="preserve"> </w:t>
            </w:r>
            <w:r w:rsidRPr="004269F8">
              <w:t>decision VII/7</w:t>
            </w:r>
            <w:r>
              <w:t>–</w:t>
            </w:r>
            <w:r w:rsidRPr="004269F8">
              <w:t>III/6) and foreseen in the workplan for the implementation of the Convention and its Protocol for the period 2017–2020</w:t>
            </w:r>
            <w:r>
              <w:t xml:space="preserve"> (ECE/MP.EIA/2017/1–</w:t>
            </w:r>
            <w:r w:rsidRPr="003F4561">
              <w:t>ECE/MP.EIA/SEA</w:t>
            </w:r>
            <w:r>
              <w:t>/2017/1, decision VII/3</w:t>
            </w:r>
            <w:r w:rsidRPr="00C4057F">
              <w:t>–</w:t>
            </w:r>
            <w:r>
              <w:t>III/3, annex)</w:t>
            </w:r>
            <w:r w:rsidRPr="004269F8">
              <w:t xml:space="preserve">. It </w:t>
            </w:r>
            <w:r>
              <w:t>w</w:t>
            </w:r>
            <w:r w:rsidRPr="004269F8">
              <w:t>as prepared by the Netherlands and Poland, with support from the secretariat, building on three informal meetings among volunteering Parties</w:t>
            </w:r>
            <w:r>
              <w:t>,</w:t>
            </w:r>
            <w:r w:rsidRPr="004269F8">
              <w:t xml:space="preserve"> th</w:t>
            </w:r>
            <w:r>
              <w:t xml:space="preserve">e first two of which </w:t>
            </w:r>
            <w:r w:rsidRPr="004269F8">
              <w:t xml:space="preserve">were co-chaired by Austria and the Netherlands (London, 1 September 2018; Rotterdam, </w:t>
            </w:r>
            <w:r>
              <w:t xml:space="preserve">Netherlands, </w:t>
            </w:r>
            <w:r w:rsidRPr="004269F8">
              <w:t xml:space="preserve">7 October 2019; and Warsaw, 23 and 24 January 2020). </w:t>
            </w:r>
          </w:p>
          <w:p w:rsidR="00DA2AF5" w:rsidRDefault="00DA2AF5" w:rsidP="00DA2AF5">
            <w:pPr>
              <w:pStyle w:val="SingleTxtG"/>
            </w:pPr>
            <w:r w:rsidRPr="00A1307F">
              <w:tab/>
            </w:r>
            <w:r w:rsidRPr="00A1307F">
              <w:tab/>
            </w:r>
            <w:r w:rsidRPr="00D11F15">
              <w:t xml:space="preserve">The </w:t>
            </w:r>
            <w:r>
              <w:t xml:space="preserve">present </w:t>
            </w:r>
            <w:r w:rsidRPr="00D11F15">
              <w:t>document revises an earlier</w:t>
            </w:r>
            <w:r>
              <w:t>,</w:t>
            </w:r>
            <w:r w:rsidRPr="00D11F15">
              <w:t xml:space="preserve"> </w:t>
            </w:r>
            <w:r>
              <w:t xml:space="preserve">informal </w:t>
            </w:r>
            <w:r w:rsidRPr="00D11F15">
              <w:t>version of the draft strategy and action plan taking into account the comments from the Working Group on Environmental Impact Assessment and Strategic Environmental Assessment at its eighth meeting (Geneva, 26–28 November 2019). While finding that the d</w:t>
            </w:r>
            <w:r>
              <w:t xml:space="preserve">raft </w:t>
            </w:r>
            <w:r w:rsidRPr="00D11F15">
              <w:t xml:space="preserve">covered comprehensively all the important issues, the Working Group decided that, due to current resource constraints and uncertainty over the extent of Parties’ future funding for the Convention and its Protocol, </w:t>
            </w:r>
            <w:r w:rsidRPr="00D11F15">
              <w:lastRenderedPageBreak/>
              <w:t xml:space="preserve">there was a need to further prioritize and limit the scope of the strategic goals and priority activities, with the possibility of reviewing the situation again in </w:t>
            </w:r>
            <w:r>
              <w:t>10</w:t>
            </w:r>
            <w:r w:rsidRPr="00D11F15">
              <w:t xml:space="preserve"> years’ time</w:t>
            </w:r>
            <w:r>
              <w:t xml:space="preserve"> (</w:t>
            </w:r>
            <w:r w:rsidRPr="00C14BC8">
              <w:t>ECE/MP.EIA/WG.2/2019/2</w:t>
            </w:r>
            <w:r>
              <w:t>, para. 29)</w:t>
            </w:r>
            <w:r w:rsidRPr="00D11F15">
              <w:t xml:space="preserve">. </w:t>
            </w:r>
          </w:p>
          <w:p w:rsidR="00DA2AF5" w:rsidRDefault="00DA2AF5" w:rsidP="006E5E26">
            <w:pPr>
              <w:pStyle w:val="SingleTxtG"/>
            </w:pPr>
            <w:r>
              <w:tab/>
            </w:r>
            <w:r>
              <w:tab/>
            </w:r>
            <w:r w:rsidRPr="00A1307F">
              <w:t xml:space="preserve">The Working Group on Environmental Impact Assessment and Strategic Environmental Assessment is invited to consider and agree on the </w:t>
            </w:r>
            <w:r w:rsidRPr="00D11F15">
              <w:t xml:space="preserve">text of the draft long-term strategy and an action plan </w:t>
            </w:r>
            <w:r w:rsidRPr="00A1307F">
              <w:t>to be forwarded for the next sessions of the Meetings of the Parties</w:t>
            </w:r>
            <w:r>
              <w:t xml:space="preserve"> </w:t>
            </w:r>
            <w:r w:rsidRPr="00D11F15">
              <w:t>(Vilnius, 8–11 December 2020)</w:t>
            </w:r>
            <w:r>
              <w:t xml:space="preserve"> for adoption through decision VIII/3–IV/3 (presented to the Working Group in document ECE/MP.EIA/WG.2/2020/3)</w:t>
            </w:r>
            <w:r w:rsidRPr="00D11F15">
              <w:t>.</w:t>
            </w:r>
          </w:p>
        </w:tc>
      </w:tr>
      <w:tr w:rsidR="00DA2AF5" w:rsidTr="006E5E26">
        <w:trPr>
          <w:jc w:val="center"/>
        </w:trPr>
        <w:tc>
          <w:tcPr>
            <w:tcW w:w="9637" w:type="dxa"/>
            <w:shd w:val="clear" w:color="auto" w:fill="auto"/>
          </w:tcPr>
          <w:p w:rsidR="00DA2AF5" w:rsidRDefault="00DA2AF5" w:rsidP="006E5E26"/>
        </w:tc>
      </w:tr>
    </w:tbl>
    <w:p w:rsidR="00DA2AF5" w:rsidRPr="00DA2AF5" w:rsidRDefault="00DA2AF5" w:rsidP="00DA2AF5"/>
    <w:p w:rsidR="004B2470" w:rsidRDefault="004B2470">
      <w:pPr>
        <w:suppressAutoHyphens w:val="0"/>
        <w:spacing w:line="240" w:lineRule="auto"/>
      </w:pPr>
      <w:r>
        <w:br w:type="page"/>
      </w:r>
    </w:p>
    <w:p w:rsidR="004B2470" w:rsidRPr="00C5481C" w:rsidRDefault="004B2470" w:rsidP="004B2470">
      <w:pPr>
        <w:pStyle w:val="HChG"/>
      </w:pPr>
      <w:r>
        <w:lastRenderedPageBreak/>
        <w:tab/>
        <w:t>I.</w:t>
      </w:r>
      <w:r>
        <w:tab/>
      </w:r>
      <w:r w:rsidRPr="00C5481C">
        <w:t>Introduction</w:t>
      </w:r>
    </w:p>
    <w:p w:rsidR="004B2470" w:rsidRPr="00313F6B" w:rsidRDefault="004B2470" w:rsidP="004B2470">
      <w:pPr>
        <w:pStyle w:val="SingleTxtG"/>
      </w:pPr>
      <w:r w:rsidRPr="00313F6B">
        <w:t>1.</w:t>
      </w:r>
      <w:r w:rsidRPr="00313F6B">
        <w:tab/>
        <w:t xml:space="preserve">The Convention on Environmental Impact Assessment in a Transboundary Context and its Protocol on Strategic Environmental Assessment have contributed to improving international cooperation, the integration of environmental concerns into development activities, environmental governance and transparency in planning and decision-making. </w:t>
      </w:r>
    </w:p>
    <w:p w:rsidR="004B2470" w:rsidRPr="00313F6B" w:rsidRDefault="004B2470" w:rsidP="004B2470">
      <w:pPr>
        <w:pStyle w:val="SingleTxtG"/>
      </w:pPr>
      <w:r w:rsidRPr="00313F6B">
        <w:t>2.</w:t>
      </w:r>
      <w:r w:rsidRPr="00313F6B">
        <w:tab/>
        <w:t>The treaties have prove</w:t>
      </w:r>
      <w:r>
        <w:t>d</w:t>
      </w:r>
      <w:r w:rsidRPr="00313F6B">
        <w:t xml:space="preserve"> to be effective instruments for fostering environmentally sound and sustainable development, as is demonstrated by the steadily increasing number of Parties </w:t>
      </w:r>
      <w:r>
        <w:t xml:space="preserve">to </w:t>
      </w:r>
      <w:r w:rsidRPr="00313F6B">
        <w:t xml:space="preserve">and the worldwide interest in the treaties. The Parties to the Convention and its Protocol further believe in the treaties’ potential to contribute to countries’ implementation of a wide range of Sustainable Development Goals, as set out in the 2030 Agenda for Sustainable Development.  </w:t>
      </w:r>
    </w:p>
    <w:p w:rsidR="004B2470" w:rsidRPr="00313F6B" w:rsidRDefault="004B2470" w:rsidP="004B2470">
      <w:pPr>
        <w:pStyle w:val="SingleTxtG"/>
      </w:pPr>
      <w:r w:rsidRPr="00313F6B">
        <w:t>3.</w:t>
      </w:r>
      <w:r w:rsidRPr="00313F6B">
        <w:tab/>
        <w:t>Although the treaties have many strengths, as outlined above, they fac</w:t>
      </w:r>
      <w:r>
        <w:t>e</w:t>
      </w:r>
      <w:r w:rsidRPr="00313F6B">
        <w:t xml:space="preserve"> many challenges</w:t>
      </w:r>
      <w:r>
        <w:t>, the biggest of which is arguably that of</w:t>
      </w:r>
      <w:r w:rsidRPr="00313F6B">
        <w:t xml:space="preserve"> achieving </w:t>
      </w:r>
      <w:r>
        <w:t xml:space="preserve">their </w:t>
      </w:r>
      <w:r w:rsidRPr="00313F6B">
        <w:t xml:space="preserve">full and effective implementation among the Parties. Making full use of the treaties </w:t>
      </w:r>
      <w:r>
        <w:t>to</w:t>
      </w:r>
      <w:r w:rsidRPr="00313F6B">
        <w:t xml:space="preserve"> address national, regional and global challenges is also an important objective. As of February 2020, the Convention </w:t>
      </w:r>
      <w:r>
        <w:t>and the Protocol have</w:t>
      </w:r>
      <w:r w:rsidRPr="00313F6B">
        <w:t xml:space="preserve"> 45</w:t>
      </w:r>
      <w:r w:rsidRPr="00831F39">
        <w:rPr>
          <w:vertAlign w:val="superscript"/>
        </w:rPr>
        <w:footnoteReference w:id="2"/>
      </w:r>
      <w:r w:rsidRPr="00831F39">
        <w:rPr>
          <w:vertAlign w:val="superscript"/>
        </w:rPr>
        <w:t xml:space="preserve"> </w:t>
      </w:r>
      <w:r>
        <w:t>and</w:t>
      </w:r>
      <w:r w:rsidRPr="00313F6B">
        <w:t xml:space="preserve"> 33</w:t>
      </w:r>
      <w:r w:rsidRPr="00831F39">
        <w:rPr>
          <w:vertAlign w:val="superscript"/>
        </w:rPr>
        <w:footnoteReference w:id="3"/>
      </w:r>
      <w:r w:rsidRPr="00313F6B">
        <w:t xml:space="preserve"> Parties</w:t>
      </w:r>
      <w:r>
        <w:t>, respectively,</w:t>
      </w:r>
      <w:r w:rsidRPr="00313F6B">
        <w:t xml:space="preserve"> across the United Nations Economic Commission for Europe (ECE) region, including countries from the Caucasus, Central Asia, Europe and North America and the European Union. Part of the long-term vision of both the Convention and the Protocol is to build on this to achieve a wider implementation of the treaties within and beyond the ECE region. </w:t>
      </w:r>
    </w:p>
    <w:p w:rsidR="004B2470" w:rsidRPr="00313F6B" w:rsidRDefault="004B2470" w:rsidP="004B2470">
      <w:pPr>
        <w:pStyle w:val="SingleTxtG"/>
      </w:pPr>
      <w:r w:rsidRPr="00313F6B">
        <w:t>4.</w:t>
      </w:r>
      <w:r w:rsidRPr="00313F6B">
        <w:tab/>
        <w:t xml:space="preserve">The present long-term strategy for the Convention and the Protocol has been developed to specifically address the challenges outlined above, but also to build on the many strengths of the treaties. </w:t>
      </w:r>
    </w:p>
    <w:p w:rsidR="004B2470" w:rsidRPr="00313F6B" w:rsidRDefault="004B2470" w:rsidP="004B2470">
      <w:pPr>
        <w:pStyle w:val="SingleTxtG"/>
      </w:pPr>
      <w:r w:rsidRPr="00313F6B">
        <w:t>5.</w:t>
      </w:r>
      <w:r w:rsidRPr="00313F6B">
        <w:tab/>
        <w:t>In accordance with decision VII/7–III/6</w:t>
      </w:r>
      <w:r w:rsidRPr="00EC406B">
        <w:t xml:space="preserve"> </w:t>
      </w:r>
      <w:r>
        <w:t>(</w:t>
      </w:r>
      <w:r w:rsidRPr="00EC406B">
        <w:t>ECE/MP.EIA/23.Add.1–ECE/MP.EIA/SEA/7.Add.1</w:t>
      </w:r>
      <w:r>
        <w:t>)</w:t>
      </w:r>
      <w:r w:rsidRPr="00313F6B">
        <w:t>, the long-term strategy and action plan ha</w:t>
      </w:r>
      <w:r>
        <w:t>ve</w:t>
      </w:r>
      <w:r w:rsidRPr="00313F6B">
        <w:t xml:space="preserve"> the following objectives: </w:t>
      </w:r>
    </w:p>
    <w:p w:rsidR="004B2470" w:rsidRPr="00313F6B" w:rsidRDefault="004B2470" w:rsidP="004B2470">
      <w:pPr>
        <w:pStyle w:val="SingleTxtG"/>
        <w:ind w:firstLine="567"/>
      </w:pPr>
      <w:r w:rsidRPr="00313F6B">
        <w:t>(a)</w:t>
      </w:r>
      <w:r w:rsidRPr="00313F6B">
        <w:tab/>
      </w:r>
      <w:r>
        <w:t>To s</w:t>
      </w:r>
      <w:r w:rsidRPr="00313F6B">
        <w:t>et a strategic vision for the coming years</w:t>
      </w:r>
      <w:r>
        <w:t>,</w:t>
      </w:r>
      <w:r w:rsidRPr="00313F6B">
        <w:t xml:space="preserve"> to address priorities and to meet new challenges, including those with respect to climate change, biodiversity, energy, land</w:t>
      </w:r>
      <w:r>
        <w:t xml:space="preserve"> </w:t>
      </w:r>
      <w:r w:rsidRPr="00313F6B">
        <w:t xml:space="preserve">use and urban planning, agriculture, waste management and transport; </w:t>
      </w:r>
    </w:p>
    <w:p w:rsidR="004B2470" w:rsidRPr="00313F6B" w:rsidRDefault="004B2470" w:rsidP="004B2470">
      <w:pPr>
        <w:pStyle w:val="SingleTxtG"/>
        <w:ind w:firstLine="567"/>
      </w:pPr>
      <w:r w:rsidRPr="00313F6B">
        <w:t>(b)</w:t>
      </w:r>
      <w:r w:rsidRPr="00313F6B">
        <w:tab/>
      </w:r>
      <w:r>
        <w:t>To s</w:t>
      </w:r>
      <w:r w:rsidRPr="00313F6B">
        <w:t xml:space="preserve">et priorities </w:t>
      </w:r>
      <w:r>
        <w:t>at</w:t>
      </w:r>
      <w:r w:rsidRPr="00313F6B">
        <w:t xml:space="preserve"> the operational level, to ensure the best use of the limited resources of the Parties and the secretariat; </w:t>
      </w:r>
    </w:p>
    <w:p w:rsidR="004B2470" w:rsidRPr="00313F6B" w:rsidRDefault="004B2470" w:rsidP="004B2470">
      <w:pPr>
        <w:pStyle w:val="SingleTxtG"/>
        <w:ind w:firstLine="567"/>
      </w:pPr>
      <w:r w:rsidRPr="00313F6B">
        <w:t>(c)</w:t>
      </w:r>
      <w:r w:rsidRPr="00313F6B">
        <w:tab/>
      </w:r>
      <w:r>
        <w:t>To i</w:t>
      </w:r>
      <w:r w:rsidRPr="00313F6B">
        <w:t xml:space="preserve">dentify future activities, partnerships and funding mechanisms. </w:t>
      </w:r>
    </w:p>
    <w:p w:rsidR="004B2470" w:rsidRPr="00313F6B" w:rsidRDefault="004B2470" w:rsidP="004B2470">
      <w:pPr>
        <w:pStyle w:val="SingleTxtG"/>
      </w:pPr>
      <w:r w:rsidRPr="00313F6B">
        <w:t>6.</w:t>
      </w:r>
      <w:r w:rsidRPr="00313F6B">
        <w:tab/>
        <w:t>The strategy is focused on the following three strategic goals</w:t>
      </w:r>
      <w:r>
        <w:t>, which</w:t>
      </w:r>
      <w:r w:rsidRPr="00313F6B">
        <w:t xml:space="preserve"> are set out in indicative order of priority:</w:t>
      </w:r>
    </w:p>
    <w:p w:rsidR="004B2470" w:rsidRPr="00313F6B" w:rsidRDefault="004B2470" w:rsidP="004B2470">
      <w:pPr>
        <w:pStyle w:val="SingleTxtG"/>
        <w:ind w:firstLine="567"/>
      </w:pPr>
      <w:r w:rsidRPr="00313F6B">
        <w:t>(a)</w:t>
      </w:r>
      <w:r w:rsidRPr="00313F6B">
        <w:tab/>
        <w:t>Full and effective implementation of the Convention and the Protocol;</w:t>
      </w:r>
    </w:p>
    <w:p w:rsidR="004B2470" w:rsidRPr="00313F6B" w:rsidRDefault="004B2470" w:rsidP="004B2470">
      <w:pPr>
        <w:pStyle w:val="SingleTxtG"/>
        <w:ind w:firstLine="567"/>
      </w:pPr>
      <w:r w:rsidRPr="00313F6B">
        <w:t>(b)</w:t>
      </w:r>
      <w:r w:rsidRPr="00313F6B">
        <w:tab/>
      </w:r>
      <w:r w:rsidRPr="003A7FFD">
        <w:t>Increased</w:t>
      </w:r>
      <w:r w:rsidRPr="00313F6B">
        <w:t xml:space="preserve"> impact by addressing new national, regional and global challenges; </w:t>
      </w:r>
    </w:p>
    <w:p w:rsidR="004B2470" w:rsidRPr="00313F6B" w:rsidRDefault="004B2470" w:rsidP="004B2470">
      <w:pPr>
        <w:pStyle w:val="SingleTxtG"/>
        <w:ind w:firstLine="567"/>
      </w:pPr>
      <w:r w:rsidRPr="00313F6B">
        <w:t>(c)</w:t>
      </w:r>
      <w:r w:rsidRPr="00313F6B">
        <w:tab/>
        <w:t>Wider implementation of the Convention and the Protocol within and beyond the ECE Region.</w:t>
      </w:r>
    </w:p>
    <w:p w:rsidR="004B2470" w:rsidRPr="00313F6B" w:rsidRDefault="004B2470" w:rsidP="004B2470">
      <w:pPr>
        <w:pStyle w:val="SingleTxtG"/>
      </w:pPr>
      <w:r w:rsidRPr="00313F6B">
        <w:t>7.</w:t>
      </w:r>
      <w:r w:rsidRPr="00313F6B">
        <w:tab/>
        <w:t xml:space="preserve">Each strategic goal is linked to priority objectives at </w:t>
      </w:r>
      <w:r>
        <w:t xml:space="preserve">the </w:t>
      </w:r>
      <w:r w:rsidRPr="00313F6B">
        <w:t>national and international levels. The strategic goals and priority objectives are to be implemented through periodic workplans. The workplans should continue to be agreed upon by the Meetings of the Parties at their sessions for the duration of an intersessional period (usually three years), and their implementation regularly reviewed by the Bureau and the Working Group at their meetings.</w:t>
      </w:r>
    </w:p>
    <w:p w:rsidR="004B2470" w:rsidRPr="00313F6B" w:rsidRDefault="004B2470" w:rsidP="004B2470">
      <w:pPr>
        <w:pStyle w:val="SingleTxtG"/>
      </w:pPr>
      <w:r w:rsidRPr="00313F6B">
        <w:lastRenderedPageBreak/>
        <w:t>8.</w:t>
      </w:r>
      <w:r w:rsidRPr="00313F6B">
        <w:tab/>
        <w:t>The strategy extends to 2030, with periodic reviews of its implementation to be conducted, as needed.</w:t>
      </w:r>
    </w:p>
    <w:p w:rsidR="004B2470" w:rsidRPr="00313F6B" w:rsidRDefault="004B2470" w:rsidP="004B2470">
      <w:pPr>
        <w:pStyle w:val="SingleTxtG"/>
      </w:pPr>
      <w:r w:rsidRPr="00313F6B">
        <w:t>9.</w:t>
      </w:r>
      <w:r w:rsidRPr="00313F6B">
        <w:tab/>
        <w:t xml:space="preserve">It </w:t>
      </w:r>
      <w:r>
        <w:t>should</w:t>
      </w:r>
      <w:r w:rsidRPr="00313F6B">
        <w:t xml:space="preserve"> be noted that, in order to ensure the effective future implementation of the Convention and the Protocol, one of the priority objectives of this strategy is to </w:t>
      </w:r>
      <w:r>
        <w:t>ensure</w:t>
      </w:r>
      <w:r w:rsidRPr="00313F6B">
        <w:t xml:space="preserve"> that all their Parties make financial contributions or increase existing contributions where possible. </w:t>
      </w:r>
      <w:r>
        <w:t>The d</w:t>
      </w:r>
      <w:r w:rsidRPr="00313F6B">
        <w:t>eliver</w:t>
      </w:r>
      <w:r>
        <w:t>y of</w:t>
      </w:r>
      <w:r w:rsidRPr="00313F6B">
        <w:t xml:space="preserve"> the goals and priority objectives set out in th</w:t>
      </w:r>
      <w:r>
        <w:t>e</w:t>
      </w:r>
      <w:r w:rsidRPr="00313F6B">
        <w:t xml:space="preserve"> strategy is largely dependent on </w:t>
      </w:r>
      <w:r>
        <w:t>ensuring that Parties make or increase existing financial contributions</w:t>
      </w:r>
      <w:r w:rsidRPr="00313F6B">
        <w:t xml:space="preserve">, </w:t>
      </w:r>
      <w:r>
        <w:t xml:space="preserve">given that the achievement of </w:t>
      </w:r>
      <w:r w:rsidRPr="00313F6B">
        <w:t xml:space="preserve">many of the ambitious targets set out in the strategy is resource dependent. </w:t>
      </w:r>
    </w:p>
    <w:p w:rsidR="004B2470" w:rsidRPr="006B2317" w:rsidRDefault="004B2470" w:rsidP="004B2470">
      <w:pPr>
        <w:pStyle w:val="HChG"/>
      </w:pPr>
      <w:r>
        <w:tab/>
      </w:r>
      <w:r w:rsidRPr="006B2317">
        <w:t>II.</w:t>
      </w:r>
      <w:r w:rsidRPr="006B2317">
        <w:tab/>
        <w:t xml:space="preserve">Strategic goals and priority objectives until 2030 at </w:t>
      </w:r>
      <w:r>
        <w:t xml:space="preserve">the </w:t>
      </w:r>
      <w:r w:rsidRPr="006B2317">
        <w:t>national and international levels</w:t>
      </w:r>
    </w:p>
    <w:p w:rsidR="004B2470" w:rsidRPr="0069130D" w:rsidRDefault="004B2470" w:rsidP="004B2470">
      <w:pPr>
        <w:pStyle w:val="H1G"/>
      </w:pPr>
      <w:r>
        <w:tab/>
      </w:r>
      <w:r w:rsidRPr="0069130D">
        <w:t>A.</w:t>
      </w:r>
      <w:r w:rsidRPr="0069130D">
        <w:tab/>
        <w:t xml:space="preserve">Full and effective implementation of the Convention and the Protocol </w:t>
      </w:r>
    </w:p>
    <w:p w:rsidR="004B2470" w:rsidRDefault="004B2470" w:rsidP="004B2470">
      <w:pPr>
        <w:pStyle w:val="H23G"/>
      </w:pPr>
      <w:r>
        <w:tab/>
      </w:r>
      <w:r w:rsidRPr="00B2056D">
        <w:t>1.</w:t>
      </w:r>
      <w:r w:rsidRPr="00B2056D">
        <w:tab/>
        <w:t>Build</w:t>
      </w:r>
      <w:r>
        <w:t>ing</w:t>
      </w:r>
      <w:r w:rsidRPr="00B2056D">
        <w:t xml:space="preserve"> on strengths and addressing weaknesses</w:t>
      </w:r>
    </w:p>
    <w:p w:rsidR="004B2470" w:rsidRPr="00947C75" w:rsidRDefault="004B2470" w:rsidP="004B2470">
      <w:pPr>
        <w:pStyle w:val="SingleTxtG"/>
      </w:pPr>
      <w:r>
        <w:t>10.</w:t>
      </w:r>
      <w:r>
        <w:tab/>
      </w:r>
      <w:bookmarkStart w:id="1" w:name="_Hlk32320815"/>
      <w:r>
        <w:t>The first priority objective is to i</w:t>
      </w:r>
      <w:r w:rsidRPr="00947C75">
        <w:t>mprov</w:t>
      </w:r>
      <w:r>
        <w:t>e</w:t>
      </w:r>
      <w:r w:rsidRPr="00947C75">
        <w:t xml:space="preserve"> Parties’ implementation </w:t>
      </w:r>
      <w:bookmarkEnd w:id="1"/>
      <w:r w:rsidRPr="00947C75">
        <w:t xml:space="preserve">by </w:t>
      </w:r>
      <w:bookmarkStart w:id="2" w:name="_Hlk32320847"/>
      <w:r w:rsidRPr="00947C75">
        <w:t xml:space="preserve">building on strengths </w:t>
      </w:r>
      <w:r>
        <w:t xml:space="preserve">and </w:t>
      </w:r>
      <w:r w:rsidRPr="00947C75">
        <w:t>addressing weaknesses</w:t>
      </w:r>
      <w:bookmarkEnd w:id="2"/>
      <w:r>
        <w:t>,</w:t>
      </w:r>
      <w:r w:rsidRPr="00947C75">
        <w:t xml:space="preserve"> in legislation and practice, including </w:t>
      </w:r>
      <w:r>
        <w:t xml:space="preserve">weaknesses listed in </w:t>
      </w:r>
      <w:r w:rsidRPr="00947C75">
        <w:t>the reviews of implementation of the Convention and the Protocol</w:t>
      </w:r>
      <w:r>
        <w:t>, for example, with regard to</w:t>
      </w:r>
      <w:r w:rsidRPr="00947C75">
        <w:t xml:space="preserve"> public participation, translation and quality of environmental documentation</w:t>
      </w:r>
      <w:r>
        <w:t>/reports</w:t>
      </w:r>
      <w:r w:rsidRPr="00947C75">
        <w:t xml:space="preserve"> </w:t>
      </w:r>
      <w:r>
        <w:t xml:space="preserve">and </w:t>
      </w:r>
      <w:r w:rsidRPr="00947C75">
        <w:t>monitoring/post</w:t>
      </w:r>
      <w:r>
        <w:t>-</w:t>
      </w:r>
      <w:r w:rsidRPr="00947C75">
        <w:t>project analysis</w:t>
      </w:r>
      <w:r>
        <w:t>.</w:t>
      </w:r>
      <w:r w:rsidRPr="00947C75">
        <w:t xml:space="preserve"> </w:t>
      </w:r>
      <w:r>
        <w:t>Specifically, challenging issues include the following:</w:t>
      </w:r>
    </w:p>
    <w:p w:rsidR="004B2470" w:rsidRPr="00A843F1" w:rsidRDefault="004B2470" w:rsidP="004B2470">
      <w:pPr>
        <w:pStyle w:val="SingleTxtG"/>
        <w:ind w:firstLine="567"/>
      </w:pPr>
      <w:r w:rsidRPr="00A843F1">
        <w:t>(a)</w:t>
      </w:r>
      <w:r w:rsidRPr="00A843F1">
        <w:tab/>
        <w:t>Language and translation issues within transboundary procedures: identifying good practice concerning translations, language of translations and which documents should be translated</w:t>
      </w:r>
      <w:r>
        <w:t>,</w:t>
      </w:r>
      <w:r w:rsidRPr="00A843F1">
        <w:t xml:space="preserve"> with a view to improving the timeliness and quality of translations; </w:t>
      </w:r>
    </w:p>
    <w:p w:rsidR="004B2470" w:rsidRPr="00A843F1" w:rsidRDefault="004B2470" w:rsidP="004B2470">
      <w:pPr>
        <w:pStyle w:val="SingleTxtG"/>
        <w:ind w:firstLine="567"/>
      </w:pPr>
      <w:r w:rsidRPr="00A843F1">
        <w:t>(b)</w:t>
      </w:r>
      <w:r w:rsidRPr="00A843F1">
        <w:tab/>
        <w:t>Timing of notification: notification of affected Parties should take place as early as possible</w:t>
      </w:r>
      <w:r>
        <w:t xml:space="preserve"> (s</w:t>
      </w:r>
      <w:r w:rsidRPr="00A843F1">
        <w:t xml:space="preserve">ee </w:t>
      </w:r>
      <w:r>
        <w:t xml:space="preserve">the publications </w:t>
      </w:r>
      <w:r w:rsidRPr="00181E7A">
        <w:rPr>
          <w:i/>
          <w:iCs/>
        </w:rPr>
        <w:t xml:space="preserve">Guidance on Notification </w:t>
      </w:r>
      <w:r>
        <w:rPr>
          <w:i/>
          <w:iCs/>
        </w:rPr>
        <w:t>a</w:t>
      </w:r>
      <w:r w:rsidRPr="00181E7A">
        <w:rPr>
          <w:i/>
          <w:iCs/>
        </w:rPr>
        <w:t>ccording to the Espoo Convention</w:t>
      </w:r>
      <w:r w:rsidRPr="00181E7A">
        <w:rPr>
          <w:rStyle w:val="a5"/>
        </w:rPr>
        <w:footnoteReference w:id="4"/>
      </w:r>
      <w:r w:rsidRPr="00B170A6">
        <w:t xml:space="preserve"> </w:t>
      </w:r>
      <w:r w:rsidRPr="00A843F1">
        <w:t>and</w:t>
      </w:r>
      <w:r>
        <w:t xml:space="preserve"> </w:t>
      </w:r>
      <w:r w:rsidRPr="00181E7A">
        <w:rPr>
          <w:i/>
          <w:iCs/>
        </w:rPr>
        <w:t>Guidance on the Practical Application of the Espoo Convention</w:t>
      </w:r>
      <w:r>
        <w:t>).</w:t>
      </w:r>
      <w:r>
        <w:rPr>
          <w:rStyle w:val="a5"/>
          <w:bCs/>
        </w:rPr>
        <w:footnoteReference w:id="5"/>
      </w:r>
    </w:p>
    <w:p w:rsidR="004B2470" w:rsidRDefault="004B2470" w:rsidP="004B2470">
      <w:pPr>
        <w:pStyle w:val="H23G"/>
      </w:pPr>
      <w:r>
        <w:tab/>
      </w:r>
      <w:r w:rsidRPr="00551D19">
        <w:t>2.</w:t>
      </w:r>
      <w:r w:rsidRPr="00551D19">
        <w:tab/>
        <w:t>Unify</w:t>
      </w:r>
      <w:r>
        <w:t>ing</w:t>
      </w:r>
      <w:r w:rsidRPr="00551D19">
        <w:t xml:space="preserve"> the </w:t>
      </w:r>
      <w:r>
        <w:t xml:space="preserve">treaties’ </w:t>
      </w:r>
      <w:r w:rsidRPr="00551D19">
        <w:t>application and strengthen</w:t>
      </w:r>
      <w:r>
        <w:t>ing</w:t>
      </w:r>
      <w:r w:rsidRPr="00551D19">
        <w:t xml:space="preserve"> Parties</w:t>
      </w:r>
      <w:r>
        <w:t>’</w:t>
      </w:r>
      <w:r w:rsidRPr="00551D19">
        <w:t xml:space="preserve"> capacities</w:t>
      </w:r>
      <w:r w:rsidRPr="00947C75">
        <w:t xml:space="preserve"> </w:t>
      </w:r>
    </w:p>
    <w:p w:rsidR="004B2470" w:rsidRPr="00947C75" w:rsidRDefault="004B2470" w:rsidP="004B2470">
      <w:pPr>
        <w:pStyle w:val="SingleTxtG"/>
      </w:pPr>
      <w:r>
        <w:t>11.</w:t>
      </w:r>
      <w:r>
        <w:tab/>
      </w:r>
      <w:bookmarkStart w:id="4" w:name="_Hlk32323717"/>
      <w:r>
        <w:t xml:space="preserve">The second priority objective is to </w:t>
      </w:r>
      <w:bookmarkEnd w:id="4"/>
      <w:r>
        <w:t xml:space="preserve">unify the treaties’ application and strengthen Parties’ capacities by:  </w:t>
      </w:r>
    </w:p>
    <w:p w:rsidR="004B2470" w:rsidRPr="00A843F1" w:rsidRDefault="004B2470" w:rsidP="004B2470">
      <w:pPr>
        <w:pStyle w:val="SingleTxtG"/>
        <w:ind w:firstLine="567"/>
      </w:pPr>
      <w:r w:rsidRPr="00A843F1">
        <w:t>(a)</w:t>
      </w:r>
      <w:r w:rsidRPr="00A843F1">
        <w:tab/>
        <w:t xml:space="preserve">Urging concerned Parties to ratify the second amendment to the Convention in order to achieve uniformity of its application; </w:t>
      </w:r>
      <w:r>
        <w:t xml:space="preserve">and possibly </w:t>
      </w:r>
      <w:r w:rsidRPr="00A843F1">
        <w:t>making availab</w:t>
      </w:r>
      <w:r>
        <w:t>le</w:t>
      </w:r>
      <w:r w:rsidRPr="00A843F1">
        <w:t xml:space="preserve"> financial support to these Parties subject to their ratification of the amendment; </w:t>
      </w:r>
    </w:p>
    <w:p w:rsidR="004B2470" w:rsidRPr="00A843F1" w:rsidRDefault="004B2470" w:rsidP="004B2470">
      <w:pPr>
        <w:pStyle w:val="SingleTxtG"/>
        <w:ind w:firstLine="567"/>
      </w:pPr>
      <w:r w:rsidRPr="00A843F1">
        <w:t>(b)</w:t>
      </w:r>
      <w:r w:rsidRPr="00A843F1">
        <w:tab/>
        <w:t xml:space="preserve">Encouraging the Parties to make better use of existing guidance; </w:t>
      </w:r>
    </w:p>
    <w:p w:rsidR="004B2470" w:rsidRPr="00A843F1" w:rsidRDefault="004B2470" w:rsidP="004B2470">
      <w:pPr>
        <w:pStyle w:val="SingleTxtG"/>
        <w:ind w:firstLine="567"/>
      </w:pPr>
      <w:r w:rsidRPr="00A843F1">
        <w:t>(c)</w:t>
      </w:r>
      <w:r w:rsidRPr="00A843F1">
        <w:tab/>
        <w:t>Develop</w:t>
      </w:r>
      <w:r>
        <w:t>ing</w:t>
      </w:r>
      <w:r w:rsidRPr="00A843F1">
        <w:t xml:space="preserve"> new guidance and updat</w:t>
      </w:r>
      <w:r>
        <w:t>ing</w:t>
      </w:r>
      <w:r w:rsidRPr="00A843F1">
        <w:t xml:space="preserve"> existing guidance</w:t>
      </w:r>
      <w:r>
        <w:t>,</w:t>
      </w:r>
      <w:r w:rsidRPr="00A843F1">
        <w:t xml:space="preserve"> as required</w:t>
      </w:r>
      <w:r>
        <w:t>;</w:t>
      </w:r>
      <w:r w:rsidRPr="00A843F1">
        <w:t xml:space="preserve"> </w:t>
      </w:r>
    </w:p>
    <w:p w:rsidR="004B2470" w:rsidRPr="00A843F1" w:rsidRDefault="004B2470" w:rsidP="004B2470">
      <w:pPr>
        <w:pStyle w:val="SingleTxtG"/>
        <w:ind w:firstLine="567"/>
      </w:pPr>
      <w:r w:rsidRPr="00A843F1">
        <w:t>(d)</w:t>
      </w:r>
      <w:r>
        <w:tab/>
      </w:r>
      <w:r w:rsidRPr="00A843F1">
        <w:t xml:space="preserve">Exchanging best practice, including </w:t>
      </w:r>
      <w:r>
        <w:t xml:space="preserve">by </w:t>
      </w:r>
      <w:r w:rsidRPr="00A843F1">
        <w:t>introducing a platform/database on the ECE website for uploading examples of best practice that Parties volunteer to submit; and/or, collecting and compiling best practice in a more structured manner</w:t>
      </w:r>
      <w:r>
        <w:t>,</w:t>
      </w:r>
      <w:r w:rsidRPr="00A843F1">
        <w:t xml:space="preserve"> with the help of a consultant to the secretariat;  </w:t>
      </w:r>
    </w:p>
    <w:p w:rsidR="004B2470" w:rsidRPr="00A843F1" w:rsidRDefault="004B2470" w:rsidP="004B2470">
      <w:pPr>
        <w:pStyle w:val="SingleTxtG"/>
        <w:ind w:firstLine="567"/>
      </w:pPr>
      <w:r w:rsidRPr="00A843F1">
        <w:t>(e)</w:t>
      </w:r>
      <w:r>
        <w:tab/>
      </w:r>
      <w:r w:rsidRPr="00A843F1">
        <w:t xml:space="preserve">Clarifying the scope of the treaties and their relationship with other assessment tools, whenever needed, to </w:t>
      </w:r>
      <w:r>
        <w:t>increase</w:t>
      </w:r>
      <w:r w:rsidRPr="00A843F1">
        <w:t xml:space="preserve"> efficiency and avoid duplication</w:t>
      </w:r>
      <w:r>
        <w:t>;</w:t>
      </w:r>
      <w:r w:rsidRPr="00A843F1">
        <w:t xml:space="preserve"> </w:t>
      </w:r>
    </w:p>
    <w:p w:rsidR="004B2470" w:rsidRPr="00A843F1" w:rsidRDefault="004B2470" w:rsidP="004B2470">
      <w:pPr>
        <w:pStyle w:val="SingleTxtG"/>
        <w:ind w:firstLine="567"/>
      </w:pPr>
      <w:r w:rsidRPr="00A843F1">
        <w:t>(f)</w:t>
      </w:r>
      <w:r>
        <w:tab/>
      </w:r>
      <w:r w:rsidRPr="00A843F1">
        <w:t>Clarifying the terminology and obligations of the treaties</w:t>
      </w:r>
      <w:r>
        <w:t>,</w:t>
      </w:r>
      <w:r w:rsidRPr="00A843F1">
        <w:t xml:space="preserve"> with specific emphasis on appendix I</w:t>
      </w:r>
      <w:ins w:id="5" w:author="k238-1" w:date="2020-08-23T18:35:00Z">
        <w:r w:rsidR="004359E5" w:rsidRPr="004359E5">
          <w:rPr>
            <w:lang w:val="en-US"/>
            <w:rPrChange w:id="6" w:author="k238-1" w:date="2020-08-23T18:35:00Z">
              <w:rPr>
                <w:lang w:val="ru-RU"/>
              </w:rPr>
            </w:rPrChange>
          </w:rPr>
          <w:t xml:space="preserve"> </w:t>
        </w:r>
        <w:r w:rsidR="004359E5">
          <w:rPr>
            <w:lang w:val="en-US"/>
          </w:rPr>
          <w:t>and appendix II</w:t>
        </w:r>
      </w:ins>
      <w:r w:rsidRPr="00A843F1">
        <w:t xml:space="preserve"> to the Convention</w:t>
      </w:r>
      <w:r>
        <w:t>, for example,</w:t>
      </w:r>
      <w:r w:rsidRPr="00A843F1">
        <w:t xml:space="preserve"> </w:t>
      </w:r>
      <w:r>
        <w:t xml:space="preserve">to make clear that </w:t>
      </w:r>
      <w:r w:rsidRPr="00A843F1">
        <w:t>environmental impact assessment and strategic environmental assessment focus on the effects on the environment</w:t>
      </w:r>
      <w:r>
        <w:t>,</w:t>
      </w:r>
      <w:r w:rsidRPr="00A843F1">
        <w:t xml:space="preserve"> including health</w:t>
      </w:r>
      <w:r>
        <w:t>,</w:t>
      </w:r>
      <w:r w:rsidRPr="00A843F1">
        <w:t xml:space="preserve"> of economic development projects and planning and not on social impacts or nuclear safety</w:t>
      </w:r>
      <w:del w:id="7" w:author="k238-1" w:date="2020-08-23T18:37:00Z">
        <w:r w:rsidRPr="00A843F1" w:rsidDel="004359E5">
          <w:delText>.</w:delText>
        </w:r>
      </w:del>
      <w:r w:rsidRPr="00A843F1">
        <w:t xml:space="preserve"> (</w:t>
      </w:r>
      <w:del w:id="8" w:author="k238-1" w:date="2020-08-23T18:35:00Z">
        <w:r w:rsidRPr="00A843F1" w:rsidDel="004359E5">
          <w:delText>T</w:delText>
        </w:r>
      </w:del>
      <w:ins w:id="9" w:author="k238-1" w:date="2020-08-23T18:35:00Z">
        <w:r w:rsidR="004359E5">
          <w:t>t</w:t>
        </w:r>
      </w:ins>
      <w:r w:rsidRPr="00A843F1">
        <w:t>his does not mean that the Convention/Protocol should not take into account the effects of these broader issues, as relevant)</w:t>
      </w:r>
      <w:ins w:id="10" w:author="k238-1" w:date="2020-08-23T18:36:00Z">
        <w:r w:rsidR="004359E5">
          <w:t xml:space="preserve">, </w:t>
        </w:r>
        <w:r w:rsidR="004359E5">
          <w:t xml:space="preserve">and also to clarify </w:t>
        </w:r>
        <w:r w:rsidR="004359E5">
          <w:lastRenderedPageBreak/>
          <w:t xml:space="preserve">the content of </w:t>
        </w:r>
        <w:r w:rsidR="004359E5" w:rsidRPr="00BC2089">
          <w:t xml:space="preserve">the environmental impact assessment documentation </w:t>
        </w:r>
        <w:r w:rsidR="004359E5">
          <w:t xml:space="preserve">with respect to the </w:t>
        </w:r>
        <w:r w:rsidR="004359E5" w:rsidRPr="00BC2089">
          <w:t>proper evaluation of reasonable alternatives and sufficient explanation for the selection of the option decided upon</w:t>
        </w:r>
      </w:ins>
      <w:r>
        <w:t>;</w:t>
      </w:r>
    </w:p>
    <w:p w:rsidR="004B2470" w:rsidRPr="00A843F1" w:rsidRDefault="004B2470" w:rsidP="004B2470">
      <w:pPr>
        <w:pStyle w:val="SingleTxtG"/>
        <w:ind w:firstLine="567"/>
      </w:pPr>
      <w:r w:rsidRPr="00A843F1">
        <w:t>(g)</w:t>
      </w:r>
      <w:r>
        <w:tab/>
      </w:r>
      <w:r w:rsidRPr="00A843F1">
        <w:t>Identifying Parties’ need for legislative assistance and capacity</w:t>
      </w:r>
      <w:r>
        <w:t>-</w:t>
      </w:r>
      <w:r w:rsidRPr="00A843F1">
        <w:t>building</w:t>
      </w:r>
      <w:r>
        <w:t>,</w:t>
      </w:r>
      <w:r w:rsidRPr="00A843F1">
        <w:t xml:space="preserve"> including through a review of their national legislation and administrative capacity, subject to the availability of resources. Matching the needs to the resources available and, to the extent possible, addressing them through technical assistance, capacity</w:t>
      </w:r>
      <w:r>
        <w:t>-</w:t>
      </w:r>
      <w:r w:rsidRPr="00A843F1">
        <w:t xml:space="preserve">building, guidance, sharing good practice and twinning procedures. As appropriate, making use of the review of compliance procedure.  </w:t>
      </w:r>
    </w:p>
    <w:p w:rsidR="004B2470" w:rsidRPr="0069130D" w:rsidRDefault="004B2470" w:rsidP="004B2470">
      <w:pPr>
        <w:pStyle w:val="H23G"/>
      </w:pPr>
      <w:r>
        <w:tab/>
      </w:r>
      <w:r w:rsidRPr="0069130D">
        <w:t>3.</w:t>
      </w:r>
      <w:r w:rsidRPr="0069130D">
        <w:tab/>
      </w:r>
      <w:bookmarkStart w:id="11" w:name="_Hlk32323753"/>
      <w:r>
        <w:t xml:space="preserve">Encouraging informal “pre-notification” contacts </w:t>
      </w:r>
    </w:p>
    <w:bookmarkEnd w:id="11"/>
    <w:p w:rsidR="004B2470" w:rsidRDefault="004B2470" w:rsidP="004B2470">
      <w:pPr>
        <w:pStyle w:val="SingleTxtG"/>
      </w:pPr>
      <w:r>
        <w:tab/>
        <w:t>12.</w:t>
      </w:r>
      <w:r>
        <w:tab/>
      </w:r>
      <w:r w:rsidRPr="0069130D">
        <w:t xml:space="preserve">The </w:t>
      </w:r>
      <w:r>
        <w:t xml:space="preserve">third </w:t>
      </w:r>
      <w:r w:rsidRPr="0069130D">
        <w:t xml:space="preserve">priority objective is to </w:t>
      </w:r>
      <w:r>
        <w:t>e</w:t>
      </w:r>
      <w:r w:rsidRPr="0069130D">
        <w:t xml:space="preserve">ncourage </w:t>
      </w:r>
      <w:r>
        <w:t>Parties to consult each other on the application of the Convention throug</w:t>
      </w:r>
      <w:bookmarkStart w:id="12" w:name="_GoBack"/>
      <w:bookmarkEnd w:id="12"/>
      <w:r>
        <w:t>h informal “</w:t>
      </w:r>
      <w:r w:rsidRPr="0069130D">
        <w:t>pre-notification</w:t>
      </w:r>
      <w:r>
        <w:t>”</w:t>
      </w:r>
      <w:r w:rsidRPr="0069130D">
        <w:t xml:space="preserve"> </w:t>
      </w:r>
      <w:r>
        <w:t xml:space="preserve">contacts </w:t>
      </w:r>
      <w:r w:rsidRPr="0069130D">
        <w:t xml:space="preserve">for those projects not listed in </w:t>
      </w:r>
      <w:r>
        <w:t xml:space="preserve">appendix </w:t>
      </w:r>
      <w:r w:rsidRPr="0069130D">
        <w:t xml:space="preserve">I </w:t>
      </w:r>
      <w:r>
        <w:t>to</w:t>
      </w:r>
      <w:r w:rsidRPr="0069130D">
        <w:t xml:space="preserve"> the Convention</w:t>
      </w:r>
      <w:r>
        <w:t>.</w:t>
      </w:r>
    </w:p>
    <w:p w:rsidR="004B2470" w:rsidRPr="0069130D" w:rsidRDefault="004B2470" w:rsidP="004B2470">
      <w:pPr>
        <w:pStyle w:val="H23G"/>
      </w:pPr>
      <w:r>
        <w:tab/>
      </w:r>
      <w:r w:rsidRPr="0069130D">
        <w:t>4.</w:t>
      </w:r>
      <w:r w:rsidRPr="0069130D">
        <w:tab/>
        <w:t>Strengthen</w:t>
      </w:r>
      <w:r>
        <w:t>ing</w:t>
      </w:r>
      <w:r w:rsidRPr="0069130D">
        <w:t xml:space="preserve"> support for the treaties</w:t>
      </w:r>
    </w:p>
    <w:p w:rsidR="004B2470" w:rsidRPr="00947C75" w:rsidRDefault="004B2470" w:rsidP="004B2470">
      <w:pPr>
        <w:pStyle w:val="SingleTxtG"/>
      </w:pPr>
      <w:r>
        <w:t>13.</w:t>
      </w:r>
      <w:r>
        <w:tab/>
      </w:r>
      <w:bookmarkStart w:id="13" w:name="_Hlk32325418"/>
      <w:r>
        <w:t xml:space="preserve">The fourth priority objective is to </w:t>
      </w:r>
      <w:bookmarkEnd w:id="13"/>
      <w:r>
        <w:t>s</w:t>
      </w:r>
      <w:r w:rsidRPr="00947C75">
        <w:t>trengthen support for the treaties by decision-makers, economic sectors and the public, through enhanced visibility and better communication about the</w:t>
      </w:r>
      <w:r>
        <w:t xml:space="preserve"> treaties’</w:t>
      </w:r>
      <w:r w:rsidRPr="00947C75">
        <w:t xml:space="preserve"> benefits</w:t>
      </w:r>
      <w:r>
        <w:t>. Related actions include the following</w:t>
      </w:r>
      <w:r w:rsidRPr="00947C75">
        <w:t xml:space="preserve">: </w:t>
      </w:r>
    </w:p>
    <w:p w:rsidR="004B2470" w:rsidRPr="00A843F1" w:rsidRDefault="004B2470" w:rsidP="004B2470">
      <w:pPr>
        <w:pStyle w:val="SingleTxtG"/>
        <w:ind w:firstLine="567"/>
      </w:pPr>
      <w:r w:rsidRPr="00A843F1">
        <w:t>(a)</w:t>
      </w:r>
      <w:r>
        <w:tab/>
      </w:r>
      <w:r w:rsidRPr="00A843F1">
        <w:t>Develop</w:t>
      </w:r>
      <w:r>
        <w:t>ment of</w:t>
      </w:r>
      <w:r w:rsidRPr="00A843F1">
        <w:t xml:space="preserve"> a communication strategy to enhance visibility and to better convey the advantages of </w:t>
      </w:r>
      <w:r>
        <w:t xml:space="preserve">strategic environmental assessment </w:t>
      </w:r>
      <w:r w:rsidRPr="00A843F1">
        <w:t xml:space="preserve">and transboundary </w:t>
      </w:r>
      <w:r>
        <w:t>environmental impact assessment</w:t>
      </w:r>
      <w:r w:rsidRPr="00A843F1">
        <w:t>;</w:t>
      </w:r>
    </w:p>
    <w:p w:rsidR="004B2470" w:rsidRPr="00A843F1" w:rsidRDefault="004B2470" w:rsidP="004B2470">
      <w:pPr>
        <w:pStyle w:val="SingleTxtG"/>
        <w:ind w:firstLine="567"/>
      </w:pPr>
      <w:r w:rsidRPr="00A843F1">
        <w:t>(b)</w:t>
      </w:r>
      <w:r w:rsidRPr="00A843F1">
        <w:tab/>
        <w:t>Illustrat</w:t>
      </w:r>
      <w:r>
        <w:t>ion of t</w:t>
      </w:r>
      <w:r w:rsidRPr="00A843F1">
        <w:t xml:space="preserve">he benefits of the treaties by portraying examples of best practice on the </w:t>
      </w:r>
      <w:r>
        <w:t xml:space="preserve">treaty </w:t>
      </w:r>
      <w:r w:rsidRPr="00A843F1">
        <w:t>website</w:t>
      </w:r>
      <w:r>
        <w:t>;</w:t>
      </w:r>
      <w:r w:rsidRPr="00A843F1">
        <w:t xml:space="preserve"> </w:t>
      </w:r>
    </w:p>
    <w:p w:rsidR="004B2470" w:rsidRPr="00A843F1" w:rsidRDefault="004B2470" w:rsidP="004B2470">
      <w:pPr>
        <w:pStyle w:val="SingleTxtG"/>
        <w:ind w:firstLine="567"/>
      </w:pPr>
      <w:r w:rsidRPr="00A843F1">
        <w:t>(c)</w:t>
      </w:r>
      <w:r w:rsidRPr="00A843F1">
        <w:tab/>
        <w:t xml:space="preserve">Making the links </w:t>
      </w:r>
      <w:r>
        <w:t>between</w:t>
      </w:r>
      <w:r w:rsidRPr="00A843F1">
        <w:t xml:space="preserve"> the two assessment tools </w:t>
      </w:r>
      <w:r>
        <w:t>and</w:t>
      </w:r>
      <w:r w:rsidRPr="00A843F1">
        <w:t xml:space="preserve"> S</w:t>
      </w:r>
      <w:r>
        <w:t xml:space="preserve">ustainable </w:t>
      </w:r>
      <w:r w:rsidRPr="00A843F1">
        <w:t>D</w:t>
      </w:r>
      <w:r>
        <w:t xml:space="preserve">evelopment </w:t>
      </w:r>
      <w:r w:rsidRPr="00A843F1">
        <w:t>G</w:t>
      </w:r>
      <w:r>
        <w:t>oal</w:t>
      </w:r>
      <w:r w:rsidRPr="00A843F1">
        <w:t xml:space="preserve">s, climate objectives and other national priorities more obvious and </w:t>
      </w:r>
      <w:r>
        <w:t xml:space="preserve">better </w:t>
      </w:r>
      <w:r w:rsidRPr="00A843F1">
        <w:t>known;</w:t>
      </w:r>
    </w:p>
    <w:p w:rsidR="004B2470" w:rsidRPr="00A843F1" w:rsidRDefault="004B2470" w:rsidP="004B2470">
      <w:pPr>
        <w:pStyle w:val="SingleTxtG"/>
        <w:ind w:firstLine="567"/>
      </w:pPr>
      <w:r w:rsidRPr="00A843F1">
        <w:t>(d)</w:t>
      </w:r>
      <w:r w:rsidRPr="00A843F1">
        <w:tab/>
        <w:t>Mak</w:t>
      </w:r>
      <w:r>
        <w:t>ing</w:t>
      </w:r>
      <w:r w:rsidRPr="00A843F1">
        <w:t xml:space="preserve"> better use of media, including social media, impr</w:t>
      </w:r>
      <w:r>
        <w:t>oving the</w:t>
      </w:r>
      <w:r w:rsidRPr="00A843F1">
        <w:t xml:space="preserve"> ECE website and other communication tools; </w:t>
      </w:r>
    </w:p>
    <w:p w:rsidR="004B2470" w:rsidRPr="00A843F1" w:rsidRDefault="004B2470" w:rsidP="004B2470">
      <w:pPr>
        <w:pStyle w:val="SingleTxtG"/>
        <w:ind w:firstLine="567"/>
      </w:pPr>
      <w:r w:rsidRPr="00A843F1">
        <w:t>(e)</w:t>
      </w:r>
      <w:r w:rsidRPr="00A843F1">
        <w:tab/>
        <w:t>Prepar</w:t>
      </w:r>
      <w:r>
        <w:t>ation of</w:t>
      </w:r>
      <w:r w:rsidRPr="00A843F1">
        <w:t xml:space="preserve"> innovative promotional material for different target audiences, such as videos and collection</w:t>
      </w:r>
      <w:r>
        <w:t>s</w:t>
      </w:r>
      <w:r w:rsidRPr="00A843F1">
        <w:t xml:space="preserve"> of best practice, short messages for policymakers</w:t>
      </w:r>
      <w:r>
        <w:t xml:space="preserve"> and</w:t>
      </w:r>
      <w:r w:rsidRPr="00A843F1">
        <w:t xml:space="preserve"> frequently asked questions;</w:t>
      </w:r>
    </w:p>
    <w:p w:rsidR="004B2470" w:rsidRPr="00A843F1" w:rsidRDefault="004B2470" w:rsidP="004B2470">
      <w:pPr>
        <w:pStyle w:val="SingleTxtG"/>
        <w:ind w:firstLine="567"/>
      </w:pPr>
      <w:r w:rsidRPr="00A843F1">
        <w:t>(f)</w:t>
      </w:r>
      <w:r>
        <w:tab/>
      </w:r>
      <w:r w:rsidRPr="00A843F1">
        <w:t>Organi</w:t>
      </w:r>
      <w:r>
        <w:t>zation of</w:t>
      </w:r>
      <w:r w:rsidRPr="00A843F1">
        <w:t xml:space="preserve"> national awareness</w:t>
      </w:r>
      <w:r>
        <w:t>-</w:t>
      </w:r>
      <w:r w:rsidRPr="00A843F1">
        <w:t>raising events</w:t>
      </w:r>
      <w:r>
        <w:t xml:space="preserve"> and</w:t>
      </w:r>
      <w:r w:rsidRPr="00A843F1">
        <w:t xml:space="preserve"> public awareness campaigns</w:t>
      </w:r>
      <w:r>
        <w:t xml:space="preserve">; </w:t>
      </w:r>
      <w:r w:rsidRPr="00A843F1">
        <w:t>rais</w:t>
      </w:r>
      <w:r>
        <w:t>ing</w:t>
      </w:r>
      <w:r w:rsidRPr="00A843F1">
        <w:t xml:space="preserve"> awareness </w:t>
      </w:r>
      <w:r>
        <w:t>among</w:t>
      </w:r>
      <w:r w:rsidRPr="00A843F1">
        <w:t xml:space="preserve"> parliamentarians and increas</w:t>
      </w:r>
      <w:r>
        <w:t>ing</w:t>
      </w:r>
      <w:r w:rsidRPr="00A843F1">
        <w:t xml:space="preserve"> use of the advocacy role of </w:t>
      </w:r>
      <w:r>
        <w:t>non-governmental organization</w:t>
      </w:r>
      <w:r w:rsidRPr="00A843F1">
        <w:t xml:space="preserve">s; </w:t>
      </w:r>
    </w:p>
    <w:p w:rsidR="004B2470" w:rsidRDefault="004B2470" w:rsidP="004B2470">
      <w:pPr>
        <w:pStyle w:val="SingleTxtG"/>
        <w:ind w:firstLine="567"/>
      </w:pPr>
      <w:r w:rsidRPr="00A843F1">
        <w:t>(g)</w:t>
      </w:r>
      <w:r w:rsidRPr="00A843F1">
        <w:tab/>
        <w:t>Attract</w:t>
      </w:r>
      <w:r>
        <w:t>ing</w:t>
      </w:r>
      <w:r w:rsidRPr="00A843F1">
        <w:t xml:space="preserve"> more high-level participation at official meetings of the </w:t>
      </w:r>
      <w:r>
        <w:t>t</w:t>
      </w:r>
      <w:r w:rsidRPr="00A843F1">
        <w:t>reaty bodies and involv</w:t>
      </w:r>
      <w:r>
        <w:t>ing</w:t>
      </w:r>
      <w:r w:rsidRPr="00A843F1">
        <w:t xml:space="preserve"> prominent actors in the promotion of the treaties.</w:t>
      </w:r>
    </w:p>
    <w:p w:rsidR="004B2470" w:rsidRPr="00AC367E" w:rsidRDefault="004B2470" w:rsidP="004B2470">
      <w:pPr>
        <w:pStyle w:val="H23G"/>
      </w:pPr>
      <w:r>
        <w:tab/>
      </w:r>
      <w:r w:rsidRPr="00AC367E">
        <w:t>5.</w:t>
      </w:r>
      <w:r w:rsidRPr="00AC367E">
        <w:tab/>
        <w:t>Creat</w:t>
      </w:r>
      <w:r>
        <w:t>ing</w:t>
      </w:r>
      <w:r w:rsidRPr="00AC367E">
        <w:t xml:space="preserve"> and increas</w:t>
      </w:r>
      <w:r>
        <w:t>ing</w:t>
      </w:r>
      <w:r w:rsidRPr="00AC367E">
        <w:t xml:space="preserve"> synergies and cooperation  </w:t>
      </w:r>
    </w:p>
    <w:p w:rsidR="004B2470" w:rsidRPr="00AC367E" w:rsidRDefault="004B2470" w:rsidP="004B2470">
      <w:pPr>
        <w:pStyle w:val="SingleTxtG"/>
      </w:pPr>
      <w:r w:rsidRPr="00AC367E">
        <w:t>1</w:t>
      </w:r>
      <w:r>
        <w:t>4</w:t>
      </w:r>
      <w:r w:rsidRPr="00AC367E">
        <w:t>.</w:t>
      </w:r>
      <w:r w:rsidRPr="00AC367E">
        <w:tab/>
      </w:r>
      <w:bookmarkStart w:id="14" w:name="_Hlk32325528"/>
      <w:r w:rsidRPr="00AC367E">
        <w:t>The f</w:t>
      </w:r>
      <w:r>
        <w:t>ifth</w:t>
      </w:r>
      <w:r w:rsidRPr="00AC367E">
        <w:t xml:space="preserve"> priority objective is to </w:t>
      </w:r>
      <w:bookmarkEnd w:id="14"/>
      <w:r>
        <w:t>i</w:t>
      </w:r>
      <w:r w:rsidRPr="00AC367E">
        <w:t xml:space="preserve">dentify opportunities to create and increase synergies with other relevant Conventions and international processes and </w:t>
      </w:r>
      <w:r>
        <w:t xml:space="preserve">to improve </w:t>
      </w:r>
      <w:r w:rsidRPr="00AC367E">
        <w:t xml:space="preserve">coordination among and within Parties. </w:t>
      </w:r>
      <w:r>
        <w:t>Related actions include the following:</w:t>
      </w:r>
    </w:p>
    <w:p w:rsidR="004B2470" w:rsidRPr="00947C75" w:rsidRDefault="004B2470" w:rsidP="004B2470">
      <w:pPr>
        <w:pStyle w:val="SingleTxtG"/>
        <w:ind w:firstLine="567"/>
      </w:pPr>
      <w:r w:rsidRPr="00A843F1">
        <w:t>(a)</w:t>
      </w:r>
      <w:r>
        <w:tab/>
      </w:r>
      <w:r w:rsidRPr="00A843F1">
        <w:t>Identif</w:t>
      </w:r>
      <w:r>
        <w:t xml:space="preserve">ication of </w:t>
      </w:r>
      <w:r w:rsidRPr="00A843F1">
        <w:t>Conventions</w:t>
      </w:r>
      <w:r>
        <w:t>/legal instruments</w:t>
      </w:r>
      <w:r w:rsidRPr="00A843F1">
        <w:t xml:space="preserve"> </w:t>
      </w:r>
      <w:r>
        <w:t xml:space="preserve">that </w:t>
      </w:r>
      <w:r w:rsidRPr="00A843F1">
        <w:t>show room for improved coordination/harmoni</w:t>
      </w:r>
      <w:r>
        <w:t>z</w:t>
      </w:r>
      <w:r w:rsidRPr="00A843F1">
        <w:t>ation to generate synergies</w:t>
      </w:r>
      <w:r>
        <w:t xml:space="preserve"> with regard to their implementation and that of their obligations</w:t>
      </w:r>
      <w:r w:rsidRPr="00A843F1">
        <w:t xml:space="preserve"> (</w:t>
      </w:r>
      <w:r>
        <w:t>for example,</w:t>
      </w:r>
      <w:r w:rsidRPr="00A843F1">
        <w:t xml:space="preserve"> synchroniz</w:t>
      </w:r>
      <w:r>
        <w:t>ing</w:t>
      </w:r>
      <w:r w:rsidRPr="00A843F1">
        <w:t xml:space="preserve"> steps to be taken to meet the requirements for notification/information</w:t>
      </w:r>
      <w:r>
        <w:t>-</w:t>
      </w:r>
      <w:r w:rsidRPr="00A843F1">
        <w:t xml:space="preserve">sharing and public participation under various </w:t>
      </w:r>
      <w:r>
        <w:t xml:space="preserve">legal </w:t>
      </w:r>
      <w:r w:rsidRPr="00A843F1">
        <w:t xml:space="preserve">instruments); </w:t>
      </w:r>
    </w:p>
    <w:p w:rsidR="004B2470" w:rsidRDefault="004B2470" w:rsidP="004B2470">
      <w:pPr>
        <w:pStyle w:val="SingleTxtG"/>
        <w:ind w:firstLine="567"/>
      </w:pPr>
      <w:r w:rsidRPr="00A843F1">
        <w:t>(b)</w:t>
      </w:r>
      <w:r>
        <w:tab/>
      </w:r>
      <w:r w:rsidRPr="00A843F1">
        <w:t>Avoid undertaking overlapping obligations and actions with other</w:t>
      </w:r>
      <w:r>
        <w:t xml:space="preserve"> relevant Conventions and organizations, that could include, for example,</w:t>
      </w:r>
      <w:r w:rsidRPr="00A843F1">
        <w:t xml:space="preserve"> </w:t>
      </w:r>
      <w:r>
        <w:t xml:space="preserve">the </w:t>
      </w:r>
      <w:r w:rsidRPr="00A843F1">
        <w:t xml:space="preserve">ECE </w:t>
      </w:r>
      <w:r>
        <w:t xml:space="preserve">multilateral </w:t>
      </w:r>
      <w:r w:rsidRPr="00A843F1">
        <w:t xml:space="preserve">environmental agreements, </w:t>
      </w:r>
      <w:r>
        <w:t xml:space="preserve">the </w:t>
      </w:r>
      <w:r w:rsidRPr="00A843F1">
        <w:t>W</w:t>
      </w:r>
      <w:r>
        <w:t xml:space="preserve">orld Health Organization, the </w:t>
      </w:r>
      <w:r w:rsidRPr="00A843F1">
        <w:t>O</w:t>
      </w:r>
      <w:r>
        <w:t xml:space="preserve">rganization for </w:t>
      </w:r>
      <w:r w:rsidRPr="00A843F1">
        <w:t>E</w:t>
      </w:r>
      <w:r>
        <w:t xml:space="preserve">conomic </w:t>
      </w:r>
      <w:r w:rsidRPr="00A843F1">
        <w:t>C</w:t>
      </w:r>
      <w:r>
        <w:t>ooperation and Development (OECD)</w:t>
      </w:r>
      <w:r w:rsidRPr="00A843F1">
        <w:t xml:space="preserve">, </w:t>
      </w:r>
      <w:r>
        <w:t xml:space="preserve">the </w:t>
      </w:r>
      <w:r w:rsidRPr="00A843F1">
        <w:t>O</w:t>
      </w:r>
      <w:r>
        <w:t xml:space="preserve">rganization for Security and Cooperation in Europe, the </w:t>
      </w:r>
      <w:r w:rsidRPr="00A843F1">
        <w:t>I</w:t>
      </w:r>
      <w:r>
        <w:t xml:space="preserve">nternational </w:t>
      </w:r>
      <w:r w:rsidRPr="00A843F1">
        <w:t>A</w:t>
      </w:r>
      <w:r>
        <w:t xml:space="preserve">tomic </w:t>
      </w:r>
      <w:r w:rsidRPr="00A843F1">
        <w:t>E</w:t>
      </w:r>
      <w:r>
        <w:t xml:space="preserve">nergy </w:t>
      </w:r>
      <w:r w:rsidRPr="00A843F1">
        <w:t>A</w:t>
      </w:r>
      <w:r>
        <w:t>gency</w:t>
      </w:r>
      <w:r w:rsidRPr="00A843F1">
        <w:t>,</w:t>
      </w:r>
      <w:r>
        <w:t xml:space="preserve"> the United Nations Framework Convention on Climate Change </w:t>
      </w:r>
      <w:r w:rsidRPr="00A843F1">
        <w:t xml:space="preserve">and </w:t>
      </w:r>
      <w:r>
        <w:t xml:space="preserve">the </w:t>
      </w:r>
      <w:r w:rsidRPr="00A843F1">
        <w:t>U</w:t>
      </w:r>
      <w:r>
        <w:t xml:space="preserve">nited </w:t>
      </w:r>
      <w:r w:rsidRPr="00A843F1">
        <w:t>N</w:t>
      </w:r>
      <w:r>
        <w:t xml:space="preserve">ations </w:t>
      </w:r>
      <w:r w:rsidRPr="00A843F1">
        <w:t>C</w:t>
      </w:r>
      <w:r>
        <w:t>onvention on the Law of the Sea;</w:t>
      </w:r>
    </w:p>
    <w:p w:rsidR="004B2470" w:rsidRDefault="004B2470" w:rsidP="004B2470">
      <w:pPr>
        <w:pStyle w:val="SingleTxtG"/>
        <w:ind w:firstLine="567"/>
      </w:pPr>
      <w:r>
        <w:lastRenderedPageBreak/>
        <w:t>(c)</w:t>
      </w:r>
      <w:r>
        <w:tab/>
        <w:t xml:space="preserve">Aim to </w:t>
      </w:r>
      <w:r w:rsidRPr="00A843F1">
        <w:t>improv</w:t>
      </w:r>
      <w:r>
        <w:t>e</w:t>
      </w:r>
      <w:r w:rsidRPr="00A843F1">
        <w:t xml:space="preserve"> the cost-efficiency of the secretariats of the</w:t>
      </w:r>
      <w:r>
        <w:t xml:space="preserve"> above-mentioned </w:t>
      </w:r>
      <w:r w:rsidRPr="00A843F1">
        <w:t xml:space="preserve">treaties and organizations, for example, </w:t>
      </w:r>
      <w:r>
        <w:t>by undertaking</w:t>
      </w:r>
      <w:r w:rsidRPr="00A843F1">
        <w:t xml:space="preserve"> joint capacity</w:t>
      </w:r>
      <w:r>
        <w:t>-</w:t>
      </w:r>
      <w:r w:rsidRPr="00A843F1">
        <w:t>building activities, and, if feasible, by sharing staff and resources.</w:t>
      </w:r>
    </w:p>
    <w:p w:rsidR="004B2470" w:rsidRPr="00AC367E" w:rsidRDefault="004B2470" w:rsidP="004B2470">
      <w:pPr>
        <w:pStyle w:val="H23G"/>
      </w:pPr>
      <w:r>
        <w:tab/>
        <w:t>6.</w:t>
      </w:r>
      <w:r>
        <w:tab/>
        <w:t>I</w:t>
      </w:r>
      <w:r w:rsidRPr="00AC367E">
        <w:t>ncreas</w:t>
      </w:r>
      <w:r>
        <w:t>ing</w:t>
      </w:r>
      <w:r w:rsidRPr="00AC367E">
        <w:t xml:space="preserve"> </w:t>
      </w:r>
      <w:r>
        <w:t>b</w:t>
      </w:r>
      <w:r w:rsidRPr="00AC367E">
        <w:t>ilateral agreements</w:t>
      </w:r>
    </w:p>
    <w:p w:rsidR="004B2470" w:rsidRPr="00A843F1" w:rsidRDefault="004B2470" w:rsidP="004B2470">
      <w:pPr>
        <w:pStyle w:val="SingleTxtG"/>
      </w:pPr>
      <w:r>
        <w:t>15.</w:t>
      </w:r>
      <w:r>
        <w:tab/>
      </w:r>
      <w:r w:rsidRPr="00AC367E">
        <w:t xml:space="preserve"> </w:t>
      </w:r>
      <w:bookmarkStart w:id="15" w:name="_Hlk32325633"/>
      <w:r w:rsidRPr="00AC367E">
        <w:t>The</w:t>
      </w:r>
      <w:r>
        <w:t xml:space="preserve"> sixth</w:t>
      </w:r>
      <w:r w:rsidRPr="00AC367E">
        <w:t xml:space="preserve"> priority objective is to </w:t>
      </w:r>
      <w:bookmarkStart w:id="16" w:name="_Hlk32325557"/>
      <w:bookmarkEnd w:id="15"/>
      <w:r>
        <w:t>i</w:t>
      </w:r>
      <w:r w:rsidRPr="00AC367E">
        <w:t>ncrease the number of bilateral agreements</w:t>
      </w:r>
      <w:r w:rsidRPr="00A843F1">
        <w:t xml:space="preserve"> </w:t>
      </w:r>
      <w:bookmarkEnd w:id="16"/>
      <w:r w:rsidRPr="00A843F1">
        <w:t>for the implementation of the Convention and the transboundary procedures of the Protocol</w:t>
      </w:r>
      <w:r>
        <w:t xml:space="preserve"> </w:t>
      </w:r>
      <w:r w:rsidRPr="00A843F1">
        <w:t>and simplify their drafting.</w:t>
      </w:r>
    </w:p>
    <w:p w:rsidR="004B2470" w:rsidRPr="00A567B7" w:rsidRDefault="004B2470" w:rsidP="004B2470">
      <w:pPr>
        <w:pStyle w:val="H23G"/>
      </w:pPr>
      <w:r>
        <w:tab/>
      </w:r>
      <w:r w:rsidRPr="00A567B7">
        <w:t>7.</w:t>
      </w:r>
      <w:r w:rsidRPr="00A567B7">
        <w:tab/>
      </w:r>
      <w:r>
        <w:t xml:space="preserve">Enhancing networking </w:t>
      </w:r>
    </w:p>
    <w:p w:rsidR="004B2470" w:rsidRPr="00A567B7" w:rsidRDefault="004B2470" w:rsidP="004B2470">
      <w:pPr>
        <w:pStyle w:val="SingleTxtG"/>
      </w:pPr>
      <w:r>
        <w:t>16.</w:t>
      </w:r>
      <w:r>
        <w:tab/>
      </w:r>
      <w:bookmarkStart w:id="17" w:name="_Hlk32326693"/>
      <w:r w:rsidRPr="00A567B7">
        <w:t xml:space="preserve">The seventh priority objective is to </w:t>
      </w:r>
      <w:bookmarkEnd w:id="17"/>
      <w:r w:rsidRPr="00A567B7">
        <w:t>improve transboundary cooperation through enhancing the use and functioning of the network</w:t>
      </w:r>
      <w:r>
        <w:t>s</w:t>
      </w:r>
      <w:r w:rsidRPr="00A567B7">
        <w:t xml:space="preserve"> of national focal points and points of contact for notification</w:t>
      </w:r>
      <w:r>
        <w:t>,</w:t>
      </w:r>
      <w:r w:rsidRPr="00A567B7">
        <w:t xml:space="preserve"> </w:t>
      </w:r>
      <w:r>
        <w:t>for example,</w:t>
      </w:r>
      <w:r w:rsidRPr="00A567B7">
        <w:t xml:space="preserve"> through</w:t>
      </w:r>
      <w:r>
        <w:t>:</w:t>
      </w:r>
    </w:p>
    <w:p w:rsidR="004B2470" w:rsidRPr="00A843F1" w:rsidRDefault="004B2470" w:rsidP="004B2470">
      <w:pPr>
        <w:pStyle w:val="SingleTxtG"/>
        <w:ind w:firstLine="567"/>
      </w:pPr>
      <w:r>
        <w:t>(</w:t>
      </w:r>
      <w:r w:rsidRPr="00A843F1">
        <w:t>a)</w:t>
      </w:r>
      <w:r>
        <w:tab/>
        <w:t>O</w:t>
      </w:r>
      <w:r w:rsidRPr="00A843F1">
        <w:t>rgani</w:t>
      </w:r>
      <w:r>
        <w:t>z</w:t>
      </w:r>
      <w:r w:rsidRPr="00A843F1">
        <w:t>ing regular meetings with focal points from neighbouring Parties/the region</w:t>
      </w:r>
      <w:r>
        <w:t>;</w:t>
      </w:r>
    </w:p>
    <w:p w:rsidR="004B2470" w:rsidRPr="00A843F1" w:rsidRDefault="004B2470" w:rsidP="004B2470">
      <w:pPr>
        <w:pStyle w:val="SingleTxtG"/>
        <w:ind w:firstLine="567"/>
      </w:pPr>
      <w:r>
        <w:t>(</w:t>
      </w:r>
      <w:r w:rsidRPr="00A843F1">
        <w:t>b)</w:t>
      </w:r>
      <w:r>
        <w:tab/>
        <w:t>H</w:t>
      </w:r>
      <w:r w:rsidRPr="00A843F1">
        <w:t>olding (informal) discussions on interpretation and implementation issues amongst national focal points of neighbouring Parties</w:t>
      </w:r>
      <w:r>
        <w:t>;</w:t>
      </w:r>
    </w:p>
    <w:p w:rsidR="004B2470" w:rsidRDefault="004B2470" w:rsidP="004B2470">
      <w:pPr>
        <w:pStyle w:val="SingleTxtG"/>
        <w:ind w:firstLine="567"/>
      </w:pPr>
      <w:r>
        <w:t>(</w:t>
      </w:r>
      <w:r w:rsidRPr="00A843F1">
        <w:t>c)</w:t>
      </w:r>
      <w:r>
        <w:tab/>
        <w:t>E</w:t>
      </w:r>
      <w:r w:rsidRPr="00A843F1">
        <w:t xml:space="preserve">ncouraging the establishment of more permanent </w:t>
      </w:r>
      <w:proofErr w:type="spellStart"/>
      <w:r w:rsidRPr="00A843F1">
        <w:t>subregional</w:t>
      </w:r>
      <w:proofErr w:type="spellEnd"/>
      <w:r w:rsidRPr="00A843F1">
        <w:t xml:space="preserve"> ad hoc groups of focal points and experts of neighbouring Parties to exchange information about projects and national systems and views.</w:t>
      </w:r>
    </w:p>
    <w:p w:rsidR="004B2470" w:rsidRPr="000142D7" w:rsidRDefault="004B2470" w:rsidP="004B2470">
      <w:pPr>
        <w:pStyle w:val="H23G"/>
      </w:pPr>
      <w:r>
        <w:tab/>
      </w:r>
      <w:r w:rsidRPr="000142D7">
        <w:t>8.</w:t>
      </w:r>
      <w:r w:rsidRPr="000142D7">
        <w:tab/>
        <w:t>Ensur</w:t>
      </w:r>
      <w:r>
        <w:t>ing</w:t>
      </w:r>
      <w:r w:rsidRPr="000142D7">
        <w:t xml:space="preserve"> the effectiveness of the compliance mechanism</w:t>
      </w:r>
    </w:p>
    <w:p w:rsidR="004B2470" w:rsidRPr="00A567B7" w:rsidRDefault="004B2470" w:rsidP="004B2470">
      <w:pPr>
        <w:pStyle w:val="SingleTxtG"/>
      </w:pPr>
      <w:r>
        <w:t>17.</w:t>
      </w:r>
      <w:r>
        <w:tab/>
      </w:r>
      <w:bookmarkStart w:id="18" w:name="_Hlk32326965"/>
      <w:r w:rsidRPr="00A567B7">
        <w:t xml:space="preserve">The </w:t>
      </w:r>
      <w:r>
        <w:t>eighth</w:t>
      </w:r>
      <w:r w:rsidRPr="00A567B7">
        <w:t xml:space="preserve"> priority objective is to </w:t>
      </w:r>
      <w:bookmarkEnd w:id="18"/>
      <w:r>
        <w:t>e</w:t>
      </w:r>
      <w:r w:rsidRPr="00A567B7">
        <w:t>nsure that the review of compliance mechanism under the Convention and the Protocol functions well and its outcomes are respected</w:t>
      </w:r>
      <w:r>
        <w:t>,</w:t>
      </w:r>
      <w:r w:rsidRPr="00A567B7">
        <w:t xml:space="preserve"> so that it can effectively assist Parties </w:t>
      </w:r>
      <w:r>
        <w:t>in</w:t>
      </w:r>
      <w:r w:rsidRPr="00A567B7">
        <w:t xml:space="preserve"> fully meet</w:t>
      </w:r>
      <w:r>
        <w:t>ing</w:t>
      </w:r>
      <w:r w:rsidRPr="00A567B7">
        <w:t xml:space="preserve"> their obligations under the treaties. </w:t>
      </w:r>
      <w:r>
        <w:t>Related actions include the following:</w:t>
      </w:r>
      <w:r w:rsidRPr="00A567B7">
        <w:t xml:space="preserve"> </w:t>
      </w:r>
    </w:p>
    <w:p w:rsidR="004B2470" w:rsidRPr="00A843F1" w:rsidRDefault="004B2470" w:rsidP="004B2470">
      <w:pPr>
        <w:pStyle w:val="SingleTxtG"/>
        <w:ind w:firstLine="567"/>
      </w:pPr>
      <w:r w:rsidRPr="00A843F1">
        <w:t>(a)</w:t>
      </w:r>
      <w:r w:rsidRPr="00A843F1">
        <w:tab/>
        <w:t>Review</w:t>
      </w:r>
      <w:r>
        <w:t>ing</w:t>
      </w:r>
      <w:r w:rsidRPr="00A843F1">
        <w:t xml:space="preserve"> </w:t>
      </w:r>
      <w:r>
        <w:t xml:space="preserve">the </w:t>
      </w:r>
      <w:r w:rsidRPr="00A843F1">
        <w:t xml:space="preserve">operating rules, funding and number </w:t>
      </w:r>
      <w:r>
        <w:t xml:space="preserve">of </w:t>
      </w:r>
      <w:r w:rsidRPr="00A843F1">
        <w:t xml:space="preserve">and election criteria </w:t>
      </w:r>
      <w:r>
        <w:t>for</w:t>
      </w:r>
      <w:r w:rsidRPr="00A843F1">
        <w:t xml:space="preserve"> </w:t>
      </w:r>
      <w:r>
        <w:t xml:space="preserve">the Committee </w:t>
      </w:r>
      <w:r w:rsidRPr="00A843F1">
        <w:t>members to strengthen the mechanism;</w:t>
      </w:r>
    </w:p>
    <w:p w:rsidR="004B2470" w:rsidRDefault="004B2470" w:rsidP="004B2470">
      <w:pPr>
        <w:pStyle w:val="SingleTxtG"/>
        <w:ind w:firstLine="567"/>
      </w:pPr>
      <w:r w:rsidRPr="00A843F1">
        <w:t>(b)</w:t>
      </w:r>
      <w:r w:rsidRPr="00A843F1">
        <w:tab/>
        <w:t>Ensur</w:t>
      </w:r>
      <w:r>
        <w:t>ing</w:t>
      </w:r>
      <w:r w:rsidRPr="00A843F1">
        <w:t xml:space="preserve"> that Parties respond to the Committee’s queries in a timely manner.</w:t>
      </w:r>
    </w:p>
    <w:p w:rsidR="004B2470" w:rsidRPr="00AE2EAD" w:rsidRDefault="004B2470" w:rsidP="004B2470">
      <w:pPr>
        <w:pStyle w:val="H23G"/>
      </w:pPr>
      <w:r>
        <w:tab/>
        <w:t>9.</w:t>
      </w:r>
      <w:r>
        <w:tab/>
        <w:t>Improving reporting and review of implementation</w:t>
      </w:r>
    </w:p>
    <w:p w:rsidR="004B2470" w:rsidRPr="00AE2EAD" w:rsidRDefault="004B2470" w:rsidP="004B2470">
      <w:pPr>
        <w:pStyle w:val="SingleTxtG"/>
      </w:pPr>
      <w:r>
        <w:t>18</w:t>
      </w:r>
      <w:r w:rsidRPr="00AE2EAD">
        <w:t>.</w:t>
      </w:r>
      <w:r>
        <w:tab/>
      </w:r>
      <w:r w:rsidRPr="00A567B7">
        <w:t xml:space="preserve">The </w:t>
      </w:r>
      <w:r>
        <w:t xml:space="preserve">ninth </w:t>
      </w:r>
      <w:r w:rsidRPr="00A567B7">
        <w:t xml:space="preserve">priority objective is to </w:t>
      </w:r>
      <w:r>
        <w:t>u</w:t>
      </w:r>
      <w:r w:rsidRPr="00AE2EAD">
        <w:t xml:space="preserve">se the mandatory reporting mechanism under the Convention and the Protocol to better monitor and support </w:t>
      </w:r>
      <w:r>
        <w:t xml:space="preserve">the review of </w:t>
      </w:r>
      <w:r w:rsidRPr="00AE2EAD">
        <w:t>implementation</w:t>
      </w:r>
      <w:r>
        <w:t>. Actions to this end include the following:</w:t>
      </w:r>
    </w:p>
    <w:p w:rsidR="004B2470" w:rsidRPr="00A843F1" w:rsidRDefault="004B2470" w:rsidP="004B2470">
      <w:pPr>
        <w:pStyle w:val="SingleTxtG"/>
        <w:ind w:firstLine="567"/>
        <w:rPr>
          <w:b/>
        </w:rPr>
      </w:pPr>
      <w:r w:rsidRPr="00A843F1">
        <w:t>(a)</w:t>
      </w:r>
      <w:r w:rsidRPr="00A843F1">
        <w:tab/>
        <w:t>Improv</w:t>
      </w:r>
      <w:r>
        <w:t>ing</w:t>
      </w:r>
      <w:r w:rsidRPr="00A843F1">
        <w:t xml:space="preserve"> the timeliness and quality of the mandatory reporting and the questionnaires;</w:t>
      </w:r>
    </w:p>
    <w:p w:rsidR="004B2470" w:rsidRDefault="004B2470" w:rsidP="004B2470">
      <w:pPr>
        <w:pStyle w:val="SingleTxtG"/>
        <w:ind w:firstLine="567"/>
      </w:pPr>
      <w:r w:rsidRPr="00A843F1">
        <w:t>(b)</w:t>
      </w:r>
      <w:r w:rsidRPr="00A843F1">
        <w:tab/>
        <w:t>Adapt</w:t>
      </w:r>
      <w:r>
        <w:t>ing</w:t>
      </w:r>
      <w:r w:rsidRPr="00A843F1">
        <w:t xml:space="preserve"> the reviews of implementation to</w:t>
      </w:r>
      <w:r>
        <w:t>:</w:t>
      </w:r>
      <w:r w:rsidRPr="00A843F1">
        <w:t xml:space="preserve"> maximi</w:t>
      </w:r>
      <w:r>
        <w:t>z</w:t>
      </w:r>
      <w:r w:rsidRPr="00A843F1">
        <w:t>e their usefulness as a source of information</w:t>
      </w:r>
      <w:r>
        <w:t>;</w:t>
      </w:r>
      <w:r w:rsidRPr="00A843F1">
        <w:t xml:space="preserve"> highlight progress achieved</w:t>
      </w:r>
      <w:r>
        <w:t>;</w:t>
      </w:r>
      <w:r w:rsidRPr="00A843F1">
        <w:t xml:space="preserve"> draw attention to areas that need improvement</w:t>
      </w:r>
      <w:r>
        <w:t>;</w:t>
      </w:r>
      <w:r w:rsidRPr="00A843F1">
        <w:t xml:space="preserve"> disseminate best practice</w:t>
      </w:r>
      <w:r>
        <w:t>;</w:t>
      </w:r>
      <w:r w:rsidRPr="00A843F1">
        <w:t xml:space="preserve"> and inform the Implementation Committee of potential non-compliance.</w:t>
      </w:r>
    </w:p>
    <w:p w:rsidR="004B2470" w:rsidRPr="00AE2EAD" w:rsidRDefault="004B2470" w:rsidP="004B2470">
      <w:pPr>
        <w:pStyle w:val="H23G"/>
      </w:pPr>
      <w:r>
        <w:tab/>
      </w:r>
      <w:r w:rsidRPr="00AE2EAD">
        <w:t>10.</w:t>
      </w:r>
      <w:r w:rsidRPr="00AE2EAD">
        <w:tab/>
        <w:t>Increas</w:t>
      </w:r>
      <w:r>
        <w:t>ing</w:t>
      </w:r>
      <w:r w:rsidRPr="00AE2EAD">
        <w:t xml:space="preserve"> funding</w:t>
      </w:r>
    </w:p>
    <w:p w:rsidR="004B2470" w:rsidRPr="00182DCF" w:rsidRDefault="004B2470" w:rsidP="004B2470">
      <w:pPr>
        <w:pStyle w:val="SingleTxtG"/>
      </w:pPr>
      <w:r>
        <w:t>19</w:t>
      </w:r>
      <w:r w:rsidRPr="00A843F1">
        <w:t>.</w:t>
      </w:r>
      <w:r w:rsidRPr="00A843F1">
        <w:tab/>
      </w:r>
      <w:r w:rsidRPr="00182DCF">
        <w:t xml:space="preserve">The tenth priority objective is </w:t>
      </w:r>
      <w:r>
        <w:t xml:space="preserve">for Parties </w:t>
      </w:r>
      <w:r w:rsidRPr="00182DCF">
        <w:t>to make adequate resources available</w:t>
      </w:r>
      <w:r>
        <w:t xml:space="preserve">, by contributing to the trust fund </w:t>
      </w:r>
      <w:r w:rsidRPr="00182DCF">
        <w:t>the necessary funding</w:t>
      </w:r>
      <w:r>
        <w:t xml:space="preserve"> and by providing in-kind contributions</w:t>
      </w:r>
      <w:r w:rsidRPr="00182DCF">
        <w:t xml:space="preserve"> t</w:t>
      </w:r>
      <w:r>
        <w:t xml:space="preserve">hat will </w:t>
      </w:r>
      <w:r w:rsidRPr="00182DCF">
        <w:t>adequately back all workplan activities and the secretariat service</w:t>
      </w:r>
      <w:r>
        <w:t>s. Related actions include the following:</w:t>
      </w:r>
      <w:r w:rsidRPr="00182DCF">
        <w:t xml:space="preserve"> </w:t>
      </w:r>
    </w:p>
    <w:p w:rsidR="004B2470" w:rsidRPr="00A843F1" w:rsidRDefault="004B2470" w:rsidP="004B2470">
      <w:pPr>
        <w:pStyle w:val="SingleTxtG"/>
        <w:ind w:firstLine="567"/>
      </w:pPr>
      <w:r w:rsidRPr="00A843F1">
        <w:t>(a)</w:t>
      </w:r>
      <w:r w:rsidRPr="00A843F1">
        <w:tab/>
        <w:t>Urg</w:t>
      </w:r>
      <w:r>
        <w:t>ing</w:t>
      </w:r>
      <w:r w:rsidRPr="00A843F1">
        <w:t xml:space="preserve"> all Parties to contribute and/or increase their contribution; </w:t>
      </w:r>
    </w:p>
    <w:p w:rsidR="004B2470" w:rsidRPr="00A843F1" w:rsidRDefault="004B2470" w:rsidP="004B2470">
      <w:pPr>
        <w:pStyle w:val="SingleTxtG"/>
        <w:ind w:firstLine="567"/>
      </w:pPr>
      <w:r w:rsidRPr="00A843F1">
        <w:t>(b)</w:t>
      </w:r>
      <w:r>
        <w:tab/>
      </w:r>
      <w:r w:rsidRPr="00A843F1">
        <w:t>Propos</w:t>
      </w:r>
      <w:r>
        <w:t>ing</w:t>
      </w:r>
      <w:r w:rsidRPr="00A843F1">
        <w:t xml:space="preserve"> and seek</w:t>
      </w:r>
      <w:r>
        <w:t>ing</w:t>
      </w:r>
      <w:r w:rsidRPr="00A843F1">
        <w:t xml:space="preserve"> agreement on a new financial scheme</w:t>
      </w:r>
      <w:r>
        <w:t>;</w:t>
      </w:r>
      <w:r w:rsidRPr="00A843F1">
        <w:t xml:space="preserve"> </w:t>
      </w:r>
    </w:p>
    <w:p w:rsidR="004B2470" w:rsidRDefault="004B2470" w:rsidP="004B2470">
      <w:pPr>
        <w:pStyle w:val="SingleTxtG"/>
        <w:ind w:firstLine="567"/>
      </w:pPr>
      <w:r w:rsidRPr="00A843F1">
        <w:t>(c)</w:t>
      </w:r>
      <w:r w:rsidRPr="00A843F1">
        <w:tab/>
        <w:t>Supplement</w:t>
      </w:r>
      <w:r>
        <w:t>ing</w:t>
      </w:r>
      <w:r w:rsidRPr="00A843F1">
        <w:t xml:space="preserve"> the secretariat’s staffing through Junior Professional Officers sponsored by Parties</w:t>
      </w:r>
      <w:r>
        <w:t>.</w:t>
      </w:r>
    </w:p>
    <w:p w:rsidR="004B2470" w:rsidRPr="00BC27F8" w:rsidRDefault="004B2470" w:rsidP="004B2470">
      <w:pPr>
        <w:pStyle w:val="H23G"/>
      </w:pPr>
      <w:bookmarkStart w:id="19" w:name="_Hlk32328431"/>
      <w:r>
        <w:lastRenderedPageBreak/>
        <w:tab/>
      </w:r>
      <w:r w:rsidRPr="00BC27F8">
        <w:t>11.</w:t>
      </w:r>
      <w:r w:rsidRPr="00BC27F8">
        <w:tab/>
        <w:t>Improv</w:t>
      </w:r>
      <w:r>
        <w:t>ing</w:t>
      </w:r>
      <w:r w:rsidRPr="00BC27F8">
        <w:t xml:space="preserve"> interaction and </w:t>
      </w:r>
      <w:r>
        <w:t xml:space="preserve">reaching </w:t>
      </w:r>
      <w:r w:rsidRPr="00BC27F8">
        <w:t xml:space="preserve">consensus </w:t>
      </w:r>
    </w:p>
    <w:bookmarkEnd w:id="19"/>
    <w:p w:rsidR="004B2470" w:rsidRDefault="004B2470" w:rsidP="004B2470">
      <w:pPr>
        <w:pStyle w:val="SingleTxtG"/>
      </w:pPr>
      <w:r>
        <w:t>20</w:t>
      </w:r>
      <w:r w:rsidRPr="00BC27F8">
        <w:t>.</w:t>
      </w:r>
      <w:r w:rsidRPr="00BC27F8">
        <w:tab/>
      </w:r>
      <w:bookmarkStart w:id="20" w:name="_Hlk32329059"/>
      <w:r w:rsidRPr="00BC27F8">
        <w:t xml:space="preserve">The eleventh priority objective </w:t>
      </w:r>
      <w:bookmarkEnd w:id="20"/>
      <w:r w:rsidRPr="00BC27F8">
        <w:t xml:space="preserve">is to improve Parties’ interaction and ensure consensus-based decision-making at the meetings of the </w:t>
      </w:r>
      <w:r>
        <w:t>t</w:t>
      </w:r>
      <w:r w:rsidRPr="00BC27F8">
        <w:t xml:space="preserve">reaty bodies, </w:t>
      </w:r>
      <w:r>
        <w:t>by:</w:t>
      </w:r>
    </w:p>
    <w:p w:rsidR="004B2470" w:rsidRDefault="004B2470" w:rsidP="004B2470">
      <w:pPr>
        <w:pStyle w:val="SingleTxtG"/>
        <w:ind w:firstLine="567"/>
      </w:pPr>
      <w:r>
        <w:t>(a)</w:t>
      </w:r>
      <w:r>
        <w:tab/>
        <w:t>L</w:t>
      </w:r>
      <w:r w:rsidRPr="00BC27F8">
        <w:t>imiting revisions to official meeting documents and decisions</w:t>
      </w:r>
      <w:r>
        <w:t xml:space="preserve">; </w:t>
      </w:r>
    </w:p>
    <w:p w:rsidR="004B2470" w:rsidRDefault="004B2470" w:rsidP="004B2470">
      <w:pPr>
        <w:pStyle w:val="SingleTxtG"/>
        <w:ind w:firstLine="567"/>
      </w:pPr>
      <w:r>
        <w:t>(b)</w:t>
      </w:r>
      <w:r>
        <w:tab/>
        <w:t>P</w:t>
      </w:r>
      <w:r w:rsidRPr="00BC27F8">
        <w:t>roviding any revision proposals on the meeting web</w:t>
      </w:r>
      <w:r>
        <w:t xml:space="preserve"> </w:t>
      </w:r>
      <w:r w:rsidRPr="00BC27F8">
        <w:t>page well in advance of the meetings</w:t>
      </w:r>
      <w:r>
        <w:t>.</w:t>
      </w:r>
    </w:p>
    <w:p w:rsidR="004B2470" w:rsidRDefault="004B2470" w:rsidP="004B2470">
      <w:pPr>
        <w:pStyle w:val="H1G"/>
      </w:pPr>
      <w:r>
        <w:tab/>
        <w:t>B</w:t>
      </w:r>
      <w:r w:rsidRPr="00A843F1">
        <w:t>.</w:t>
      </w:r>
      <w:r w:rsidRPr="00A843F1">
        <w:tab/>
      </w:r>
      <w:r w:rsidRPr="004A21D6">
        <w:t>Increased impact</w:t>
      </w:r>
      <w:r w:rsidRPr="00A843F1">
        <w:t xml:space="preserve"> by addressing new national, regional and global challenges and goals</w:t>
      </w:r>
    </w:p>
    <w:p w:rsidR="004B2470" w:rsidRPr="00BC27F8" w:rsidRDefault="004B2470" w:rsidP="004B2470">
      <w:pPr>
        <w:pStyle w:val="H23G"/>
      </w:pPr>
      <w:r>
        <w:tab/>
        <w:t>1.</w:t>
      </w:r>
      <w:r>
        <w:tab/>
        <w:t xml:space="preserve">Advocating the treaties’ role in addressing national and global challenges </w:t>
      </w:r>
    </w:p>
    <w:p w:rsidR="004B2470" w:rsidRPr="00A843F1" w:rsidRDefault="004B2470" w:rsidP="004B2470">
      <w:pPr>
        <w:pStyle w:val="SingleTxtG"/>
      </w:pPr>
      <w:r>
        <w:t>21.</w:t>
      </w:r>
      <w:r>
        <w:tab/>
      </w:r>
      <w:r w:rsidRPr="00BC27F8">
        <w:t xml:space="preserve">The </w:t>
      </w:r>
      <w:r>
        <w:t xml:space="preserve">first </w:t>
      </w:r>
      <w:r w:rsidRPr="00BC27F8">
        <w:t>priority objective</w:t>
      </w:r>
      <w:r>
        <w:t xml:space="preserve"> is to h</w:t>
      </w:r>
      <w:r w:rsidRPr="00A843F1">
        <w:t>ighlight</w:t>
      </w:r>
      <w:r>
        <w:t xml:space="preserve"> </w:t>
      </w:r>
      <w:r w:rsidRPr="00A843F1">
        <w:t>and communicat</w:t>
      </w:r>
      <w:r>
        <w:t>e</w:t>
      </w:r>
      <w:r w:rsidRPr="00A843F1">
        <w:t xml:space="preserve"> the role </w:t>
      </w:r>
      <w:r>
        <w:t xml:space="preserve">that </w:t>
      </w:r>
      <w:r w:rsidRPr="00A843F1">
        <w:t xml:space="preserve">the treaties can play in addressing global and national </w:t>
      </w:r>
      <w:r>
        <w:t xml:space="preserve">priorities and </w:t>
      </w:r>
      <w:r w:rsidRPr="00A843F1">
        <w:t>challenges</w:t>
      </w:r>
      <w:r>
        <w:t xml:space="preserve"> in the field of environment</w:t>
      </w:r>
      <w:r w:rsidRPr="00A843F1">
        <w:t xml:space="preserve">, </w:t>
      </w:r>
      <w:r>
        <w:t xml:space="preserve">including in relation to </w:t>
      </w:r>
      <w:r w:rsidRPr="00A843F1">
        <w:t>climate change, biodiversity, waste management, circular economy, air, soil and water.</w:t>
      </w:r>
      <w:r>
        <w:t xml:space="preserve"> To this end</w:t>
      </w:r>
      <w:r w:rsidRPr="00A843F1">
        <w:t xml:space="preserve">, develop </w:t>
      </w:r>
      <w:r>
        <w:t>best</w:t>
      </w:r>
      <w:r w:rsidRPr="00A843F1">
        <w:t xml:space="preserve"> practice concerning energy (nuclear, renewables), transport and telecommunication, land</w:t>
      </w:r>
      <w:r>
        <w:t xml:space="preserve"> </w:t>
      </w:r>
      <w:r w:rsidRPr="00A843F1">
        <w:t>use and urban planning and infrastructure development (projects such as the Belt and Road Initiative</w:t>
      </w:r>
      <w:r>
        <w:t>).</w:t>
      </w:r>
    </w:p>
    <w:p w:rsidR="004B2470" w:rsidRPr="008924A8" w:rsidRDefault="004B2470" w:rsidP="004B2470">
      <w:pPr>
        <w:pStyle w:val="H23G"/>
      </w:pPr>
      <w:r>
        <w:tab/>
      </w:r>
      <w:r w:rsidRPr="008924A8">
        <w:t>2.</w:t>
      </w:r>
      <w:r w:rsidRPr="008924A8">
        <w:tab/>
        <w:t>Mak</w:t>
      </w:r>
      <w:r>
        <w:t>ing</w:t>
      </w:r>
      <w:r w:rsidRPr="008924A8">
        <w:t xml:space="preserve"> full use of the treaties’ potential</w:t>
      </w:r>
      <w:r>
        <w:t xml:space="preserve"> </w:t>
      </w:r>
    </w:p>
    <w:p w:rsidR="004B2470" w:rsidRPr="00A843F1" w:rsidRDefault="004B2470" w:rsidP="004B2470">
      <w:pPr>
        <w:pStyle w:val="SingleTxtG"/>
      </w:pPr>
      <w:r>
        <w:t>22.</w:t>
      </w:r>
      <w:r>
        <w:tab/>
        <w:t>The second priority objective is to m</w:t>
      </w:r>
      <w:r w:rsidRPr="00A843F1">
        <w:t>ake full use of the treaties</w:t>
      </w:r>
      <w:r>
        <w:t>’</w:t>
      </w:r>
      <w:r w:rsidRPr="00A843F1">
        <w:t xml:space="preserve"> potential to address new global, regional and national goals and commitments.</w:t>
      </w:r>
      <w:r>
        <w:t xml:space="preserve"> For example, make </w:t>
      </w:r>
      <w:r w:rsidRPr="00A843F1">
        <w:t xml:space="preserve">the treaties’ contribution to </w:t>
      </w:r>
      <w:r>
        <w:t xml:space="preserve">the implementation of the </w:t>
      </w:r>
      <w:r w:rsidRPr="00A843F1">
        <w:t>Sustainable Development Goals more concrete and measurable</w:t>
      </w:r>
      <w:r>
        <w:t xml:space="preserve"> by </w:t>
      </w:r>
      <w:r w:rsidRPr="00A843F1">
        <w:t xml:space="preserve">developing guidance for </w:t>
      </w:r>
      <w:r>
        <w:t xml:space="preserve">environmental impact assessment and strategic environmental assessment </w:t>
      </w:r>
      <w:r w:rsidRPr="00A843F1">
        <w:t xml:space="preserve">practitioners for translation of those </w:t>
      </w:r>
      <w:r>
        <w:t>G</w:t>
      </w:r>
      <w:r w:rsidRPr="00A843F1">
        <w:t xml:space="preserve">oals, targets and indicators that are relevant to the assessment of a given </w:t>
      </w:r>
      <w:r>
        <w:t xml:space="preserve">proposed </w:t>
      </w:r>
      <w:r w:rsidRPr="00A843F1">
        <w:t xml:space="preserve">activity, plan or programme. The International Association </w:t>
      </w:r>
      <w:r>
        <w:t>for</w:t>
      </w:r>
      <w:r w:rsidRPr="00A843F1">
        <w:t xml:space="preserve"> Impact Assessment </w:t>
      </w:r>
      <w:r>
        <w:t xml:space="preserve">could </w:t>
      </w:r>
      <w:r w:rsidRPr="00A843F1">
        <w:t>be invited to assist in the development of guidance based on its existing work</w:t>
      </w:r>
      <w:r>
        <w:t>.</w:t>
      </w:r>
    </w:p>
    <w:p w:rsidR="004B2470" w:rsidRPr="008924A8" w:rsidRDefault="004B2470" w:rsidP="004B2470">
      <w:pPr>
        <w:pStyle w:val="H23G"/>
      </w:pPr>
      <w:r>
        <w:tab/>
      </w:r>
      <w:r w:rsidRPr="008924A8">
        <w:t>3.</w:t>
      </w:r>
      <w:r w:rsidRPr="008924A8">
        <w:tab/>
        <w:t>Agree</w:t>
      </w:r>
      <w:r>
        <w:t>ing</w:t>
      </w:r>
      <w:r w:rsidRPr="008924A8">
        <w:t xml:space="preserve"> on related workplan activities</w:t>
      </w:r>
    </w:p>
    <w:p w:rsidR="004B2470" w:rsidRPr="00A843F1" w:rsidRDefault="004B2470" w:rsidP="004B2470">
      <w:pPr>
        <w:pStyle w:val="SingleTxtG"/>
      </w:pPr>
      <w:r>
        <w:t>23.</w:t>
      </w:r>
      <w:r>
        <w:tab/>
      </w:r>
      <w:bookmarkStart w:id="21" w:name="_Hlk32330930"/>
      <w:r>
        <w:t xml:space="preserve">The third priority objective is to </w:t>
      </w:r>
      <w:bookmarkEnd w:id="21"/>
      <w:r>
        <w:t>a</w:t>
      </w:r>
      <w:r w:rsidRPr="00A843F1">
        <w:t>gree on workplan activities and corresponding funding that target key challenges and goals, including</w:t>
      </w:r>
      <w:r>
        <w:t>:</w:t>
      </w:r>
    </w:p>
    <w:p w:rsidR="004B2470" w:rsidRPr="00A843F1" w:rsidRDefault="004B2470" w:rsidP="004B2470">
      <w:pPr>
        <w:pStyle w:val="SingleTxtG"/>
        <w:ind w:firstLine="567"/>
      </w:pPr>
      <w:r w:rsidRPr="00A843F1">
        <w:t>(a)</w:t>
      </w:r>
      <w:r w:rsidRPr="00A843F1">
        <w:tab/>
        <w:t>Exchange of best practice (thematic seminars, workshops, fact sheets)</w:t>
      </w:r>
      <w:r>
        <w:t>;</w:t>
      </w:r>
    </w:p>
    <w:p w:rsidR="004B2470" w:rsidRPr="00A843F1" w:rsidRDefault="004B2470" w:rsidP="004B2470">
      <w:pPr>
        <w:pStyle w:val="SingleTxtG"/>
        <w:ind w:firstLine="567"/>
      </w:pPr>
      <w:r w:rsidRPr="00A843F1">
        <w:t>(b)</w:t>
      </w:r>
      <w:r>
        <w:tab/>
      </w:r>
      <w:r w:rsidRPr="00A843F1">
        <w:t>Prepar</w:t>
      </w:r>
      <w:r>
        <w:t>ation of</w:t>
      </w:r>
      <w:r w:rsidRPr="00A843F1">
        <w:t xml:space="preserve"> guidance</w:t>
      </w:r>
      <w:r>
        <w:t>;</w:t>
      </w:r>
      <w:r w:rsidRPr="00A843F1">
        <w:t xml:space="preserve"> </w:t>
      </w:r>
    </w:p>
    <w:p w:rsidR="004B2470" w:rsidRPr="00A843F1" w:rsidRDefault="004B2470" w:rsidP="004B2470">
      <w:pPr>
        <w:pStyle w:val="SingleTxtG"/>
        <w:ind w:firstLine="567"/>
      </w:pPr>
      <w:r w:rsidRPr="00A843F1">
        <w:t>(c)</w:t>
      </w:r>
      <w:r>
        <w:tab/>
      </w:r>
      <w:r w:rsidRPr="00A843F1">
        <w:t>Capacity</w:t>
      </w:r>
      <w:r>
        <w:t>-</w:t>
      </w:r>
      <w:r w:rsidRPr="00A843F1">
        <w:t xml:space="preserve">building, </w:t>
      </w:r>
      <w:r>
        <w:t xml:space="preserve">such as </w:t>
      </w:r>
      <w:r w:rsidRPr="00A843F1">
        <w:t>targeted training</w:t>
      </w:r>
      <w:r>
        <w:t>.</w:t>
      </w:r>
    </w:p>
    <w:p w:rsidR="004B2470" w:rsidRPr="008924A8" w:rsidRDefault="004B2470" w:rsidP="004B2470">
      <w:pPr>
        <w:pStyle w:val="H23G"/>
      </w:pPr>
      <w:r>
        <w:tab/>
      </w:r>
      <w:r w:rsidRPr="008924A8">
        <w:t>4.</w:t>
      </w:r>
      <w:r w:rsidRPr="008924A8">
        <w:tab/>
      </w:r>
      <w:bookmarkStart w:id="22" w:name="_Hlk32330899"/>
      <w:r w:rsidRPr="008924A8">
        <w:t>Coordinat</w:t>
      </w:r>
      <w:r>
        <w:t>ing</w:t>
      </w:r>
      <w:r w:rsidRPr="008924A8">
        <w:t xml:space="preserve"> and cooperat</w:t>
      </w:r>
      <w:r>
        <w:t>ing</w:t>
      </w:r>
      <w:r w:rsidRPr="008924A8">
        <w:t xml:space="preserve"> with relevant treaties and organizations</w:t>
      </w:r>
      <w:bookmarkEnd w:id="22"/>
      <w:r w:rsidRPr="008924A8">
        <w:t>.</w:t>
      </w:r>
    </w:p>
    <w:p w:rsidR="004B2470" w:rsidRDefault="004B2470" w:rsidP="004B2470">
      <w:pPr>
        <w:pStyle w:val="SingleTxtG"/>
      </w:pPr>
      <w:r>
        <w:tab/>
        <w:t>24.</w:t>
      </w:r>
      <w:r>
        <w:tab/>
        <w:t>The fourth priority objective is to c</w:t>
      </w:r>
      <w:r w:rsidRPr="00A843F1">
        <w:t xml:space="preserve">oordinate and cooperate with relevant </w:t>
      </w:r>
      <w:r>
        <w:t xml:space="preserve">regional and global </w:t>
      </w:r>
      <w:r w:rsidRPr="00A843F1">
        <w:t>treaties and organizations</w:t>
      </w:r>
      <w:r>
        <w:t xml:space="preserve">. </w:t>
      </w:r>
    </w:p>
    <w:p w:rsidR="004B2470" w:rsidRDefault="004B2470" w:rsidP="004B2470">
      <w:pPr>
        <w:pStyle w:val="H1G"/>
      </w:pPr>
      <w:r>
        <w:tab/>
        <w:t>C</w:t>
      </w:r>
      <w:r w:rsidRPr="007A2EA6">
        <w:t>.</w:t>
      </w:r>
      <w:r w:rsidRPr="007A2EA6">
        <w:tab/>
        <w:t xml:space="preserve">Wider implementation of the Convention and the Protocol </w:t>
      </w:r>
      <w:r w:rsidRPr="00EC7088">
        <w:t>within</w:t>
      </w:r>
      <w:r w:rsidRPr="007A2EA6">
        <w:t xml:space="preserve"> and beyond the ECE region</w:t>
      </w:r>
    </w:p>
    <w:p w:rsidR="004B2470" w:rsidRPr="007A2EA6" w:rsidRDefault="004B2470" w:rsidP="004B2470">
      <w:pPr>
        <w:pStyle w:val="H23G"/>
      </w:pPr>
      <w:r>
        <w:tab/>
      </w:r>
      <w:r w:rsidRPr="007A2EA6">
        <w:t>1.</w:t>
      </w:r>
      <w:r w:rsidRPr="007A2EA6">
        <w:tab/>
        <w:t>Increas</w:t>
      </w:r>
      <w:r>
        <w:t>ing</w:t>
      </w:r>
      <w:r w:rsidRPr="007A2EA6">
        <w:t xml:space="preserve"> accession by ECE </w:t>
      </w:r>
      <w:r>
        <w:t>m</w:t>
      </w:r>
      <w:r w:rsidRPr="007A2EA6">
        <w:t xml:space="preserve">ember States </w:t>
      </w:r>
    </w:p>
    <w:p w:rsidR="004B2470" w:rsidRDefault="004B2470" w:rsidP="004B2470">
      <w:pPr>
        <w:pStyle w:val="SingleTxtG"/>
      </w:pPr>
      <w:r>
        <w:tab/>
        <w:t>25.</w:t>
      </w:r>
      <w:r>
        <w:tab/>
      </w:r>
      <w:bookmarkStart w:id="23" w:name="_Hlk32331183"/>
      <w:r>
        <w:t>The first priority objective is to</w:t>
      </w:r>
      <w:r w:rsidRPr="007A2EA6">
        <w:t xml:space="preserve"> </w:t>
      </w:r>
      <w:bookmarkEnd w:id="23"/>
      <w:r>
        <w:t>i</w:t>
      </w:r>
      <w:r w:rsidRPr="007A2EA6">
        <w:t>ncreas</w:t>
      </w:r>
      <w:r>
        <w:t>e</w:t>
      </w:r>
      <w:r w:rsidRPr="007A2EA6">
        <w:t xml:space="preserve"> accession to the treaties by ECE </w:t>
      </w:r>
      <w:r>
        <w:t>m</w:t>
      </w:r>
      <w:r w:rsidRPr="007A2EA6">
        <w:t>ember States by:</w:t>
      </w:r>
    </w:p>
    <w:p w:rsidR="004B2470" w:rsidRPr="00A843F1" w:rsidRDefault="004B2470" w:rsidP="004B2470">
      <w:pPr>
        <w:pStyle w:val="SingleTxtG"/>
        <w:ind w:firstLine="567"/>
      </w:pPr>
      <w:r w:rsidRPr="00A843F1">
        <w:t>(a)</w:t>
      </w:r>
      <w:r w:rsidRPr="00A843F1">
        <w:tab/>
        <w:t xml:space="preserve">Building political and public support among non-Parties; </w:t>
      </w:r>
    </w:p>
    <w:p w:rsidR="004B2470" w:rsidRDefault="004B2470" w:rsidP="004B2470">
      <w:pPr>
        <w:pStyle w:val="SingleTxtG"/>
        <w:ind w:firstLine="567"/>
      </w:pPr>
      <w:r w:rsidRPr="00A843F1">
        <w:t>(b)</w:t>
      </w:r>
      <w:r w:rsidRPr="00A843F1">
        <w:tab/>
        <w:t>Supporting legal reforms, awareness</w:t>
      </w:r>
      <w:r>
        <w:t>-</w:t>
      </w:r>
      <w:r w:rsidRPr="00A843F1">
        <w:t>raising and capacity</w:t>
      </w:r>
      <w:r>
        <w:t>-</w:t>
      </w:r>
      <w:r w:rsidRPr="00A843F1">
        <w:t>building in non-Parties, including via bilateral development support and twinning arrangements;</w:t>
      </w:r>
    </w:p>
    <w:p w:rsidR="004B2470" w:rsidRPr="00A843F1" w:rsidRDefault="004B2470" w:rsidP="004B2470">
      <w:pPr>
        <w:pStyle w:val="SingleTxtG"/>
        <w:ind w:firstLine="567"/>
      </w:pPr>
      <w:r w:rsidRPr="00A843F1">
        <w:t>(c)</w:t>
      </w:r>
      <w:r w:rsidRPr="00A843F1">
        <w:tab/>
        <w:t>Creating a pool of experts on the Convention and the Protocol</w:t>
      </w:r>
      <w:r>
        <w:t>,</w:t>
      </w:r>
      <w:r w:rsidRPr="00A843F1">
        <w:t xml:space="preserve"> with experts from the Parties who stand ready to answer questions or conduct short studies or country </w:t>
      </w:r>
      <w:r w:rsidRPr="00A843F1">
        <w:lastRenderedPageBreak/>
        <w:t>visits to facilitate accession and implementation by non-Parties. Also supplement the pool with trained national non-Party experts</w:t>
      </w:r>
      <w:r>
        <w:t xml:space="preserve"> and actors from</w:t>
      </w:r>
      <w:r w:rsidRPr="00A843F1">
        <w:t xml:space="preserve"> academia</w:t>
      </w:r>
      <w:r>
        <w:t xml:space="preserve"> and </w:t>
      </w:r>
      <w:r w:rsidRPr="00A843F1">
        <w:t>civil society.</w:t>
      </w:r>
    </w:p>
    <w:p w:rsidR="004B2470" w:rsidRPr="007A2EA6" w:rsidRDefault="004B2470" w:rsidP="004B2470">
      <w:pPr>
        <w:pStyle w:val="H23G"/>
      </w:pPr>
      <w:r>
        <w:tab/>
      </w:r>
      <w:r w:rsidRPr="007A2EA6">
        <w:t>2.</w:t>
      </w:r>
      <w:r w:rsidRPr="007A2EA6">
        <w:tab/>
      </w:r>
      <w:r>
        <w:t>Enabling and encouraging</w:t>
      </w:r>
      <w:r w:rsidRPr="007A2EA6">
        <w:t xml:space="preserve"> accession</w:t>
      </w:r>
      <w:r>
        <w:t xml:space="preserve"> and implementation</w:t>
      </w:r>
      <w:r w:rsidRPr="007A2EA6">
        <w:t xml:space="preserve"> by </w:t>
      </w:r>
      <w:r>
        <w:t xml:space="preserve">non-ECE </w:t>
      </w:r>
      <w:r w:rsidRPr="007A2EA6">
        <w:t xml:space="preserve">countries </w:t>
      </w:r>
    </w:p>
    <w:p w:rsidR="004B2470" w:rsidRPr="00A843F1" w:rsidRDefault="004B2470" w:rsidP="004B2470">
      <w:pPr>
        <w:pStyle w:val="SingleTxtG"/>
      </w:pPr>
      <w:bookmarkStart w:id="24" w:name="_Hlk32331486"/>
      <w:r>
        <w:t>26.</w:t>
      </w:r>
      <w:r>
        <w:tab/>
        <w:t>The second priority objective is to</w:t>
      </w:r>
      <w:r w:rsidRPr="007A2EA6">
        <w:t xml:space="preserve"> </w:t>
      </w:r>
      <w:bookmarkEnd w:id="24"/>
      <w:r>
        <w:t>e</w:t>
      </w:r>
      <w:r w:rsidRPr="007A2EA6">
        <w:t>nable and encourage countries from other regions to accede to the treaties and/or replicate and implement the treaty provisions and best practice by Parties in their region</w:t>
      </w:r>
      <w:r>
        <w:t>(s). The related actions include the following</w:t>
      </w:r>
      <w:r w:rsidRPr="00A843F1">
        <w:t xml:space="preserve">: </w:t>
      </w:r>
    </w:p>
    <w:p w:rsidR="004B2470" w:rsidRPr="00A843F1" w:rsidRDefault="004B2470" w:rsidP="004B2470">
      <w:pPr>
        <w:pStyle w:val="SingleTxtG"/>
        <w:ind w:firstLine="567"/>
      </w:pPr>
      <w:r w:rsidRPr="00A843F1">
        <w:t>(a)</w:t>
      </w:r>
      <w:r w:rsidRPr="00A843F1">
        <w:tab/>
        <w:t>Complet</w:t>
      </w:r>
      <w:r>
        <w:t>ing</w:t>
      </w:r>
      <w:r w:rsidRPr="00A843F1">
        <w:t xml:space="preserve"> the remaining ratifications of the first amendment to the Convention (urging remaining countries to </w:t>
      </w:r>
      <w:r>
        <w:t>take the necessary steps</w:t>
      </w:r>
      <w:r w:rsidRPr="00A843F1">
        <w:t xml:space="preserve">; possibly making financial support to the concerned countries subject to their ratification of the first amendment); </w:t>
      </w:r>
    </w:p>
    <w:p w:rsidR="004B2470" w:rsidRPr="00A843F1" w:rsidRDefault="004B2470" w:rsidP="004B2470">
      <w:pPr>
        <w:pStyle w:val="SingleTxtG"/>
        <w:ind w:firstLine="567"/>
      </w:pPr>
      <w:r w:rsidRPr="00A843F1">
        <w:t>(b)</w:t>
      </w:r>
      <w:r w:rsidRPr="00A843F1">
        <w:tab/>
        <w:t>Carry</w:t>
      </w:r>
      <w:r>
        <w:t>ing</w:t>
      </w:r>
      <w:r w:rsidRPr="00A843F1">
        <w:t xml:space="preserve"> out awareness</w:t>
      </w:r>
      <w:r>
        <w:t>-</w:t>
      </w:r>
      <w:r w:rsidRPr="00A843F1">
        <w:t>raising, technical assistance and capacity</w:t>
      </w:r>
      <w:r>
        <w:t>-</w:t>
      </w:r>
      <w:r w:rsidRPr="00A843F1">
        <w:t>building activities;</w:t>
      </w:r>
    </w:p>
    <w:p w:rsidR="004B2470" w:rsidRPr="00A843F1" w:rsidRDefault="004B2470" w:rsidP="004B2470">
      <w:pPr>
        <w:pStyle w:val="SingleTxtG"/>
        <w:ind w:firstLine="567"/>
      </w:pPr>
      <w:r w:rsidRPr="00A843F1">
        <w:t>(c)</w:t>
      </w:r>
      <w:r w:rsidRPr="00A843F1">
        <w:tab/>
        <w:t>Develop</w:t>
      </w:r>
      <w:r>
        <w:t>ing</w:t>
      </w:r>
      <w:r w:rsidRPr="00A843F1">
        <w:t xml:space="preserve"> information material</w:t>
      </w:r>
      <w:r>
        <w:t>s</w:t>
      </w:r>
      <w:r w:rsidRPr="00A843F1">
        <w:t xml:space="preserve"> and guidance documents</w:t>
      </w:r>
      <w:r>
        <w:t xml:space="preserve"> and translating them</w:t>
      </w:r>
      <w:r w:rsidRPr="00A843F1">
        <w:t xml:space="preserve"> into other languages</w:t>
      </w:r>
      <w:r>
        <w:t xml:space="preserve">, such as </w:t>
      </w:r>
      <w:r w:rsidRPr="00A843F1">
        <w:t>Arabic, Chinese</w:t>
      </w:r>
      <w:r w:rsidRPr="00D56F6B">
        <w:t xml:space="preserve"> </w:t>
      </w:r>
      <w:r>
        <w:t xml:space="preserve">and </w:t>
      </w:r>
      <w:r w:rsidRPr="00A843F1">
        <w:t>Spanish;</w:t>
      </w:r>
    </w:p>
    <w:p w:rsidR="004B2470" w:rsidRPr="00A843F1" w:rsidRDefault="004B2470" w:rsidP="004B2470">
      <w:pPr>
        <w:pStyle w:val="SingleTxtG"/>
        <w:ind w:firstLine="567"/>
      </w:pPr>
      <w:r w:rsidRPr="00A843F1">
        <w:t>(d)</w:t>
      </w:r>
      <w:r w:rsidRPr="00A843F1">
        <w:tab/>
        <w:t>Us</w:t>
      </w:r>
      <w:r>
        <w:t>ing</w:t>
      </w:r>
      <w:r w:rsidRPr="00A843F1">
        <w:t xml:space="preserve"> regional and international cooperation frameworks to disseminate information</w:t>
      </w:r>
      <w:r>
        <w:t xml:space="preserve"> and</w:t>
      </w:r>
      <w:r w:rsidRPr="00A843F1">
        <w:t xml:space="preserve"> raise awareness </w:t>
      </w:r>
      <w:r>
        <w:t xml:space="preserve">of </w:t>
      </w:r>
      <w:r w:rsidRPr="00A843F1">
        <w:t xml:space="preserve">and interest in the Convention and the Protocol; </w:t>
      </w:r>
    </w:p>
    <w:p w:rsidR="004B2470" w:rsidRPr="00A843F1" w:rsidRDefault="004B2470" w:rsidP="004B2470">
      <w:pPr>
        <w:pStyle w:val="SingleTxtG"/>
        <w:ind w:firstLine="567"/>
      </w:pPr>
      <w:bookmarkStart w:id="25" w:name="_Hlk22724022"/>
      <w:r w:rsidRPr="00A843F1">
        <w:t>(e)</w:t>
      </w:r>
      <w:r w:rsidRPr="00A843F1">
        <w:tab/>
        <w:t>Creat</w:t>
      </w:r>
      <w:r>
        <w:t>ing</w:t>
      </w:r>
      <w:r w:rsidRPr="00A843F1">
        <w:t xml:space="preserve"> a pool of experts on the Convention and the Protocol </w:t>
      </w:r>
      <w:r>
        <w:t xml:space="preserve">– nominated by the </w:t>
      </w:r>
      <w:r w:rsidRPr="00A843F1">
        <w:t>Parties</w:t>
      </w:r>
      <w:r>
        <w:t xml:space="preserve"> –</w:t>
      </w:r>
      <w:r w:rsidRPr="00A843F1">
        <w:t xml:space="preserve"> who stand ready to answer questions or</w:t>
      </w:r>
      <w:r>
        <w:t xml:space="preserve"> </w:t>
      </w:r>
      <w:r w:rsidRPr="00A843F1">
        <w:t>conduct short studies or country visits to facilitate accession and implementation by non-Parties</w:t>
      </w:r>
      <w:bookmarkEnd w:id="25"/>
      <w:r w:rsidRPr="00A843F1">
        <w:t>;</w:t>
      </w:r>
    </w:p>
    <w:p w:rsidR="004B2470" w:rsidRPr="00A843F1" w:rsidRDefault="004B2470" w:rsidP="004B2470">
      <w:pPr>
        <w:pStyle w:val="SingleTxtG"/>
        <w:ind w:firstLine="567"/>
      </w:pPr>
      <w:r w:rsidRPr="00A843F1">
        <w:t>(f)</w:t>
      </w:r>
      <w:r w:rsidRPr="00A843F1">
        <w:tab/>
        <w:t>Includ</w:t>
      </w:r>
      <w:r>
        <w:t>ing</w:t>
      </w:r>
      <w:r w:rsidRPr="00A843F1">
        <w:t xml:space="preserve"> activities of global interest in the workplans</w:t>
      </w:r>
      <w:r>
        <w:t>.</w:t>
      </w:r>
    </w:p>
    <w:p w:rsidR="004B2470" w:rsidRDefault="004B2470" w:rsidP="004B2470">
      <w:pPr>
        <w:pStyle w:val="H23G"/>
      </w:pPr>
      <w:r>
        <w:tab/>
      </w:r>
      <w:r w:rsidRPr="001565E8">
        <w:t>3.</w:t>
      </w:r>
      <w:r w:rsidRPr="00A843F1">
        <w:tab/>
        <w:t>Prepar</w:t>
      </w:r>
      <w:r>
        <w:t>ing</w:t>
      </w:r>
      <w:r w:rsidRPr="00A843F1">
        <w:t xml:space="preserve"> for accession by non-ECE countries: </w:t>
      </w:r>
    </w:p>
    <w:p w:rsidR="004B2470" w:rsidRPr="00A843F1" w:rsidRDefault="004B2470" w:rsidP="004B2470">
      <w:pPr>
        <w:pStyle w:val="SingleTxtG"/>
      </w:pPr>
      <w:r w:rsidRPr="007A2EA6">
        <w:t>2</w:t>
      </w:r>
      <w:r>
        <w:t>7</w:t>
      </w:r>
      <w:r w:rsidRPr="007A2EA6">
        <w:t>.</w:t>
      </w:r>
      <w:r w:rsidRPr="007A2EA6">
        <w:tab/>
        <w:t xml:space="preserve">The </w:t>
      </w:r>
      <w:r>
        <w:t xml:space="preserve">third </w:t>
      </w:r>
      <w:r w:rsidRPr="007A2EA6">
        <w:t>priority objective is to</w:t>
      </w:r>
      <w:r>
        <w:t xml:space="preserve"> prepare for accession by countries outside the ECE region, through the following actions:</w:t>
      </w:r>
    </w:p>
    <w:p w:rsidR="004B2470" w:rsidRPr="00A843F1" w:rsidRDefault="004B2470" w:rsidP="004B2470">
      <w:pPr>
        <w:pStyle w:val="SingleTxtG"/>
        <w:ind w:firstLine="567"/>
      </w:pPr>
      <w:r w:rsidRPr="00A843F1">
        <w:t>(a)</w:t>
      </w:r>
      <w:r w:rsidRPr="00A843F1">
        <w:tab/>
        <w:t>Develop</w:t>
      </w:r>
      <w:r>
        <w:t>ing</w:t>
      </w:r>
      <w:r w:rsidRPr="00A843F1">
        <w:t xml:space="preserve"> guidance and/or criteria for the global application of the treaties; </w:t>
      </w:r>
    </w:p>
    <w:p w:rsidR="004B2470" w:rsidRPr="00A843F1" w:rsidRDefault="004B2470" w:rsidP="004B2470">
      <w:pPr>
        <w:pStyle w:val="SingleTxtG"/>
        <w:ind w:firstLine="567"/>
      </w:pPr>
      <w:r w:rsidRPr="00A843F1">
        <w:t>(b)</w:t>
      </w:r>
      <w:r w:rsidRPr="00A843F1">
        <w:tab/>
        <w:t>Identify</w:t>
      </w:r>
      <w:r>
        <w:t>ing</w:t>
      </w:r>
      <w:r w:rsidRPr="00A843F1">
        <w:t xml:space="preserve"> and agree</w:t>
      </w:r>
      <w:r>
        <w:t>ing</w:t>
      </w:r>
      <w:r w:rsidRPr="00A843F1">
        <w:t xml:space="preserve"> on possible changes to the modus operandi of the </w:t>
      </w:r>
      <w:r>
        <w:t>t</w:t>
      </w:r>
      <w:r w:rsidRPr="00A843F1">
        <w:t>reaty bodies (</w:t>
      </w:r>
      <w:r>
        <w:t xml:space="preserve">the </w:t>
      </w:r>
      <w:r w:rsidRPr="00A843F1">
        <w:t>Working Group</w:t>
      </w:r>
      <w:r>
        <w:t xml:space="preserve"> on Environmental Impact Assessment and Strategic Environmental Assessment</w:t>
      </w:r>
      <w:r w:rsidRPr="00A843F1">
        <w:t xml:space="preserve">, </w:t>
      </w:r>
      <w:r>
        <w:t xml:space="preserve">the </w:t>
      </w:r>
      <w:r w:rsidRPr="00A843F1">
        <w:t>Meetings of the Parties and the Implementation Committee);</w:t>
      </w:r>
    </w:p>
    <w:p w:rsidR="004B2470" w:rsidRPr="00A843F1" w:rsidRDefault="004B2470" w:rsidP="004B2470">
      <w:pPr>
        <w:pStyle w:val="SingleTxtG"/>
        <w:ind w:firstLine="567"/>
      </w:pPr>
      <w:r w:rsidRPr="00A843F1">
        <w:t>(c)</w:t>
      </w:r>
      <w:r w:rsidRPr="00A843F1">
        <w:tab/>
        <w:t>Agree</w:t>
      </w:r>
      <w:r>
        <w:t>ing</w:t>
      </w:r>
      <w:r w:rsidRPr="00A843F1">
        <w:t xml:space="preserve"> on a budget and a funding mechanism, </w:t>
      </w:r>
      <w:r>
        <w:t xml:space="preserve">for example, </w:t>
      </w:r>
      <w:r w:rsidRPr="00A843F1">
        <w:t>to fund the participation of non-ECE countries in the meetings</w:t>
      </w:r>
      <w:r>
        <w:t xml:space="preserve"> and</w:t>
      </w:r>
      <w:r w:rsidRPr="00A843F1">
        <w:t xml:space="preserve"> outreach, awareness</w:t>
      </w:r>
      <w:r>
        <w:t>-</w:t>
      </w:r>
      <w:r w:rsidRPr="00A843F1">
        <w:t>raising and assistance activities;</w:t>
      </w:r>
    </w:p>
    <w:p w:rsidR="004B2470" w:rsidRDefault="004B2470" w:rsidP="004B2470">
      <w:pPr>
        <w:pStyle w:val="SingleTxtG"/>
        <w:ind w:firstLine="567"/>
      </w:pPr>
      <w:r w:rsidRPr="00A843F1">
        <w:t>(d)</w:t>
      </w:r>
      <w:r w:rsidRPr="00A843F1">
        <w:tab/>
        <w:t>Identify</w:t>
      </w:r>
      <w:r>
        <w:t>ing</w:t>
      </w:r>
      <w:r w:rsidRPr="00A843F1">
        <w:t xml:space="preserve"> possible </w:t>
      </w:r>
      <w:r>
        <w:t xml:space="preserve">tools </w:t>
      </w:r>
      <w:r w:rsidRPr="00A843F1">
        <w:t xml:space="preserve">and their </w:t>
      </w:r>
      <w:r>
        <w:t>benefits and drawbacks</w:t>
      </w:r>
      <w:r w:rsidRPr="00A843F1">
        <w:t xml:space="preserve">, </w:t>
      </w:r>
      <w:r>
        <w:t xml:space="preserve">for example: </w:t>
      </w:r>
      <w:r w:rsidRPr="00A843F1">
        <w:t>bilateral partnerships</w:t>
      </w:r>
      <w:r>
        <w:t>;</w:t>
      </w:r>
      <w:r w:rsidRPr="00A843F1">
        <w:t xml:space="preserve"> development assistance and twinning arrangements between current and prospective Parties</w:t>
      </w:r>
      <w:r>
        <w:t>;</w:t>
      </w:r>
      <w:r w:rsidRPr="00A843F1">
        <w:t xml:space="preserve"> outreach arrangements</w:t>
      </w:r>
      <w:r>
        <w:t>;</w:t>
      </w:r>
      <w:r w:rsidRPr="00A843F1">
        <w:t xml:space="preserve"> cooperation with international </w:t>
      </w:r>
      <w:r>
        <w:t xml:space="preserve">organizations and financial </w:t>
      </w:r>
      <w:r w:rsidRPr="00A843F1">
        <w:t xml:space="preserve">institutions such as </w:t>
      </w:r>
      <w:r>
        <w:t xml:space="preserve">the </w:t>
      </w:r>
      <w:r w:rsidRPr="00A843F1">
        <w:t>E</w:t>
      </w:r>
      <w:r>
        <w:t>uropean Investment Bank</w:t>
      </w:r>
      <w:r w:rsidRPr="00A843F1">
        <w:t>, the World Bank</w:t>
      </w:r>
      <w:r>
        <w:t xml:space="preserve"> Group</w:t>
      </w:r>
      <w:r w:rsidRPr="00A843F1">
        <w:t xml:space="preserve">, </w:t>
      </w:r>
      <w:r>
        <w:t>OECD,</w:t>
      </w:r>
      <w:r w:rsidRPr="00271BA1">
        <w:t xml:space="preserve"> </w:t>
      </w:r>
      <w:r w:rsidRPr="00A843F1">
        <w:t xml:space="preserve">etc. </w:t>
      </w:r>
      <w:r>
        <w:t>This involves l</w:t>
      </w:r>
      <w:r w:rsidRPr="00A843F1">
        <w:t>earning from approaches used</w:t>
      </w:r>
      <w:r>
        <w:t>,</w:t>
      </w:r>
      <w:r w:rsidRPr="00A843F1">
        <w:t xml:space="preserve"> for example</w:t>
      </w:r>
      <w:r>
        <w:t>,</w:t>
      </w:r>
      <w:r w:rsidRPr="00A843F1">
        <w:t xml:space="preserve"> by the ECE </w:t>
      </w:r>
      <w:r>
        <w:t>Convention on the Protection and Use of Transboundary Watercourses and International Lakes.</w:t>
      </w:r>
    </w:p>
    <w:p w:rsidR="004E7823" w:rsidRPr="004B2470" w:rsidRDefault="004B2470" w:rsidP="004B2470">
      <w:pPr>
        <w:spacing w:before="240"/>
        <w:jc w:val="center"/>
        <w:rPr>
          <w:u w:val="single"/>
        </w:rPr>
      </w:pPr>
      <w:r>
        <w:rPr>
          <w:u w:val="single"/>
        </w:rPr>
        <w:tab/>
      </w:r>
      <w:r>
        <w:rPr>
          <w:u w:val="single"/>
        </w:rPr>
        <w:tab/>
      </w:r>
      <w:r>
        <w:rPr>
          <w:u w:val="single"/>
        </w:rPr>
        <w:tab/>
      </w:r>
    </w:p>
    <w:sectPr w:rsidR="004E7823" w:rsidRPr="004B2470" w:rsidSect="00A6084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94" w:rsidRDefault="00C27994"/>
  </w:endnote>
  <w:endnote w:type="continuationSeparator" w:id="0">
    <w:p w:rsidR="00C27994" w:rsidRDefault="00C27994"/>
  </w:endnote>
  <w:endnote w:type="continuationNotice" w:id="1">
    <w:p w:rsidR="00C27994" w:rsidRDefault="00C2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49" w:rsidRPr="00A60849" w:rsidRDefault="00A60849" w:rsidP="00A60849">
    <w:pPr>
      <w:pStyle w:val="aa"/>
      <w:tabs>
        <w:tab w:val="right" w:pos="9638"/>
      </w:tabs>
      <w:rPr>
        <w:sz w:val="18"/>
      </w:rPr>
    </w:pPr>
    <w:r w:rsidRPr="00A60849">
      <w:rPr>
        <w:b/>
        <w:sz w:val="18"/>
      </w:rPr>
      <w:fldChar w:fldCharType="begin"/>
    </w:r>
    <w:r w:rsidRPr="00A60849">
      <w:rPr>
        <w:b/>
        <w:sz w:val="18"/>
      </w:rPr>
      <w:instrText xml:space="preserve"> PAGE  \* MERGEFORMAT </w:instrText>
    </w:r>
    <w:r w:rsidRPr="00A60849">
      <w:rPr>
        <w:b/>
        <w:sz w:val="18"/>
      </w:rPr>
      <w:fldChar w:fldCharType="separate"/>
    </w:r>
    <w:r w:rsidR="004359E5">
      <w:rPr>
        <w:b/>
        <w:noProof/>
        <w:sz w:val="18"/>
      </w:rPr>
      <w:t>6</w:t>
    </w:r>
    <w:r w:rsidRPr="00A6084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49" w:rsidRPr="00A60849" w:rsidRDefault="00A60849" w:rsidP="00A60849">
    <w:pPr>
      <w:pStyle w:val="aa"/>
      <w:tabs>
        <w:tab w:val="right" w:pos="9638"/>
      </w:tabs>
      <w:rPr>
        <w:b/>
        <w:sz w:val="18"/>
      </w:rPr>
    </w:pPr>
    <w:r>
      <w:tab/>
    </w:r>
    <w:r w:rsidRPr="00A60849">
      <w:rPr>
        <w:b/>
        <w:sz w:val="18"/>
      </w:rPr>
      <w:fldChar w:fldCharType="begin"/>
    </w:r>
    <w:r w:rsidRPr="00A60849">
      <w:rPr>
        <w:b/>
        <w:sz w:val="18"/>
      </w:rPr>
      <w:instrText xml:space="preserve"> PAGE  \* MERGEFORMAT </w:instrText>
    </w:r>
    <w:r w:rsidRPr="00A60849">
      <w:rPr>
        <w:b/>
        <w:sz w:val="18"/>
      </w:rPr>
      <w:fldChar w:fldCharType="separate"/>
    </w:r>
    <w:r w:rsidR="004359E5">
      <w:rPr>
        <w:b/>
        <w:noProof/>
        <w:sz w:val="18"/>
      </w:rPr>
      <w:t>5</w:t>
    </w:r>
    <w:r w:rsidRPr="00A608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3F" w:rsidRDefault="00907E03" w:rsidP="00907E03">
    <w:pPr>
      <w:pStyle w:val="aa"/>
      <w:rPr>
        <w:sz w:val="20"/>
      </w:rPr>
    </w:pPr>
    <w:r w:rsidRPr="00907E03">
      <w:rPr>
        <w:noProof/>
        <w:sz w:val="20"/>
        <w:lang w:val="ru-RU" w:eastAsia="ru-RU"/>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7E03" w:rsidRDefault="00907E03" w:rsidP="00907E03">
    <w:pPr>
      <w:pStyle w:val="aa"/>
      <w:ind w:right="1134"/>
      <w:rPr>
        <w:sz w:val="20"/>
      </w:rPr>
    </w:pPr>
    <w:r>
      <w:rPr>
        <w:sz w:val="20"/>
      </w:rPr>
      <w:t>GE.20-04502(E)</w:t>
    </w:r>
  </w:p>
  <w:p w:rsidR="00907E03" w:rsidRPr="00907E03" w:rsidRDefault="00907E03" w:rsidP="00907E03">
    <w:pPr>
      <w:pStyle w:val="a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ru-RU" w:eastAsia="ru-RU"/>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94" w:rsidRPr="000B175B" w:rsidRDefault="00C27994" w:rsidP="000B175B">
      <w:pPr>
        <w:tabs>
          <w:tab w:val="right" w:pos="2155"/>
        </w:tabs>
        <w:spacing w:after="80"/>
        <w:ind w:left="680"/>
        <w:rPr>
          <w:u w:val="single"/>
        </w:rPr>
      </w:pPr>
      <w:r>
        <w:rPr>
          <w:u w:val="single"/>
        </w:rPr>
        <w:tab/>
      </w:r>
    </w:p>
  </w:footnote>
  <w:footnote w:type="continuationSeparator" w:id="0">
    <w:p w:rsidR="00C27994" w:rsidRPr="00FC68B7" w:rsidRDefault="00C27994" w:rsidP="00FC68B7">
      <w:pPr>
        <w:tabs>
          <w:tab w:val="left" w:pos="2155"/>
        </w:tabs>
        <w:spacing w:after="80"/>
        <w:ind w:left="680"/>
        <w:rPr>
          <w:u w:val="single"/>
        </w:rPr>
      </w:pPr>
      <w:r>
        <w:rPr>
          <w:u w:val="single"/>
        </w:rPr>
        <w:tab/>
      </w:r>
    </w:p>
  </w:footnote>
  <w:footnote w:type="continuationNotice" w:id="1">
    <w:p w:rsidR="00C27994" w:rsidRDefault="00C27994"/>
  </w:footnote>
  <w:footnote w:id="2">
    <w:p w:rsidR="004B2470" w:rsidRPr="000C4AEF" w:rsidRDefault="004B2470" w:rsidP="004B2470">
      <w:pPr>
        <w:pStyle w:val="a6"/>
      </w:pPr>
      <w:r>
        <w:tab/>
      </w:r>
      <w:r w:rsidRPr="000C4AEF">
        <w:rPr>
          <w:vertAlign w:val="superscript"/>
        </w:rPr>
        <w:footnoteRef/>
      </w:r>
      <w:r>
        <w:tab/>
      </w:r>
      <w:bookmarkStart w:id="0" w:name="_Hlk32322825"/>
      <w:r w:rsidRPr="000C4AEF">
        <w:t>Up</w:t>
      </w:r>
      <w:r>
        <w:t>-</w:t>
      </w:r>
      <w:r w:rsidRPr="000C4AEF">
        <w:t>to</w:t>
      </w:r>
      <w:r>
        <w:t>-</w:t>
      </w:r>
      <w:r w:rsidRPr="000C4AEF">
        <w:t>date information on the status of ratification of the Convention is available at</w:t>
      </w:r>
      <w:bookmarkEnd w:id="0"/>
      <w:r w:rsidRPr="000C4AEF">
        <w:t xml:space="preserve"> </w:t>
      </w:r>
      <w:hyperlink r:id="rId1" w:history="1">
        <w:r w:rsidRPr="00F33B45">
          <w:rPr>
            <w:rStyle w:val="a9"/>
          </w:rPr>
          <w:t>https://treaties.un.org/Pages/ViewDetails.aspx?src=TREATY&amp;mtdsg_no=XXVII-4&amp;chapter=27&amp;clang=_en</w:t>
        </w:r>
      </w:hyperlink>
      <w:r w:rsidRPr="000C4AEF">
        <w:t>.</w:t>
      </w:r>
      <w:r>
        <w:t xml:space="preserve"> </w:t>
      </w:r>
    </w:p>
  </w:footnote>
  <w:footnote w:id="3">
    <w:p w:rsidR="004B2470" w:rsidRPr="000C4AEF" w:rsidRDefault="004B2470" w:rsidP="004B2470">
      <w:pPr>
        <w:pStyle w:val="a6"/>
      </w:pPr>
      <w:r>
        <w:tab/>
      </w:r>
      <w:r w:rsidRPr="000C4AEF">
        <w:rPr>
          <w:vertAlign w:val="superscript"/>
        </w:rPr>
        <w:footnoteRef/>
      </w:r>
      <w:r>
        <w:tab/>
      </w:r>
      <w:r w:rsidRPr="000C4AEF">
        <w:t>Up</w:t>
      </w:r>
      <w:r>
        <w:t>-</w:t>
      </w:r>
      <w:r w:rsidRPr="000C4AEF">
        <w:t>to</w:t>
      </w:r>
      <w:r>
        <w:t>-</w:t>
      </w:r>
      <w:r w:rsidRPr="000C4AEF">
        <w:t>date information on the status of ratificati</w:t>
      </w:r>
      <w:r>
        <w:t>o</w:t>
      </w:r>
      <w:r w:rsidRPr="000C4AEF">
        <w:t>n of the Protocol is available at</w:t>
      </w:r>
      <w:r>
        <w:t xml:space="preserve"> </w:t>
      </w:r>
      <w:hyperlink r:id="rId2" w:history="1">
        <w:r w:rsidRPr="00F33B45">
          <w:rPr>
            <w:rStyle w:val="a9"/>
          </w:rPr>
          <w:t>https://treaties.un.org/Pages/ViewDetails.aspx?src=TREATY&amp;mtdsg_no=XXVII-4-b&amp;chapter=27&amp;clang=_en</w:t>
        </w:r>
      </w:hyperlink>
      <w:r w:rsidRPr="000C4AEF">
        <w:t>.</w:t>
      </w:r>
      <w:r>
        <w:t xml:space="preserve"> </w:t>
      </w:r>
    </w:p>
  </w:footnote>
  <w:footnote w:id="4">
    <w:p w:rsidR="004B2470" w:rsidRPr="007D2C1E" w:rsidRDefault="004B2470" w:rsidP="004B2470">
      <w:pPr>
        <w:pStyle w:val="a6"/>
      </w:pPr>
      <w:r>
        <w:tab/>
      </w:r>
      <w:r w:rsidRPr="00A86DC4">
        <w:rPr>
          <w:vertAlign w:val="superscript"/>
        </w:rPr>
        <w:footnoteRef/>
      </w:r>
      <w:r>
        <w:tab/>
      </w:r>
      <w:r w:rsidRPr="007D2C1E">
        <w:t>United Nations publication, ECE/MP.EIA/12.</w:t>
      </w:r>
    </w:p>
  </w:footnote>
  <w:footnote w:id="5">
    <w:p w:rsidR="004B2470" w:rsidRPr="007D2C1E" w:rsidRDefault="004B2470" w:rsidP="004B2470">
      <w:pPr>
        <w:pStyle w:val="a6"/>
      </w:pPr>
      <w:r w:rsidRPr="007D2C1E">
        <w:tab/>
      </w:r>
      <w:r w:rsidRPr="00A86DC4">
        <w:rPr>
          <w:vertAlign w:val="superscript"/>
        </w:rPr>
        <w:footnoteRef/>
      </w:r>
      <w:r w:rsidRPr="007D2C1E">
        <w:tab/>
      </w:r>
      <w:bookmarkStart w:id="3" w:name="_Hlk34204836"/>
      <w:r w:rsidRPr="007D2C1E">
        <w:t>United Nations publication, ECE/MP.EIA/8</w:t>
      </w:r>
      <w:bookmarkEnd w:id="3"/>
      <w:r w:rsidRPr="007D2C1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49" w:rsidRPr="00A60849" w:rsidRDefault="00D15895">
    <w:pPr>
      <w:pStyle w:val="ab"/>
    </w:pPr>
    <w:r>
      <w:fldChar w:fldCharType="begin"/>
    </w:r>
    <w:r>
      <w:instrText xml:space="preserve"> TITLE  \* MERGEFORMAT </w:instrText>
    </w:r>
    <w:r>
      <w:fldChar w:fldCharType="separate"/>
    </w:r>
    <w:proofErr w:type="spellStart"/>
    <w:r w:rsidR="00A60849">
      <w:t>ECE</w:t>
    </w:r>
    <w:proofErr w:type="spellEnd"/>
    <w:r w:rsidR="00A60849">
      <w:t>/</w:t>
    </w:r>
    <w:proofErr w:type="spellStart"/>
    <w:r w:rsidR="00A60849">
      <w:t>MP.EIA</w:t>
    </w:r>
    <w:proofErr w:type="spellEnd"/>
    <w:r w:rsidR="00A60849">
      <w:t>/</w:t>
    </w:r>
    <w:proofErr w:type="spellStart"/>
    <w:r w:rsidR="00A60849">
      <w:t>WG.2</w:t>
    </w:r>
    <w:proofErr w:type="spellEnd"/>
    <w:r w:rsidR="00A60849">
      <w:t>/2020/8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49" w:rsidRPr="00A60849" w:rsidRDefault="00D15895" w:rsidP="00A60849">
    <w:pPr>
      <w:pStyle w:val="ab"/>
      <w:jc w:val="right"/>
    </w:pPr>
    <w:r>
      <w:fldChar w:fldCharType="begin"/>
    </w:r>
    <w:r>
      <w:instrText xml:space="preserve"> TITLE  \* MERGEFORMAT </w:instrText>
    </w:r>
    <w:r>
      <w:fldChar w:fldCharType="separate"/>
    </w:r>
    <w:proofErr w:type="spellStart"/>
    <w:r w:rsidR="00A60849">
      <w:t>ECE</w:t>
    </w:r>
    <w:proofErr w:type="spellEnd"/>
    <w:r w:rsidR="00A60849">
      <w:t>/</w:t>
    </w:r>
    <w:proofErr w:type="spellStart"/>
    <w:r w:rsidR="00A60849">
      <w:t>MP.EIA</w:t>
    </w:r>
    <w:proofErr w:type="spellEnd"/>
    <w:r w:rsidR="00A60849">
      <w:t>/</w:t>
    </w:r>
    <w:proofErr w:type="spellStart"/>
    <w:r w:rsidR="00A60849">
      <w:t>WG.2</w:t>
    </w:r>
    <w:proofErr w:type="spellEnd"/>
    <w:r w:rsidR="00A60849">
      <w:t>/2020/8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03" w:rsidRDefault="00907E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238-1">
    <w15:presenceInfo w15:providerId="AD" w15:userId="S-1-5-21-1641600733-345053073-281525877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s>
  <w:rsids>
    <w:rsidRoot w:val="00A60849"/>
    <w:rsid w:val="00002A7D"/>
    <w:rsid w:val="000038A8"/>
    <w:rsid w:val="00006790"/>
    <w:rsid w:val="00027624"/>
    <w:rsid w:val="00050F6B"/>
    <w:rsid w:val="000678CD"/>
    <w:rsid w:val="00072C8C"/>
    <w:rsid w:val="00073F04"/>
    <w:rsid w:val="00081CE0"/>
    <w:rsid w:val="00084D30"/>
    <w:rsid w:val="00090320"/>
    <w:rsid w:val="000905BC"/>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20BF"/>
    <w:rsid w:val="00336C97"/>
    <w:rsid w:val="00337F88"/>
    <w:rsid w:val="00342432"/>
    <w:rsid w:val="0035223F"/>
    <w:rsid w:val="00352D4B"/>
    <w:rsid w:val="0035638C"/>
    <w:rsid w:val="003A1474"/>
    <w:rsid w:val="003A46BB"/>
    <w:rsid w:val="003A4EC7"/>
    <w:rsid w:val="003A7295"/>
    <w:rsid w:val="003B1F60"/>
    <w:rsid w:val="003C2CC4"/>
    <w:rsid w:val="003D22CC"/>
    <w:rsid w:val="003D4B23"/>
    <w:rsid w:val="003E278A"/>
    <w:rsid w:val="00413520"/>
    <w:rsid w:val="004325CB"/>
    <w:rsid w:val="004359E5"/>
    <w:rsid w:val="00440A07"/>
    <w:rsid w:val="00462880"/>
    <w:rsid w:val="00476F24"/>
    <w:rsid w:val="004B2470"/>
    <w:rsid w:val="004C55B0"/>
    <w:rsid w:val="004E7823"/>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57D83"/>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E03"/>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23130"/>
    <w:rsid w:val="00A425EB"/>
    <w:rsid w:val="00A60849"/>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7994"/>
    <w:rsid w:val="00C463DD"/>
    <w:rsid w:val="00C65C34"/>
    <w:rsid w:val="00C745C3"/>
    <w:rsid w:val="00C978F5"/>
    <w:rsid w:val="00CA24A4"/>
    <w:rsid w:val="00CB348D"/>
    <w:rsid w:val="00CD46F5"/>
    <w:rsid w:val="00CE4602"/>
    <w:rsid w:val="00CE4A8F"/>
    <w:rsid w:val="00CF071D"/>
    <w:rsid w:val="00D0123D"/>
    <w:rsid w:val="00D14AF4"/>
    <w:rsid w:val="00D15895"/>
    <w:rsid w:val="00D15B04"/>
    <w:rsid w:val="00D2031B"/>
    <w:rsid w:val="00D25FE2"/>
    <w:rsid w:val="00D37DA9"/>
    <w:rsid w:val="00D406A7"/>
    <w:rsid w:val="00D43252"/>
    <w:rsid w:val="00D44D86"/>
    <w:rsid w:val="00D50B7D"/>
    <w:rsid w:val="00D52012"/>
    <w:rsid w:val="00D704E5"/>
    <w:rsid w:val="00D72727"/>
    <w:rsid w:val="00D978C6"/>
    <w:rsid w:val="00DA0956"/>
    <w:rsid w:val="00DA2AF5"/>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99D97-EA54-416D-8461-904C7C0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68"/>
    <w:pPr>
      <w:suppressAutoHyphens/>
      <w:spacing w:line="240" w:lineRule="atLeast"/>
    </w:pPr>
    <w:rPr>
      <w:lang w:val="en-GB"/>
    </w:rPr>
  </w:style>
  <w:style w:type="paragraph" w:styleId="1">
    <w:name w:val="heading 1"/>
    <w:aliases w:val="Table_G"/>
    <w:basedOn w:val="SingleTxtG"/>
    <w:next w:val="SingleTxtG"/>
    <w:qFormat/>
    <w:rsid w:val="00E925AD"/>
    <w:pPr>
      <w:spacing w:after="0" w:line="240" w:lineRule="auto"/>
      <w:ind w:right="0"/>
      <w:jc w:val="left"/>
      <w:outlineLvl w:val="0"/>
    </w:pPr>
  </w:style>
  <w:style w:type="paragraph" w:styleId="2">
    <w:name w:val="heading 2"/>
    <w:basedOn w:val="a"/>
    <w:next w:val="a"/>
    <w:semiHidden/>
    <w:qFormat/>
    <w:rsid w:val="00E925AD"/>
    <w:pPr>
      <w:spacing w:line="240" w:lineRule="auto"/>
      <w:outlineLvl w:val="1"/>
    </w:pPr>
  </w:style>
  <w:style w:type="paragraph" w:styleId="3">
    <w:name w:val="heading 3"/>
    <w:basedOn w:val="a"/>
    <w:next w:val="a"/>
    <w:semiHidden/>
    <w:qFormat/>
    <w:rsid w:val="00E925AD"/>
    <w:pPr>
      <w:spacing w:line="240" w:lineRule="auto"/>
      <w:outlineLvl w:val="2"/>
    </w:pPr>
  </w:style>
  <w:style w:type="paragraph" w:styleId="4">
    <w:name w:val="heading 4"/>
    <w:basedOn w:val="a"/>
    <w:next w:val="a"/>
    <w:semiHidden/>
    <w:qFormat/>
    <w:rsid w:val="00E925AD"/>
    <w:pPr>
      <w:spacing w:line="240" w:lineRule="auto"/>
      <w:outlineLvl w:val="3"/>
    </w:pPr>
  </w:style>
  <w:style w:type="paragraph" w:styleId="5">
    <w:name w:val="heading 5"/>
    <w:basedOn w:val="a"/>
    <w:next w:val="a"/>
    <w:semiHidden/>
    <w:qFormat/>
    <w:rsid w:val="00E925AD"/>
    <w:pPr>
      <w:spacing w:line="240" w:lineRule="auto"/>
      <w:outlineLvl w:val="4"/>
    </w:pPr>
  </w:style>
  <w:style w:type="paragraph" w:styleId="6">
    <w:name w:val="heading 6"/>
    <w:basedOn w:val="a"/>
    <w:next w:val="a"/>
    <w:semiHidden/>
    <w:qFormat/>
    <w:rsid w:val="00E925AD"/>
    <w:pPr>
      <w:spacing w:line="240" w:lineRule="auto"/>
      <w:outlineLvl w:val="5"/>
    </w:pPr>
  </w:style>
  <w:style w:type="paragraph" w:styleId="7">
    <w:name w:val="heading 7"/>
    <w:basedOn w:val="a"/>
    <w:next w:val="a"/>
    <w:semiHidden/>
    <w:qFormat/>
    <w:rsid w:val="00E925AD"/>
    <w:pPr>
      <w:spacing w:line="240" w:lineRule="auto"/>
      <w:outlineLvl w:val="6"/>
    </w:pPr>
  </w:style>
  <w:style w:type="paragraph" w:styleId="8">
    <w:name w:val="heading 8"/>
    <w:basedOn w:val="a"/>
    <w:next w:val="a"/>
    <w:semiHidden/>
    <w:qFormat/>
    <w:rsid w:val="00E925AD"/>
    <w:pPr>
      <w:spacing w:line="240" w:lineRule="auto"/>
      <w:outlineLvl w:val="7"/>
    </w:pPr>
  </w:style>
  <w:style w:type="paragraph" w:styleId="9">
    <w:name w:val="heading 9"/>
    <w:basedOn w:val="a"/>
    <w:next w:val="a"/>
    <w:semiHidden/>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E925AD"/>
    <w:pPr>
      <w:keepNext/>
      <w:keepLines/>
      <w:tabs>
        <w:tab w:val="right" w:pos="851"/>
      </w:tabs>
      <w:spacing w:before="360" w:after="240" w:line="300" w:lineRule="exact"/>
      <w:ind w:left="1134" w:right="1134" w:hanging="1134"/>
    </w:pPr>
    <w:rPr>
      <w:b/>
      <w:sz w:val="28"/>
    </w:rPr>
  </w:style>
  <w:style w:type="character" w:styleId="a3">
    <w:name w:val="page number"/>
    <w:aliases w:val="7_G"/>
    <w:basedOn w:val="a0"/>
    <w:qFormat/>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basedOn w:val="a5"/>
    <w:qFormat/>
    <w:rsid w:val="00E925AD"/>
    <w:rPr>
      <w:rFonts w:ascii="Times New Roman" w:hAnsi="Times New Roman"/>
      <w:sz w:val="18"/>
      <w:vertAlign w:val="superscript"/>
    </w:rPr>
  </w:style>
  <w:style w:type="character" w:styleId="a5">
    <w:name w:val="footnote reference"/>
    <w:aliases w:val="4_G,4_GR"/>
    <w:basedOn w:val="a0"/>
    <w:qFormat/>
    <w:rsid w:val="00E925AD"/>
    <w:rPr>
      <w:rFonts w:ascii="Times New Roman" w:hAnsi="Times New Roman"/>
      <w:sz w:val="18"/>
      <w:vertAlign w:val="superscript"/>
    </w:rPr>
  </w:style>
  <w:style w:type="paragraph" w:styleId="a6">
    <w:name w:val="footnote text"/>
    <w:aliases w:val="5_G"/>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qFormat/>
    <w:rsid w:val="00E925AD"/>
    <w:pPr>
      <w:numPr>
        <w:numId w:val="17"/>
      </w:numPr>
      <w:spacing w:after="120"/>
      <w:ind w:right="1134"/>
      <w:jc w:val="both"/>
    </w:pPr>
  </w:style>
  <w:style w:type="paragraph" w:styleId="a8">
    <w:name w:val="endnote text"/>
    <w:aliases w:val="2_G"/>
    <w:basedOn w:val="a6"/>
    <w:qFormat/>
    <w:rsid w:val="00E925AD"/>
  </w:style>
  <w:style w:type="paragraph" w:customStyle="1" w:styleId="Bullet2G">
    <w:name w:val="_Bullet 2_G"/>
    <w:basedOn w:val="a"/>
    <w:qFormat/>
    <w:rsid w:val="00E925AD"/>
    <w:pPr>
      <w:numPr>
        <w:numId w:val="18"/>
      </w:numPr>
      <w:spacing w:after="120"/>
      <w:ind w:right="1134"/>
      <w:jc w:val="both"/>
    </w:pPr>
  </w:style>
  <w:style w:type="paragraph" w:customStyle="1" w:styleId="H1G">
    <w:name w:val="_ H_1_G"/>
    <w:basedOn w:val="a"/>
    <w:next w:val="a"/>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rsid w:val="00E925AD"/>
    <w:pPr>
      <w:keepNext/>
      <w:keepLines/>
      <w:tabs>
        <w:tab w:val="right" w:pos="851"/>
      </w:tabs>
      <w:spacing w:before="240" w:after="120" w:line="240" w:lineRule="exact"/>
      <w:ind w:left="1134" w:right="1134" w:hanging="1134"/>
    </w:pPr>
  </w:style>
  <w:style w:type="character" w:styleId="a9">
    <w:name w:val="Hyperlink"/>
    <w:basedOn w:val="a0"/>
    <w:rsid w:val="002971D0"/>
    <w:rPr>
      <w:color w:val="0000FF"/>
      <w:u w:val="none"/>
    </w:rPr>
  </w:style>
  <w:style w:type="paragraph" w:styleId="aa">
    <w:name w:val="footer"/>
    <w:aliases w:val="3_G"/>
    <w:basedOn w:val="a"/>
    <w:qFormat/>
    <w:rsid w:val="00E925AD"/>
    <w:pPr>
      <w:spacing w:line="240" w:lineRule="auto"/>
    </w:pPr>
    <w:rPr>
      <w:sz w:val="16"/>
    </w:rPr>
  </w:style>
  <w:style w:type="paragraph" w:styleId="ab">
    <w:name w:val="header"/>
    <w:aliases w:val="6_G"/>
    <w:basedOn w:val="a"/>
    <w:qFormat/>
    <w:rsid w:val="00E925AD"/>
    <w:pPr>
      <w:pBdr>
        <w:bottom w:val="single" w:sz="4" w:space="4" w:color="auto"/>
      </w:pBdr>
      <w:spacing w:line="240" w:lineRule="auto"/>
    </w:pPr>
    <w:rPr>
      <w:b/>
      <w:sz w:val="18"/>
    </w:rPr>
  </w:style>
  <w:style w:type="table" w:styleId="ac">
    <w:name w:val="Table Grid"/>
    <w:basedOn w:val="a1"/>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d">
    <w:name w:val="FollowedHyperlink"/>
    <w:basedOn w:val="a0"/>
    <w:rsid w:val="002971D0"/>
    <w:rPr>
      <w:color w:val="0000FF"/>
      <w:u w:val="none"/>
    </w:rPr>
  </w:style>
  <w:style w:type="paragraph" w:styleId="ae">
    <w:name w:val="Balloon Text"/>
    <w:basedOn w:val="a"/>
    <w:link w:val="af"/>
    <w:semiHidden/>
    <w:rsid w:val="0065766B"/>
    <w:pPr>
      <w:spacing w:line="240" w:lineRule="auto"/>
    </w:pPr>
    <w:rPr>
      <w:rFonts w:ascii="Tahoma" w:hAnsi="Tahoma" w:cs="Tahoma"/>
      <w:sz w:val="16"/>
      <w:szCs w:val="16"/>
    </w:rPr>
  </w:style>
  <w:style w:type="character" w:customStyle="1" w:styleId="af">
    <w:name w:val="Текст выноски Знак"/>
    <w:basedOn w:val="a0"/>
    <w:link w:val="ae"/>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DA2AF5"/>
    <w:rPr>
      <w:b/>
      <w:sz w:val="28"/>
      <w:lang w:val="en-GB"/>
    </w:rPr>
  </w:style>
  <w:style w:type="character" w:customStyle="1" w:styleId="SingleTxtGChar">
    <w:name w:val="_ Single Txt_G Char"/>
    <w:link w:val="SingleTxtG"/>
    <w:rsid w:val="00DA2AF5"/>
    <w:rPr>
      <w:lang w:val="en-GB"/>
    </w:rPr>
  </w:style>
  <w:style w:type="character" w:customStyle="1" w:styleId="a7">
    <w:name w:val="Текст сноски Знак"/>
    <w:aliases w:val="5_G Знак"/>
    <w:basedOn w:val="a0"/>
    <w:link w:val="a6"/>
    <w:rsid w:val="004B247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CC68-58F8-4F43-A4D8-13D9C78C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3208</Words>
  <Characters>18290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ECE/MP.EIA/WG.2/2020/8</vt:lpstr>
      <vt:lpstr/>
    </vt:vector>
  </TitlesOfParts>
  <Company>CSD</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ECE/MP.EIA/WG.2/2020/8</dc:title>
  <dc:subject>2004502</dc:subject>
  <dc:creator>Elizabeth James</dc:creator>
  <cp:keywords/>
  <dc:description/>
  <cp:lastModifiedBy>k238-1</cp:lastModifiedBy>
  <cp:revision>3</cp:revision>
  <cp:lastPrinted>2009-02-18T09:36:00Z</cp:lastPrinted>
  <dcterms:created xsi:type="dcterms:W3CDTF">2020-04-14T07:35:00Z</dcterms:created>
  <dcterms:modified xsi:type="dcterms:W3CDTF">2020-08-23T15:40:00Z</dcterms:modified>
</cp:coreProperties>
</file>