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1CACA" w14:textId="546BA422" w:rsidR="002365B9" w:rsidRPr="00E70C9A" w:rsidRDefault="002365B9" w:rsidP="00DD4DF6">
      <w:pPr>
        <w:pStyle w:val="Heading1"/>
        <w:spacing w:line="240" w:lineRule="auto"/>
        <w:jc w:val="both"/>
        <w:rPr>
          <w:rFonts w:cstheme="majorHAnsi"/>
          <w:sz w:val="30"/>
          <w:szCs w:val="30"/>
          <w:lang w:val="en-US"/>
        </w:rPr>
      </w:pPr>
      <w:r w:rsidRPr="00E70C9A">
        <w:rPr>
          <w:rFonts w:cstheme="majorHAnsi"/>
          <w:sz w:val="30"/>
          <w:szCs w:val="30"/>
          <w:lang w:val="en-US"/>
        </w:rPr>
        <w:t>Taking Stock of Nexus Solutions and Investments in Transboundary Basins</w:t>
      </w:r>
    </w:p>
    <w:p w14:paraId="5788C8A8" w14:textId="15C0C9DD" w:rsidR="001A4320" w:rsidRPr="00B2342C" w:rsidRDefault="002365B9"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Bilan des solutions </w:t>
      </w:r>
      <w:r w:rsidR="006277D1" w:rsidRPr="00B2342C">
        <w:rPr>
          <w:rFonts w:asciiTheme="majorHAnsi" w:hAnsiTheme="majorHAnsi" w:cstheme="majorHAnsi"/>
          <w:color w:val="C00000"/>
          <w:sz w:val="22"/>
          <w:szCs w:val="22"/>
          <w:lang w:val="fr-FR"/>
        </w:rPr>
        <w:t>fondées sur les interactions</w:t>
      </w:r>
      <w:r w:rsidRPr="00B2342C">
        <w:rPr>
          <w:rFonts w:asciiTheme="majorHAnsi" w:hAnsiTheme="majorHAnsi" w:cstheme="majorHAnsi"/>
          <w:color w:val="C00000"/>
          <w:sz w:val="22"/>
          <w:szCs w:val="22"/>
          <w:lang w:val="fr-FR"/>
        </w:rPr>
        <w:t xml:space="preserve"> et des investissements dans les bassins transfront</w:t>
      </w:r>
      <w:r w:rsidR="006277D1" w:rsidRPr="00B2342C">
        <w:rPr>
          <w:rFonts w:asciiTheme="majorHAnsi" w:hAnsiTheme="majorHAnsi" w:cstheme="majorHAnsi"/>
          <w:color w:val="C00000"/>
          <w:sz w:val="22"/>
          <w:szCs w:val="22"/>
          <w:lang w:val="fr-FR"/>
        </w:rPr>
        <w:t>ières</w:t>
      </w:r>
    </w:p>
    <w:p w14:paraId="715462A9" w14:textId="77777777" w:rsidR="002365B9" w:rsidRPr="00B2342C" w:rsidRDefault="002365B9" w:rsidP="00DD4DF6">
      <w:pPr>
        <w:pStyle w:val="Heading2"/>
        <w:spacing w:line="240" w:lineRule="auto"/>
        <w:jc w:val="both"/>
        <w:rPr>
          <w:rFonts w:cstheme="majorHAnsi"/>
          <w:sz w:val="22"/>
          <w:szCs w:val="22"/>
          <w:lang w:val="fr-FR"/>
        </w:rPr>
      </w:pPr>
    </w:p>
    <w:p w14:paraId="3A729110" w14:textId="4D59D399" w:rsidR="002365B9" w:rsidRPr="00B2342C" w:rsidRDefault="002365B9" w:rsidP="00DD4DF6">
      <w:pPr>
        <w:pStyle w:val="Heading2"/>
        <w:spacing w:line="240" w:lineRule="auto"/>
        <w:jc w:val="both"/>
        <w:rPr>
          <w:rFonts w:cstheme="majorHAnsi"/>
          <w:lang w:val="fr-FR"/>
        </w:rPr>
      </w:pPr>
      <w:r w:rsidRPr="00B2342C">
        <w:rPr>
          <w:rFonts w:cstheme="majorHAnsi"/>
          <w:lang w:val="fr-FR"/>
        </w:rPr>
        <w:t>SECTION 1 Stakeholder Questionnaire Instructions</w:t>
      </w:r>
    </w:p>
    <w:p w14:paraId="5B862EC7" w14:textId="286F9746" w:rsidR="002365B9" w:rsidRPr="00B2342C" w:rsidRDefault="002365B9"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SECTION 1 </w:t>
      </w:r>
      <w:r w:rsidR="006277D1" w:rsidRPr="00B2342C">
        <w:rPr>
          <w:rFonts w:asciiTheme="majorHAnsi" w:hAnsiTheme="majorHAnsi" w:cstheme="majorHAnsi"/>
          <w:color w:val="C00000"/>
          <w:sz w:val="22"/>
          <w:szCs w:val="22"/>
          <w:lang w:val="fr-FR"/>
        </w:rPr>
        <w:t>Instructions relatives au questionnaire destiné aux parties prenantes</w:t>
      </w:r>
    </w:p>
    <w:p w14:paraId="2AA88815" w14:textId="77777777" w:rsidR="003850F3" w:rsidRPr="00B2342C" w:rsidRDefault="003850F3" w:rsidP="00DD4DF6">
      <w:pPr>
        <w:jc w:val="both"/>
        <w:rPr>
          <w:rFonts w:asciiTheme="majorHAnsi" w:hAnsiTheme="majorHAnsi" w:cstheme="majorHAnsi"/>
          <w:sz w:val="22"/>
          <w:szCs w:val="22"/>
          <w:lang w:val="fr-FR"/>
        </w:rPr>
      </w:pPr>
    </w:p>
    <w:p w14:paraId="0A282F31" w14:textId="65606662" w:rsidR="003850F3" w:rsidRPr="00E70C9A" w:rsidRDefault="003850F3" w:rsidP="00DD4DF6">
      <w:pPr>
        <w:jc w:val="both"/>
        <w:rPr>
          <w:rFonts w:asciiTheme="majorHAnsi" w:hAnsiTheme="majorHAnsi" w:cstheme="majorHAnsi"/>
          <w:sz w:val="22"/>
          <w:szCs w:val="22"/>
        </w:rPr>
      </w:pPr>
      <w:r w:rsidRPr="00E70C9A">
        <w:rPr>
          <w:rFonts w:asciiTheme="majorHAnsi" w:hAnsiTheme="majorHAnsi" w:cstheme="majorHAnsi"/>
          <w:sz w:val="22"/>
          <w:szCs w:val="22"/>
        </w:rPr>
        <w:t>Many thanks for your willingness to take time out of a no doubt busy schedule to help us by completing this questionnaire.</w:t>
      </w:r>
    </w:p>
    <w:p w14:paraId="3E44AFDE" w14:textId="77777777" w:rsidR="004131E1" w:rsidRPr="00E70C9A" w:rsidRDefault="004131E1" w:rsidP="00DD4DF6">
      <w:pPr>
        <w:jc w:val="both"/>
        <w:rPr>
          <w:rFonts w:asciiTheme="majorHAnsi" w:hAnsiTheme="majorHAnsi" w:cstheme="majorHAnsi"/>
          <w:sz w:val="22"/>
          <w:szCs w:val="22"/>
        </w:rPr>
      </w:pPr>
    </w:p>
    <w:p w14:paraId="42A73069" w14:textId="6C1BB18F" w:rsidR="003850F3" w:rsidRPr="007815FF" w:rsidRDefault="003850F3" w:rsidP="00DD4DF6">
      <w:pPr>
        <w:jc w:val="both"/>
        <w:rPr>
          <w:rFonts w:asciiTheme="majorHAnsi" w:hAnsiTheme="majorHAnsi" w:cstheme="majorHAnsi"/>
          <w:sz w:val="22"/>
          <w:szCs w:val="22"/>
        </w:rPr>
      </w:pPr>
      <w:r w:rsidRPr="007815FF">
        <w:rPr>
          <w:rFonts w:asciiTheme="majorHAnsi" w:hAnsiTheme="majorHAnsi" w:cstheme="majorHAnsi"/>
          <w:sz w:val="22"/>
          <w:szCs w:val="22"/>
        </w:rPr>
        <w:t>The objective of the questionnaire is to uncover both the key factors of success and the main obstacles encountered by the policy or decision makers, or proponents of specific initiatives,  who are making an effort to improve inter-sectoral cooperation in a view of providing – directly or indirectly – transboundary benefits.  Responses will contribute to the stocktaking of nexus solutions and investments under the Convention on the Protection and Use of Transboundary Watercourses and International Lakes (Water Convention)  - a joint effort between secretariat and the International Union for Conservation of Nature (IUCN), in cooperation with the Finnish Environment Institute.</w:t>
      </w:r>
    </w:p>
    <w:p w14:paraId="7D77B9F3" w14:textId="77777777" w:rsidR="004131E1" w:rsidRPr="007815FF" w:rsidRDefault="004131E1" w:rsidP="00DD4DF6">
      <w:pPr>
        <w:jc w:val="both"/>
        <w:rPr>
          <w:rFonts w:asciiTheme="majorHAnsi" w:hAnsiTheme="majorHAnsi" w:cstheme="majorHAnsi"/>
          <w:sz w:val="22"/>
          <w:szCs w:val="22"/>
        </w:rPr>
      </w:pPr>
    </w:p>
    <w:p w14:paraId="22F9132A" w14:textId="75259AFB" w:rsidR="003850F3" w:rsidRPr="00E70C9A" w:rsidRDefault="003850F3" w:rsidP="00DD4DF6">
      <w:pPr>
        <w:jc w:val="both"/>
        <w:rPr>
          <w:rFonts w:asciiTheme="majorHAnsi" w:hAnsiTheme="majorHAnsi" w:cstheme="majorHAnsi"/>
          <w:sz w:val="22"/>
          <w:szCs w:val="22"/>
        </w:rPr>
      </w:pPr>
      <w:r w:rsidRPr="00E70C9A">
        <w:rPr>
          <w:rFonts w:asciiTheme="majorHAnsi" w:hAnsiTheme="majorHAnsi" w:cstheme="majorHAnsi"/>
          <w:sz w:val="22"/>
          <w:szCs w:val="22"/>
        </w:rPr>
        <w:t xml:space="preserve">The results will be compiled within a </w:t>
      </w:r>
      <w:proofErr w:type="gramStart"/>
      <w:r w:rsidRPr="00E70C9A">
        <w:rPr>
          <w:rFonts w:asciiTheme="majorHAnsi" w:hAnsiTheme="majorHAnsi" w:cstheme="majorHAnsi"/>
          <w:sz w:val="22"/>
          <w:szCs w:val="22"/>
        </w:rPr>
        <w:t>two dimensional</w:t>
      </w:r>
      <w:proofErr w:type="gramEnd"/>
      <w:r w:rsidRPr="00E70C9A">
        <w:rPr>
          <w:rFonts w:asciiTheme="majorHAnsi" w:hAnsiTheme="majorHAnsi" w:cstheme="majorHAnsi"/>
          <w:sz w:val="22"/>
          <w:szCs w:val="22"/>
        </w:rPr>
        <w:t xml:space="preserve"> analytical framework with one axis defined by the kind of transboundary water management problems for which a nexus approach has potential utility.  Its other axis is defined by a suite of success factors.</w:t>
      </w:r>
    </w:p>
    <w:p w14:paraId="3EB78B31" w14:textId="77777777" w:rsidR="004131E1" w:rsidRPr="00E70C9A" w:rsidRDefault="004131E1" w:rsidP="00DD4DF6">
      <w:pPr>
        <w:jc w:val="both"/>
        <w:rPr>
          <w:rFonts w:asciiTheme="majorHAnsi" w:hAnsiTheme="majorHAnsi" w:cstheme="majorHAnsi"/>
          <w:sz w:val="22"/>
          <w:szCs w:val="22"/>
        </w:rPr>
      </w:pPr>
    </w:p>
    <w:p w14:paraId="4860F372" w14:textId="77777777" w:rsidR="003850F3" w:rsidRPr="00E70C9A" w:rsidRDefault="003850F3" w:rsidP="00DD4DF6">
      <w:pPr>
        <w:jc w:val="both"/>
        <w:rPr>
          <w:rFonts w:asciiTheme="majorHAnsi" w:hAnsiTheme="majorHAnsi" w:cstheme="majorHAnsi"/>
          <w:sz w:val="22"/>
          <w:szCs w:val="22"/>
        </w:rPr>
      </w:pPr>
      <w:r w:rsidRPr="00E70C9A">
        <w:rPr>
          <w:rFonts w:asciiTheme="majorHAnsi" w:hAnsiTheme="majorHAnsi" w:cstheme="majorHAnsi"/>
          <w:sz w:val="22"/>
          <w:szCs w:val="22"/>
        </w:rPr>
        <w:t xml:space="preserve">The architecture of the questionnaire reflects that of the </w:t>
      </w:r>
      <w:proofErr w:type="gramStart"/>
      <w:r w:rsidRPr="00E70C9A">
        <w:rPr>
          <w:rFonts w:asciiTheme="majorHAnsi" w:hAnsiTheme="majorHAnsi" w:cstheme="majorHAnsi"/>
          <w:sz w:val="22"/>
          <w:szCs w:val="22"/>
        </w:rPr>
        <w:t>framework, but</w:t>
      </w:r>
      <w:proofErr w:type="gramEnd"/>
      <w:r w:rsidRPr="00E70C9A">
        <w:rPr>
          <w:rFonts w:asciiTheme="majorHAnsi" w:hAnsiTheme="majorHAnsi" w:cstheme="majorHAnsi"/>
          <w:sz w:val="22"/>
          <w:szCs w:val="22"/>
        </w:rPr>
        <w:t xml:space="preserve"> includes additional questions that complement the framework with additional diagnostic or analytical information.</w:t>
      </w:r>
    </w:p>
    <w:p w14:paraId="4A68374D" w14:textId="2263A1F5" w:rsidR="003850F3" w:rsidRPr="007815FF" w:rsidRDefault="003850F3" w:rsidP="00DD4DF6">
      <w:pPr>
        <w:jc w:val="both"/>
        <w:rPr>
          <w:rFonts w:asciiTheme="majorHAnsi" w:hAnsiTheme="majorHAnsi" w:cstheme="majorHAnsi"/>
          <w:sz w:val="22"/>
          <w:szCs w:val="22"/>
        </w:rPr>
      </w:pPr>
      <w:r w:rsidRPr="007815FF">
        <w:rPr>
          <w:rFonts w:asciiTheme="majorHAnsi" w:hAnsiTheme="majorHAnsi" w:cstheme="majorHAnsi"/>
          <w:sz w:val="22"/>
          <w:szCs w:val="22"/>
        </w:rPr>
        <w:t>To the greatest extent possible, the questionnaire requires simple one-click responses and wherever possible, avoids the need for any commentary on your part.</w:t>
      </w:r>
    </w:p>
    <w:p w14:paraId="6348EE99" w14:textId="77777777" w:rsidR="004131E1" w:rsidRPr="007815FF" w:rsidRDefault="004131E1" w:rsidP="00DD4DF6">
      <w:pPr>
        <w:jc w:val="both"/>
        <w:rPr>
          <w:rFonts w:asciiTheme="majorHAnsi" w:hAnsiTheme="majorHAnsi" w:cstheme="majorHAnsi"/>
          <w:sz w:val="22"/>
          <w:szCs w:val="22"/>
        </w:rPr>
      </w:pPr>
    </w:p>
    <w:p w14:paraId="1B1E6B7A" w14:textId="7FF63F11" w:rsidR="003850F3" w:rsidRPr="00E70C9A" w:rsidRDefault="003850F3" w:rsidP="00DD4DF6">
      <w:pPr>
        <w:jc w:val="both"/>
        <w:rPr>
          <w:rFonts w:asciiTheme="majorHAnsi" w:hAnsiTheme="majorHAnsi" w:cstheme="majorHAnsi"/>
          <w:sz w:val="22"/>
          <w:szCs w:val="22"/>
        </w:rPr>
      </w:pPr>
      <w:r w:rsidRPr="00E70C9A">
        <w:rPr>
          <w:rFonts w:asciiTheme="majorHAnsi" w:hAnsiTheme="majorHAnsi" w:cstheme="majorHAnsi"/>
          <w:sz w:val="22"/>
          <w:szCs w:val="22"/>
        </w:rPr>
        <w:t>There are seven parts, and each is explained below.</w:t>
      </w:r>
    </w:p>
    <w:p w14:paraId="24DE6710" w14:textId="77777777" w:rsidR="004131E1" w:rsidRPr="00E70C9A" w:rsidRDefault="004131E1" w:rsidP="00DD4DF6">
      <w:pPr>
        <w:jc w:val="both"/>
        <w:rPr>
          <w:rFonts w:asciiTheme="majorHAnsi" w:hAnsiTheme="majorHAnsi" w:cstheme="majorHAnsi"/>
          <w:sz w:val="22"/>
          <w:szCs w:val="22"/>
        </w:rPr>
      </w:pPr>
    </w:p>
    <w:p w14:paraId="790DED60" w14:textId="77777777" w:rsidR="003850F3" w:rsidRPr="00E70C9A" w:rsidRDefault="003850F3" w:rsidP="00DD4DF6">
      <w:pPr>
        <w:jc w:val="both"/>
        <w:rPr>
          <w:rFonts w:asciiTheme="majorHAnsi" w:hAnsiTheme="majorHAnsi" w:cstheme="majorHAnsi"/>
          <w:sz w:val="22"/>
          <w:szCs w:val="22"/>
        </w:rPr>
      </w:pPr>
      <w:r w:rsidRPr="007815FF">
        <w:rPr>
          <w:rFonts w:asciiTheme="majorHAnsi" w:hAnsiTheme="majorHAnsi" w:cstheme="majorHAnsi"/>
          <w:sz w:val="22"/>
          <w:szCs w:val="22"/>
        </w:rPr>
        <w:t xml:space="preserve">IMPORTANT: It will be seen that in many cases, multiple answers are possible.  However, each questionnaire must capture a single case, otherwise it will be impossible to align success factors with the problem in question.  </w:t>
      </w:r>
      <w:r w:rsidRPr="00E70C9A">
        <w:rPr>
          <w:rFonts w:asciiTheme="majorHAnsi" w:hAnsiTheme="majorHAnsi" w:cstheme="majorHAnsi"/>
          <w:sz w:val="22"/>
          <w:szCs w:val="22"/>
        </w:rPr>
        <w:t xml:space="preserve">However, that does not mean that a problem cannot have multiple characteristics.  For instance, floods and turbidity would be an example of problems, as could water scarcity and pollution. Accordingly, if you </w:t>
      </w:r>
      <w:proofErr w:type="gramStart"/>
      <w:r w:rsidRPr="00E70C9A">
        <w:rPr>
          <w:rFonts w:asciiTheme="majorHAnsi" w:hAnsiTheme="majorHAnsi" w:cstheme="majorHAnsi"/>
          <w:sz w:val="22"/>
          <w:szCs w:val="22"/>
        </w:rPr>
        <w:t>are able to</w:t>
      </w:r>
      <w:proofErr w:type="gramEnd"/>
      <w:r w:rsidRPr="00E70C9A">
        <w:rPr>
          <w:rFonts w:asciiTheme="majorHAnsi" w:hAnsiTheme="majorHAnsi" w:cstheme="majorHAnsi"/>
          <w:sz w:val="22"/>
          <w:szCs w:val="22"/>
        </w:rPr>
        <w:t xml:space="preserve"> cite more than one case, and have time to do so, then please complete a separate questionnaire for each of them.</w:t>
      </w:r>
    </w:p>
    <w:p w14:paraId="0290DAD8" w14:textId="1E79539D" w:rsidR="003850F3" w:rsidRPr="00E70C9A" w:rsidRDefault="003850F3" w:rsidP="00DD4DF6">
      <w:pPr>
        <w:jc w:val="both"/>
        <w:rPr>
          <w:rFonts w:asciiTheme="majorHAnsi" w:hAnsiTheme="majorHAnsi" w:cstheme="majorHAnsi"/>
          <w:color w:val="C00000"/>
          <w:sz w:val="22"/>
          <w:szCs w:val="22"/>
        </w:rPr>
      </w:pPr>
    </w:p>
    <w:p w14:paraId="2522E961" w14:textId="207FDFCB" w:rsidR="004131E1" w:rsidRPr="00B2342C" w:rsidRDefault="006277D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Nous vous remercions d'avoir pris le temps, malgré un emploi du temps sans doute très chargé, de nous aider à remplir ce questionnaire.</w:t>
      </w:r>
    </w:p>
    <w:p w14:paraId="64B94224" w14:textId="4E7FE517" w:rsidR="006277D1" w:rsidRPr="00B2342C" w:rsidRDefault="006277D1" w:rsidP="00DD4DF6">
      <w:pPr>
        <w:jc w:val="both"/>
        <w:rPr>
          <w:rFonts w:asciiTheme="majorHAnsi" w:hAnsiTheme="majorHAnsi" w:cstheme="majorHAnsi"/>
          <w:color w:val="C00000"/>
          <w:sz w:val="22"/>
          <w:szCs w:val="22"/>
          <w:lang w:val="fr-FR"/>
        </w:rPr>
      </w:pPr>
    </w:p>
    <w:p w14:paraId="46FECB61" w14:textId="5CF4913C" w:rsidR="003850F3" w:rsidRPr="00B2342C" w:rsidRDefault="003850F3"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L'objectif du questionnaire est de découvrir à la fois les facteurs clés de succès et les principaux obstacles rencontrés par les</w:t>
      </w:r>
      <w:r w:rsidR="006277D1" w:rsidRPr="00B2342C">
        <w:rPr>
          <w:rFonts w:asciiTheme="majorHAnsi" w:hAnsiTheme="majorHAnsi" w:cstheme="majorHAnsi"/>
          <w:color w:val="C00000"/>
          <w:sz w:val="22"/>
          <w:szCs w:val="22"/>
          <w:lang w:val="fr-FR"/>
        </w:rPr>
        <w:t xml:space="preserve"> responsables</w:t>
      </w:r>
      <w:r w:rsidRPr="00B2342C">
        <w:rPr>
          <w:rFonts w:asciiTheme="majorHAnsi" w:hAnsiTheme="majorHAnsi" w:cstheme="majorHAnsi"/>
          <w:color w:val="C00000"/>
          <w:sz w:val="22"/>
          <w:szCs w:val="22"/>
          <w:lang w:val="fr-FR"/>
        </w:rPr>
        <w:t xml:space="preserve"> politiques ou les décideurs, ou les promoteurs d'initiatives spécifiques, qui s'efforcent d'améliorer la coopération intersectorielle en vue de fournir - directement ou indirectement </w:t>
      </w:r>
      <w:r w:rsidR="006277D1" w:rsidRPr="00B2342C">
        <w:rPr>
          <w:rFonts w:asciiTheme="majorHAnsi" w:hAnsiTheme="majorHAnsi" w:cstheme="majorHAnsi"/>
          <w:color w:val="C00000"/>
          <w:sz w:val="22"/>
          <w:szCs w:val="22"/>
          <w:lang w:val="fr-FR"/>
        </w:rPr>
        <w:t>–</w:t>
      </w:r>
      <w:r w:rsidRPr="00B2342C">
        <w:rPr>
          <w:rFonts w:asciiTheme="majorHAnsi" w:hAnsiTheme="majorHAnsi" w:cstheme="majorHAnsi"/>
          <w:color w:val="C00000"/>
          <w:sz w:val="22"/>
          <w:szCs w:val="22"/>
          <w:lang w:val="fr-FR"/>
        </w:rPr>
        <w:t xml:space="preserve"> </w:t>
      </w:r>
      <w:r w:rsidR="006277D1" w:rsidRPr="00B2342C">
        <w:rPr>
          <w:rFonts w:asciiTheme="majorHAnsi" w:hAnsiTheme="majorHAnsi" w:cstheme="majorHAnsi"/>
          <w:color w:val="C00000"/>
          <w:sz w:val="22"/>
          <w:szCs w:val="22"/>
          <w:lang w:val="fr-FR"/>
        </w:rPr>
        <w:t xml:space="preserve">des </w:t>
      </w:r>
      <w:r w:rsidRPr="00B2342C">
        <w:rPr>
          <w:rFonts w:asciiTheme="majorHAnsi" w:hAnsiTheme="majorHAnsi" w:cstheme="majorHAnsi"/>
          <w:color w:val="C00000"/>
          <w:sz w:val="22"/>
          <w:szCs w:val="22"/>
          <w:lang w:val="fr-FR"/>
        </w:rPr>
        <w:t xml:space="preserve">avantages transfrontières. Les réponses contribueront à l'inventaire des solutions </w:t>
      </w:r>
      <w:r w:rsidR="006277D1" w:rsidRPr="00B2342C">
        <w:rPr>
          <w:rFonts w:asciiTheme="majorHAnsi" w:hAnsiTheme="majorHAnsi" w:cstheme="majorHAnsi"/>
          <w:color w:val="C00000"/>
          <w:sz w:val="22"/>
          <w:szCs w:val="22"/>
          <w:lang w:val="fr-FR"/>
        </w:rPr>
        <w:t xml:space="preserve">fondées sur les interactions </w:t>
      </w:r>
      <w:r w:rsidRPr="00B2342C">
        <w:rPr>
          <w:rFonts w:asciiTheme="majorHAnsi" w:hAnsiTheme="majorHAnsi" w:cstheme="majorHAnsi"/>
          <w:color w:val="C00000"/>
          <w:sz w:val="22"/>
          <w:szCs w:val="22"/>
          <w:lang w:val="fr-FR"/>
        </w:rPr>
        <w:t xml:space="preserve">et des investissements </w:t>
      </w:r>
      <w:r w:rsidR="006277D1" w:rsidRPr="00B2342C">
        <w:rPr>
          <w:rFonts w:asciiTheme="majorHAnsi" w:hAnsiTheme="majorHAnsi" w:cstheme="majorHAnsi"/>
          <w:color w:val="C00000"/>
          <w:sz w:val="22"/>
          <w:szCs w:val="22"/>
          <w:lang w:val="fr-FR"/>
        </w:rPr>
        <w:t xml:space="preserve">élaboré </w:t>
      </w:r>
      <w:r w:rsidRPr="00B2342C">
        <w:rPr>
          <w:rFonts w:asciiTheme="majorHAnsi" w:hAnsiTheme="majorHAnsi" w:cstheme="majorHAnsi"/>
          <w:color w:val="C00000"/>
          <w:sz w:val="22"/>
          <w:szCs w:val="22"/>
          <w:lang w:val="fr-FR"/>
        </w:rPr>
        <w:t>au titre de la Convention sur la protection et l'utilisation des cours d'eau transfrontières et des lacs internationaux (Convention sur l'eau) - un effort conjoint entre le secrétariat et l'Union internationale pour la conservation de la nature (UICN), en coopération avec l'Institut finlandais de l'environnement.</w:t>
      </w:r>
    </w:p>
    <w:p w14:paraId="5A2F7551" w14:textId="77777777" w:rsidR="004131E1" w:rsidRPr="00B2342C" w:rsidRDefault="004131E1" w:rsidP="00DD4DF6">
      <w:pPr>
        <w:jc w:val="both"/>
        <w:rPr>
          <w:rFonts w:asciiTheme="majorHAnsi" w:hAnsiTheme="majorHAnsi" w:cstheme="majorHAnsi"/>
          <w:color w:val="C00000"/>
          <w:sz w:val="22"/>
          <w:szCs w:val="22"/>
          <w:lang w:val="fr-FR"/>
        </w:rPr>
      </w:pPr>
    </w:p>
    <w:p w14:paraId="374D3331" w14:textId="77777777" w:rsidR="006277D1" w:rsidRPr="00B2342C" w:rsidRDefault="006277D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Les résultats seront compilés dans un cadre analytique bidimensionnel dont l'un des axes est défini par le type de problèmes de gestion des eaux transfrontières pour lesquels une approche fondée sur les interactions est potentiellement utile.  L'autre axe est défini par une série de facteurs de succès.</w:t>
      </w:r>
    </w:p>
    <w:p w14:paraId="3EEC871E" w14:textId="77777777" w:rsidR="006277D1" w:rsidRPr="00B2342C" w:rsidRDefault="006277D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L'architecture du questionnaire reflète celle du cadre, mais comprend des questions supplémentaires qui complètent le cadre avec des informations diagnostiques ou analytiques supplémentaires.</w:t>
      </w:r>
    </w:p>
    <w:p w14:paraId="0252E7ED" w14:textId="435481EE" w:rsidR="008C436F" w:rsidRPr="00B2342C" w:rsidRDefault="006277D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Dans la mesure du possible, le questionnaire requiert des réponses simples en un clic et évite, dans la mesure du possible, tout commentaire de votre part.</w:t>
      </w:r>
    </w:p>
    <w:p w14:paraId="1C094CD9" w14:textId="77777777" w:rsidR="006277D1" w:rsidRPr="00B2342C" w:rsidRDefault="006277D1" w:rsidP="00DD4DF6">
      <w:pPr>
        <w:jc w:val="both"/>
        <w:rPr>
          <w:rFonts w:asciiTheme="majorHAnsi" w:hAnsiTheme="majorHAnsi" w:cstheme="majorHAnsi"/>
          <w:color w:val="C00000"/>
          <w:sz w:val="22"/>
          <w:szCs w:val="22"/>
          <w:lang w:val="fr-FR"/>
        </w:rPr>
      </w:pPr>
    </w:p>
    <w:p w14:paraId="416FE66A" w14:textId="727B8D85" w:rsidR="003850F3" w:rsidRPr="00B2342C" w:rsidRDefault="006277D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Le questionnaire comporte</w:t>
      </w:r>
      <w:r w:rsidR="003850F3" w:rsidRPr="00B2342C">
        <w:rPr>
          <w:rFonts w:asciiTheme="majorHAnsi" w:hAnsiTheme="majorHAnsi" w:cstheme="majorHAnsi"/>
          <w:color w:val="C00000"/>
          <w:sz w:val="22"/>
          <w:szCs w:val="22"/>
          <w:lang w:val="fr-FR"/>
        </w:rPr>
        <w:t xml:space="preserve"> sept parties, et chacune est expliquée ci-dessous.</w:t>
      </w:r>
    </w:p>
    <w:p w14:paraId="0F883DFC" w14:textId="77777777" w:rsidR="004131E1" w:rsidRPr="00B2342C" w:rsidRDefault="004131E1" w:rsidP="00DD4DF6">
      <w:pPr>
        <w:jc w:val="both"/>
        <w:rPr>
          <w:rFonts w:asciiTheme="majorHAnsi" w:hAnsiTheme="majorHAnsi" w:cstheme="majorHAnsi"/>
          <w:color w:val="C00000"/>
          <w:sz w:val="22"/>
          <w:szCs w:val="22"/>
          <w:lang w:val="fr-FR"/>
        </w:rPr>
      </w:pPr>
    </w:p>
    <w:p w14:paraId="74448CFE" w14:textId="77777777" w:rsidR="00F123EA" w:rsidRPr="00B2342C" w:rsidRDefault="00F123EA"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IMPORTANT : On verra que dans de nombreux cas, des réponses multiples sont possibles.  Toutefois, chaque questionnaire doit porter sur un seul cas, sinon il sera impossible d'aligner les facteurs de succès sur le problème en question.  Cela ne signifie pas pour autant qu'un problème ne peut pas présenter des caractéristiques multiples.  Par exemple, les inondations et la turbidité seraient un exemple de problème, tout comme la rareté de l'eau et la pollution. Par conséquent, si vous êtes en mesure de citer plusieurs cas et que vous avez le temps de le faire, veuillez remplir un questionnaire distinct pour chacun d'entre eux.</w:t>
      </w:r>
    </w:p>
    <w:p w14:paraId="04E1DD32" w14:textId="77777777" w:rsidR="00F123EA" w:rsidRPr="00B2342C" w:rsidRDefault="00F123EA" w:rsidP="00DD4DF6">
      <w:pPr>
        <w:jc w:val="both"/>
        <w:rPr>
          <w:rFonts w:asciiTheme="majorHAnsi" w:hAnsiTheme="majorHAnsi" w:cstheme="majorHAnsi"/>
          <w:color w:val="C00000"/>
          <w:sz w:val="22"/>
          <w:szCs w:val="22"/>
          <w:lang w:val="fr-FR"/>
        </w:rPr>
      </w:pPr>
    </w:p>
    <w:p w14:paraId="129CEDE6" w14:textId="4FA80DEB" w:rsidR="003850F3" w:rsidRPr="00B2342C" w:rsidRDefault="003850F3" w:rsidP="00DD4DF6">
      <w:pPr>
        <w:jc w:val="both"/>
        <w:rPr>
          <w:rFonts w:asciiTheme="majorHAnsi" w:hAnsiTheme="majorHAnsi" w:cstheme="majorHAnsi"/>
          <w:color w:val="C00000"/>
          <w:sz w:val="22"/>
          <w:szCs w:val="22"/>
          <w:lang w:val="fr-FR"/>
        </w:rPr>
      </w:pPr>
    </w:p>
    <w:p w14:paraId="5942C456" w14:textId="77777777" w:rsidR="003850F3" w:rsidRPr="00B2342C" w:rsidRDefault="003850F3" w:rsidP="00DD4DF6">
      <w:pPr>
        <w:pStyle w:val="Heading2"/>
        <w:spacing w:line="240" w:lineRule="auto"/>
        <w:jc w:val="both"/>
        <w:rPr>
          <w:rFonts w:cstheme="majorHAnsi"/>
          <w:lang w:val="fr-FR"/>
        </w:rPr>
      </w:pPr>
      <w:r w:rsidRPr="00B2342C">
        <w:rPr>
          <w:rFonts w:cstheme="majorHAnsi"/>
          <w:lang w:val="fr-FR"/>
        </w:rPr>
        <w:t>SECTION 2 General Information</w:t>
      </w:r>
    </w:p>
    <w:p w14:paraId="494E3B39" w14:textId="465BFB00" w:rsidR="003850F3" w:rsidRPr="00B2342C" w:rsidRDefault="003850F3" w:rsidP="00DD4DF6">
      <w:pPr>
        <w:jc w:val="both"/>
        <w:rPr>
          <w:rFonts w:asciiTheme="majorHAnsi" w:hAnsiTheme="majorHAnsi" w:cstheme="majorHAnsi"/>
          <w:color w:val="C00000"/>
          <w:sz w:val="26"/>
          <w:szCs w:val="26"/>
          <w:lang w:val="fr-FR"/>
        </w:rPr>
      </w:pPr>
      <w:r w:rsidRPr="00B2342C">
        <w:rPr>
          <w:rFonts w:asciiTheme="majorHAnsi" w:hAnsiTheme="majorHAnsi" w:cstheme="majorHAnsi"/>
          <w:color w:val="C00000"/>
          <w:sz w:val="26"/>
          <w:szCs w:val="26"/>
          <w:lang w:val="fr-FR"/>
        </w:rPr>
        <w:t>SECTION 2 Informations générales</w:t>
      </w:r>
    </w:p>
    <w:p w14:paraId="51B918A6" w14:textId="44F3767D" w:rsidR="003850F3" w:rsidRPr="00B2342C" w:rsidRDefault="003850F3" w:rsidP="00DD4DF6">
      <w:pPr>
        <w:jc w:val="both"/>
        <w:rPr>
          <w:rFonts w:asciiTheme="majorHAnsi" w:hAnsiTheme="majorHAnsi" w:cstheme="majorHAnsi"/>
          <w:color w:val="C00000"/>
          <w:sz w:val="22"/>
          <w:szCs w:val="22"/>
          <w:lang w:val="fr-FR"/>
        </w:rPr>
      </w:pPr>
    </w:p>
    <w:p w14:paraId="39922184" w14:textId="361C9ECB" w:rsidR="004131E1" w:rsidRPr="00E70C9A" w:rsidRDefault="003850F3" w:rsidP="00DD4DF6">
      <w:pPr>
        <w:jc w:val="both"/>
        <w:rPr>
          <w:rFonts w:asciiTheme="majorHAnsi" w:hAnsiTheme="majorHAnsi" w:cstheme="majorHAnsi"/>
          <w:sz w:val="22"/>
          <w:szCs w:val="22"/>
        </w:rPr>
      </w:pPr>
      <w:r w:rsidRPr="00E70C9A">
        <w:rPr>
          <w:rFonts w:asciiTheme="majorHAnsi" w:hAnsiTheme="majorHAnsi" w:cstheme="majorHAnsi"/>
          <w:sz w:val="22"/>
          <w:szCs w:val="22"/>
        </w:rPr>
        <w:t xml:space="preserve">The information that the respondent provides in this questionnaire is used for the purposes of the nexus solutions and investments stocktaking.  </w:t>
      </w:r>
    </w:p>
    <w:p w14:paraId="0304A36C" w14:textId="77777777" w:rsidR="004131E1" w:rsidRPr="00E70C9A" w:rsidRDefault="004131E1" w:rsidP="00DD4DF6">
      <w:pPr>
        <w:jc w:val="both"/>
        <w:rPr>
          <w:rFonts w:asciiTheme="majorHAnsi" w:hAnsiTheme="majorHAnsi" w:cstheme="majorHAnsi"/>
          <w:sz w:val="22"/>
          <w:szCs w:val="22"/>
        </w:rPr>
      </w:pPr>
    </w:p>
    <w:p w14:paraId="6FE48A15" w14:textId="63FE1942" w:rsidR="003850F3" w:rsidRPr="00E70C9A" w:rsidRDefault="003850F3" w:rsidP="00DD4DF6">
      <w:pPr>
        <w:jc w:val="both"/>
        <w:rPr>
          <w:rFonts w:asciiTheme="majorHAnsi" w:hAnsiTheme="majorHAnsi" w:cstheme="majorHAnsi"/>
          <w:sz w:val="22"/>
          <w:szCs w:val="22"/>
        </w:rPr>
      </w:pPr>
      <w:r w:rsidRPr="00E70C9A">
        <w:rPr>
          <w:rFonts w:asciiTheme="majorHAnsi" w:hAnsiTheme="majorHAnsi" w:cstheme="majorHAnsi"/>
          <w:sz w:val="22"/>
          <w:szCs w:val="22"/>
        </w:rPr>
        <w:t xml:space="preserve">The responses will be treated anonymously. Personal data will be treated in a confidential manner, ensuring the data is securely stored, with suitable </w:t>
      </w:r>
      <w:proofErr w:type="spellStart"/>
      <w:r w:rsidRPr="00E70C9A">
        <w:rPr>
          <w:rFonts w:asciiTheme="majorHAnsi" w:hAnsiTheme="majorHAnsi" w:cstheme="majorHAnsi"/>
          <w:sz w:val="22"/>
          <w:szCs w:val="22"/>
        </w:rPr>
        <w:t>organisational</w:t>
      </w:r>
      <w:proofErr w:type="spellEnd"/>
      <w:r w:rsidRPr="00E70C9A">
        <w:rPr>
          <w:rFonts w:asciiTheme="majorHAnsi" w:hAnsiTheme="majorHAnsi" w:cstheme="majorHAnsi"/>
          <w:sz w:val="22"/>
          <w:szCs w:val="22"/>
        </w:rPr>
        <w:t xml:space="preserve"> and technical measures, e.g. to prevent </w:t>
      </w:r>
      <w:proofErr w:type="spellStart"/>
      <w:r w:rsidRPr="00E70C9A">
        <w:rPr>
          <w:rFonts w:asciiTheme="majorHAnsi" w:hAnsiTheme="majorHAnsi" w:cstheme="majorHAnsi"/>
          <w:sz w:val="22"/>
          <w:szCs w:val="22"/>
        </w:rPr>
        <w:t>unauthorised</w:t>
      </w:r>
      <w:proofErr w:type="spellEnd"/>
      <w:r w:rsidRPr="00E70C9A">
        <w:rPr>
          <w:rFonts w:asciiTheme="majorHAnsi" w:hAnsiTheme="majorHAnsi" w:cstheme="majorHAnsi"/>
          <w:sz w:val="22"/>
          <w:szCs w:val="22"/>
        </w:rPr>
        <w:t xml:space="preserve"> access. </w:t>
      </w:r>
    </w:p>
    <w:p w14:paraId="261BED92" w14:textId="77777777" w:rsidR="004131E1" w:rsidRPr="00E70C9A" w:rsidRDefault="004131E1" w:rsidP="00DD4DF6">
      <w:pPr>
        <w:jc w:val="both"/>
        <w:rPr>
          <w:rFonts w:asciiTheme="majorHAnsi" w:hAnsiTheme="majorHAnsi" w:cstheme="majorHAnsi"/>
          <w:sz w:val="22"/>
          <w:szCs w:val="22"/>
        </w:rPr>
      </w:pPr>
    </w:p>
    <w:p w14:paraId="2D922D4F" w14:textId="1875B66F" w:rsidR="003850F3" w:rsidRPr="00E70C9A" w:rsidRDefault="003850F3" w:rsidP="00DD4DF6">
      <w:pPr>
        <w:jc w:val="both"/>
        <w:rPr>
          <w:rFonts w:asciiTheme="majorHAnsi" w:hAnsiTheme="majorHAnsi" w:cstheme="majorHAnsi"/>
          <w:sz w:val="22"/>
          <w:szCs w:val="22"/>
        </w:rPr>
      </w:pPr>
      <w:r w:rsidRPr="00E70C9A">
        <w:rPr>
          <w:rFonts w:asciiTheme="majorHAnsi" w:hAnsiTheme="majorHAnsi" w:cstheme="majorHAnsi"/>
          <w:sz w:val="22"/>
          <w:szCs w:val="22"/>
        </w:rPr>
        <w:t xml:space="preserve">The synthesis report will be made available for review and comments in draft form in the framework of the Water Convention’s bodies before publishing. </w:t>
      </w:r>
    </w:p>
    <w:p w14:paraId="76E4833B" w14:textId="77777777" w:rsidR="004131E1" w:rsidRPr="00E70C9A" w:rsidRDefault="004131E1" w:rsidP="00DD4DF6">
      <w:pPr>
        <w:jc w:val="both"/>
        <w:rPr>
          <w:rFonts w:asciiTheme="majorHAnsi" w:hAnsiTheme="majorHAnsi" w:cstheme="majorHAnsi"/>
          <w:sz w:val="22"/>
          <w:szCs w:val="22"/>
        </w:rPr>
      </w:pPr>
    </w:p>
    <w:p w14:paraId="5BE0F5E8" w14:textId="378B7681" w:rsidR="003850F3" w:rsidRPr="00E70C9A" w:rsidRDefault="003850F3" w:rsidP="00DD4DF6">
      <w:pPr>
        <w:jc w:val="both"/>
        <w:rPr>
          <w:rFonts w:asciiTheme="majorHAnsi" w:hAnsiTheme="majorHAnsi" w:cstheme="majorHAnsi"/>
          <w:sz w:val="22"/>
          <w:szCs w:val="22"/>
        </w:rPr>
      </w:pPr>
      <w:r w:rsidRPr="00E70C9A">
        <w:rPr>
          <w:rFonts w:asciiTheme="majorHAnsi" w:hAnsiTheme="majorHAnsi" w:cstheme="majorHAnsi"/>
          <w:sz w:val="22"/>
          <w:szCs w:val="22"/>
        </w:rPr>
        <w:t>By providing his/her contact information, the respondent consents to its use for the purposes of verification of responses and receiving information about the process. Regarding further inquiries, he/she can confirm willingness.</w:t>
      </w:r>
    </w:p>
    <w:p w14:paraId="7C4E074E" w14:textId="77777777" w:rsidR="004131E1" w:rsidRPr="00E70C9A" w:rsidRDefault="004131E1" w:rsidP="00DD4DF6">
      <w:pPr>
        <w:jc w:val="both"/>
        <w:rPr>
          <w:rFonts w:asciiTheme="majorHAnsi" w:hAnsiTheme="majorHAnsi" w:cstheme="majorHAnsi"/>
          <w:sz w:val="22"/>
          <w:szCs w:val="22"/>
        </w:rPr>
      </w:pPr>
    </w:p>
    <w:p w14:paraId="6046A6B0" w14:textId="587B305F" w:rsidR="003850F3" w:rsidRPr="00E70C9A" w:rsidRDefault="003850F3" w:rsidP="00DD4DF6">
      <w:pPr>
        <w:jc w:val="both"/>
        <w:rPr>
          <w:rFonts w:asciiTheme="majorHAnsi" w:hAnsiTheme="majorHAnsi" w:cstheme="majorHAnsi"/>
          <w:sz w:val="22"/>
          <w:szCs w:val="22"/>
        </w:rPr>
      </w:pPr>
      <w:r w:rsidRPr="00E70C9A">
        <w:rPr>
          <w:rFonts w:asciiTheme="majorHAnsi" w:hAnsiTheme="majorHAnsi" w:cstheme="majorHAnsi"/>
          <w:sz w:val="22"/>
          <w:szCs w:val="22"/>
        </w:rPr>
        <w:t>Any inquiries related to the questionnaire and the stocktaking can be addressed to Ms. Annukka Lipponen at UNECE (annukka.lipponen@un.org; tel. +41229172666).</w:t>
      </w:r>
    </w:p>
    <w:p w14:paraId="08FBA23A" w14:textId="77777777" w:rsidR="004131E1" w:rsidRPr="00E70C9A" w:rsidRDefault="004131E1" w:rsidP="00DD4DF6">
      <w:pPr>
        <w:jc w:val="both"/>
        <w:rPr>
          <w:rFonts w:asciiTheme="majorHAnsi" w:hAnsiTheme="majorHAnsi" w:cstheme="majorHAnsi"/>
          <w:sz w:val="22"/>
          <w:szCs w:val="22"/>
        </w:rPr>
      </w:pPr>
    </w:p>
    <w:p w14:paraId="11758CE0" w14:textId="77777777" w:rsidR="003850F3" w:rsidRPr="00E70C9A" w:rsidRDefault="003850F3" w:rsidP="00DD4DF6">
      <w:pPr>
        <w:jc w:val="both"/>
        <w:rPr>
          <w:rFonts w:asciiTheme="majorHAnsi" w:hAnsiTheme="majorHAnsi" w:cstheme="majorHAnsi"/>
          <w:sz w:val="22"/>
          <w:szCs w:val="22"/>
        </w:rPr>
      </w:pPr>
      <w:r w:rsidRPr="00E70C9A">
        <w:rPr>
          <w:rFonts w:asciiTheme="majorHAnsi" w:hAnsiTheme="majorHAnsi" w:cstheme="majorHAnsi"/>
          <w:sz w:val="22"/>
          <w:szCs w:val="22"/>
        </w:rPr>
        <w:t>1. Your first name:</w:t>
      </w:r>
    </w:p>
    <w:p w14:paraId="65AA262B" w14:textId="77777777" w:rsidR="003850F3" w:rsidRPr="00E70C9A" w:rsidRDefault="003850F3" w:rsidP="00DD4DF6">
      <w:pPr>
        <w:jc w:val="both"/>
        <w:rPr>
          <w:rFonts w:asciiTheme="majorHAnsi" w:hAnsiTheme="majorHAnsi" w:cstheme="majorHAnsi"/>
          <w:sz w:val="22"/>
          <w:szCs w:val="22"/>
        </w:rPr>
      </w:pPr>
      <w:r w:rsidRPr="00E70C9A">
        <w:rPr>
          <w:rFonts w:asciiTheme="majorHAnsi" w:hAnsiTheme="majorHAnsi" w:cstheme="majorHAnsi"/>
          <w:sz w:val="22"/>
          <w:szCs w:val="22"/>
        </w:rPr>
        <w:t>2. Your last name:</w:t>
      </w:r>
    </w:p>
    <w:p w14:paraId="4B8733AF" w14:textId="77777777" w:rsidR="003850F3" w:rsidRPr="00E70C9A" w:rsidRDefault="003850F3" w:rsidP="00DD4DF6">
      <w:pPr>
        <w:jc w:val="both"/>
        <w:rPr>
          <w:rFonts w:asciiTheme="majorHAnsi" w:hAnsiTheme="majorHAnsi" w:cstheme="majorHAnsi"/>
          <w:sz w:val="22"/>
          <w:szCs w:val="22"/>
        </w:rPr>
      </w:pPr>
      <w:r w:rsidRPr="00E70C9A">
        <w:rPr>
          <w:rFonts w:asciiTheme="majorHAnsi" w:hAnsiTheme="majorHAnsi" w:cstheme="majorHAnsi"/>
          <w:sz w:val="22"/>
          <w:szCs w:val="22"/>
        </w:rPr>
        <w:t>3. Your position:</w:t>
      </w:r>
    </w:p>
    <w:p w14:paraId="1CD6A847" w14:textId="77777777" w:rsidR="003850F3" w:rsidRPr="00E70C9A" w:rsidRDefault="003850F3" w:rsidP="00DD4DF6">
      <w:pPr>
        <w:jc w:val="both"/>
        <w:rPr>
          <w:rFonts w:asciiTheme="majorHAnsi" w:hAnsiTheme="majorHAnsi" w:cstheme="majorHAnsi"/>
          <w:sz w:val="22"/>
          <w:szCs w:val="22"/>
        </w:rPr>
      </w:pPr>
      <w:r w:rsidRPr="00E70C9A">
        <w:rPr>
          <w:rFonts w:asciiTheme="majorHAnsi" w:hAnsiTheme="majorHAnsi" w:cstheme="majorHAnsi"/>
          <w:sz w:val="22"/>
          <w:szCs w:val="22"/>
        </w:rPr>
        <w:t xml:space="preserve">4. Your </w:t>
      </w:r>
      <w:proofErr w:type="spellStart"/>
      <w:r w:rsidRPr="00E70C9A">
        <w:rPr>
          <w:rFonts w:asciiTheme="majorHAnsi" w:hAnsiTheme="majorHAnsi" w:cstheme="majorHAnsi"/>
          <w:sz w:val="22"/>
          <w:szCs w:val="22"/>
        </w:rPr>
        <w:t>organisation</w:t>
      </w:r>
      <w:proofErr w:type="spellEnd"/>
      <w:r w:rsidRPr="00E70C9A">
        <w:rPr>
          <w:rFonts w:asciiTheme="majorHAnsi" w:hAnsiTheme="majorHAnsi" w:cstheme="majorHAnsi"/>
          <w:sz w:val="22"/>
          <w:szCs w:val="22"/>
        </w:rPr>
        <w:t>:</w:t>
      </w:r>
    </w:p>
    <w:p w14:paraId="72026E40" w14:textId="77777777" w:rsidR="003850F3" w:rsidRPr="00E70C9A" w:rsidRDefault="003850F3" w:rsidP="00DD4DF6">
      <w:pPr>
        <w:jc w:val="both"/>
        <w:rPr>
          <w:rFonts w:asciiTheme="majorHAnsi" w:hAnsiTheme="majorHAnsi" w:cstheme="majorHAnsi"/>
          <w:sz w:val="22"/>
          <w:szCs w:val="22"/>
        </w:rPr>
      </w:pPr>
      <w:r w:rsidRPr="00E70C9A">
        <w:rPr>
          <w:rFonts w:asciiTheme="majorHAnsi" w:hAnsiTheme="majorHAnsi" w:cstheme="majorHAnsi"/>
          <w:sz w:val="22"/>
          <w:szCs w:val="22"/>
        </w:rPr>
        <w:t>5. Your country:</w:t>
      </w:r>
    </w:p>
    <w:p w14:paraId="624C91DF" w14:textId="77777777" w:rsidR="003850F3" w:rsidRPr="00E70C9A" w:rsidRDefault="003850F3" w:rsidP="00DD4DF6">
      <w:pPr>
        <w:jc w:val="both"/>
        <w:rPr>
          <w:rFonts w:asciiTheme="majorHAnsi" w:hAnsiTheme="majorHAnsi" w:cstheme="majorHAnsi"/>
          <w:sz w:val="22"/>
          <w:szCs w:val="22"/>
        </w:rPr>
      </w:pPr>
      <w:r w:rsidRPr="00E70C9A">
        <w:rPr>
          <w:rFonts w:asciiTheme="majorHAnsi" w:hAnsiTheme="majorHAnsi" w:cstheme="majorHAnsi"/>
          <w:sz w:val="22"/>
          <w:szCs w:val="22"/>
        </w:rPr>
        <w:t>6. Your e-mail address:</w:t>
      </w:r>
    </w:p>
    <w:p w14:paraId="2E850555" w14:textId="77777777" w:rsidR="003850F3" w:rsidRPr="00E70C9A" w:rsidRDefault="003850F3" w:rsidP="00DD4DF6">
      <w:pPr>
        <w:jc w:val="both"/>
        <w:rPr>
          <w:rFonts w:asciiTheme="majorHAnsi" w:hAnsiTheme="majorHAnsi" w:cstheme="majorHAnsi"/>
          <w:sz w:val="22"/>
          <w:szCs w:val="22"/>
        </w:rPr>
      </w:pPr>
      <w:r w:rsidRPr="00E70C9A">
        <w:rPr>
          <w:rFonts w:asciiTheme="majorHAnsi" w:hAnsiTheme="majorHAnsi" w:cstheme="majorHAnsi"/>
          <w:sz w:val="22"/>
          <w:szCs w:val="22"/>
        </w:rPr>
        <w:t>7. Your telephone number:</w:t>
      </w:r>
    </w:p>
    <w:p w14:paraId="402A683E" w14:textId="77777777" w:rsidR="003850F3" w:rsidRPr="00E70C9A" w:rsidRDefault="003850F3" w:rsidP="00DD4DF6">
      <w:pPr>
        <w:jc w:val="both"/>
        <w:rPr>
          <w:rFonts w:asciiTheme="majorHAnsi" w:hAnsiTheme="majorHAnsi" w:cstheme="majorHAnsi"/>
          <w:sz w:val="22"/>
          <w:szCs w:val="22"/>
        </w:rPr>
      </w:pPr>
      <w:r w:rsidRPr="00E70C9A">
        <w:rPr>
          <w:rFonts w:asciiTheme="majorHAnsi" w:hAnsiTheme="majorHAnsi" w:cstheme="majorHAnsi"/>
          <w:sz w:val="22"/>
          <w:szCs w:val="22"/>
        </w:rPr>
        <w:t>8.Which transboundary river basin or aquifer does this solution/ investment concern?</w:t>
      </w:r>
    </w:p>
    <w:p w14:paraId="4B157F9D" w14:textId="6DBE77A4" w:rsidR="003850F3" w:rsidRPr="00E70C9A" w:rsidRDefault="003850F3" w:rsidP="00DD4DF6">
      <w:pPr>
        <w:jc w:val="both"/>
        <w:rPr>
          <w:rFonts w:asciiTheme="majorHAnsi" w:hAnsiTheme="majorHAnsi" w:cstheme="majorHAnsi"/>
          <w:color w:val="C00000"/>
          <w:sz w:val="22"/>
          <w:szCs w:val="22"/>
        </w:rPr>
      </w:pPr>
    </w:p>
    <w:p w14:paraId="1E0746ED" w14:textId="77777777" w:rsidR="00C1578C" w:rsidRPr="00E70C9A" w:rsidRDefault="00C1578C" w:rsidP="00DD4DF6">
      <w:pPr>
        <w:jc w:val="both"/>
        <w:rPr>
          <w:rFonts w:asciiTheme="majorHAnsi" w:hAnsiTheme="majorHAnsi" w:cstheme="majorHAnsi"/>
          <w:color w:val="C00000"/>
          <w:sz w:val="22"/>
          <w:szCs w:val="22"/>
        </w:rPr>
      </w:pPr>
    </w:p>
    <w:p w14:paraId="02A17D49" w14:textId="08040A2E" w:rsidR="00C1578C" w:rsidRPr="00B2342C" w:rsidRDefault="00C1578C"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Les informations que le répondant fournit dans ce questionnaire sont utilisées pour l'inventaire des interactions et des investissements.  </w:t>
      </w:r>
    </w:p>
    <w:p w14:paraId="0850019C" w14:textId="77777777" w:rsidR="00C1578C" w:rsidRPr="00B2342C" w:rsidRDefault="00C1578C" w:rsidP="00DD4DF6">
      <w:pPr>
        <w:jc w:val="both"/>
        <w:rPr>
          <w:rFonts w:asciiTheme="majorHAnsi" w:hAnsiTheme="majorHAnsi" w:cstheme="majorHAnsi"/>
          <w:color w:val="C00000"/>
          <w:sz w:val="22"/>
          <w:szCs w:val="22"/>
          <w:lang w:val="fr-FR"/>
        </w:rPr>
      </w:pPr>
    </w:p>
    <w:p w14:paraId="005A77F9" w14:textId="77777777" w:rsidR="00C1578C" w:rsidRPr="00B2342C" w:rsidRDefault="00C1578C"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Les réponses seront traitées de manière anonyme. Les données à caractère personnel seront traitées de manière confidentielle, en veillant à ce que les données soient stockées en toute sécurité, avec des mesures organisationnelles et techniques appropriées, par exemple pour empêcher tout accès non autorisé. </w:t>
      </w:r>
    </w:p>
    <w:p w14:paraId="29B93BB4" w14:textId="77777777" w:rsidR="00C1578C" w:rsidRPr="00B2342C" w:rsidRDefault="00C1578C" w:rsidP="00DD4DF6">
      <w:pPr>
        <w:jc w:val="both"/>
        <w:rPr>
          <w:rFonts w:asciiTheme="majorHAnsi" w:hAnsiTheme="majorHAnsi" w:cstheme="majorHAnsi"/>
          <w:color w:val="C00000"/>
          <w:sz w:val="22"/>
          <w:szCs w:val="22"/>
          <w:lang w:val="fr-FR"/>
        </w:rPr>
      </w:pPr>
    </w:p>
    <w:p w14:paraId="42343213" w14:textId="77777777" w:rsidR="00C1578C" w:rsidRPr="00B2342C" w:rsidRDefault="00C1578C"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Le rapport de synthèse sera mis à disposition pour examen et commentaires sous forme de projet dans le cadre des organes de la Convention sur l'eau avant sa publication. </w:t>
      </w:r>
    </w:p>
    <w:p w14:paraId="6771E159" w14:textId="77777777" w:rsidR="00C1578C" w:rsidRPr="00B2342C" w:rsidRDefault="00C1578C" w:rsidP="00DD4DF6">
      <w:pPr>
        <w:jc w:val="both"/>
        <w:rPr>
          <w:rFonts w:asciiTheme="majorHAnsi" w:hAnsiTheme="majorHAnsi" w:cstheme="majorHAnsi"/>
          <w:color w:val="C00000"/>
          <w:sz w:val="22"/>
          <w:szCs w:val="22"/>
          <w:lang w:val="fr-FR"/>
        </w:rPr>
      </w:pPr>
    </w:p>
    <w:p w14:paraId="16DEFEC8" w14:textId="77777777" w:rsidR="00C1578C" w:rsidRPr="00B2342C" w:rsidRDefault="00C1578C"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En fournissant ses coordonnées, le répondant consent à ce qu'elles soient utilisées à des fins de vérification des réponses et de réception d'informations sur le processus. En ce qui concerne les demandes de renseignements complémentaires, il peut confirmer sa volonté.</w:t>
      </w:r>
    </w:p>
    <w:p w14:paraId="03E10445" w14:textId="77777777" w:rsidR="00C1578C" w:rsidRPr="00B2342C" w:rsidRDefault="00C1578C" w:rsidP="00DD4DF6">
      <w:pPr>
        <w:jc w:val="both"/>
        <w:rPr>
          <w:rFonts w:asciiTheme="majorHAnsi" w:hAnsiTheme="majorHAnsi" w:cstheme="majorHAnsi"/>
          <w:color w:val="C00000"/>
          <w:sz w:val="22"/>
          <w:szCs w:val="22"/>
          <w:lang w:val="fr-FR"/>
        </w:rPr>
      </w:pPr>
    </w:p>
    <w:p w14:paraId="6A6D74B9" w14:textId="5D9714C1" w:rsidR="00C1578C" w:rsidRPr="00B2342C" w:rsidRDefault="00C1578C"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Toute demande de renseignements concernant le questionnaire et l'inventaire peut être adressée à Mme Annukka Lipponen à la CEE-ONU (</w:t>
      </w:r>
      <w:hyperlink r:id="rId10" w:history="1">
        <w:r w:rsidRPr="00B2342C">
          <w:rPr>
            <w:rStyle w:val="Hyperlink"/>
            <w:rFonts w:asciiTheme="majorHAnsi" w:hAnsiTheme="majorHAnsi" w:cstheme="majorHAnsi"/>
            <w:sz w:val="22"/>
            <w:szCs w:val="22"/>
            <w:lang w:val="fr-FR"/>
          </w:rPr>
          <w:t>annukka.lipponen@un.org</w:t>
        </w:r>
      </w:hyperlink>
      <w:r w:rsidRPr="00B2342C">
        <w:rPr>
          <w:rFonts w:asciiTheme="majorHAnsi" w:hAnsiTheme="majorHAnsi" w:cstheme="majorHAnsi"/>
          <w:color w:val="C00000"/>
          <w:sz w:val="22"/>
          <w:szCs w:val="22"/>
          <w:lang w:val="fr-FR"/>
        </w:rPr>
        <w:t xml:space="preserve"> ; tél. +41229172666).</w:t>
      </w:r>
    </w:p>
    <w:p w14:paraId="0423DD1D" w14:textId="77777777" w:rsidR="00C1578C" w:rsidRPr="00B2342C" w:rsidRDefault="00C1578C" w:rsidP="00DD4DF6">
      <w:pPr>
        <w:jc w:val="both"/>
        <w:rPr>
          <w:rFonts w:asciiTheme="majorHAnsi" w:hAnsiTheme="majorHAnsi" w:cstheme="majorHAnsi"/>
          <w:color w:val="C00000"/>
          <w:sz w:val="22"/>
          <w:szCs w:val="22"/>
          <w:lang w:val="fr-FR"/>
        </w:rPr>
      </w:pPr>
    </w:p>
    <w:p w14:paraId="6EE65755" w14:textId="77777777" w:rsidR="00C1578C" w:rsidRPr="00B2342C" w:rsidRDefault="00C1578C"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1. Votre prénom :</w:t>
      </w:r>
    </w:p>
    <w:p w14:paraId="15B141C1" w14:textId="77777777" w:rsidR="00C1578C" w:rsidRPr="00B2342C" w:rsidRDefault="00C1578C"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2. Votre nom de famille :</w:t>
      </w:r>
    </w:p>
    <w:p w14:paraId="4C3455EA" w14:textId="77777777" w:rsidR="00C1578C" w:rsidRPr="00B2342C" w:rsidRDefault="00C1578C"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3. Votre fonction :</w:t>
      </w:r>
    </w:p>
    <w:p w14:paraId="0ED0D2D2" w14:textId="77777777" w:rsidR="00C1578C" w:rsidRPr="00B2342C" w:rsidRDefault="00C1578C"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4. Votre organisation :</w:t>
      </w:r>
    </w:p>
    <w:p w14:paraId="7C346979" w14:textId="77777777" w:rsidR="00C1578C" w:rsidRPr="00B2342C" w:rsidRDefault="00C1578C"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5. Votre pays :</w:t>
      </w:r>
    </w:p>
    <w:p w14:paraId="01BF4717" w14:textId="77777777" w:rsidR="00C1578C" w:rsidRPr="00B2342C" w:rsidRDefault="00C1578C"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6. Votre adresse électronique :</w:t>
      </w:r>
    </w:p>
    <w:p w14:paraId="2216E1D9" w14:textId="77777777" w:rsidR="00C1578C" w:rsidRPr="00B2342C" w:rsidRDefault="00C1578C"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7. Votre numéro de téléphone :</w:t>
      </w:r>
    </w:p>
    <w:p w14:paraId="26D88F7F" w14:textId="4407A4BD" w:rsidR="00C1578C" w:rsidRPr="00B2342C" w:rsidDel="00C1578C" w:rsidRDefault="00C1578C" w:rsidP="00DD4DF6">
      <w:pPr>
        <w:jc w:val="both"/>
        <w:rPr>
          <w:del w:id="0" w:author="JURADO Kristel (EASME)" w:date="2020-10-12T09:08:00Z"/>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8. Quel bassin transfrontière ou aquifère cette solution/cet investissement concerne-t-il ?</w:t>
      </w:r>
    </w:p>
    <w:p w14:paraId="57D34601" w14:textId="5F317A0A" w:rsidR="003850F3" w:rsidRPr="00B2342C" w:rsidRDefault="003850F3" w:rsidP="00DD4DF6">
      <w:pPr>
        <w:jc w:val="both"/>
        <w:rPr>
          <w:rFonts w:asciiTheme="majorHAnsi" w:hAnsiTheme="majorHAnsi" w:cstheme="majorHAnsi"/>
          <w:color w:val="C00000"/>
          <w:sz w:val="22"/>
          <w:szCs w:val="22"/>
          <w:lang w:val="fr-FR"/>
        </w:rPr>
      </w:pPr>
    </w:p>
    <w:p w14:paraId="5E41D26D" w14:textId="77777777" w:rsidR="003850F3" w:rsidRPr="00E70C9A" w:rsidRDefault="003850F3" w:rsidP="00DD4DF6">
      <w:pPr>
        <w:pStyle w:val="Heading2"/>
        <w:spacing w:line="240" w:lineRule="auto"/>
        <w:jc w:val="both"/>
        <w:rPr>
          <w:rFonts w:cstheme="majorHAnsi"/>
          <w:lang w:val="en-US"/>
        </w:rPr>
      </w:pPr>
      <w:r w:rsidRPr="00E70C9A">
        <w:rPr>
          <w:rFonts w:cstheme="majorHAnsi"/>
          <w:lang w:val="en-US"/>
        </w:rPr>
        <w:t>SECTION 3 Brief Summary</w:t>
      </w:r>
    </w:p>
    <w:p w14:paraId="0823BE22" w14:textId="385CD7A9" w:rsidR="003850F3" w:rsidRPr="00E70C9A" w:rsidRDefault="00942015" w:rsidP="00DD4DF6">
      <w:pPr>
        <w:jc w:val="both"/>
        <w:rPr>
          <w:rFonts w:asciiTheme="majorHAnsi" w:hAnsiTheme="majorHAnsi" w:cstheme="majorHAnsi"/>
          <w:color w:val="C00000"/>
          <w:sz w:val="26"/>
          <w:szCs w:val="26"/>
        </w:rPr>
      </w:pPr>
      <w:r w:rsidRPr="00E70C9A">
        <w:rPr>
          <w:rFonts w:asciiTheme="majorHAnsi" w:hAnsiTheme="majorHAnsi" w:cstheme="majorHAnsi"/>
          <w:color w:val="C00000"/>
          <w:sz w:val="26"/>
          <w:szCs w:val="26"/>
        </w:rPr>
        <w:t xml:space="preserve">SECTION 3 </w:t>
      </w:r>
      <w:r w:rsidR="00C1578C" w:rsidRPr="00E70C9A">
        <w:rPr>
          <w:rFonts w:asciiTheme="majorHAnsi" w:hAnsiTheme="majorHAnsi" w:cstheme="majorHAnsi"/>
          <w:color w:val="C00000"/>
          <w:sz w:val="26"/>
          <w:szCs w:val="26"/>
        </w:rPr>
        <w:t>R</w:t>
      </w:r>
      <w:r w:rsidRPr="00E70C9A">
        <w:rPr>
          <w:rFonts w:asciiTheme="majorHAnsi" w:hAnsiTheme="majorHAnsi" w:cstheme="majorHAnsi"/>
          <w:color w:val="C00000"/>
          <w:sz w:val="26"/>
          <w:szCs w:val="26"/>
        </w:rPr>
        <w:t>ésumé</w:t>
      </w:r>
      <w:r w:rsidR="00C1578C" w:rsidRPr="00E70C9A">
        <w:rPr>
          <w:rFonts w:asciiTheme="majorHAnsi" w:hAnsiTheme="majorHAnsi" w:cstheme="majorHAnsi"/>
          <w:color w:val="C00000"/>
          <w:sz w:val="26"/>
          <w:szCs w:val="26"/>
        </w:rPr>
        <w:t xml:space="preserve"> succinct</w:t>
      </w:r>
    </w:p>
    <w:p w14:paraId="7FE6698A" w14:textId="456BDF79" w:rsidR="00942015" w:rsidRPr="00E70C9A" w:rsidRDefault="00942015" w:rsidP="00DD4DF6">
      <w:pPr>
        <w:jc w:val="both"/>
        <w:rPr>
          <w:rFonts w:asciiTheme="majorHAnsi" w:hAnsiTheme="majorHAnsi" w:cstheme="majorHAnsi"/>
          <w:color w:val="C00000"/>
          <w:sz w:val="26"/>
          <w:szCs w:val="26"/>
        </w:rPr>
      </w:pPr>
    </w:p>
    <w:p w14:paraId="163FDB8F" w14:textId="77777777" w:rsidR="00942015" w:rsidRPr="00E70C9A" w:rsidRDefault="00942015" w:rsidP="00DD4DF6">
      <w:pPr>
        <w:jc w:val="both"/>
        <w:rPr>
          <w:rFonts w:asciiTheme="majorHAnsi" w:hAnsiTheme="majorHAnsi" w:cstheme="majorHAnsi"/>
          <w:sz w:val="22"/>
          <w:szCs w:val="22"/>
        </w:rPr>
      </w:pPr>
      <w:r w:rsidRPr="00E70C9A">
        <w:rPr>
          <w:rFonts w:asciiTheme="majorHAnsi" w:hAnsiTheme="majorHAnsi" w:cstheme="majorHAnsi"/>
          <w:sz w:val="22"/>
          <w:szCs w:val="22"/>
        </w:rPr>
        <w:t>9. Please provide a very brief description of the case to which this questionnaire refers. Ideally you should include mention of where the problem occurs, who are its winners and losers, and who is or has been involved in fixing it.</w:t>
      </w:r>
    </w:p>
    <w:p w14:paraId="5669070A" w14:textId="2AD6B705" w:rsidR="00942015" w:rsidRPr="00E70C9A" w:rsidRDefault="00942015" w:rsidP="00DD4DF6">
      <w:pPr>
        <w:jc w:val="both"/>
        <w:rPr>
          <w:rFonts w:asciiTheme="majorHAnsi" w:hAnsiTheme="majorHAnsi" w:cstheme="majorHAnsi"/>
          <w:color w:val="C00000"/>
          <w:sz w:val="22"/>
          <w:szCs w:val="22"/>
        </w:rPr>
      </w:pPr>
    </w:p>
    <w:p w14:paraId="59ED314B" w14:textId="0B9C4D39" w:rsidR="00942015" w:rsidRPr="00B2342C" w:rsidRDefault="00942015"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9. </w:t>
      </w:r>
      <w:r w:rsidR="00C1578C" w:rsidRPr="00B2342C">
        <w:rPr>
          <w:rFonts w:asciiTheme="majorHAnsi" w:hAnsiTheme="majorHAnsi" w:cstheme="majorHAnsi"/>
          <w:color w:val="C00000"/>
          <w:sz w:val="22"/>
          <w:szCs w:val="22"/>
          <w:lang w:val="fr-FR"/>
        </w:rPr>
        <w:t>Veuillez fournir une très brève description du</w:t>
      </w:r>
      <w:bookmarkStart w:id="1" w:name="_GoBack"/>
      <w:bookmarkEnd w:id="1"/>
      <w:r w:rsidR="00C1578C" w:rsidRPr="00B2342C">
        <w:rPr>
          <w:rFonts w:asciiTheme="majorHAnsi" w:hAnsiTheme="majorHAnsi" w:cstheme="majorHAnsi"/>
          <w:color w:val="C00000"/>
          <w:sz w:val="22"/>
          <w:szCs w:val="22"/>
          <w:lang w:val="fr-FR"/>
        </w:rPr>
        <w:t xml:space="preserve"> cas auquel ce questionnaire se réfère. Idéalement, vous devriez mentionner le lieu où le problème se produit, qui en sont les bénéficiaires et les désavantagés, et qui est ou a été impliqué dans sa résolution.</w:t>
      </w:r>
    </w:p>
    <w:p w14:paraId="064B3A8F" w14:textId="77777777" w:rsidR="00C1578C" w:rsidRPr="00B2342C" w:rsidRDefault="00C1578C" w:rsidP="00DD4DF6">
      <w:pPr>
        <w:jc w:val="both"/>
        <w:rPr>
          <w:rFonts w:asciiTheme="majorHAnsi" w:hAnsiTheme="majorHAnsi" w:cstheme="majorHAnsi"/>
          <w:color w:val="C00000"/>
          <w:sz w:val="22"/>
          <w:szCs w:val="22"/>
          <w:lang w:val="fr-FR"/>
        </w:rPr>
      </w:pPr>
    </w:p>
    <w:p w14:paraId="08FDABDE" w14:textId="77777777" w:rsidR="00942015" w:rsidRPr="00B2342C" w:rsidRDefault="00942015" w:rsidP="00DD4DF6">
      <w:pPr>
        <w:pStyle w:val="Heading2"/>
        <w:spacing w:line="240" w:lineRule="auto"/>
        <w:jc w:val="both"/>
        <w:rPr>
          <w:rFonts w:cstheme="majorHAnsi"/>
          <w:lang w:val="fr-FR"/>
        </w:rPr>
      </w:pPr>
      <w:r w:rsidRPr="00B2342C">
        <w:rPr>
          <w:rFonts w:cstheme="majorHAnsi"/>
          <w:lang w:val="fr-FR"/>
        </w:rPr>
        <w:t xml:space="preserve">SECTION 4 The </w:t>
      </w:r>
      <w:proofErr w:type="spellStart"/>
      <w:r w:rsidRPr="00B2342C">
        <w:rPr>
          <w:rFonts w:cstheme="majorHAnsi"/>
          <w:lang w:val="fr-FR"/>
        </w:rPr>
        <w:t>Problems</w:t>
      </w:r>
      <w:proofErr w:type="spellEnd"/>
      <w:r w:rsidRPr="00B2342C">
        <w:rPr>
          <w:rFonts w:cstheme="majorHAnsi"/>
          <w:lang w:val="fr-FR"/>
        </w:rPr>
        <w:t xml:space="preserve"> </w:t>
      </w:r>
      <w:proofErr w:type="spellStart"/>
      <w:r w:rsidRPr="00B2342C">
        <w:rPr>
          <w:rFonts w:cstheme="majorHAnsi"/>
          <w:lang w:val="fr-FR"/>
        </w:rPr>
        <w:t>Faced</w:t>
      </w:r>
      <w:proofErr w:type="spellEnd"/>
    </w:p>
    <w:p w14:paraId="4D77D39A" w14:textId="040704FA" w:rsidR="00942015" w:rsidRPr="00B2342C" w:rsidRDefault="00942015" w:rsidP="00DD4DF6">
      <w:pPr>
        <w:jc w:val="both"/>
        <w:rPr>
          <w:rFonts w:asciiTheme="majorHAnsi" w:hAnsiTheme="majorHAnsi" w:cstheme="majorHAnsi"/>
          <w:color w:val="C00000"/>
          <w:sz w:val="26"/>
          <w:szCs w:val="26"/>
          <w:lang w:val="fr-FR"/>
        </w:rPr>
      </w:pPr>
      <w:r w:rsidRPr="00B2342C">
        <w:rPr>
          <w:rFonts w:asciiTheme="majorHAnsi" w:hAnsiTheme="majorHAnsi" w:cstheme="majorHAnsi"/>
          <w:color w:val="C00000"/>
          <w:sz w:val="26"/>
          <w:szCs w:val="26"/>
          <w:lang w:val="fr-FR"/>
        </w:rPr>
        <w:t>SECTION 4 Les problèmes rencontrés</w:t>
      </w:r>
    </w:p>
    <w:p w14:paraId="1C568FC3" w14:textId="3FD5F45F" w:rsidR="00942015" w:rsidRPr="00B2342C" w:rsidRDefault="00942015" w:rsidP="00DD4DF6">
      <w:pPr>
        <w:jc w:val="both"/>
        <w:rPr>
          <w:rFonts w:asciiTheme="majorHAnsi" w:hAnsiTheme="majorHAnsi" w:cstheme="majorHAnsi"/>
          <w:color w:val="C00000"/>
          <w:sz w:val="22"/>
          <w:szCs w:val="22"/>
          <w:lang w:val="fr-FR"/>
        </w:rPr>
      </w:pPr>
    </w:p>
    <w:p w14:paraId="1858EBC0" w14:textId="76B8305F" w:rsidR="00942015" w:rsidRPr="00E70C9A" w:rsidRDefault="00942015" w:rsidP="00DD4DF6">
      <w:pPr>
        <w:jc w:val="both"/>
        <w:rPr>
          <w:rFonts w:asciiTheme="majorHAnsi" w:hAnsiTheme="majorHAnsi" w:cstheme="majorHAnsi"/>
          <w:sz w:val="22"/>
          <w:szCs w:val="22"/>
        </w:rPr>
      </w:pPr>
      <w:r w:rsidRPr="00E70C9A">
        <w:rPr>
          <w:rFonts w:asciiTheme="majorHAnsi" w:hAnsiTheme="majorHAnsi" w:cstheme="majorHAnsi"/>
          <w:sz w:val="22"/>
          <w:szCs w:val="22"/>
        </w:rPr>
        <w:t xml:space="preserve">This section begins by establishing which water using sectors are affected by the problem in question.  For the purpose of this study, these sectors are </w:t>
      </w:r>
      <w:proofErr w:type="spellStart"/>
      <w:r w:rsidRPr="00E70C9A">
        <w:rPr>
          <w:rFonts w:asciiTheme="majorHAnsi" w:hAnsiTheme="majorHAnsi" w:cstheme="majorHAnsi"/>
          <w:sz w:val="22"/>
          <w:szCs w:val="22"/>
        </w:rPr>
        <w:t>characterised</w:t>
      </w:r>
      <w:proofErr w:type="spellEnd"/>
      <w:r w:rsidRPr="00E70C9A">
        <w:rPr>
          <w:rFonts w:asciiTheme="majorHAnsi" w:hAnsiTheme="majorHAnsi" w:cstheme="majorHAnsi"/>
          <w:sz w:val="22"/>
          <w:szCs w:val="22"/>
        </w:rPr>
        <w:t xml:space="preserve"> as shown below.  These characteristics are not offered as a technical definition of each sector.  Rather, they are offered as simple guide to make sure that we understand your responses in the context of your nexus problem.</w:t>
      </w:r>
    </w:p>
    <w:p w14:paraId="1324ABD1" w14:textId="77777777" w:rsidR="006354A9" w:rsidRPr="00E70C9A" w:rsidRDefault="006354A9" w:rsidP="00DD4DF6">
      <w:pPr>
        <w:jc w:val="both"/>
        <w:rPr>
          <w:rFonts w:asciiTheme="majorHAnsi" w:hAnsiTheme="majorHAnsi" w:cstheme="majorHAnsi"/>
          <w:sz w:val="22"/>
          <w:szCs w:val="22"/>
        </w:rPr>
      </w:pPr>
    </w:p>
    <w:p w14:paraId="2658E929" w14:textId="77777777" w:rsidR="00942015" w:rsidRPr="00B2342C" w:rsidRDefault="00942015" w:rsidP="00DD4DF6">
      <w:pPr>
        <w:jc w:val="both"/>
        <w:rPr>
          <w:rFonts w:asciiTheme="majorHAnsi" w:hAnsiTheme="majorHAnsi" w:cstheme="majorHAnsi"/>
          <w:sz w:val="22"/>
          <w:szCs w:val="22"/>
          <w:lang w:val="fr-FR"/>
        </w:rPr>
      </w:pPr>
      <w:r w:rsidRPr="007815FF">
        <w:rPr>
          <w:rFonts w:asciiTheme="majorHAnsi" w:hAnsiTheme="majorHAnsi" w:cstheme="majorHAnsi"/>
          <w:sz w:val="22"/>
          <w:szCs w:val="22"/>
        </w:rPr>
        <w:t xml:space="preserve">For instance, if you have a water quality problem because the abstraction of too much water for irrigation means that there is not enough left in the natural system to absorb polluting farm run-off, you might wish to select water, agriculture and environment.  </w:t>
      </w:r>
      <w:r w:rsidRPr="00E70C9A">
        <w:rPr>
          <w:rFonts w:asciiTheme="majorHAnsi" w:hAnsiTheme="majorHAnsi" w:cstheme="majorHAnsi"/>
          <w:sz w:val="22"/>
          <w:szCs w:val="22"/>
        </w:rPr>
        <w:t xml:space="preserve">Or perhaps, if your problem is that unregulated tailings discharge from mines, compromises a touristic opportunity based on pristine landscapes, you might select water, tourism, industry and the environment. </w:t>
      </w:r>
      <w:proofErr w:type="spellStart"/>
      <w:r w:rsidRPr="00B2342C">
        <w:rPr>
          <w:rFonts w:asciiTheme="majorHAnsi" w:hAnsiTheme="majorHAnsi" w:cstheme="majorHAnsi"/>
          <w:sz w:val="22"/>
          <w:szCs w:val="22"/>
          <w:lang w:val="fr-FR"/>
        </w:rPr>
        <w:t>Thus</w:t>
      </w:r>
      <w:proofErr w:type="spellEnd"/>
      <w:r w:rsidRPr="00B2342C">
        <w:rPr>
          <w:rFonts w:asciiTheme="majorHAnsi" w:hAnsiTheme="majorHAnsi" w:cstheme="majorHAnsi"/>
          <w:sz w:val="22"/>
          <w:szCs w:val="22"/>
          <w:lang w:val="fr-FR"/>
        </w:rPr>
        <w:t>:</w:t>
      </w:r>
    </w:p>
    <w:p w14:paraId="3BF59D84" w14:textId="77777777" w:rsidR="00942015" w:rsidRPr="00B2342C" w:rsidRDefault="00942015" w:rsidP="00DD4DF6">
      <w:pPr>
        <w:jc w:val="both"/>
        <w:rPr>
          <w:rFonts w:asciiTheme="majorHAnsi" w:hAnsiTheme="majorHAnsi" w:cstheme="majorHAnsi"/>
          <w:sz w:val="22"/>
          <w:szCs w:val="22"/>
          <w:lang w:val="fr-FR"/>
        </w:rPr>
      </w:pPr>
      <w:r w:rsidRPr="00B2342C">
        <w:rPr>
          <w:rFonts w:asciiTheme="majorHAnsi" w:hAnsiTheme="majorHAnsi" w:cstheme="majorHAnsi"/>
          <w:sz w:val="22"/>
          <w:szCs w:val="22"/>
          <w:lang w:val="fr-FR"/>
        </w:rPr>
        <w:t>Water</w:t>
      </w:r>
      <w:r w:rsidRPr="00B2342C">
        <w:rPr>
          <w:rFonts w:asciiTheme="majorHAnsi" w:hAnsiTheme="majorHAnsi" w:cstheme="majorHAnsi"/>
          <w:sz w:val="22"/>
          <w:szCs w:val="22"/>
          <w:lang w:val="fr-FR"/>
        </w:rPr>
        <w:tab/>
      </w:r>
    </w:p>
    <w:p w14:paraId="58A89FB4" w14:textId="77777777" w:rsidR="00942015" w:rsidRPr="00B2342C" w:rsidRDefault="00942015" w:rsidP="00DD4DF6">
      <w:pPr>
        <w:pStyle w:val="ListParagraph"/>
        <w:numPr>
          <w:ilvl w:val="0"/>
          <w:numId w:val="1"/>
        </w:numPr>
        <w:spacing w:line="240" w:lineRule="auto"/>
        <w:jc w:val="both"/>
        <w:rPr>
          <w:rFonts w:asciiTheme="majorHAnsi" w:hAnsiTheme="majorHAnsi" w:cstheme="majorHAnsi"/>
          <w:lang w:val="fr-FR"/>
        </w:rPr>
      </w:pPr>
      <w:proofErr w:type="gramStart"/>
      <w:r w:rsidRPr="00B2342C">
        <w:rPr>
          <w:rFonts w:asciiTheme="majorHAnsi" w:hAnsiTheme="majorHAnsi" w:cstheme="majorHAnsi"/>
          <w:lang w:val="fr-FR"/>
        </w:rPr>
        <w:t>water</w:t>
      </w:r>
      <w:proofErr w:type="gram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resource</w:t>
      </w:r>
      <w:proofErr w:type="spellEnd"/>
      <w:r w:rsidRPr="00B2342C">
        <w:rPr>
          <w:rFonts w:asciiTheme="majorHAnsi" w:hAnsiTheme="majorHAnsi" w:cstheme="majorHAnsi"/>
          <w:lang w:val="fr-FR"/>
        </w:rPr>
        <w:t xml:space="preserve"> management</w:t>
      </w:r>
    </w:p>
    <w:p w14:paraId="5803928F" w14:textId="77777777" w:rsidR="00942015" w:rsidRPr="00B2342C" w:rsidRDefault="00942015" w:rsidP="00DD4DF6">
      <w:pPr>
        <w:pStyle w:val="ListParagraph"/>
        <w:numPr>
          <w:ilvl w:val="0"/>
          <w:numId w:val="1"/>
        </w:numPr>
        <w:spacing w:line="240" w:lineRule="auto"/>
        <w:jc w:val="both"/>
        <w:rPr>
          <w:rFonts w:asciiTheme="majorHAnsi" w:hAnsiTheme="majorHAnsi" w:cstheme="majorHAnsi"/>
          <w:lang w:val="fr-FR"/>
        </w:rPr>
      </w:pPr>
      <w:proofErr w:type="gramStart"/>
      <w:r w:rsidRPr="00B2342C">
        <w:rPr>
          <w:rFonts w:asciiTheme="majorHAnsi" w:hAnsiTheme="majorHAnsi" w:cstheme="majorHAnsi"/>
          <w:lang w:val="fr-FR"/>
        </w:rPr>
        <w:t>bulk</w:t>
      </w:r>
      <w:proofErr w:type="gramEnd"/>
      <w:r w:rsidRPr="00B2342C">
        <w:rPr>
          <w:rFonts w:asciiTheme="majorHAnsi" w:hAnsiTheme="majorHAnsi" w:cstheme="majorHAnsi"/>
          <w:lang w:val="fr-FR"/>
        </w:rPr>
        <w:t xml:space="preserve"> water </w:t>
      </w:r>
    </w:p>
    <w:p w14:paraId="1C1A4D72" w14:textId="77777777" w:rsidR="00942015" w:rsidRPr="00B2342C" w:rsidRDefault="00942015" w:rsidP="00DD4DF6">
      <w:pPr>
        <w:pStyle w:val="ListParagraph"/>
        <w:numPr>
          <w:ilvl w:val="0"/>
          <w:numId w:val="1"/>
        </w:numPr>
        <w:spacing w:line="240" w:lineRule="auto"/>
        <w:jc w:val="both"/>
        <w:rPr>
          <w:rFonts w:asciiTheme="majorHAnsi" w:hAnsiTheme="majorHAnsi" w:cstheme="majorHAnsi"/>
          <w:lang w:val="fr-FR"/>
        </w:rPr>
      </w:pPr>
      <w:proofErr w:type="gramStart"/>
      <w:r w:rsidRPr="00B2342C">
        <w:rPr>
          <w:rFonts w:asciiTheme="majorHAnsi" w:hAnsiTheme="majorHAnsi" w:cstheme="majorHAnsi"/>
          <w:lang w:val="fr-FR"/>
        </w:rPr>
        <w:t>bulk</w:t>
      </w:r>
      <w:proofErr w:type="gramEnd"/>
      <w:r w:rsidRPr="00B2342C">
        <w:rPr>
          <w:rFonts w:asciiTheme="majorHAnsi" w:hAnsiTheme="majorHAnsi" w:cstheme="majorHAnsi"/>
          <w:lang w:val="fr-FR"/>
        </w:rPr>
        <w:t xml:space="preserve"> water infrastructure</w:t>
      </w:r>
    </w:p>
    <w:p w14:paraId="3819CB8E" w14:textId="77777777" w:rsidR="00942015" w:rsidRPr="00B2342C" w:rsidRDefault="00942015" w:rsidP="00DD4DF6">
      <w:pPr>
        <w:pStyle w:val="ListParagraph"/>
        <w:numPr>
          <w:ilvl w:val="0"/>
          <w:numId w:val="1"/>
        </w:numPr>
        <w:spacing w:line="240" w:lineRule="auto"/>
        <w:jc w:val="both"/>
        <w:rPr>
          <w:rFonts w:asciiTheme="majorHAnsi" w:hAnsiTheme="majorHAnsi" w:cstheme="majorHAnsi"/>
          <w:lang w:val="fr-FR"/>
        </w:rPr>
      </w:pPr>
      <w:proofErr w:type="spellStart"/>
      <w:proofErr w:type="gramStart"/>
      <w:r w:rsidRPr="00B2342C">
        <w:rPr>
          <w:rFonts w:asciiTheme="majorHAnsi" w:hAnsiTheme="majorHAnsi" w:cstheme="majorHAnsi"/>
          <w:lang w:val="fr-FR"/>
        </w:rPr>
        <w:t>domestic</w:t>
      </w:r>
      <w:proofErr w:type="spellEnd"/>
      <w:proofErr w:type="gramEnd"/>
      <w:r w:rsidRPr="00B2342C">
        <w:rPr>
          <w:rFonts w:asciiTheme="majorHAnsi" w:hAnsiTheme="majorHAnsi" w:cstheme="majorHAnsi"/>
          <w:lang w:val="fr-FR"/>
        </w:rPr>
        <w:t xml:space="preserve"> water</w:t>
      </w:r>
    </w:p>
    <w:p w14:paraId="50A2E8D1" w14:textId="77777777" w:rsidR="00942015" w:rsidRPr="00B2342C" w:rsidRDefault="00942015" w:rsidP="00DD4DF6">
      <w:pPr>
        <w:pStyle w:val="ListParagraph"/>
        <w:numPr>
          <w:ilvl w:val="0"/>
          <w:numId w:val="1"/>
        </w:numPr>
        <w:spacing w:line="240" w:lineRule="auto"/>
        <w:jc w:val="both"/>
        <w:rPr>
          <w:rFonts w:asciiTheme="majorHAnsi" w:hAnsiTheme="majorHAnsi" w:cstheme="majorHAnsi"/>
          <w:lang w:val="fr-FR"/>
        </w:rPr>
      </w:pPr>
      <w:proofErr w:type="gramStart"/>
      <w:r w:rsidRPr="00B2342C">
        <w:rPr>
          <w:rFonts w:asciiTheme="majorHAnsi" w:hAnsiTheme="majorHAnsi" w:cstheme="majorHAnsi"/>
          <w:lang w:val="fr-FR"/>
        </w:rPr>
        <w:t>water</w:t>
      </w:r>
      <w:proofErr w:type="gram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quality</w:t>
      </w:r>
      <w:proofErr w:type="spellEnd"/>
    </w:p>
    <w:p w14:paraId="14CA78CA" w14:textId="77777777" w:rsidR="00942015" w:rsidRPr="00B2342C" w:rsidRDefault="00942015" w:rsidP="00DD4DF6">
      <w:pPr>
        <w:pStyle w:val="ListParagraph"/>
        <w:numPr>
          <w:ilvl w:val="0"/>
          <w:numId w:val="1"/>
        </w:numPr>
        <w:spacing w:line="240" w:lineRule="auto"/>
        <w:jc w:val="both"/>
        <w:rPr>
          <w:rFonts w:asciiTheme="majorHAnsi" w:hAnsiTheme="majorHAnsi" w:cstheme="majorHAnsi"/>
          <w:lang w:val="fr-FR"/>
        </w:rPr>
      </w:pPr>
      <w:proofErr w:type="spellStart"/>
      <w:proofErr w:type="gramStart"/>
      <w:r w:rsidRPr="00B2342C">
        <w:rPr>
          <w:rFonts w:asciiTheme="majorHAnsi" w:hAnsiTheme="majorHAnsi" w:cstheme="majorHAnsi"/>
          <w:lang w:val="fr-FR"/>
        </w:rPr>
        <w:t>wastewater</w:t>
      </w:r>
      <w:proofErr w:type="spellEnd"/>
      <w:proofErr w:type="gram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treatment</w:t>
      </w:r>
      <w:proofErr w:type="spellEnd"/>
    </w:p>
    <w:p w14:paraId="36888F36" w14:textId="77777777" w:rsidR="00942015" w:rsidRPr="00B2342C" w:rsidRDefault="00942015" w:rsidP="00DD4DF6">
      <w:pPr>
        <w:jc w:val="both"/>
        <w:rPr>
          <w:rFonts w:asciiTheme="majorHAnsi" w:hAnsiTheme="majorHAnsi" w:cstheme="majorHAnsi"/>
          <w:sz w:val="22"/>
          <w:szCs w:val="22"/>
          <w:lang w:val="fr-FR"/>
        </w:rPr>
      </w:pPr>
      <w:r w:rsidRPr="00B2342C">
        <w:rPr>
          <w:rFonts w:asciiTheme="majorHAnsi" w:hAnsiTheme="majorHAnsi" w:cstheme="majorHAnsi"/>
          <w:sz w:val="22"/>
          <w:szCs w:val="22"/>
          <w:lang w:val="fr-FR"/>
        </w:rPr>
        <w:t>Agriculture</w:t>
      </w:r>
      <w:r w:rsidRPr="00B2342C">
        <w:rPr>
          <w:rFonts w:asciiTheme="majorHAnsi" w:hAnsiTheme="majorHAnsi" w:cstheme="majorHAnsi"/>
          <w:sz w:val="22"/>
          <w:szCs w:val="22"/>
          <w:lang w:val="fr-FR"/>
        </w:rPr>
        <w:tab/>
      </w:r>
    </w:p>
    <w:p w14:paraId="2FEADC71" w14:textId="77777777" w:rsidR="00942015" w:rsidRPr="00B2342C" w:rsidRDefault="00942015" w:rsidP="00DD4DF6">
      <w:pPr>
        <w:pStyle w:val="ListParagraph"/>
        <w:numPr>
          <w:ilvl w:val="0"/>
          <w:numId w:val="1"/>
        </w:numPr>
        <w:spacing w:line="240" w:lineRule="auto"/>
        <w:jc w:val="both"/>
        <w:rPr>
          <w:rFonts w:asciiTheme="majorHAnsi" w:hAnsiTheme="majorHAnsi" w:cstheme="majorHAnsi"/>
          <w:lang w:val="fr-FR"/>
        </w:rPr>
      </w:pPr>
      <w:proofErr w:type="gramStart"/>
      <w:r w:rsidRPr="00B2342C">
        <w:rPr>
          <w:rFonts w:asciiTheme="majorHAnsi" w:hAnsiTheme="majorHAnsi" w:cstheme="majorHAnsi"/>
          <w:lang w:val="fr-FR"/>
        </w:rPr>
        <w:t>irrigation</w:t>
      </w:r>
      <w:proofErr w:type="gramEnd"/>
    </w:p>
    <w:p w14:paraId="60179C03" w14:textId="77777777" w:rsidR="00942015" w:rsidRPr="00B2342C" w:rsidRDefault="00942015" w:rsidP="00DD4DF6">
      <w:pPr>
        <w:pStyle w:val="ListParagraph"/>
        <w:numPr>
          <w:ilvl w:val="0"/>
          <w:numId w:val="1"/>
        </w:numPr>
        <w:spacing w:line="240" w:lineRule="auto"/>
        <w:jc w:val="both"/>
        <w:rPr>
          <w:rFonts w:asciiTheme="majorHAnsi" w:hAnsiTheme="majorHAnsi" w:cstheme="majorHAnsi"/>
          <w:lang w:val="fr-FR"/>
        </w:rPr>
      </w:pPr>
      <w:proofErr w:type="spellStart"/>
      <w:proofErr w:type="gramStart"/>
      <w:r w:rsidRPr="00B2342C">
        <w:rPr>
          <w:rFonts w:asciiTheme="majorHAnsi" w:hAnsiTheme="majorHAnsi" w:cstheme="majorHAnsi"/>
          <w:lang w:val="fr-FR"/>
        </w:rPr>
        <w:t>food</w:t>
      </w:r>
      <w:proofErr w:type="spellEnd"/>
      <w:proofErr w:type="gram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crops</w:t>
      </w:r>
      <w:proofErr w:type="spellEnd"/>
    </w:p>
    <w:p w14:paraId="04C90B71" w14:textId="77777777" w:rsidR="00942015" w:rsidRPr="00B2342C" w:rsidRDefault="00942015" w:rsidP="00DD4DF6">
      <w:pPr>
        <w:pStyle w:val="ListParagraph"/>
        <w:numPr>
          <w:ilvl w:val="0"/>
          <w:numId w:val="1"/>
        </w:numPr>
        <w:spacing w:line="240" w:lineRule="auto"/>
        <w:jc w:val="both"/>
        <w:rPr>
          <w:rFonts w:asciiTheme="majorHAnsi" w:hAnsiTheme="majorHAnsi" w:cstheme="majorHAnsi"/>
          <w:lang w:val="fr-FR"/>
        </w:rPr>
      </w:pPr>
      <w:proofErr w:type="spellStart"/>
      <w:proofErr w:type="gramStart"/>
      <w:r w:rsidRPr="00B2342C">
        <w:rPr>
          <w:rFonts w:asciiTheme="majorHAnsi" w:hAnsiTheme="majorHAnsi" w:cstheme="majorHAnsi"/>
          <w:lang w:val="fr-FR"/>
        </w:rPr>
        <w:t>energy</w:t>
      </w:r>
      <w:proofErr w:type="spellEnd"/>
      <w:proofErr w:type="gram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crops</w:t>
      </w:r>
      <w:proofErr w:type="spellEnd"/>
    </w:p>
    <w:p w14:paraId="2FC89431" w14:textId="77777777" w:rsidR="00942015" w:rsidRPr="00B2342C" w:rsidRDefault="00942015" w:rsidP="00DD4DF6">
      <w:pPr>
        <w:pStyle w:val="ListParagraph"/>
        <w:numPr>
          <w:ilvl w:val="0"/>
          <w:numId w:val="1"/>
        </w:numPr>
        <w:spacing w:line="240" w:lineRule="auto"/>
        <w:jc w:val="both"/>
        <w:rPr>
          <w:rFonts w:asciiTheme="majorHAnsi" w:hAnsiTheme="majorHAnsi" w:cstheme="majorHAnsi"/>
          <w:lang w:val="fr-FR"/>
        </w:rPr>
      </w:pPr>
      <w:proofErr w:type="spellStart"/>
      <w:proofErr w:type="gramStart"/>
      <w:r w:rsidRPr="00B2342C">
        <w:rPr>
          <w:rFonts w:asciiTheme="majorHAnsi" w:hAnsiTheme="majorHAnsi" w:cstheme="majorHAnsi"/>
          <w:lang w:val="fr-FR"/>
        </w:rPr>
        <w:t>industrial</w:t>
      </w:r>
      <w:proofErr w:type="spellEnd"/>
      <w:proofErr w:type="gram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crops</w:t>
      </w:r>
      <w:proofErr w:type="spellEnd"/>
    </w:p>
    <w:p w14:paraId="3CE9E0BC" w14:textId="77777777" w:rsidR="00942015" w:rsidRPr="00B2342C" w:rsidRDefault="00942015" w:rsidP="00DD4DF6">
      <w:pPr>
        <w:jc w:val="both"/>
        <w:rPr>
          <w:rFonts w:asciiTheme="majorHAnsi" w:hAnsiTheme="majorHAnsi" w:cstheme="majorHAnsi"/>
          <w:sz w:val="22"/>
          <w:szCs w:val="22"/>
          <w:lang w:val="fr-FR"/>
        </w:rPr>
      </w:pPr>
      <w:r w:rsidRPr="00B2342C">
        <w:rPr>
          <w:rFonts w:asciiTheme="majorHAnsi" w:hAnsiTheme="majorHAnsi" w:cstheme="majorHAnsi"/>
          <w:sz w:val="22"/>
          <w:szCs w:val="22"/>
          <w:lang w:val="fr-FR"/>
        </w:rPr>
        <w:t>Energy</w:t>
      </w:r>
      <w:r w:rsidRPr="00B2342C">
        <w:rPr>
          <w:rFonts w:asciiTheme="majorHAnsi" w:hAnsiTheme="majorHAnsi" w:cstheme="majorHAnsi"/>
          <w:sz w:val="22"/>
          <w:szCs w:val="22"/>
          <w:lang w:val="fr-FR"/>
        </w:rPr>
        <w:tab/>
      </w:r>
    </w:p>
    <w:p w14:paraId="735F6A54" w14:textId="77777777" w:rsidR="00942015" w:rsidRPr="00B2342C" w:rsidRDefault="00942015" w:rsidP="00DD4DF6">
      <w:pPr>
        <w:pStyle w:val="ListParagraph"/>
        <w:numPr>
          <w:ilvl w:val="0"/>
          <w:numId w:val="1"/>
        </w:numPr>
        <w:spacing w:line="240" w:lineRule="auto"/>
        <w:jc w:val="both"/>
        <w:rPr>
          <w:rFonts w:asciiTheme="majorHAnsi" w:hAnsiTheme="majorHAnsi" w:cstheme="majorHAnsi"/>
          <w:lang w:val="fr-FR"/>
        </w:rPr>
      </w:pPr>
      <w:proofErr w:type="spellStart"/>
      <w:proofErr w:type="gramStart"/>
      <w:r w:rsidRPr="00B2342C">
        <w:rPr>
          <w:rFonts w:asciiTheme="majorHAnsi" w:hAnsiTheme="majorHAnsi" w:cstheme="majorHAnsi"/>
          <w:lang w:val="fr-FR"/>
        </w:rPr>
        <w:t>hydropower</w:t>
      </w:r>
      <w:proofErr w:type="spellEnd"/>
      <w:proofErr w:type="gramEnd"/>
    </w:p>
    <w:p w14:paraId="2E7F1725" w14:textId="77777777" w:rsidR="00942015" w:rsidRPr="00B2342C" w:rsidRDefault="00942015" w:rsidP="00DD4DF6">
      <w:pPr>
        <w:pStyle w:val="ListParagraph"/>
        <w:numPr>
          <w:ilvl w:val="0"/>
          <w:numId w:val="1"/>
        </w:numPr>
        <w:spacing w:line="240" w:lineRule="auto"/>
        <w:jc w:val="both"/>
        <w:rPr>
          <w:rFonts w:asciiTheme="majorHAnsi" w:hAnsiTheme="majorHAnsi" w:cstheme="majorHAnsi"/>
          <w:lang w:val="fr-FR"/>
        </w:rPr>
      </w:pPr>
      <w:proofErr w:type="spellStart"/>
      <w:proofErr w:type="gramStart"/>
      <w:r w:rsidRPr="00B2342C">
        <w:rPr>
          <w:rFonts w:asciiTheme="majorHAnsi" w:hAnsiTheme="majorHAnsi" w:cstheme="majorHAnsi"/>
          <w:lang w:val="fr-FR"/>
        </w:rPr>
        <w:t>fossil</w:t>
      </w:r>
      <w:proofErr w:type="spellEnd"/>
      <w:proofErr w:type="gramEnd"/>
      <w:r w:rsidRPr="00B2342C">
        <w:rPr>
          <w:rFonts w:asciiTheme="majorHAnsi" w:hAnsiTheme="majorHAnsi" w:cstheme="majorHAnsi"/>
          <w:lang w:val="fr-FR"/>
        </w:rPr>
        <w:t xml:space="preserve"> fuel </w:t>
      </w:r>
      <w:proofErr w:type="spellStart"/>
      <w:r w:rsidRPr="00B2342C">
        <w:rPr>
          <w:rFonts w:asciiTheme="majorHAnsi" w:hAnsiTheme="majorHAnsi" w:cstheme="majorHAnsi"/>
          <w:lang w:val="fr-FR"/>
        </w:rPr>
        <w:t>based</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energy</w:t>
      </w:r>
      <w:proofErr w:type="spellEnd"/>
      <w:r w:rsidRPr="00B2342C">
        <w:rPr>
          <w:rFonts w:asciiTheme="majorHAnsi" w:hAnsiTheme="majorHAnsi" w:cstheme="majorHAnsi"/>
          <w:lang w:val="fr-FR"/>
        </w:rPr>
        <w:t xml:space="preserve"> production</w:t>
      </w:r>
    </w:p>
    <w:p w14:paraId="5CA7BF61" w14:textId="77777777" w:rsidR="00942015" w:rsidRPr="007815FF" w:rsidRDefault="00942015" w:rsidP="00DD4DF6">
      <w:pPr>
        <w:pStyle w:val="ListParagraph"/>
        <w:numPr>
          <w:ilvl w:val="0"/>
          <w:numId w:val="1"/>
        </w:numPr>
        <w:spacing w:line="240" w:lineRule="auto"/>
        <w:jc w:val="both"/>
        <w:rPr>
          <w:rFonts w:asciiTheme="majorHAnsi" w:hAnsiTheme="majorHAnsi" w:cstheme="majorHAnsi"/>
          <w:lang w:val="en-US"/>
        </w:rPr>
      </w:pPr>
      <w:r w:rsidRPr="007815FF">
        <w:rPr>
          <w:rFonts w:asciiTheme="majorHAnsi" w:hAnsiTheme="majorHAnsi" w:cstheme="majorHAnsi"/>
          <w:lang w:val="en-US"/>
        </w:rPr>
        <w:t>other thermal including solar thermal/CSP</w:t>
      </w:r>
    </w:p>
    <w:p w14:paraId="2A65DD62" w14:textId="77777777" w:rsidR="00942015" w:rsidRPr="00B2342C" w:rsidRDefault="00942015" w:rsidP="00DD4DF6">
      <w:pPr>
        <w:pStyle w:val="ListParagraph"/>
        <w:numPr>
          <w:ilvl w:val="0"/>
          <w:numId w:val="1"/>
        </w:numPr>
        <w:spacing w:line="240" w:lineRule="auto"/>
        <w:jc w:val="both"/>
        <w:rPr>
          <w:rFonts w:asciiTheme="majorHAnsi" w:hAnsiTheme="majorHAnsi" w:cstheme="majorHAnsi"/>
          <w:lang w:val="fr-FR"/>
        </w:rPr>
      </w:pPr>
      <w:proofErr w:type="spellStart"/>
      <w:proofErr w:type="gramStart"/>
      <w:r w:rsidRPr="00B2342C">
        <w:rPr>
          <w:rFonts w:asciiTheme="majorHAnsi" w:hAnsiTheme="majorHAnsi" w:cstheme="majorHAnsi"/>
          <w:lang w:val="fr-FR"/>
        </w:rPr>
        <w:t>floating</w:t>
      </w:r>
      <w:proofErr w:type="spellEnd"/>
      <w:proofErr w:type="gram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solar</w:t>
      </w:r>
      <w:proofErr w:type="spellEnd"/>
      <w:r w:rsidRPr="00B2342C">
        <w:rPr>
          <w:rFonts w:asciiTheme="majorHAnsi" w:hAnsiTheme="majorHAnsi" w:cstheme="majorHAnsi"/>
          <w:lang w:val="fr-FR"/>
        </w:rPr>
        <w:t xml:space="preserve"> installations</w:t>
      </w:r>
    </w:p>
    <w:p w14:paraId="20EAB6B8" w14:textId="77777777" w:rsidR="00942015" w:rsidRPr="007815FF" w:rsidRDefault="00942015" w:rsidP="00DD4DF6">
      <w:pPr>
        <w:pStyle w:val="ListParagraph"/>
        <w:numPr>
          <w:ilvl w:val="0"/>
          <w:numId w:val="1"/>
        </w:numPr>
        <w:spacing w:line="240" w:lineRule="auto"/>
        <w:jc w:val="both"/>
        <w:rPr>
          <w:rFonts w:asciiTheme="majorHAnsi" w:hAnsiTheme="majorHAnsi" w:cstheme="majorHAnsi"/>
          <w:lang w:val="en-US"/>
        </w:rPr>
      </w:pPr>
      <w:r w:rsidRPr="007815FF">
        <w:rPr>
          <w:rFonts w:asciiTheme="majorHAnsi" w:hAnsiTheme="majorHAnsi" w:cstheme="majorHAnsi"/>
          <w:lang w:val="en-US"/>
        </w:rPr>
        <w:t>renewable energy (including invasive biomass)</w:t>
      </w:r>
    </w:p>
    <w:p w14:paraId="67707A92" w14:textId="77777777" w:rsidR="00942015" w:rsidRPr="00B2342C" w:rsidRDefault="00942015" w:rsidP="00DD4DF6">
      <w:pPr>
        <w:jc w:val="both"/>
        <w:rPr>
          <w:rFonts w:asciiTheme="majorHAnsi" w:hAnsiTheme="majorHAnsi" w:cstheme="majorHAnsi"/>
          <w:sz w:val="22"/>
          <w:szCs w:val="22"/>
          <w:lang w:val="fr-FR"/>
        </w:rPr>
      </w:pPr>
      <w:proofErr w:type="spellStart"/>
      <w:r w:rsidRPr="00B2342C">
        <w:rPr>
          <w:rFonts w:asciiTheme="majorHAnsi" w:hAnsiTheme="majorHAnsi" w:cstheme="majorHAnsi"/>
          <w:sz w:val="22"/>
          <w:szCs w:val="22"/>
          <w:lang w:val="fr-FR"/>
        </w:rPr>
        <w:t>Environment</w:t>
      </w:r>
      <w:proofErr w:type="spellEnd"/>
      <w:r w:rsidRPr="00B2342C">
        <w:rPr>
          <w:rFonts w:asciiTheme="majorHAnsi" w:hAnsiTheme="majorHAnsi" w:cstheme="majorHAnsi"/>
          <w:sz w:val="22"/>
          <w:szCs w:val="22"/>
          <w:lang w:val="fr-FR"/>
        </w:rPr>
        <w:tab/>
      </w:r>
    </w:p>
    <w:p w14:paraId="611B290D" w14:textId="77777777" w:rsidR="00942015" w:rsidRPr="007815FF" w:rsidRDefault="00942015" w:rsidP="00DD4DF6">
      <w:pPr>
        <w:pStyle w:val="ListParagraph"/>
        <w:numPr>
          <w:ilvl w:val="0"/>
          <w:numId w:val="1"/>
        </w:numPr>
        <w:spacing w:line="240" w:lineRule="auto"/>
        <w:jc w:val="both"/>
        <w:rPr>
          <w:rFonts w:asciiTheme="majorHAnsi" w:hAnsiTheme="majorHAnsi" w:cstheme="majorHAnsi"/>
          <w:lang w:val="en-US"/>
        </w:rPr>
      </w:pPr>
      <w:r w:rsidRPr="007815FF">
        <w:rPr>
          <w:rFonts w:asciiTheme="majorHAnsi" w:hAnsiTheme="majorHAnsi" w:cstheme="majorHAnsi"/>
          <w:lang w:val="en-US"/>
        </w:rPr>
        <w:t>natural water bodies (surface water and aquifers)</w:t>
      </w:r>
    </w:p>
    <w:p w14:paraId="6A02B4C8" w14:textId="77777777" w:rsidR="00942015" w:rsidRPr="00B2342C" w:rsidRDefault="00942015" w:rsidP="00DD4DF6">
      <w:pPr>
        <w:pStyle w:val="ListParagraph"/>
        <w:numPr>
          <w:ilvl w:val="0"/>
          <w:numId w:val="1"/>
        </w:numPr>
        <w:spacing w:line="240" w:lineRule="auto"/>
        <w:jc w:val="both"/>
        <w:rPr>
          <w:rFonts w:asciiTheme="majorHAnsi" w:hAnsiTheme="majorHAnsi" w:cstheme="majorHAnsi"/>
          <w:lang w:val="fr-FR"/>
        </w:rPr>
      </w:pPr>
      <w:proofErr w:type="spellStart"/>
      <w:proofErr w:type="gramStart"/>
      <w:r w:rsidRPr="00B2342C">
        <w:rPr>
          <w:rFonts w:asciiTheme="majorHAnsi" w:hAnsiTheme="majorHAnsi" w:cstheme="majorHAnsi"/>
          <w:lang w:val="fr-FR"/>
        </w:rPr>
        <w:t>watersheds</w:t>
      </w:r>
      <w:proofErr w:type="spellEnd"/>
      <w:proofErr w:type="gramEnd"/>
    </w:p>
    <w:p w14:paraId="04DE4D6D" w14:textId="77777777" w:rsidR="00942015" w:rsidRPr="00B2342C" w:rsidRDefault="00942015" w:rsidP="00DD4DF6">
      <w:pPr>
        <w:pStyle w:val="ListParagraph"/>
        <w:numPr>
          <w:ilvl w:val="0"/>
          <w:numId w:val="1"/>
        </w:numPr>
        <w:spacing w:line="240" w:lineRule="auto"/>
        <w:jc w:val="both"/>
        <w:rPr>
          <w:rFonts w:asciiTheme="majorHAnsi" w:hAnsiTheme="majorHAnsi" w:cstheme="majorHAnsi"/>
          <w:lang w:val="fr-FR"/>
        </w:rPr>
      </w:pPr>
      <w:proofErr w:type="spellStart"/>
      <w:proofErr w:type="gramStart"/>
      <w:r w:rsidRPr="00B2342C">
        <w:rPr>
          <w:rFonts w:asciiTheme="majorHAnsi" w:hAnsiTheme="majorHAnsi" w:cstheme="majorHAnsi"/>
          <w:lang w:val="fr-FR"/>
        </w:rPr>
        <w:t>hydromorphology</w:t>
      </w:r>
      <w:proofErr w:type="spellEnd"/>
      <w:proofErr w:type="gramEnd"/>
    </w:p>
    <w:p w14:paraId="5F4D103C" w14:textId="77777777" w:rsidR="00942015" w:rsidRPr="00B2342C" w:rsidRDefault="00942015" w:rsidP="00DD4DF6">
      <w:pPr>
        <w:pStyle w:val="ListParagraph"/>
        <w:numPr>
          <w:ilvl w:val="0"/>
          <w:numId w:val="1"/>
        </w:numPr>
        <w:spacing w:line="240" w:lineRule="auto"/>
        <w:jc w:val="both"/>
        <w:rPr>
          <w:rFonts w:asciiTheme="majorHAnsi" w:hAnsiTheme="majorHAnsi" w:cstheme="majorHAnsi"/>
          <w:lang w:val="fr-FR"/>
        </w:rPr>
      </w:pPr>
      <w:proofErr w:type="gramStart"/>
      <w:r w:rsidRPr="00B2342C">
        <w:rPr>
          <w:rFonts w:asciiTheme="majorHAnsi" w:hAnsiTheme="majorHAnsi" w:cstheme="majorHAnsi"/>
          <w:lang w:val="fr-FR"/>
        </w:rPr>
        <w:t>habitat</w:t>
      </w:r>
      <w:proofErr w:type="gramEnd"/>
      <w:r w:rsidRPr="00B2342C">
        <w:rPr>
          <w:rFonts w:asciiTheme="majorHAnsi" w:hAnsiTheme="majorHAnsi" w:cstheme="majorHAnsi"/>
          <w:lang w:val="fr-FR"/>
        </w:rPr>
        <w:t xml:space="preserve"> and </w:t>
      </w:r>
      <w:proofErr w:type="spellStart"/>
      <w:r w:rsidRPr="00B2342C">
        <w:rPr>
          <w:rFonts w:asciiTheme="majorHAnsi" w:hAnsiTheme="majorHAnsi" w:cstheme="majorHAnsi"/>
          <w:lang w:val="fr-FR"/>
        </w:rPr>
        <w:t>biodiversity</w:t>
      </w:r>
      <w:proofErr w:type="spellEnd"/>
    </w:p>
    <w:p w14:paraId="2A74AC22" w14:textId="77777777" w:rsidR="00942015" w:rsidRPr="00B2342C" w:rsidRDefault="00942015" w:rsidP="00DD4DF6">
      <w:pPr>
        <w:pStyle w:val="ListParagraph"/>
        <w:numPr>
          <w:ilvl w:val="0"/>
          <w:numId w:val="1"/>
        </w:numPr>
        <w:spacing w:line="240" w:lineRule="auto"/>
        <w:jc w:val="both"/>
        <w:rPr>
          <w:rFonts w:asciiTheme="majorHAnsi" w:hAnsiTheme="majorHAnsi" w:cstheme="majorHAnsi"/>
          <w:lang w:val="fr-FR"/>
        </w:rPr>
      </w:pPr>
      <w:proofErr w:type="spellStart"/>
      <w:proofErr w:type="gramStart"/>
      <w:r w:rsidRPr="00B2342C">
        <w:rPr>
          <w:rFonts w:asciiTheme="majorHAnsi" w:hAnsiTheme="majorHAnsi" w:cstheme="majorHAnsi"/>
          <w:lang w:val="fr-FR"/>
        </w:rPr>
        <w:t>natural</w:t>
      </w:r>
      <w:proofErr w:type="spellEnd"/>
      <w:proofErr w:type="gramEnd"/>
      <w:r w:rsidRPr="00B2342C">
        <w:rPr>
          <w:rFonts w:asciiTheme="majorHAnsi" w:hAnsiTheme="majorHAnsi" w:cstheme="majorHAnsi"/>
          <w:lang w:val="fr-FR"/>
        </w:rPr>
        <w:t xml:space="preserve"> flood and </w:t>
      </w:r>
      <w:proofErr w:type="spellStart"/>
      <w:r w:rsidRPr="00B2342C">
        <w:rPr>
          <w:rFonts w:asciiTheme="majorHAnsi" w:hAnsiTheme="majorHAnsi" w:cstheme="majorHAnsi"/>
          <w:lang w:val="fr-FR"/>
        </w:rPr>
        <w:t>turbidity</w:t>
      </w:r>
      <w:proofErr w:type="spellEnd"/>
      <w:r w:rsidRPr="00B2342C">
        <w:rPr>
          <w:rFonts w:asciiTheme="majorHAnsi" w:hAnsiTheme="majorHAnsi" w:cstheme="majorHAnsi"/>
          <w:lang w:val="fr-FR"/>
        </w:rPr>
        <w:t xml:space="preserve"> cycles</w:t>
      </w:r>
    </w:p>
    <w:p w14:paraId="58FC6220" w14:textId="77777777" w:rsidR="00942015" w:rsidRPr="00B2342C" w:rsidRDefault="00942015" w:rsidP="00DD4DF6">
      <w:pPr>
        <w:jc w:val="both"/>
        <w:rPr>
          <w:rFonts w:asciiTheme="majorHAnsi" w:hAnsiTheme="majorHAnsi" w:cstheme="majorHAnsi"/>
          <w:sz w:val="22"/>
          <w:szCs w:val="22"/>
          <w:lang w:val="fr-FR"/>
        </w:rPr>
      </w:pPr>
      <w:proofErr w:type="spellStart"/>
      <w:r w:rsidRPr="00B2342C">
        <w:rPr>
          <w:rFonts w:asciiTheme="majorHAnsi" w:hAnsiTheme="majorHAnsi" w:cstheme="majorHAnsi"/>
          <w:sz w:val="22"/>
          <w:szCs w:val="22"/>
          <w:lang w:val="fr-FR"/>
        </w:rPr>
        <w:t>Industry</w:t>
      </w:r>
      <w:proofErr w:type="spellEnd"/>
      <w:r w:rsidRPr="00B2342C">
        <w:rPr>
          <w:rFonts w:asciiTheme="majorHAnsi" w:hAnsiTheme="majorHAnsi" w:cstheme="majorHAnsi"/>
          <w:sz w:val="22"/>
          <w:szCs w:val="22"/>
          <w:lang w:val="fr-FR"/>
        </w:rPr>
        <w:tab/>
      </w:r>
    </w:p>
    <w:p w14:paraId="654D544B" w14:textId="77777777" w:rsidR="00942015" w:rsidRPr="007815FF" w:rsidRDefault="00942015" w:rsidP="00DD4DF6">
      <w:pPr>
        <w:pStyle w:val="ListParagraph"/>
        <w:numPr>
          <w:ilvl w:val="0"/>
          <w:numId w:val="1"/>
        </w:numPr>
        <w:spacing w:line="240" w:lineRule="auto"/>
        <w:jc w:val="both"/>
        <w:rPr>
          <w:rFonts w:asciiTheme="majorHAnsi" w:hAnsiTheme="majorHAnsi" w:cstheme="majorHAnsi"/>
          <w:lang w:val="en-US"/>
        </w:rPr>
      </w:pPr>
      <w:r w:rsidRPr="007815FF">
        <w:rPr>
          <w:rFonts w:asciiTheme="majorHAnsi" w:hAnsiTheme="majorHAnsi" w:cstheme="majorHAnsi"/>
          <w:lang w:val="en-US"/>
        </w:rPr>
        <w:t>all water using sectors other than agriculture, energy and navigation</w:t>
      </w:r>
    </w:p>
    <w:p w14:paraId="62A7A5F3" w14:textId="77777777" w:rsidR="00942015" w:rsidRPr="00B2342C" w:rsidRDefault="00942015" w:rsidP="00DD4DF6">
      <w:pPr>
        <w:jc w:val="both"/>
        <w:rPr>
          <w:rFonts w:asciiTheme="majorHAnsi" w:hAnsiTheme="majorHAnsi" w:cstheme="majorHAnsi"/>
          <w:sz w:val="22"/>
          <w:szCs w:val="22"/>
          <w:lang w:val="fr-FR"/>
        </w:rPr>
      </w:pPr>
      <w:r w:rsidRPr="00B2342C">
        <w:rPr>
          <w:rFonts w:asciiTheme="majorHAnsi" w:hAnsiTheme="majorHAnsi" w:cstheme="majorHAnsi"/>
          <w:sz w:val="22"/>
          <w:szCs w:val="22"/>
          <w:lang w:val="fr-FR"/>
        </w:rPr>
        <w:t>Navigation</w:t>
      </w:r>
      <w:r w:rsidRPr="00B2342C">
        <w:rPr>
          <w:rFonts w:asciiTheme="majorHAnsi" w:hAnsiTheme="majorHAnsi" w:cstheme="majorHAnsi"/>
          <w:sz w:val="22"/>
          <w:szCs w:val="22"/>
          <w:lang w:val="fr-FR"/>
        </w:rPr>
        <w:tab/>
      </w:r>
    </w:p>
    <w:p w14:paraId="549639E9" w14:textId="77777777" w:rsidR="00942015" w:rsidRPr="00B2342C" w:rsidRDefault="00942015" w:rsidP="00DD4DF6">
      <w:pPr>
        <w:pStyle w:val="ListParagraph"/>
        <w:numPr>
          <w:ilvl w:val="0"/>
          <w:numId w:val="1"/>
        </w:numPr>
        <w:spacing w:line="240" w:lineRule="auto"/>
        <w:jc w:val="both"/>
        <w:rPr>
          <w:rFonts w:asciiTheme="majorHAnsi" w:hAnsiTheme="majorHAnsi" w:cstheme="majorHAnsi"/>
          <w:lang w:val="fr-FR"/>
        </w:rPr>
      </w:pPr>
      <w:proofErr w:type="gramStart"/>
      <w:r w:rsidRPr="00B2342C">
        <w:rPr>
          <w:rFonts w:asciiTheme="majorHAnsi" w:hAnsiTheme="majorHAnsi" w:cstheme="majorHAnsi"/>
          <w:lang w:val="fr-FR"/>
        </w:rPr>
        <w:t>draft</w:t>
      </w:r>
      <w:proofErr w:type="gram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depths</w:t>
      </w:r>
      <w:proofErr w:type="spellEnd"/>
    </w:p>
    <w:p w14:paraId="2238894C" w14:textId="77777777" w:rsidR="00942015" w:rsidRPr="00B2342C" w:rsidRDefault="00942015" w:rsidP="00DD4DF6">
      <w:pPr>
        <w:jc w:val="both"/>
        <w:rPr>
          <w:rFonts w:asciiTheme="majorHAnsi" w:hAnsiTheme="majorHAnsi" w:cstheme="majorHAnsi"/>
          <w:sz w:val="22"/>
          <w:szCs w:val="22"/>
          <w:lang w:val="fr-FR"/>
        </w:rPr>
      </w:pPr>
      <w:proofErr w:type="spellStart"/>
      <w:r w:rsidRPr="00B2342C">
        <w:rPr>
          <w:rFonts w:asciiTheme="majorHAnsi" w:hAnsiTheme="majorHAnsi" w:cstheme="majorHAnsi"/>
          <w:sz w:val="22"/>
          <w:szCs w:val="22"/>
          <w:lang w:val="fr-FR"/>
        </w:rPr>
        <w:t>Tourism</w:t>
      </w:r>
      <w:proofErr w:type="spellEnd"/>
    </w:p>
    <w:p w14:paraId="6DF7E06E" w14:textId="77777777" w:rsidR="00942015" w:rsidRPr="00B2342C" w:rsidRDefault="00942015" w:rsidP="00DD4DF6">
      <w:pPr>
        <w:pStyle w:val="ListParagraph"/>
        <w:numPr>
          <w:ilvl w:val="0"/>
          <w:numId w:val="1"/>
        </w:numPr>
        <w:spacing w:line="240" w:lineRule="auto"/>
        <w:jc w:val="both"/>
        <w:rPr>
          <w:rFonts w:asciiTheme="majorHAnsi" w:hAnsiTheme="majorHAnsi" w:cstheme="majorHAnsi"/>
          <w:lang w:val="fr-FR"/>
        </w:rPr>
      </w:pPr>
      <w:proofErr w:type="spellStart"/>
      <w:proofErr w:type="gramStart"/>
      <w:r w:rsidRPr="00B2342C">
        <w:rPr>
          <w:rFonts w:asciiTheme="majorHAnsi" w:hAnsiTheme="majorHAnsi" w:cstheme="majorHAnsi"/>
          <w:lang w:val="fr-FR"/>
        </w:rPr>
        <w:t>amenity</w:t>
      </w:r>
      <w:proofErr w:type="spellEnd"/>
      <w:proofErr w:type="gramEnd"/>
    </w:p>
    <w:p w14:paraId="5969C229" w14:textId="77777777" w:rsidR="00942015" w:rsidRPr="00B2342C" w:rsidRDefault="00942015" w:rsidP="00DD4DF6">
      <w:pPr>
        <w:pStyle w:val="ListParagraph"/>
        <w:numPr>
          <w:ilvl w:val="0"/>
          <w:numId w:val="1"/>
        </w:numPr>
        <w:spacing w:line="240" w:lineRule="auto"/>
        <w:jc w:val="both"/>
        <w:rPr>
          <w:rFonts w:asciiTheme="majorHAnsi" w:hAnsiTheme="majorHAnsi" w:cstheme="majorHAnsi"/>
          <w:lang w:val="fr-FR"/>
        </w:rPr>
      </w:pPr>
      <w:proofErr w:type="spellStart"/>
      <w:proofErr w:type="gramStart"/>
      <w:r w:rsidRPr="00B2342C">
        <w:rPr>
          <w:rFonts w:asciiTheme="majorHAnsi" w:hAnsiTheme="majorHAnsi" w:cstheme="majorHAnsi"/>
          <w:lang w:val="fr-FR"/>
        </w:rPr>
        <w:t>landscape</w:t>
      </w:r>
      <w:proofErr w:type="spellEnd"/>
      <w:proofErr w:type="gramEnd"/>
    </w:p>
    <w:p w14:paraId="494A95CE" w14:textId="77777777" w:rsidR="00942015" w:rsidRPr="00B2342C" w:rsidRDefault="00942015" w:rsidP="00DD4DF6">
      <w:pPr>
        <w:jc w:val="both"/>
        <w:rPr>
          <w:rFonts w:asciiTheme="majorHAnsi" w:hAnsiTheme="majorHAnsi" w:cstheme="majorHAnsi"/>
          <w:sz w:val="22"/>
          <w:szCs w:val="22"/>
          <w:lang w:val="fr-FR"/>
        </w:rPr>
      </w:pPr>
      <w:r w:rsidRPr="00E70C9A">
        <w:rPr>
          <w:rFonts w:asciiTheme="majorHAnsi" w:hAnsiTheme="majorHAnsi" w:cstheme="majorHAnsi"/>
          <w:sz w:val="22"/>
          <w:szCs w:val="22"/>
        </w:rPr>
        <w:t xml:space="preserve">The remainder of the section invites you to select the elements which, taken together, define the problem (their causes are captured in the next section). </w:t>
      </w:r>
      <w:proofErr w:type="spellStart"/>
      <w:r w:rsidRPr="00B2342C">
        <w:rPr>
          <w:rFonts w:asciiTheme="majorHAnsi" w:hAnsiTheme="majorHAnsi" w:cstheme="majorHAnsi"/>
          <w:sz w:val="22"/>
          <w:szCs w:val="22"/>
          <w:lang w:val="fr-FR"/>
        </w:rPr>
        <w:t>Please</w:t>
      </w:r>
      <w:proofErr w:type="spellEnd"/>
      <w:r w:rsidRPr="00B2342C">
        <w:rPr>
          <w:rFonts w:asciiTheme="majorHAnsi" w:hAnsiTheme="majorHAnsi" w:cstheme="majorHAnsi"/>
          <w:sz w:val="22"/>
          <w:szCs w:val="22"/>
          <w:lang w:val="fr-FR"/>
        </w:rPr>
        <w:t xml:space="preserve"> select as </w:t>
      </w:r>
      <w:proofErr w:type="spellStart"/>
      <w:r w:rsidRPr="00B2342C">
        <w:rPr>
          <w:rFonts w:asciiTheme="majorHAnsi" w:hAnsiTheme="majorHAnsi" w:cstheme="majorHAnsi"/>
          <w:sz w:val="22"/>
          <w:szCs w:val="22"/>
          <w:lang w:val="fr-FR"/>
        </w:rPr>
        <w:t>many</w:t>
      </w:r>
      <w:proofErr w:type="spellEnd"/>
      <w:r w:rsidRPr="00B2342C">
        <w:rPr>
          <w:rFonts w:asciiTheme="majorHAnsi" w:hAnsiTheme="majorHAnsi" w:cstheme="majorHAnsi"/>
          <w:sz w:val="22"/>
          <w:szCs w:val="22"/>
          <w:lang w:val="fr-FR"/>
        </w:rPr>
        <w:t xml:space="preserve"> as </w:t>
      </w:r>
      <w:proofErr w:type="spellStart"/>
      <w:r w:rsidRPr="00B2342C">
        <w:rPr>
          <w:rFonts w:asciiTheme="majorHAnsi" w:hAnsiTheme="majorHAnsi" w:cstheme="majorHAnsi"/>
          <w:sz w:val="22"/>
          <w:szCs w:val="22"/>
          <w:lang w:val="fr-FR"/>
        </w:rPr>
        <w:t>apply</w:t>
      </w:r>
      <w:proofErr w:type="spellEnd"/>
      <w:r w:rsidRPr="00B2342C">
        <w:rPr>
          <w:rFonts w:asciiTheme="majorHAnsi" w:hAnsiTheme="majorHAnsi" w:cstheme="majorHAnsi"/>
          <w:sz w:val="22"/>
          <w:szCs w:val="22"/>
          <w:lang w:val="fr-FR"/>
        </w:rPr>
        <w:t xml:space="preserve"> </w:t>
      </w:r>
      <w:proofErr w:type="spellStart"/>
      <w:r w:rsidRPr="00B2342C">
        <w:rPr>
          <w:rFonts w:asciiTheme="majorHAnsi" w:hAnsiTheme="majorHAnsi" w:cstheme="majorHAnsi"/>
          <w:sz w:val="22"/>
          <w:szCs w:val="22"/>
          <w:lang w:val="fr-FR"/>
        </w:rPr>
        <w:t>while</w:t>
      </w:r>
      <w:proofErr w:type="spellEnd"/>
      <w:r w:rsidRPr="00B2342C">
        <w:rPr>
          <w:rFonts w:asciiTheme="majorHAnsi" w:hAnsiTheme="majorHAnsi" w:cstheme="majorHAnsi"/>
          <w:sz w:val="22"/>
          <w:szCs w:val="22"/>
          <w:lang w:val="fr-FR"/>
        </w:rPr>
        <w:t xml:space="preserve"> </w:t>
      </w:r>
      <w:proofErr w:type="spellStart"/>
      <w:r w:rsidRPr="00B2342C">
        <w:rPr>
          <w:rFonts w:asciiTheme="majorHAnsi" w:hAnsiTheme="majorHAnsi" w:cstheme="majorHAnsi"/>
          <w:sz w:val="22"/>
          <w:szCs w:val="22"/>
          <w:lang w:val="fr-FR"/>
        </w:rPr>
        <w:t>noting</w:t>
      </w:r>
      <w:proofErr w:type="spellEnd"/>
      <w:r w:rsidRPr="00B2342C">
        <w:rPr>
          <w:rFonts w:asciiTheme="majorHAnsi" w:hAnsiTheme="majorHAnsi" w:cstheme="majorHAnsi"/>
          <w:sz w:val="22"/>
          <w:szCs w:val="22"/>
          <w:lang w:val="fr-FR"/>
        </w:rPr>
        <w:t xml:space="preserve"> </w:t>
      </w:r>
      <w:proofErr w:type="spellStart"/>
      <w:r w:rsidRPr="00B2342C">
        <w:rPr>
          <w:rFonts w:asciiTheme="majorHAnsi" w:hAnsiTheme="majorHAnsi" w:cstheme="majorHAnsi"/>
          <w:sz w:val="22"/>
          <w:szCs w:val="22"/>
          <w:lang w:val="fr-FR"/>
        </w:rPr>
        <w:t>that</w:t>
      </w:r>
      <w:proofErr w:type="spellEnd"/>
      <w:r w:rsidRPr="00B2342C">
        <w:rPr>
          <w:rFonts w:asciiTheme="majorHAnsi" w:hAnsiTheme="majorHAnsi" w:cstheme="majorHAnsi"/>
          <w:sz w:val="22"/>
          <w:szCs w:val="22"/>
          <w:lang w:val="fr-FR"/>
        </w:rPr>
        <w:t>:</w:t>
      </w:r>
    </w:p>
    <w:p w14:paraId="4D61E3CA" w14:textId="77777777" w:rsidR="00942015" w:rsidRPr="007815FF" w:rsidRDefault="00942015" w:rsidP="00DD4DF6">
      <w:pPr>
        <w:pStyle w:val="ListParagraph"/>
        <w:numPr>
          <w:ilvl w:val="0"/>
          <w:numId w:val="1"/>
        </w:numPr>
        <w:spacing w:line="240" w:lineRule="auto"/>
        <w:jc w:val="both"/>
        <w:rPr>
          <w:rFonts w:asciiTheme="majorHAnsi" w:hAnsiTheme="majorHAnsi" w:cstheme="majorHAnsi"/>
          <w:lang w:val="en-US"/>
        </w:rPr>
      </w:pPr>
      <w:r w:rsidRPr="007815FF">
        <w:rPr>
          <w:rFonts w:asciiTheme="majorHAnsi" w:hAnsiTheme="majorHAnsi" w:cstheme="majorHAnsi"/>
          <w:lang w:val="en-US"/>
        </w:rPr>
        <w:t>natural elements are those which have not directly arisen as a result of human activity (except for climate change which is considered here to be a natural element)</w:t>
      </w:r>
    </w:p>
    <w:p w14:paraId="3F6CA210" w14:textId="77777777" w:rsidR="00942015" w:rsidRPr="007815FF" w:rsidRDefault="00942015" w:rsidP="00DD4DF6">
      <w:pPr>
        <w:pStyle w:val="ListParagraph"/>
        <w:numPr>
          <w:ilvl w:val="0"/>
          <w:numId w:val="1"/>
        </w:numPr>
        <w:spacing w:line="240" w:lineRule="auto"/>
        <w:jc w:val="both"/>
        <w:rPr>
          <w:rFonts w:asciiTheme="majorHAnsi" w:hAnsiTheme="majorHAnsi" w:cstheme="majorHAnsi"/>
          <w:lang w:val="en-US"/>
        </w:rPr>
      </w:pPr>
      <w:r w:rsidRPr="007815FF">
        <w:rPr>
          <w:rFonts w:asciiTheme="majorHAnsi" w:hAnsiTheme="majorHAnsi" w:cstheme="majorHAnsi"/>
          <w:lang w:val="en-US"/>
        </w:rPr>
        <w:t>anthropogenic elements are those which have arisen directly as a result of human activity, or lack of if, due to for instance, poor enforcement of regulations.</w:t>
      </w:r>
    </w:p>
    <w:p w14:paraId="4EF1936A" w14:textId="69C529A9" w:rsidR="00C1578C" w:rsidRPr="00B2342C" w:rsidRDefault="00C1578C"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Cette section commence par établir quels sont les secteurs utilisateurs d'eau qui sont touchés par le problème en question.  Aux fins de cette étude, ces secteurs sont caractérisés comme indiqué ci-dessous.  Ces caractéristiques ne sont pas proposées en tant que définition technique de chaque secteur.  Elles sont plutôt proposées comme un petit guide pour s'assurer que nous comprenons vos réponses dans le contexte de </w:t>
      </w:r>
      <w:r w:rsidR="00B2342C" w:rsidRPr="00B2342C">
        <w:rPr>
          <w:rFonts w:asciiTheme="majorHAnsi" w:hAnsiTheme="majorHAnsi" w:cstheme="majorHAnsi"/>
          <w:color w:val="C00000"/>
          <w:sz w:val="22"/>
          <w:szCs w:val="22"/>
          <w:lang w:val="fr-FR"/>
        </w:rPr>
        <w:t>votre problème lié</w:t>
      </w:r>
      <w:r w:rsidRPr="00B2342C">
        <w:rPr>
          <w:rFonts w:asciiTheme="majorHAnsi" w:hAnsiTheme="majorHAnsi" w:cstheme="majorHAnsi"/>
          <w:color w:val="C00000"/>
          <w:sz w:val="22"/>
          <w:szCs w:val="22"/>
          <w:lang w:val="fr-FR"/>
        </w:rPr>
        <w:t xml:space="preserve"> aux interactions.</w:t>
      </w:r>
    </w:p>
    <w:p w14:paraId="24B13914" w14:textId="77777777" w:rsidR="00C1578C" w:rsidRPr="00B2342C" w:rsidRDefault="00C1578C" w:rsidP="00DD4DF6">
      <w:pPr>
        <w:jc w:val="both"/>
        <w:rPr>
          <w:rFonts w:asciiTheme="majorHAnsi" w:hAnsiTheme="majorHAnsi" w:cstheme="majorHAnsi"/>
          <w:color w:val="C00000"/>
          <w:sz w:val="22"/>
          <w:szCs w:val="22"/>
          <w:lang w:val="fr-FR"/>
        </w:rPr>
      </w:pPr>
    </w:p>
    <w:p w14:paraId="1B55EA55" w14:textId="3DE77980" w:rsidR="00E122C1" w:rsidRPr="00B2342C" w:rsidRDefault="00C1578C"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Par exemple, si vous avez un problème de qualité de l'eau parce que le prélèvement de trop d'eau pour l'irrigation signifie qu'il n'en reste pas assez dans le système naturel pour absorber les eaux de ruissellement polluantes des exploitations agricoles, vous pouvez choisir l'eau, l'agriculture et l'environnement.  Ou peut-être, si votre problème est que les rejets non réglementés de résidus miniers compromettent une opportunité touristique basée sur des paysages vierges, vous pourriez choisir l'eau, le tourisme, l'industrie et l'environnement. </w:t>
      </w:r>
      <w:r w:rsidR="00E122C1" w:rsidRPr="00B2342C">
        <w:rPr>
          <w:rFonts w:asciiTheme="majorHAnsi" w:hAnsiTheme="majorHAnsi" w:cstheme="majorHAnsi"/>
          <w:color w:val="C00000"/>
          <w:sz w:val="22"/>
          <w:szCs w:val="22"/>
          <w:lang w:val="fr-FR"/>
        </w:rPr>
        <w:t>Donc:</w:t>
      </w:r>
    </w:p>
    <w:p w14:paraId="3F988A55" w14:textId="77777777" w:rsidR="006354A9" w:rsidRPr="00B2342C" w:rsidRDefault="006354A9" w:rsidP="00DD4DF6">
      <w:pPr>
        <w:jc w:val="both"/>
        <w:rPr>
          <w:rFonts w:asciiTheme="majorHAnsi" w:hAnsiTheme="majorHAnsi" w:cstheme="majorHAnsi"/>
          <w:color w:val="C00000"/>
          <w:sz w:val="22"/>
          <w:szCs w:val="22"/>
          <w:lang w:val="fr-FR"/>
        </w:rPr>
      </w:pPr>
    </w:p>
    <w:p w14:paraId="4A0B84C9" w14:textId="11058772" w:rsidR="00E122C1" w:rsidRPr="00B2342C" w:rsidRDefault="00AA4125"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E</w:t>
      </w:r>
      <w:r w:rsidR="00E122C1" w:rsidRPr="00B2342C">
        <w:rPr>
          <w:rFonts w:asciiTheme="majorHAnsi" w:hAnsiTheme="majorHAnsi" w:cstheme="majorHAnsi"/>
          <w:color w:val="C00000"/>
          <w:sz w:val="22"/>
          <w:szCs w:val="22"/>
          <w:lang w:val="fr-FR"/>
        </w:rPr>
        <w:t>au</w:t>
      </w:r>
    </w:p>
    <w:p w14:paraId="36F1FEEB" w14:textId="10915838" w:rsidR="00E122C1" w:rsidRPr="00B2342C" w:rsidRDefault="00E122C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6354A9" w:rsidRPr="00B2342C">
        <w:rPr>
          <w:rFonts w:asciiTheme="majorHAnsi" w:hAnsiTheme="majorHAnsi" w:cstheme="majorHAnsi"/>
          <w:color w:val="C00000"/>
          <w:sz w:val="22"/>
          <w:szCs w:val="22"/>
          <w:lang w:val="fr-FR"/>
        </w:rPr>
        <w:tab/>
      </w:r>
      <w:r w:rsidR="00B2342C">
        <w:rPr>
          <w:rFonts w:asciiTheme="majorHAnsi" w:hAnsiTheme="majorHAnsi" w:cstheme="majorHAnsi"/>
          <w:color w:val="C00000"/>
          <w:sz w:val="22"/>
          <w:szCs w:val="22"/>
          <w:lang w:val="fr-FR"/>
        </w:rPr>
        <w:t>G</w:t>
      </w:r>
      <w:r w:rsidRPr="00B2342C">
        <w:rPr>
          <w:rFonts w:asciiTheme="majorHAnsi" w:hAnsiTheme="majorHAnsi" w:cstheme="majorHAnsi"/>
          <w:color w:val="C00000"/>
          <w:sz w:val="22"/>
          <w:szCs w:val="22"/>
          <w:lang w:val="fr-FR"/>
        </w:rPr>
        <w:t>estion des ressources en eau</w:t>
      </w:r>
    </w:p>
    <w:p w14:paraId="7CCD466C" w14:textId="576299D8" w:rsidR="00E122C1" w:rsidRPr="00B2342C" w:rsidRDefault="00E122C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6354A9" w:rsidRPr="00B2342C">
        <w:rPr>
          <w:rFonts w:asciiTheme="majorHAnsi" w:hAnsiTheme="majorHAnsi" w:cstheme="majorHAnsi"/>
          <w:color w:val="C00000"/>
          <w:sz w:val="22"/>
          <w:szCs w:val="22"/>
          <w:lang w:val="fr-FR"/>
        </w:rPr>
        <w:tab/>
      </w:r>
      <w:r w:rsidR="00B2342C">
        <w:rPr>
          <w:rFonts w:asciiTheme="majorHAnsi" w:hAnsiTheme="majorHAnsi" w:cstheme="majorHAnsi"/>
          <w:color w:val="C00000"/>
          <w:sz w:val="22"/>
          <w:szCs w:val="22"/>
          <w:lang w:val="fr-FR"/>
        </w:rPr>
        <w:t>E</w:t>
      </w:r>
      <w:r w:rsidRPr="00B2342C">
        <w:rPr>
          <w:rFonts w:asciiTheme="majorHAnsi" w:hAnsiTheme="majorHAnsi" w:cstheme="majorHAnsi"/>
          <w:color w:val="C00000"/>
          <w:sz w:val="22"/>
          <w:szCs w:val="22"/>
          <w:lang w:val="fr-FR"/>
        </w:rPr>
        <w:t>au en vrac</w:t>
      </w:r>
    </w:p>
    <w:p w14:paraId="6A13A141" w14:textId="478D129B" w:rsidR="00E122C1" w:rsidRPr="00B2342C" w:rsidRDefault="00E122C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6354A9" w:rsidRPr="00B2342C">
        <w:rPr>
          <w:rFonts w:asciiTheme="majorHAnsi" w:hAnsiTheme="majorHAnsi" w:cstheme="majorHAnsi"/>
          <w:color w:val="C00000"/>
          <w:sz w:val="22"/>
          <w:szCs w:val="22"/>
          <w:lang w:val="fr-FR"/>
        </w:rPr>
        <w:tab/>
      </w:r>
      <w:r w:rsidR="00B2342C">
        <w:rPr>
          <w:rFonts w:asciiTheme="majorHAnsi" w:hAnsiTheme="majorHAnsi" w:cstheme="majorHAnsi"/>
          <w:color w:val="C00000"/>
          <w:sz w:val="22"/>
          <w:szCs w:val="22"/>
          <w:lang w:val="fr-FR"/>
        </w:rPr>
        <w:t>I</w:t>
      </w:r>
      <w:r w:rsidRPr="00B2342C">
        <w:rPr>
          <w:rFonts w:asciiTheme="majorHAnsi" w:hAnsiTheme="majorHAnsi" w:cstheme="majorHAnsi"/>
          <w:color w:val="C00000"/>
          <w:sz w:val="22"/>
          <w:szCs w:val="22"/>
          <w:lang w:val="fr-FR"/>
        </w:rPr>
        <w:t>nfrastructure</w:t>
      </w:r>
      <w:r w:rsidR="00AA4125" w:rsidRPr="00B2342C">
        <w:rPr>
          <w:rFonts w:asciiTheme="majorHAnsi" w:hAnsiTheme="majorHAnsi" w:cstheme="majorHAnsi"/>
          <w:color w:val="C00000"/>
          <w:sz w:val="22"/>
          <w:szCs w:val="22"/>
          <w:lang w:val="fr-FR"/>
        </w:rPr>
        <w:t>s pour l</w:t>
      </w:r>
      <w:r w:rsidRPr="00B2342C">
        <w:rPr>
          <w:rFonts w:asciiTheme="majorHAnsi" w:hAnsiTheme="majorHAnsi" w:cstheme="majorHAnsi"/>
          <w:color w:val="C00000"/>
          <w:sz w:val="22"/>
          <w:szCs w:val="22"/>
          <w:lang w:val="fr-FR"/>
        </w:rPr>
        <w:t>’eau en vrac</w:t>
      </w:r>
    </w:p>
    <w:p w14:paraId="0E1E3CEB" w14:textId="73A8EC87" w:rsidR="00E122C1" w:rsidRPr="00B2342C" w:rsidRDefault="00E122C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w:t>
      </w:r>
      <w:r w:rsidRPr="00B2342C">
        <w:rPr>
          <w:rFonts w:asciiTheme="majorHAnsi" w:hAnsiTheme="majorHAnsi" w:cstheme="majorHAnsi"/>
          <w:color w:val="C00000"/>
          <w:sz w:val="22"/>
          <w:szCs w:val="22"/>
          <w:lang w:val="fr-FR"/>
        </w:rPr>
        <w:tab/>
      </w:r>
      <w:r w:rsidR="00B2342C">
        <w:rPr>
          <w:rFonts w:asciiTheme="majorHAnsi" w:hAnsiTheme="majorHAnsi" w:cstheme="majorHAnsi"/>
          <w:color w:val="C00000"/>
          <w:sz w:val="22"/>
          <w:szCs w:val="22"/>
          <w:lang w:val="fr-FR"/>
        </w:rPr>
        <w:t>E</w:t>
      </w:r>
      <w:r w:rsidRPr="00B2342C">
        <w:rPr>
          <w:rFonts w:asciiTheme="majorHAnsi" w:hAnsiTheme="majorHAnsi" w:cstheme="majorHAnsi"/>
          <w:color w:val="C00000"/>
          <w:sz w:val="22"/>
          <w:szCs w:val="22"/>
          <w:lang w:val="fr-FR"/>
        </w:rPr>
        <w:t>au domestique</w:t>
      </w:r>
    </w:p>
    <w:p w14:paraId="3913B1FA" w14:textId="0EA09774" w:rsidR="00E122C1" w:rsidRPr="00B2342C" w:rsidRDefault="00E122C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w:t>
      </w:r>
      <w:r w:rsidRPr="00B2342C">
        <w:rPr>
          <w:rFonts w:asciiTheme="majorHAnsi" w:hAnsiTheme="majorHAnsi" w:cstheme="majorHAnsi"/>
          <w:color w:val="C00000"/>
          <w:sz w:val="22"/>
          <w:szCs w:val="22"/>
          <w:lang w:val="fr-FR"/>
        </w:rPr>
        <w:tab/>
      </w:r>
      <w:r w:rsidR="00B2342C">
        <w:rPr>
          <w:rFonts w:asciiTheme="majorHAnsi" w:hAnsiTheme="majorHAnsi" w:cstheme="majorHAnsi"/>
          <w:color w:val="C00000"/>
          <w:sz w:val="22"/>
          <w:szCs w:val="22"/>
          <w:lang w:val="fr-FR"/>
        </w:rPr>
        <w:t>Q</w:t>
      </w:r>
      <w:r w:rsidRPr="00B2342C">
        <w:rPr>
          <w:rFonts w:asciiTheme="majorHAnsi" w:hAnsiTheme="majorHAnsi" w:cstheme="majorHAnsi"/>
          <w:color w:val="C00000"/>
          <w:sz w:val="22"/>
          <w:szCs w:val="22"/>
          <w:lang w:val="fr-FR"/>
        </w:rPr>
        <w:t>ualité d'eau</w:t>
      </w:r>
    </w:p>
    <w:p w14:paraId="439F9CE9" w14:textId="714BF451" w:rsidR="00E122C1" w:rsidRPr="00B2342C" w:rsidRDefault="00E122C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w:t>
      </w:r>
      <w:r w:rsidRPr="00B2342C">
        <w:rPr>
          <w:rFonts w:asciiTheme="majorHAnsi" w:hAnsiTheme="majorHAnsi" w:cstheme="majorHAnsi"/>
          <w:color w:val="C00000"/>
          <w:sz w:val="22"/>
          <w:szCs w:val="22"/>
          <w:lang w:val="fr-FR"/>
        </w:rPr>
        <w:tab/>
      </w:r>
      <w:r w:rsidR="00B2342C">
        <w:rPr>
          <w:rFonts w:asciiTheme="majorHAnsi" w:hAnsiTheme="majorHAnsi" w:cstheme="majorHAnsi"/>
          <w:color w:val="C00000"/>
          <w:sz w:val="22"/>
          <w:szCs w:val="22"/>
          <w:lang w:val="fr-FR"/>
        </w:rPr>
        <w:t>T</w:t>
      </w:r>
      <w:r w:rsidRPr="00B2342C">
        <w:rPr>
          <w:rFonts w:asciiTheme="majorHAnsi" w:hAnsiTheme="majorHAnsi" w:cstheme="majorHAnsi"/>
          <w:color w:val="C00000"/>
          <w:sz w:val="22"/>
          <w:szCs w:val="22"/>
          <w:lang w:val="fr-FR"/>
        </w:rPr>
        <w:t>raitement des eaux usées</w:t>
      </w:r>
    </w:p>
    <w:p w14:paraId="41EB41B0" w14:textId="77777777" w:rsidR="006354A9" w:rsidRPr="00B2342C" w:rsidRDefault="006354A9" w:rsidP="00DD4DF6">
      <w:pPr>
        <w:jc w:val="both"/>
        <w:rPr>
          <w:rFonts w:asciiTheme="majorHAnsi" w:hAnsiTheme="majorHAnsi" w:cstheme="majorHAnsi"/>
          <w:color w:val="C00000"/>
          <w:sz w:val="22"/>
          <w:szCs w:val="22"/>
          <w:lang w:val="fr-FR"/>
        </w:rPr>
      </w:pPr>
    </w:p>
    <w:p w14:paraId="5D536F5C" w14:textId="2247F94A" w:rsidR="00E122C1" w:rsidRPr="00B2342C" w:rsidRDefault="00E122C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Agriculture</w:t>
      </w:r>
    </w:p>
    <w:p w14:paraId="64E3F8A8" w14:textId="6CCFEB0B" w:rsidR="00E122C1" w:rsidRPr="00B2342C" w:rsidRDefault="00E122C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6354A9" w:rsidRPr="00B2342C">
        <w:rPr>
          <w:rFonts w:asciiTheme="majorHAnsi" w:hAnsiTheme="majorHAnsi" w:cstheme="majorHAnsi"/>
          <w:color w:val="C00000"/>
          <w:sz w:val="22"/>
          <w:szCs w:val="22"/>
          <w:lang w:val="fr-FR"/>
        </w:rPr>
        <w:tab/>
      </w:r>
      <w:r w:rsidR="00B2342C">
        <w:rPr>
          <w:rFonts w:asciiTheme="majorHAnsi" w:hAnsiTheme="majorHAnsi" w:cstheme="majorHAnsi"/>
          <w:color w:val="C00000"/>
          <w:sz w:val="22"/>
          <w:szCs w:val="22"/>
          <w:lang w:val="fr-FR"/>
        </w:rPr>
        <w:t>I</w:t>
      </w:r>
      <w:r w:rsidRPr="00B2342C">
        <w:rPr>
          <w:rFonts w:asciiTheme="majorHAnsi" w:hAnsiTheme="majorHAnsi" w:cstheme="majorHAnsi"/>
          <w:color w:val="C00000"/>
          <w:sz w:val="22"/>
          <w:szCs w:val="22"/>
          <w:lang w:val="fr-FR"/>
        </w:rPr>
        <w:t>rrigation</w:t>
      </w:r>
    </w:p>
    <w:p w14:paraId="18C735E0" w14:textId="1EE272D2" w:rsidR="00E122C1" w:rsidRPr="00B2342C" w:rsidRDefault="00E122C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w:t>
      </w:r>
      <w:r w:rsidRPr="00B2342C">
        <w:rPr>
          <w:rFonts w:asciiTheme="majorHAnsi" w:hAnsiTheme="majorHAnsi" w:cstheme="majorHAnsi"/>
          <w:color w:val="C00000"/>
          <w:sz w:val="22"/>
          <w:szCs w:val="22"/>
          <w:lang w:val="fr-FR"/>
        </w:rPr>
        <w:tab/>
      </w:r>
      <w:r w:rsidR="00B2342C">
        <w:rPr>
          <w:rFonts w:asciiTheme="majorHAnsi" w:hAnsiTheme="majorHAnsi" w:cstheme="majorHAnsi"/>
          <w:color w:val="C00000"/>
          <w:sz w:val="22"/>
          <w:szCs w:val="22"/>
          <w:lang w:val="fr-FR"/>
        </w:rPr>
        <w:t>C</w:t>
      </w:r>
      <w:r w:rsidRPr="00B2342C">
        <w:rPr>
          <w:rFonts w:asciiTheme="majorHAnsi" w:hAnsiTheme="majorHAnsi" w:cstheme="majorHAnsi"/>
          <w:color w:val="C00000"/>
          <w:sz w:val="22"/>
          <w:szCs w:val="22"/>
          <w:lang w:val="fr-FR"/>
        </w:rPr>
        <w:t>ultures vivrières</w:t>
      </w:r>
    </w:p>
    <w:p w14:paraId="2D6A9AFB" w14:textId="75C0A381" w:rsidR="00E122C1" w:rsidRPr="00B2342C" w:rsidRDefault="00E122C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w:t>
      </w:r>
      <w:r w:rsidRPr="00B2342C">
        <w:rPr>
          <w:rFonts w:asciiTheme="majorHAnsi" w:hAnsiTheme="majorHAnsi" w:cstheme="majorHAnsi"/>
          <w:color w:val="C00000"/>
          <w:sz w:val="22"/>
          <w:szCs w:val="22"/>
          <w:lang w:val="fr-FR"/>
        </w:rPr>
        <w:tab/>
      </w:r>
      <w:r w:rsidR="00B2342C">
        <w:rPr>
          <w:rFonts w:asciiTheme="majorHAnsi" w:hAnsiTheme="majorHAnsi" w:cstheme="majorHAnsi"/>
          <w:color w:val="C00000"/>
          <w:sz w:val="22"/>
          <w:szCs w:val="22"/>
          <w:lang w:val="fr-FR"/>
        </w:rPr>
        <w:t>C</w:t>
      </w:r>
      <w:r w:rsidRPr="00B2342C">
        <w:rPr>
          <w:rFonts w:asciiTheme="majorHAnsi" w:hAnsiTheme="majorHAnsi" w:cstheme="majorHAnsi"/>
          <w:color w:val="C00000"/>
          <w:sz w:val="22"/>
          <w:szCs w:val="22"/>
          <w:lang w:val="fr-FR"/>
        </w:rPr>
        <w:t>ultures énergétique</w:t>
      </w:r>
      <w:r w:rsidR="00AA4125" w:rsidRPr="00B2342C">
        <w:rPr>
          <w:rFonts w:asciiTheme="majorHAnsi" w:hAnsiTheme="majorHAnsi" w:cstheme="majorHAnsi"/>
          <w:color w:val="C00000"/>
          <w:sz w:val="22"/>
          <w:szCs w:val="22"/>
          <w:lang w:val="fr-FR"/>
        </w:rPr>
        <w:t>s</w:t>
      </w:r>
    </w:p>
    <w:p w14:paraId="6DC86965" w14:textId="6398178B" w:rsidR="00E122C1" w:rsidRPr="00B2342C" w:rsidRDefault="00E122C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6354A9" w:rsidRPr="00B2342C">
        <w:rPr>
          <w:rFonts w:asciiTheme="majorHAnsi" w:hAnsiTheme="majorHAnsi" w:cstheme="majorHAnsi"/>
          <w:color w:val="C00000"/>
          <w:sz w:val="22"/>
          <w:szCs w:val="22"/>
          <w:lang w:val="fr-FR"/>
        </w:rPr>
        <w:tab/>
      </w:r>
      <w:r w:rsidR="00B2342C">
        <w:rPr>
          <w:rFonts w:asciiTheme="majorHAnsi" w:hAnsiTheme="majorHAnsi" w:cstheme="majorHAnsi"/>
          <w:color w:val="C00000"/>
          <w:sz w:val="22"/>
          <w:szCs w:val="22"/>
          <w:lang w:val="fr-FR"/>
        </w:rPr>
        <w:t>C</w:t>
      </w:r>
      <w:r w:rsidRPr="00B2342C">
        <w:rPr>
          <w:rFonts w:asciiTheme="majorHAnsi" w:hAnsiTheme="majorHAnsi" w:cstheme="majorHAnsi"/>
          <w:color w:val="C00000"/>
          <w:sz w:val="22"/>
          <w:szCs w:val="22"/>
          <w:lang w:val="fr-FR"/>
        </w:rPr>
        <w:t>ultures industrielles</w:t>
      </w:r>
    </w:p>
    <w:p w14:paraId="3C370F15" w14:textId="77777777" w:rsidR="006354A9" w:rsidRPr="00B2342C" w:rsidRDefault="006354A9" w:rsidP="00DD4DF6">
      <w:pPr>
        <w:jc w:val="both"/>
        <w:rPr>
          <w:rFonts w:asciiTheme="majorHAnsi" w:hAnsiTheme="majorHAnsi" w:cstheme="majorHAnsi"/>
          <w:color w:val="C00000"/>
          <w:sz w:val="22"/>
          <w:szCs w:val="22"/>
          <w:lang w:val="fr-FR"/>
        </w:rPr>
      </w:pPr>
    </w:p>
    <w:p w14:paraId="3C803C35" w14:textId="7943E1B6" w:rsidR="00E122C1" w:rsidRPr="00B2342C" w:rsidRDefault="00E122C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Énergie</w:t>
      </w:r>
    </w:p>
    <w:p w14:paraId="1E92821E" w14:textId="65824246" w:rsidR="00E122C1" w:rsidRPr="00B2342C" w:rsidRDefault="00E122C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6354A9" w:rsidRPr="00B2342C">
        <w:rPr>
          <w:rFonts w:asciiTheme="majorHAnsi" w:hAnsiTheme="majorHAnsi" w:cstheme="majorHAnsi"/>
          <w:color w:val="C00000"/>
          <w:sz w:val="22"/>
          <w:szCs w:val="22"/>
          <w:lang w:val="fr-FR"/>
        </w:rPr>
        <w:tab/>
      </w:r>
      <w:r w:rsidR="00B2342C">
        <w:rPr>
          <w:rFonts w:asciiTheme="majorHAnsi" w:hAnsiTheme="majorHAnsi" w:cstheme="majorHAnsi"/>
          <w:color w:val="C00000"/>
          <w:sz w:val="22"/>
          <w:szCs w:val="22"/>
          <w:lang w:val="fr-FR"/>
        </w:rPr>
        <w:t>Hy</w:t>
      </w:r>
      <w:r w:rsidRPr="00B2342C">
        <w:rPr>
          <w:rFonts w:asciiTheme="majorHAnsi" w:hAnsiTheme="majorHAnsi" w:cstheme="majorHAnsi"/>
          <w:color w:val="C00000"/>
          <w:sz w:val="22"/>
          <w:szCs w:val="22"/>
          <w:lang w:val="fr-FR"/>
        </w:rPr>
        <w:t>droélectricité</w:t>
      </w:r>
    </w:p>
    <w:p w14:paraId="75966999" w14:textId="712380BF" w:rsidR="00E122C1" w:rsidRPr="00B2342C" w:rsidRDefault="00E122C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6354A9" w:rsidRPr="00B2342C">
        <w:rPr>
          <w:rFonts w:asciiTheme="majorHAnsi" w:hAnsiTheme="majorHAnsi" w:cstheme="majorHAnsi"/>
          <w:color w:val="C00000"/>
          <w:sz w:val="22"/>
          <w:szCs w:val="22"/>
          <w:lang w:val="fr-FR"/>
        </w:rPr>
        <w:tab/>
      </w:r>
      <w:r w:rsidR="00B2342C">
        <w:rPr>
          <w:rFonts w:asciiTheme="majorHAnsi" w:hAnsiTheme="majorHAnsi" w:cstheme="majorHAnsi"/>
          <w:color w:val="C00000"/>
          <w:sz w:val="22"/>
          <w:szCs w:val="22"/>
          <w:lang w:val="fr-FR"/>
        </w:rPr>
        <w:t>P</w:t>
      </w:r>
      <w:r w:rsidRPr="00B2342C">
        <w:rPr>
          <w:rFonts w:asciiTheme="majorHAnsi" w:hAnsiTheme="majorHAnsi" w:cstheme="majorHAnsi"/>
          <w:color w:val="C00000"/>
          <w:sz w:val="22"/>
          <w:szCs w:val="22"/>
          <w:lang w:val="fr-FR"/>
        </w:rPr>
        <w:t>roduction d’énergie à base de combustibles fossiles</w:t>
      </w:r>
    </w:p>
    <w:p w14:paraId="265E1555" w14:textId="264B9722" w:rsidR="00E122C1" w:rsidRPr="00B2342C" w:rsidRDefault="00E122C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6354A9" w:rsidRPr="00B2342C">
        <w:rPr>
          <w:rFonts w:asciiTheme="majorHAnsi" w:hAnsiTheme="majorHAnsi" w:cstheme="majorHAnsi"/>
          <w:color w:val="C00000"/>
          <w:sz w:val="22"/>
          <w:szCs w:val="22"/>
          <w:lang w:val="fr-FR"/>
        </w:rPr>
        <w:tab/>
      </w:r>
      <w:r w:rsidR="00B2342C">
        <w:rPr>
          <w:rFonts w:asciiTheme="majorHAnsi" w:hAnsiTheme="majorHAnsi" w:cstheme="majorHAnsi"/>
          <w:color w:val="C00000"/>
          <w:sz w:val="22"/>
          <w:szCs w:val="22"/>
          <w:lang w:val="fr-FR"/>
        </w:rPr>
        <w:t>A</w:t>
      </w:r>
      <w:r w:rsidR="00AA4125" w:rsidRPr="00B2342C">
        <w:rPr>
          <w:rFonts w:asciiTheme="majorHAnsi" w:hAnsiTheme="majorHAnsi" w:cstheme="majorHAnsi"/>
          <w:color w:val="C00000"/>
          <w:sz w:val="22"/>
          <w:szCs w:val="22"/>
          <w:lang w:val="fr-FR"/>
        </w:rPr>
        <w:t>utres énergies</w:t>
      </w:r>
      <w:r w:rsidRPr="00B2342C">
        <w:rPr>
          <w:rFonts w:asciiTheme="majorHAnsi" w:hAnsiTheme="majorHAnsi" w:cstheme="majorHAnsi"/>
          <w:color w:val="C00000"/>
          <w:sz w:val="22"/>
          <w:szCs w:val="22"/>
          <w:lang w:val="fr-FR"/>
        </w:rPr>
        <w:t xml:space="preserve"> thermique</w:t>
      </w:r>
      <w:r w:rsidR="00AA4125" w:rsidRPr="00B2342C">
        <w:rPr>
          <w:rFonts w:asciiTheme="majorHAnsi" w:hAnsiTheme="majorHAnsi" w:cstheme="majorHAnsi"/>
          <w:color w:val="C00000"/>
          <w:sz w:val="22"/>
          <w:szCs w:val="22"/>
          <w:lang w:val="fr-FR"/>
        </w:rPr>
        <w:t>s</w:t>
      </w:r>
      <w:r w:rsidRPr="00B2342C">
        <w:rPr>
          <w:rFonts w:asciiTheme="majorHAnsi" w:hAnsiTheme="majorHAnsi" w:cstheme="majorHAnsi"/>
          <w:color w:val="C00000"/>
          <w:sz w:val="22"/>
          <w:szCs w:val="22"/>
          <w:lang w:val="fr-FR"/>
        </w:rPr>
        <w:t xml:space="preserve"> dont le solaire thermique / CSP</w:t>
      </w:r>
    </w:p>
    <w:p w14:paraId="02653660" w14:textId="5A5741F3" w:rsidR="00E122C1" w:rsidRPr="00B2342C" w:rsidRDefault="00B2342C" w:rsidP="00DD4DF6">
      <w:pPr>
        <w:pStyle w:val="ListParagraph"/>
        <w:numPr>
          <w:ilvl w:val="0"/>
          <w:numId w:val="1"/>
        </w:numPr>
        <w:spacing w:line="240" w:lineRule="auto"/>
        <w:ind w:left="709" w:hanging="709"/>
        <w:jc w:val="both"/>
        <w:rPr>
          <w:rFonts w:asciiTheme="majorHAnsi" w:hAnsiTheme="majorHAnsi" w:cstheme="majorHAnsi"/>
          <w:color w:val="C00000"/>
          <w:lang w:val="fr-FR"/>
        </w:rPr>
      </w:pPr>
      <w:r>
        <w:rPr>
          <w:rFonts w:asciiTheme="majorHAnsi" w:hAnsiTheme="majorHAnsi" w:cstheme="majorHAnsi"/>
          <w:color w:val="C00000"/>
          <w:lang w:val="fr-FR"/>
        </w:rPr>
        <w:t>I</w:t>
      </w:r>
      <w:r w:rsidR="00E122C1" w:rsidRPr="00B2342C">
        <w:rPr>
          <w:rFonts w:asciiTheme="majorHAnsi" w:hAnsiTheme="majorHAnsi" w:cstheme="majorHAnsi"/>
          <w:color w:val="C00000"/>
          <w:lang w:val="fr-FR"/>
        </w:rPr>
        <w:t>nstallations solaires flottantes</w:t>
      </w:r>
    </w:p>
    <w:p w14:paraId="7FE3A1D7" w14:textId="79CC0200" w:rsidR="00E122C1" w:rsidRPr="00B2342C" w:rsidRDefault="00E122C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6354A9" w:rsidRPr="00B2342C">
        <w:rPr>
          <w:rFonts w:asciiTheme="majorHAnsi" w:hAnsiTheme="majorHAnsi" w:cstheme="majorHAnsi"/>
          <w:color w:val="C00000"/>
          <w:sz w:val="22"/>
          <w:szCs w:val="22"/>
          <w:lang w:val="fr-FR"/>
        </w:rPr>
        <w:tab/>
      </w:r>
      <w:r w:rsidR="00B2342C">
        <w:rPr>
          <w:rFonts w:asciiTheme="majorHAnsi" w:hAnsiTheme="majorHAnsi" w:cstheme="majorHAnsi"/>
          <w:color w:val="C00000"/>
          <w:sz w:val="22"/>
          <w:szCs w:val="22"/>
          <w:lang w:val="fr-FR"/>
        </w:rPr>
        <w:t>É</w:t>
      </w:r>
      <w:r w:rsidRPr="00B2342C">
        <w:rPr>
          <w:rFonts w:asciiTheme="majorHAnsi" w:hAnsiTheme="majorHAnsi" w:cstheme="majorHAnsi"/>
          <w:color w:val="C00000"/>
          <w:sz w:val="22"/>
          <w:szCs w:val="22"/>
          <w:lang w:val="fr-FR"/>
        </w:rPr>
        <w:t>nergie renouvelable (y compris la biomasse invasive)</w:t>
      </w:r>
    </w:p>
    <w:p w14:paraId="6FD6A317" w14:textId="77777777" w:rsidR="006354A9" w:rsidRPr="00B2342C" w:rsidRDefault="006354A9" w:rsidP="00DD4DF6">
      <w:pPr>
        <w:jc w:val="both"/>
        <w:rPr>
          <w:rFonts w:asciiTheme="majorHAnsi" w:hAnsiTheme="majorHAnsi" w:cstheme="majorHAnsi"/>
          <w:color w:val="C00000"/>
          <w:sz w:val="22"/>
          <w:szCs w:val="22"/>
          <w:lang w:val="fr-FR"/>
        </w:rPr>
      </w:pPr>
    </w:p>
    <w:p w14:paraId="5AC4B250" w14:textId="274A7E29" w:rsidR="00E122C1" w:rsidRPr="00B2342C" w:rsidRDefault="00E122C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Environnement</w:t>
      </w:r>
    </w:p>
    <w:p w14:paraId="46F9858C" w14:textId="39C3A6A2" w:rsidR="00E122C1" w:rsidRPr="00B2342C" w:rsidRDefault="00E122C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6354A9" w:rsidRPr="00B2342C">
        <w:rPr>
          <w:rFonts w:asciiTheme="majorHAnsi" w:hAnsiTheme="majorHAnsi" w:cstheme="majorHAnsi"/>
          <w:color w:val="C00000"/>
          <w:sz w:val="22"/>
          <w:szCs w:val="22"/>
          <w:lang w:val="fr-FR"/>
        </w:rPr>
        <w:tab/>
      </w:r>
      <w:r w:rsidR="00B2342C">
        <w:rPr>
          <w:rFonts w:asciiTheme="majorHAnsi" w:hAnsiTheme="majorHAnsi" w:cstheme="majorHAnsi"/>
          <w:color w:val="C00000"/>
          <w:sz w:val="22"/>
          <w:szCs w:val="22"/>
          <w:lang w:val="fr-FR"/>
        </w:rPr>
        <w:t>P</w:t>
      </w:r>
      <w:r w:rsidRPr="00B2342C">
        <w:rPr>
          <w:rFonts w:asciiTheme="majorHAnsi" w:hAnsiTheme="majorHAnsi" w:cstheme="majorHAnsi"/>
          <w:color w:val="C00000"/>
          <w:sz w:val="22"/>
          <w:szCs w:val="22"/>
          <w:lang w:val="fr-FR"/>
        </w:rPr>
        <w:t>lans d'eau naturels (eaux de surface et aquifères)</w:t>
      </w:r>
    </w:p>
    <w:p w14:paraId="6D852792" w14:textId="7A0E7740" w:rsidR="00E122C1" w:rsidRPr="00B2342C" w:rsidRDefault="00E122C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6354A9" w:rsidRPr="00B2342C">
        <w:rPr>
          <w:rFonts w:asciiTheme="majorHAnsi" w:hAnsiTheme="majorHAnsi" w:cstheme="majorHAnsi"/>
          <w:color w:val="C00000"/>
          <w:sz w:val="22"/>
          <w:szCs w:val="22"/>
          <w:lang w:val="fr-FR"/>
        </w:rPr>
        <w:tab/>
      </w:r>
      <w:r w:rsidR="00B2342C">
        <w:rPr>
          <w:rFonts w:asciiTheme="majorHAnsi" w:hAnsiTheme="majorHAnsi" w:cstheme="majorHAnsi"/>
          <w:color w:val="C00000"/>
          <w:sz w:val="22"/>
          <w:szCs w:val="22"/>
          <w:lang w:val="fr-FR"/>
        </w:rPr>
        <w:t>B</w:t>
      </w:r>
      <w:r w:rsidRPr="00B2342C">
        <w:rPr>
          <w:rFonts w:asciiTheme="majorHAnsi" w:hAnsiTheme="majorHAnsi" w:cstheme="majorHAnsi"/>
          <w:color w:val="C00000"/>
          <w:sz w:val="22"/>
          <w:szCs w:val="22"/>
          <w:lang w:val="fr-FR"/>
        </w:rPr>
        <w:t>assins versants</w:t>
      </w:r>
    </w:p>
    <w:p w14:paraId="284BF278" w14:textId="34F13C9E" w:rsidR="00E122C1" w:rsidRPr="00B2342C" w:rsidRDefault="00E122C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6354A9" w:rsidRPr="00B2342C">
        <w:rPr>
          <w:rFonts w:asciiTheme="majorHAnsi" w:hAnsiTheme="majorHAnsi" w:cstheme="majorHAnsi"/>
          <w:color w:val="C00000"/>
          <w:sz w:val="22"/>
          <w:szCs w:val="22"/>
          <w:lang w:val="fr-FR"/>
        </w:rPr>
        <w:tab/>
      </w:r>
      <w:r w:rsidR="00B2342C">
        <w:rPr>
          <w:rFonts w:asciiTheme="majorHAnsi" w:hAnsiTheme="majorHAnsi" w:cstheme="majorHAnsi"/>
          <w:color w:val="C00000"/>
          <w:sz w:val="22"/>
          <w:szCs w:val="22"/>
          <w:lang w:val="fr-FR"/>
        </w:rPr>
        <w:t>H</w:t>
      </w:r>
      <w:r w:rsidRPr="00B2342C">
        <w:rPr>
          <w:rFonts w:asciiTheme="majorHAnsi" w:hAnsiTheme="majorHAnsi" w:cstheme="majorHAnsi"/>
          <w:color w:val="C00000"/>
          <w:sz w:val="22"/>
          <w:szCs w:val="22"/>
          <w:lang w:val="fr-FR"/>
        </w:rPr>
        <w:t>ydromorphologie</w:t>
      </w:r>
    </w:p>
    <w:p w14:paraId="04A1A4C3" w14:textId="35B8C112" w:rsidR="00E122C1" w:rsidRPr="00B2342C" w:rsidRDefault="00B2342C" w:rsidP="00DD4DF6">
      <w:pPr>
        <w:pStyle w:val="ListParagraph"/>
        <w:numPr>
          <w:ilvl w:val="0"/>
          <w:numId w:val="1"/>
        </w:numPr>
        <w:spacing w:line="240" w:lineRule="auto"/>
        <w:ind w:left="709" w:hanging="709"/>
        <w:jc w:val="both"/>
        <w:rPr>
          <w:rFonts w:asciiTheme="majorHAnsi" w:hAnsiTheme="majorHAnsi" w:cstheme="majorHAnsi"/>
          <w:color w:val="C00000"/>
          <w:lang w:val="fr-FR"/>
        </w:rPr>
      </w:pPr>
      <w:r>
        <w:rPr>
          <w:rFonts w:asciiTheme="majorHAnsi" w:hAnsiTheme="majorHAnsi" w:cstheme="majorHAnsi"/>
          <w:color w:val="C00000"/>
          <w:lang w:val="fr-FR"/>
        </w:rPr>
        <w:t>H</w:t>
      </w:r>
      <w:r w:rsidR="00E122C1" w:rsidRPr="00B2342C">
        <w:rPr>
          <w:rFonts w:asciiTheme="majorHAnsi" w:hAnsiTheme="majorHAnsi" w:cstheme="majorHAnsi"/>
          <w:color w:val="C00000"/>
          <w:lang w:val="fr-FR"/>
        </w:rPr>
        <w:t xml:space="preserve">abitat et </w:t>
      </w:r>
      <w:r w:rsidR="00AA4125" w:rsidRPr="00B2342C">
        <w:rPr>
          <w:rFonts w:asciiTheme="majorHAnsi" w:hAnsiTheme="majorHAnsi" w:cstheme="majorHAnsi"/>
          <w:color w:val="C00000"/>
          <w:lang w:val="fr-FR"/>
        </w:rPr>
        <w:t xml:space="preserve">la </w:t>
      </w:r>
      <w:r w:rsidR="00E122C1" w:rsidRPr="00B2342C">
        <w:rPr>
          <w:rFonts w:asciiTheme="majorHAnsi" w:hAnsiTheme="majorHAnsi" w:cstheme="majorHAnsi"/>
          <w:color w:val="C00000"/>
          <w:lang w:val="fr-FR"/>
        </w:rPr>
        <w:t>biodiversité</w:t>
      </w:r>
    </w:p>
    <w:p w14:paraId="483A8509" w14:textId="68C896D5" w:rsidR="00E122C1" w:rsidRPr="00B2342C" w:rsidRDefault="00E122C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6354A9" w:rsidRPr="00B2342C">
        <w:rPr>
          <w:rFonts w:asciiTheme="majorHAnsi" w:hAnsiTheme="majorHAnsi" w:cstheme="majorHAnsi"/>
          <w:color w:val="C00000"/>
          <w:sz w:val="22"/>
          <w:szCs w:val="22"/>
          <w:lang w:val="fr-FR"/>
        </w:rPr>
        <w:tab/>
      </w:r>
      <w:r w:rsidR="00B2342C">
        <w:rPr>
          <w:rFonts w:asciiTheme="majorHAnsi" w:hAnsiTheme="majorHAnsi" w:cstheme="majorHAnsi"/>
          <w:color w:val="C00000"/>
          <w:sz w:val="22"/>
          <w:szCs w:val="22"/>
          <w:lang w:val="fr-FR"/>
        </w:rPr>
        <w:t>C</w:t>
      </w:r>
      <w:r w:rsidRPr="00B2342C">
        <w:rPr>
          <w:rFonts w:asciiTheme="majorHAnsi" w:hAnsiTheme="majorHAnsi" w:cstheme="majorHAnsi"/>
          <w:color w:val="C00000"/>
          <w:sz w:val="22"/>
          <w:szCs w:val="22"/>
          <w:lang w:val="fr-FR"/>
        </w:rPr>
        <w:t>ycles naturels de crue et de turbidité</w:t>
      </w:r>
    </w:p>
    <w:p w14:paraId="3F7817A7" w14:textId="77777777" w:rsidR="006354A9" w:rsidRPr="00B2342C" w:rsidRDefault="006354A9" w:rsidP="00DD4DF6">
      <w:pPr>
        <w:jc w:val="both"/>
        <w:rPr>
          <w:rFonts w:asciiTheme="majorHAnsi" w:hAnsiTheme="majorHAnsi" w:cstheme="majorHAnsi"/>
          <w:color w:val="C00000"/>
          <w:sz w:val="22"/>
          <w:szCs w:val="22"/>
          <w:lang w:val="fr-FR"/>
        </w:rPr>
      </w:pPr>
    </w:p>
    <w:p w14:paraId="080E8CF4" w14:textId="183B8C0A" w:rsidR="00E122C1" w:rsidRPr="00B2342C" w:rsidRDefault="00E122C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Industrie</w:t>
      </w:r>
    </w:p>
    <w:p w14:paraId="31422896" w14:textId="7E883C14" w:rsidR="00E122C1" w:rsidRPr="00B2342C" w:rsidRDefault="00E122C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6354A9" w:rsidRPr="00B2342C">
        <w:rPr>
          <w:rFonts w:asciiTheme="majorHAnsi" w:hAnsiTheme="majorHAnsi" w:cstheme="majorHAnsi"/>
          <w:color w:val="C00000"/>
          <w:sz w:val="22"/>
          <w:szCs w:val="22"/>
          <w:lang w:val="fr-FR"/>
        </w:rPr>
        <w:tab/>
      </w:r>
      <w:r w:rsidR="00B2342C">
        <w:rPr>
          <w:rFonts w:asciiTheme="majorHAnsi" w:hAnsiTheme="majorHAnsi" w:cstheme="majorHAnsi"/>
          <w:color w:val="C00000"/>
          <w:sz w:val="22"/>
          <w:szCs w:val="22"/>
          <w:lang w:val="fr-FR"/>
        </w:rPr>
        <w:t>T</w:t>
      </w:r>
      <w:r w:rsidRPr="00B2342C">
        <w:rPr>
          <w:rFonts w:asciiTheme="majorHAnsi" w:hAnsiTheme="majorHAnsi" w:cstheme="majorHAnsi"/>
          <w:color w:val="C00000"/>
          <w:sz w:val="22"/>
          <w:szCs w:val="22"/>
          <w:lang w:val="fr-FR"/>
        </w:rPr>
        <w:t>ous les secteurs utilisant de l'eau autres que l'agriculture, l'énergie et la navigation</w:t>
      </w:r>
    </w:p>
    <w:p w14:paraId="3B7F3D65" w14:textId="77777777" w:rsidR="006354A9" w:rsidRPr="00B2342C" w:rsidRDefault="006354A9" w:rsidP="00DD4DF6">
      <w:pPr>
        <w:jc w:val="both"/>
        <w:rPr>
          <w:rFonts w:asciiTheme="majorHAnsi" w:hAnsiTheme="majorHAnsi" w:cstheme="majorHAnsi"/>
          <w:color w:val="C00000"/>
          <w:sz w:val="22"/>
          <w:szCs w:val="22"/>
          <w:lang w:val="fr-FR"/>
        </w:rPr>
      </w:pPr>
    </w:p>
    <w:p w14:paraId="521BC1F5" w14:textId="7D302819" w:rsidR="00E122C1" w:rsidRPr="00B2342C" w:rsidRDefault="00E122C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La navigation</w:t>
      </w:r>
    </w:p>
    <w:p w14:paraId="0DECA814" w14:textId="3CF2A3BD" w:rsidR="00E122C1" w:rsidRPr="00B2342C" w:rsidRDefault="00E122C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6354A9" w:rsidRPr="00B2342C">
        <w:rPr>
          <w:rFonts w:asciiTheme="majorHAnsi" w:hAnsiTheme="majorHAnsi" w:cstheme="majorHAnsi"/>
          <w:color w:val="C00000"/>
          <w:sz w:val="22"/>
          <w:szCs w:val="22"/>
          <w:lang w:val="fr-FR"/>
        </w:rPr>
        <w:tab/>
      </w:r>
      <w:r w:rsidR="00B2342C">
        <w:rPr>
          <w:rFonts w:asciiTheme="majorHAnsi" w:hAnsiTheme="majorHAnsi" w:cstheme="majorHAnsi"/>
          <w:color w:val="C00000"/>
          <w:sz w:val="22"/>
          <w:szCs w:val="22"/>
          <w:lang w:val="fr-FR"/>
        </w:rPr>
        <w:t>P</w:t>
      </w:r>
      <w:r w:rsidRPr="00B2342C">
        <w:rPr>
          <w:rFonts w:asciiTheme="majorHAnsi" w:hAnsiTheme="majorHAnsi" w:cstheme="majorHAnsi"/>
          <w:color w:val="C00000"/>
          <w:sz w:val="22"/>
          <w:szCs w:val="22"/>
          <w:lang w:val="fr-FR"/>
        </w:rPr>
        <w:t>rofondeurs de tirant d'eau</w:t>
      </w:r>
    </w:p>
    <w:p w14:paraId="448FB07E" w14:textId="77777777" w:rsidR="006354A9" w:rsidRPr="00B2342C" w:rsidRDefault="006354A9" w:rsidP="00DD4DF6">
      <w:pPr>
        <w:jc w:val="both"/>
        <w:rPr>
          <w:rFonts w:asciiTheme="majorHAnsi" w:hAnsiTheme="majorHAnsi" w:cstheme="majorHAnsi"/>
          <w:color w:val="C00000"/>
          <w:sz w:val="22"/>
          <w:szCs w:val="22"/>
          <w:lang w:val="fr-FR"/>
        </w:rPr>
      </w:pPr>
    </w:p>
    <w:p w14:paraId="4AF8B319" w14:textId="1B631E57" w:rsidR="00E122C1" w:rsidRPr="00B2342C" w:rsidRDefault="00E122C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Tourisme</w:t>
      </w:r>
    </w:p>
    <w:p w14:paraId="41FBA9E3" w14:textId="790C6992" w:rsidR="00E122C1" w:rsidRPr="00B2342C" w:rsidRDefault="00B2342C" w:rsidP="00DD4DF6">
      <w:pPr>
        <w:pStyle w:val="ListParagraph"/>
        <w:numPr>
          <w:ilvl w:val="0"/>
          <w:numId w:val="1"/>
        </w:numPr>
        <w:spacing w:line="240" w:lineRule="auto"/>
        <w:ind w:left="709" w:hanging="709"/>
        <w:jc w:val="both"/>
        <w:rPr>
          <w:rFonts w:asciiTheme="majorHAnsi" w:hAnsiTheme="majorHAnsi" w:cstheme="majorHAnsi"/>
          <w:color w:val="C00000"/>
          <w:lang w:val="fr-FR"/>
        </w:rPr>
      </w:pPr>
      <w:r>
        <w:rPr>
          <w:rFonts w:asciiTheme="majorHAnsi" w:hAnsiTheme="majorHAnsi" w:cstheme="majorHAnsi"/>
          <w:color w:val="C00000"/>
          <w:lang w:val="fr-FR"/>
        </w:rPr>
        <w:t>É</w:t>
      </w:r>
      <w:r w:rsidR="00E122C1" w:rsidRPr="00B2342C">
        <w:rPr>
          <w:rFonts w:asciiTheme="majorHAnsi" w:hAnsiTheme="majorHAnsi" w:cstheme="majorHAnsi"/>
          <w:color w:val="C00000"/>
          <w:lang w:val="fr-FR"/>
        </w:rPr>
        <w:t>quipement</w:t>
      </w:r>
    </w:p>
    <w:p w14:paraId="6EB14134" w14:textId="6F69B4C3" w:rsidR="00E122C1" w:rsidRPr="00B2342C" w:rsidRDefault="00E122C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6354A9" w:rsidRPr="00B2342C">
        <w:rPr>
          <w:rFonts w:asciiTheme="majorHAnsi" w:hAnsiTheme="majorHAnsi" w:cstheme="majorHAnsi"/>
          <w:color w:val="C00000"/>
          <w:sz w:val="22"/>
          <w:szCs w:val="22"/>
          <w:lang w:val="fr-FR"/>
        </w:rPr>
        <w:tab/>
      </w:r>
      <w:r w:rsidR="00B2342C">
        <w:rPr>
          <w:rFonts w:asciiTheme="majorHAnsi" w:hAnsiTheme="majorHAnsi" w:cstheme="majorHAnsi"/>
          <w:color w:val="C00000"/>
          <w:sz w:val="22"/>
          <w:szCs w:val="22"/>
          <w:lang w:val="fr-FR"/>
        </w:rPr>
        <w:t>P</w:t>
      </w:r>
      <w:r w:rsidRPr="00B2342C">
        <w:rPr>
          <w:rFonts w:asciiTheme="majorHAnsi" w:hAnsiTheme="majorHAnsi" w:cstheme="majorHAnsi"/>
          <w:color w:val="C00000"/>
          <w:sz w:val="22"/>
          <w:szCs w:val="22"/>
          <w:lang w:val="fr-FR"/>
        </w:rPr>
        <w:t>aysage</w:t>
      </w:r>
    </w:p>
    <w:p w14:paraId="66E923CA" w14:textId="77777777" w:rsidR="006354A9" w:rsidRPr="00B2342C" w:rsidRDefault="006354A9" w:rsidP="00DD4DF6">
      <w:pPr>
        <w:jc w:val="both"/>
        <w:rPr>
          <w:rFonts w:asciiTheme="majorHAnsi" w:hAnsiTheme="majorHAnsi" w:cstheme="majorHAnsi"/>
          <w:color w:val="C00000"/>
          <w:sz w:val="22"/>
          <w:szCs w:val="22"/>
          <w:lang w:val="fr-FR"/>
        </w:rPr>
      </w:pPr>
    </w:p>
    <w:p w14:paraId="3B1BB4EA" w14:textId="0C9F9D7C" w:rsidR="00EE180C" w:rsidRPr="00B2342C" w:rsidRDefault="00EE180C"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Le reste de la section vous invite à sélectionner les éléments qui, pris ensemble, définissent le problème (leurs causes sont reprises dans la section suivante). Veuillez en sélectionner autant que nécessaire tout en prenant note de ce qui précède :</w:t>
      </w:r>
    </w:p>
    <w:p w14:paraId="6269654D" w14:textId="77777777" w:rsidR="00EE180C" w:rsidRPr="00B2342C" w:rsidRDefault="00EE180C" w:rsidP="00DD4DF6">
      <w:pPr>
        <w:jc w:val="both"/>
        <w:rPr>
          <w:rFonts w:asciiTheme="majorHAnsi" w:hAnsiTheme="majorHAnsi" w:cstheme="majorHAnsi"/>
          <w:color w:val="C00000"/>
          <w:sz w:val="22"/>
          <w:szCs w:val="22"/>
          <w:lang w:val="fr-FR"/>
        </w:rPr>
      </w:pPr>
    </w:p>
    <w:p w14:paraId="30F845C8" w14:textId="50E7E675" w:rsidR="00EE180C" w:rsidRPr="00B2342C" w:rsidRDefault="00B2342C" w:rsidP="00DD4DF6">
      <w:pPr>
        <w:pStyle w:val="ListParagraph"/>
        <w:numPr>
          <w:ilvl w:val="0"/>
          <w:numId w:val="12"/>
        </w:numPr>
        <w:jc w:val="both"/>
        <w:rPr>
          <w:rFonts w:asciiTheme="majorHAnsi" w:hAnsiTheme="majorHAnsi" w:cstheme="majorHAnsi"/>
          <w:color w:val="C00000"/>
          <w:lang w:val="fr-FR"/>
        </w:rPr>
      </w:pPr>
      <w:r>
        <w:rPr>
          <w:rFonts w:asciiTheme="majorHAnsi" w:hAnsiTheme="majorHAnsi" w:cstheme="majorHAnsi"/>
          <w:color w:val="C00000"/>
          <w:lang w:val="fr-FR"/>
        </w:rPr>
        <w:t>L</w:t>
      </w:r>
      <w:r w:rsidR="00EE180C" w:rsidRPr="00B2342C">
        <w:rPr>
          <w:rFonts w:asciiTheme="majorHAnsi" w:hAnsiTheme="majorHAnsi" w:cstheme="majorHAnsi"/>
          <w:color w:val="C00000"/>
          <w:lang w:val="fr-FR"/>
        </w:rPr>
        <w:t>es éléments naturels sont ceux qui ne résultent pas directement de l'activité humaine (à l'exception du changement climatique qui est considéré ici comme un élément naturel)</w:t>
      </w:r>
    </w:p>
    <w:p w14:paraId="414761AD" w14:textId="275277EF" w:rsidR="00EE180C" w:rsidRPr="00B2342C" w:rsidRDefault="00EE180C" w:rsidP="00DD4DF6">
      <w:pPr>
        <w:pStyle w:val="ListParagraph"/>
        <w:numPr>
          <w:ilvl w:val="0"/>
          <w:numId w:val="12"/>
        </w:numPr>
        <w:jc w:val="both"/>
        <w:rPr>
          <w:rFonts w:asciiTheme="majorHAnsi" w:hAnsiTheme="majorHAnsi" w:cstheme="majorHAnsi"/>
          <w:color w:val="C00000"/>
          <w:lang w:val="fr-FR"/>
        </w:rPr>
      </w:pPr>
      <w:r w:rsidRPr="00B2342C">
        <w:rPr>
          <w:rFonts w:asciiTheme="majorHAnsi" w:hAnsiTheme="majorHAnsi" w:cstheme="majorHAnsi"/>
          <w:color w:val="C00000"/>
          <w:lang w:val="fr-FR"/>
        </w:rPr>
        <w:t>Les éléments anthropiques sont ceux qui résultent directement de l'activité humaine, ou de l'absence d'éléments anthropiques, par exemple en raison d'une mauvaise application de la réglementation.</w:t>
      </w:r>
    </w:p>
    <w:p w14:paraId="144DF7B6" w14:textId="7063693D" w:rsidR="00E122C1" w:rsidRPr="00B2342C" w:rsidRDefault="00E122C1" w:rsidP="00DD4DF6">
      <w:pPr>
        <w:jc w:val="both"/>
        <w:rPr>
          <w:rFonts w:asciiTheme="majorHAnsi" w:hAnsiTheme="majorHAnsi" w:cstheme="majorHAnsi"/>
          <w:color w:val="C00000"/>
          <w:sz w:val="22"/>
          <w:szCs w:val="22"/>
          <w:lang w:val="fr-FR"/>
        </w:rPr>
      </w:pPr>
    </w:p>
    <w:p w14:paraId="52A5B312" w14:textId="77777777" w:rsidR="00E122C1" w:rsidRPr="00E70C9A" w:rsidRDefault="00E122C1" w:rsidP="00DD4DF6">
      <w:pPr>
        <w:jc w:val="both"/>
        <w:rPr>
          <w:rFonts w:asciiTheme="majorHAnsi" w:hAnsiTheme="majorHAnsi" w:cstheme="majorHAnsi"/>
          <w:sz w:val="22"/>
          <w:szCs w:val="22"/>
        </w:rPr>
      </w:pPr>
      <w:r w:rsidRPr="00E70C9A">
        <w:rPr>
          <w:rFonts w:asciiTheme="majorHAnsi" w:hAnsiTheme="majorHAnsi" w:cstheme="majorHAnsi"/>
          <w:sz w:val="22"/>
          <w:szCs w:val="22"/>
        </w:rPr>
        <w:t>10. Which sectors are affected (select 2 or more)?</w:t>
      </w:r>
    </w:p>
    <w:p w14:paraId="39D39135" w14:textId="77777777" w:rsidR="00E122C1" w:rsidRPr="00B2342C" w:rsidRDefault="00E122C1" w:rsidP="00DD4DF6">
      <w:pPr>
        <w:pStyle w:val="ListParagraph"/>
        <w:numPr>
          <w:ilvl w:val="0"/>
          <w:numId w:val="2"/>
        </w:numPr>
        <w:spacing w:line="240" w:lineRule="auto"/>
        <w:jc w:val="both"/>
        <w:rPr>
          <w:rFonts w:asciiTheme="majorHAnsi" w:hAnsiTheme="majorHAnsi" w:cstheme="majorHAnsi"/>
          <w:lang w:val="fr-FR"/>
        </w:rPr>
      </w:pPr>
      <w:r w:rsidRPr="00B2342C">
        <w:rPr>
          <w:rFonts w:asciiTheme="majorHAnsi" w:hAnsiTheme="majorHAnsi" w:cstheme="majorHAnsi"/>
          <w:lang w:val="fr-FR"/>
        </w:rPr>
        <w:t>Water</w:t>
      </w:r>
    </w:p>
    <w:p w14:paraId="047665AA" w14:textId="77777777" w:rsidR="00E122C1" w:rsidRPr="00B2342C" w:rsidRDefault="00E122C1" w:rsidP="00DD4DF6">
      <w:pPr>
        <w:pStyle w:val="ListParagraph"/>
        <w:numPr>
          <w:ilvl w:val="0"/>
          <w:numId w:val="2"/>
        </w:numPr>
        <w:spacing w:line="240" w:lineRule="auto"/>
        <w:jc w:val="both"/>
        <w:rPr>
          <w:rFonts w:asciiTheme="majorHAnsi" w:hAnsiTheme="majorHAnsi" w:cstheme="majorHAnsi"/>
          <w:lang w:val="fr-FR"/>
        </w:rPr>
      </w:pPr>
      <w:r w:rsidRPr="00B2342C">
        <w:rPr>
          <w:rFonts w:asciiTheme="majorHAnsi" w:hAnsiTheme="majorHAnsi" w:cstheme="majorHAnsi"/>
          <w:lang w:val="fr-FR"/>
        </w:rPr>
        <w:t>Agriculture</w:t>
      </w:r>
    </w:p>
    <w:p w14:paraId="4D26E234" w14:textId="77777777" w:rsidR="00E122C1" w:rsidRPr="00B2342C" w:rsidRDefault="00E122C1" w:rsidP="00DD4DF6">
      <w:pPr>
        <w:pStyle w:val="ListParagraph"/>
        <w:numPr>
          <w:ilvl w:val="0"/>
          <w:numId w:val="2"/>
        </w:numPr>
        <w:spacing w:line="240" w:lineRule="auto"/>
        <w:jc w:val="both"/>
        <w:rPr>
          <w:rFonts w:asciiTheme="majorHAnsi" w:hAnsiTheme="majorHAnsi" w:cstheme="majorHAnsi"/>
          <w:lang w:val="fr-FR"/>
        </w:rPr>
      </w:pPr>
      <w:r w:rsidRPr="00B2342C">
        <w:rPr>
          <w:rFonts w:asciiTheme="majorHAnsi" w:hAnsiTheme="majorHAnsi" w:cstheme="majorHAnsi"/>
          <w:lang w:val="fr-FR"/>
        </w:rPr>
        <w:t>Energy</w:t>
      </w:r>
    </w:p>
    <w:p w14:paraId="67C0CE9D" w14:textId="77777777" w:rsidR="00E122C1" w:rsidRPr="00B2342C" w:rsidRDefault="00E122C1" w:rsidP="00DD4DF6">
      <w:pPr>
        <w:pStyle w:val="ListParagraph"/>
        <w:numPr>
          <w:ilvl w:val="0"/>
          <w:numId w:val="2"/>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Environment</w:t>
      </w:r>
      <w:proofErr w:type="spellEnd"/>
    </w:p>
    <w:p w14:paraId="6AC34230" w14:textId="77777777" w:rsidR="00E122C1" w:rsidRPr="00B2342C" w:rsidRDefault="00E122C1" w:rsidP="00DD4DF6">
      <w:pPr>
        <w:pStyle w:val="ListParagraph"/>
        <w:numPr>
          <w:ilvl w:val="0"/>
          <w:numId w:val="2"/>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Industry</w:t>
      </w:r>
      <w:proofErr w:type="spellEnd"/>
    </w:p>
    <w:p w14:paraId="5FCF0D84" w14:textId="77777777" w:rsidR="00E122C1" w:rsidRPr="00B2342C" w:rsidRDefault="00E122C1" w:rsidP="00DD4DF6">
      <w:pPr>
        <w:pStyle w:val="ListParagraph"/>
        <w:numPr>
          <w:ilvl w:val="0"/>
          <w:numId w:val="2"/>
        </w:numPr>
        <w:spacing w:line="240" w:lineRule="auto"/>
        <w:jc w:val="both"/>
        <w:rPr>
          <w:rFonts w:asciiTheme="majorHAnsi" w:hAnsiTheme="majorHAnsi" w:cstheme="majorHAnsi"/>
          <w:lang w:val="fr-FR"/>
        </w:rPr>
      </w:pPr>
      <w:r w:rsidRPr="00B2342C">
        <w:rPr>
          <w:rFonts w:asciiTheme="majorHAnsi" w:hAnsiTheme="majorHAnsi" w:cstheme="majorHAnsi"/>
          <w:lang w:val="fr-FR"/>
        </w:rPr>
        <w:t>Navigation</w:t>
      </w:r>
    </w:p>
    <w:p w14:paraId="2546783E" w14:textId="77777777" w:rsidR="00E122C1" w:rsidRPr="00B2342C" w:rsidRDefault="00E122C1" w:rsidP="00DD4DF6">
      <w:pPr>
        <w:pStyle w:val="ListParagraph"/>
        <w:numPr>
          <w:ilvl w:val="0"/>
          <w:numId w:val="2"/>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Tourism</w:t>
      </w:r>
      <w:proofErr w:type="spellEnd"/>
    </w:p>
    <w:p w14:paraId="1B7F9C98" w14:textId="77777777" w:rsidR="00E122C1" w:rsidRPr="00B2342C" w:rsidRDefault="00E122C1" w:rsidP="00DD4DF6">
      <w:pPr>
        <w:pStyle w:val="ListParagraph"/>
        <w:numPr>
          <w:ilvl w:val="0"/>
          <w:numId w:val="2"/>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Other</w:t>
      </w:r>
      <w:proofErr w:type="spellEnd"/>
    </w:p>
    <w:p w14:paraId="5B23FC95" w14:textId="3A98B2F8" w:rsidR="00E122C1" w:rsidRPr="00B2342C" w:rsidRDefault="00E122C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10. Quels </w:t>
      </w:r>
      <w:r w:rsidR="00EE180C" w:rsidRPr="00B2342C">
        <w:rPr>
          <w:rFonts w:asciiTheme="majorHAnsi" w:hAnsiTheme="majorHAnsi" w:cstheme="majorHAnsi"/>
          <w:color w:val="C00000"/>
          <w:sz w:val="22"/>
          <w:szCs w:val="22"/>
          <w:lang w:val="fr-FR"/>
        </w:rPr>
        <w:t xml:space="preserve">sont les </w:t>
      </w:r>
      <w:r w:rsidRPr="00B2342C">
        <w:rPr>
          <w:rFonts w:asciiTheme="majorHAnsi" w:hAnsiTheme="majorHAnsi" w:cstheme="majorHAnsi"/>
          <w:color w:val="C00000"/>
          <w:sz w:val="22"/>
          <w:szCs w:val="22"/>
          <w:lang w:val="fr-FR"/>
        </w:rPr>
        <w:t>secteurs touchés (sélectionnez 2 ou plus)?</w:t>
      </w:r>
    </w:p>
    <w:p w14:paraId="0E9DB420" w14:textId="77777777" w:rsidR="00E122C1" w:rsidRPr="00B2342C" w:rsidRDefault="00E122C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w:t>
      </w:r>
      <w:r w:rsidRPr="00B2342C">
        <w:rPr>
          <w:rFonts w:asciiTheme="majorHAnsi" w:hAnsiTheme="majorHAnsi" w:cstheme="majorHAnsi"/>
          <w:color w:val="C00000"/>
          <w:sz w:val="22"/>
          <w:szCs w:val="22"/>
          <w:lang w:val="fr-FR"/>
        </w:rPr>
        <w:tab/>
        <w:t>Eau</w:t>
      </w:r>
    </w:p>
    <w:p w14:paraId="0D38F42B" w14:textId="77777777" w:rsidR="006354A9" w:rsidRPr="00B2342C" w:rsidRDefault="00E122C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6354A9"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Agriculture</w:t>
      </w:r>
    </w:p>
    <w:p w14:paraId="408B651F" w14:textId="5CFBCE31" w:rsidR="00E122C1" w:rsidRPr="00B2342C" w:rsidRDefault="00E122C1" w:rsidP="00DD4DF6">
      <w:pPr>
        <w:pStyle w:val="ListParagraph"/>
        <w:numPr>
          <w:ilvl w:val="0"/>
          <w:numId w:val="11"/>
        </w:numPr>
        <w:spacing w:line="240" w:lineRule="auto"/>
        <w:ind w:left="709" w:hanging="709"/>
        <w:jc w:val="both"/>
        <w:rPr>
          <w:rFonts w:asciiTheme="majorHAnsi" w:hAnsiTheme="majorHAnsi" w:cstheme="majorHAnsi"/>
          <w:color w:val="C00000"/>
          <w:lang w:val="fr-FR"/>
        </w:rPr>
      </w:pPr>
      <w:r w:rsidRPr="00B2342C">
        <w:rPr>
          <w:rFonts w:asciiTheme="majorHAnsi" w:hAnsiTheme="majorHAnsi" w:cstheme="majorHAnsi"/>
          <w:color w:val="C00000"/>
          <w:lang w:val="fr-FR"/>
        </w:rPr>
        <w:t>Énergie</w:t>
      </w:r>
    </w:p>
    <w:p w14:paraId="3EB32DA1" w14:textId="2F472582" w:rsidR="00E122C1" w:rsidRPr="00B2342C" w:rsidRDefault="00E122C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6354A9"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Environnement</w:t>
      </w:r>
    </w:p>
    <w:p w14:paraId="7AEA4B62" w14:textId="77777777" w:rsidR="00E122C1" w:rsidRPr="00B2342C" w:rsidRDefault="00E122C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w:t>
      </w:r>
      <w:r w:rsidRPr="00B2342C">
        <w:rPr>
          <w:rFonts w:asciiTheme="majorHAnsi" w:hAnsiTheme="majorHAnsi" w:cstheme="majorHAnsi"/>
          <w:color w:val="C00000"/>
          <w:sz w:val="22"/>
          <w:szCs w:val="22"/>
          <w:lang w:val="fr-FR"/>
        </w:rPr>
        <w:tab/>
        <w:t>Industrie</w:t>
      </w:r>
    </w:p>
    <w:p w14:paraId="095ADCE6" w14:textId="76806028" w:rsidR="00E122C1" w:rsidRPr="00B2342C" w:rsidRDefault="00E122C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w:t>
      </w:r>
      <w:r w:rsidRPr="00B2342C">
        <w:rPr>
          <w:rFonts w:asciiTheme="majorHAnsi" w:hAnsiTheme="majorHAnsi" w:cstheme="majorHAnsi"/>
          <w:color w:val="C00000"/>
          <w:sz w:val="22"/>
          <w:szCs w:val="22"/>
          <w:lang w:val="fr-FR"/>
        </w:rPr>
        <w:tab/>
      </w:r>
      <w:r w:rsidR="00EE180C" w:rsidRPr="00B2342C">
        <w:rPr>
          <w:rFonts w:asciiTheme="majorHAnsi" w:hAnsiTheme="majorHAnsi" w:cstheme="majorHAnsi"/>
          <w:color w:val="C00000"/>
          <w:sz w:val="22"/>
          <w:szCs w:val="22"/>
          <w:lang w:val="fr-FR"/>
        </w:rPr>
        <w:t>N</w:t>
      </w:r>
      <w:r w:rsidRPr="00B2342C">
        <w:rPr>
          <w:rFonts w:asciiTheme="majorHAnsi" w:hAnsiTheme="majorHAnsi" w:cstheme="majorHAnsi"/>
          <w:color w:val="C00000"/>
          <w:sz w:val="22"/>
          <w:szCs w:val="22"/>
          <w:lang w:val="fr-FR"/>
        </w:rPr>
        <w:t>avigation</w:t>
      </w:r>
    </w:p>
    <w:p w14:paraId="7DD9256A" w14:textId="77777777" w:rsidR="00E122C1" w:rsidRPr="00B2342C" w:rsidRDefault="00E122C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w:t>
      </w:r>
      <w:r w:rsidRPr="00B2342C">
        <w:rPr>
          <w:rFonts w:asciiTheme="majorHAnsi" w:hAnsiTheme="majorHAnsi" w:cstheme="majorHAnsi"/>
          <w:color w:val="C00000"/>
          <w:sz w:val="22"/>
          <w:szCs w:val="22"/>
          <w:lang w:val="fr-FR"/>
        </w:rPr>
        <w:tab/>
        <w:t>Tourisme</w:t>
      </w:r>
    </w:p>
    <w:p w14:paraId="33C61F26" w14:textId="66047EF7" w:rsidR="00E122C1" w:rsidRPr="00B2342C" w:rsidRDefault="00E122C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w:t>
      </w:r>
      <w:r w:rsidRPr="00B2342C">
        <w:rPr>
          <w:rFonts w:asciiTheme="majorHAnsi" w:hAnsiTheme="majorHAnsi" w:cstheme="majorHAnsi"/>
          <w:color w:val="C00000"/>
          <w:sz w:val="22"/>
          <w:szCs w:val="22"/>
          <w:lang w:val="fr-FR"/>
        </w:rPr>
        <w:tab/>
        <w:t>Autre</w:t>
      </w:r>
    </w:p>
    <w:p w14:paraId="5587BBEC" w14:textId="53411FAE" w:rsidR="00425A00" w:rsidRPr="00B2342C" w:rsidRDefault="00425A00" w:rsidP="00DD4DF6">
      <w:pPr>
        <w:jc w:val="both"/>
        <w:rPr>
          <w:rFonts w:asciiTheme="majorHAnsi" w:hAnsiTheme="majorHAnsi" w:cstheme="majorHAnsi"/>
          <w:color w:val="C00000"/>
          <w:sz w:val="22"/>
          <w:szCs w:val="22"/>
          <w:lang w:val="fr-FR"/>
        </w:rPr>
      </w:pPr>
    </w:p>
    <w:p w14:paraId="52D54F5A" w14:textId="77777777" w:rsidR="00425A00" w:rsidRPr="00E70C9A" w:rsidRDefault="00425A00" w:rsidP="00DD4DF6">
      <w:pPr>
        <w:jc w:val="both"/>
        <w:rPr>
          <w:rFonts w:asciiTheme="majorHAnsi" w:hAnsiTheme="majorHAnsi" w:cstheme="majorHAnsi"/>
          <w:sz w:val="22"/>
          <w:szCs w:val="22"/>
        </w:rPr>
      </w:pPr>
      <w:r w:rsidRPr="00E70C9A">
        <w:rPr>
          <w:rFonts w:asciiTheme="majorHAnsi" w:hAnsiTheme="majorHAnsi" w:cstheme="majorHAnsi"/>
          <w:sz w:val="22"/>
          <w:szCs w:val="22"/>
        </w:rPr>
        <w:t>11. Which of these combinations of options define the problem?</w:t>
      </w:r>
    </w:p>
    <w:p w14:paraId="5C5201D1" w14:textId="77777777" w:rsidR="00425A00" w:rsidRPr="00B2342C" w:rsidRDefault="00425A00" w:rsidP="00DD4DF6">
      <w:pPr>
        <w:jc w:val="both"/>
        <w:rPr>
          <w:rFonts w:asciiTheme="majorHAnsi" w:hAnsiTheme="majorHAnsi" w:cstheme="majorHAnsi"/>
          <w:sz w:val="22"/>
          <w:szCs w:val="22"/>
          <w:lang w:val="fr-FR"/>
        </w:rPr>
      </w:pPr>
      <w:r w:rsidRPr="00B2342C">
        <w:rPr>
          <w:rFonts w:asciiTheme="majorHAnsi" w:hAnsiTheme="majorHAnsi" w:cstheme="majorHAnsi"/>
          <w:sz w:val="22"/>
          <w:szCs w:val="22"/>
          <w:lang w:val="fr-FR"/>
        </w:rPr>
        <w:t xml:space="preserve">Water </w:t>
      </w:r>
      <w:proofErr w:type="spellStart"/>
      <w:proofErr w:type="gramStart"/>
      <w:r w:rsidRPr="00B2342C">
        <w:rPr>
          <w:rFonts w:asciiTheme="majorHAnsi" w:hAnsiTheme="majorHAnsi" w:cstheme="majorHAnsi"/>
          <w:sz w:val="22"/>
          <w:szCs w:val="22"/>
          <w:lang w:val="fr-FR"/>
        </w:rPr>
        <w:t>quantity</w:t>
      </w:r>
      <w:proofErr w:type="spellEnd"/>
      <w:r w:rsidRPr="00B2342C">
        <w:rPr>
          <w:rFonts w:asciiTheme="majorHAnsi" w:hAnsiTheme="majorHAnsi" w:cstheme="majorHAnsi"/>
          <w:sz w:val="22"/>
          <w:szCs w:val="22"/>
          <w:lang w:val="fr-FR"/>
        </w:rPr>
        <w:t>:</w:t>
      </w:r>
      <w:proofErr w:type="gramEnd"/>
      <w:r w:rsidRPr="00B2342C">
        <w:rPr>
          <w:rFonts w:asciiTheme="majorHAnsi" w:hAnsiTheme="majorHAnsi" w:cstheme="majorHAnsi"/>
          <w:sz w:val="22"/>
          <w:szCs w:val="22"/>
          <w:lang w:val="fr-FR"/>
        </w:rPr>
        <w:t xml:space="preserve"> Permanent</w:t>
      </w:r>
    </w:p>
    <w:p w14:paraId="511C8BC3" w14:textId="77777777" w:rsidR="00425A00" w:rsidRPr="00B2342C" w:rsidRDefault="00425A00" w:rsidP="00DD4DF6">
      <w:pPr>
        <w:pStyle w:val="ListParagraph"/>
        <w:numPr>
          <w:ilvl w:val="0"/>
          <w:numId w:val="3"/>
        </w:numPr>
        <w:spacing w:line="240" w:lineRule="auto"/>
        <w:jc w:val="both"/>
        <w:rPr>
          <w:rFonts w:asciiTheme="majorHAnsi" w:hAnsiTheme="majorHAnsi" w:cstheme="majorHAnsi"/>
          <w:lang w:val="fr-FR"/>
        </w:rPr>
      </w:pPr>
      <w:r w:rsidRPr="00B2342C">
        <w:rPr>
          <w:rFonts w:asciiTheme="majorHAnsi" w:hAnsiTheme="majorHAnsi" w:cstheme="majorHAnsi"/>
          <w:lang w:val="fr-FR"/>
        </w:rPr>
        <w:t xml:space="preserve">Natural </w:t>
      </w:r>
    </w:p>
    <w:p w14:paraId="4F2A93B4" w14:textId="77777777" w:rsidR="00425A00" w:rsidRPr="00B2342C" w:rsidRDefault="00425A00" w:rsidP="00DD4DF6">
      <w:pPr>
        <w:pStyle w:val="ListParagraph"/>
        <w:numPr>
          <w:ilvl w:val="0"/>
          <w:numId w:val="3"/>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Anthropogenic</w:t>
      </w:r>
      <w:proofErr w:type="spellEnd"/>
    </w:p>
    <w:p w14:paraId="2F712E64" w14:textId="77777777" w:rsidR="00425A00" w:rsidRPr="00B2342C" w:rsidRDefault="00425A00" w:rsidP="00DD4DF6">
      <w:pPr>
        <w:pStyle w:val="ListParagraph"/>
        <w:numPr>
          <w:ilvl w:val="0"/>
          <w:numId w:val="3"/>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Too</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much</w:t>
      </w:r>
      <w:proofErr w:type="spellEnd"/>
      <w:r w:rsidRPr="00B2342C">
        <w:rPr>
          <w:rFonts w:asciiTheme="majorHAnsi" w:hAnsiTheme="majorHAnsi" w:cstheme="majorHAnsi"/>
          <w:lang w:val="fr-FR"/>
        </w:rPr>
        <w:t xml:space="preserve"> water</w:t>
      </w:r>
    </w:p>
    <w:p w14:paraId="240D8F8A" w14:textId="77777777" w:rsidR="00425A00" w:rsidRPr="00B2342C" w:rsidRDefault="00425A00" w:rsidP="00DD4DF6">
      <w:pPr>
        <w:pStyle w:val="ListParagraph"/>
        <w:numPr>
          <w:ilvl w:val="0"/>
          <w:numId w:val="3"/>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Insufficient</w:t>
      </w:r>
      <w:proofErr w:type="spellEnd"/>
      <w:r w:rsidRPr="00B2342C">
        <w:rPr>
          <w:rFonts w:asciiTheme="majorHAnsi" w:hAnsiTheme="majorHAnsi" w:cstheme="majorHAnsi"/>
          <w:lang w:val="fr-FR"/>
        </w:rPr>
        <w:t xml:space="preserve"> water</w:t>
      </w:r>
    </w:p>
    <w:p w14:paraId="37487979" w14:textId="77777777" w:rsidR="00425A00" w:rsidRPr="00B2342C" w:rsidRDefault="00425A00" w:rsidP="00DD4DF6">
      <w:pPr>
        <w:pStyle w:val="ListParagraph"/>
        <w:numPr>
          <w:ilvl w:val="0"/>
          <w:numId w:val="3"/>
        </w:numPr>
        <w:spacing w:line="240" w:lineRule="auto"/>
        <w:jc w:val="both"/>
        <w:rPr>
          <w:rFonts w:asciiTheme="majorHAnsi" w:hAnsiTheme="majorHAnsi" w:cstheme="majorHAnsi"/>
          <w:lang w:val="fr-FR"/>
        </w:rPr>
      </w:pPr>
      <w:r w:rsidRPr="00B2342C">
        <w:rPr>
          <w:rFonts w:asciiTheme="majorHAnsi" w:hAnsiTheme="majorHAnsi" w:cstheme="majorHAnsi"/>
          <w:lang w:val="fr-FR"/>
        </w:rPr>
        <w:t xml:space="preserve">Excessive </w:t>
      </w:r>
      <w:proofErr w:type="spellStart"/>
      <w:r w:rsidRPr="00B2342C">
        <w:rPr>
          <w:rFonts w:asciiTheme="majorHAnsi" w:hAnsiTheme="majorHAnsi" w:cstheme="majorHAnsi"/>
          <w:lang w:val="fr-FR"/>
        </w:rPr>
        <w:t>variability</w:t>
      </w:r>
      <w:proofErr w:type="spellEnd"/>
    </w:p>
    <w:p w14:paraId="046932FA" w14:textId="2FC2D5AF" w:rsidR="00425A00" w:rsidRPr="00B2342C" w:rsidRDefault="00425A00" w:rsidP="00DD4DF6">
      <w:pPr>
        <w:jc w:val="both"/>
        <w:rPr>
          <w:rFonts w:asciiTheme="majorHAnsi" w:hAnsiTheme="majorHAnsi" w:cstheme="majorHAnsi"/>
          <w:color w:val="C00000"/>
          <w:sz w:val="22"/>
          <w:szCs w:val="22"/>
          <w:lang w:val="fr-FR"/>
        </w:rPr>
      </w:pPr>
    </w:p>
    <w:p w14:paraId="350D239E" w14:textId="77777777" w:rsidR="00425A00" w:rsidRPr="00B2342C" w:rsidRDefault="00425A00"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11. Laquelle de ces combinaisons d'options définit le problème?</w:t>
      </w:r>
    </w:p>
    <w:p w14:paraId="541C2164" w14:textId="77777777" w:rsidR="00425A00" w:rsidRPr="00B2342C" w:rsidRDefault="00425A00"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Quantité d'eau: permanente</w:t>
      </w:r>
    </w:p>
    <w:p w14:paraId="5639CD9F" w14:textId="77777777" w:rsidR="00425A00" w:rsidRPr="00B2342C" w:rsidRDefault="00425A00"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w:t>
      </w:r>
      <w:r w:rsidRPr="00B2342C">
        <w:rPr>
          <w:rFonts w:asciiTheme="majorHAnsi" w:hAnsiTheme="majorHAnsi" w:cstheme="majorHAnsi"/>
          <w:color w:val="C00000"/>
          <w:sz w:val="22"/>
          <w:szCs w:val="22"/>
          <w:lang w:val="fr-FR"/>
        </w:rPr>
        <w:tab/>
        <w:t>Naturel</w:t>
      </w:r>
    </w:p>
    <w:p w14:paraId="029233DE" w14:textId="35F59275" w:rsidR="00425A00" w:rsidRPr="00B2342C" w:rsidRDefault="00425A00"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6354A9" w:rsidRPr="00B2342C">
        <w:rPr>
          <w:rFonts w:asciiTheme="majorHAnsi" w:hAnsiTheme="majorHAnsi" w:cstheme="majorHAnsi"/>
          <w:color w:val="C00000"/>
          <w:sz w:val="22"/>
          <w:szCs w:val="22"/>
          <w:lang w:val="fr-FR"/>
        </w:rPr>
        <w:tab/>
      </w:r>
      <w:r w:rsidR="00EE180C" w:rsidRPr="00B2342C">
        <w:rPr>
          <w:rFonts w:asciiTheme="majorHAnsi" w:hAnsiTheme="majorHAnsi" w:cstheme="majorHAnsi"/>
          <w:color w:val="C00000"/>
          <w:sz w:val="22"/>
          <w:szCs w:val="22"/>
          <w:lang w:val="fr-FR"/>
        </w:rPr>
        <w:t>A</w:t>
      </w:r>
      <w:r w:rsidRPr="00B2342C">
        <w:rPr>
          <w:rFonts w:asciiTheme="majorHAnsi" w:hAnsiTheme="majorHAnsi" w:cstheme="majorHAnsi"/>
          <w:color w:val="C00000"/>
          <w:sz w:val="22"/>
          <w:szCs w:val="22"/>
          <w:lang w:val="fr-FR"/>
        </w:rPr>
        <w:t>nthropique</w:t>
      </w:r>
    </w:p>
    <w:p w14:paraId="3DDC7CBA" w14:textId="04B7FBB5" w:rsidR="00425A00" w:rsidRPr="00B2342C" w:rsidRDefault="00425A00"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w:t>
      </w:r>
      <w:r w:rsidRPr="00B2342C">
        <w:rPr>
          <w:rFonts w:asciiTheme="majorHAnsi" w:hAnsiTheme="majorHAnsi" w:cstheme="majorHAnsi"/>
          <w:color w:val="C00000"/>
          <w:sz w:val="22"/>
          <w:szCs w:val="22"/>
          <w:lang w:val="fr-FR"/>
        </w:rPr>
        <w:tab/>
      </w:r>
      <w:r w:rsidR="00EE180C" w:rsidRPr="00B2342C">
        <w:rPr>
          <w:rFonts w:asciiTheme="majorHAnsi" w:hAnsiTheme="majorHAnsi" w:cstheme="majorHAnsi"/>
          <w:color w:val="C00000"/>
          <w:sz w:val="22"/>
          <w:szCs w:val="22"/>
          <w:lang w:val="fr-FR"/>
        </w:rPr>
        <w:t>Eau en trop grande quantité</w:t>
      </w:r>
    </w:p>
    <w:p w14:paraId="4EA9C470" w14:textId="6AC1B432" w:rsidR="00425A00" w:rsidRPr="00B2342C" w:rsidRDefault="00425A00"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6354A9"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 xml:space="preserve">Eau </w:t>
      </w:r>
      <w:r w:rsidR="00EE180C" w:rsidRPr="00B2342C">
        <w:rPr>
          <w:rFonts w:asciiTheme="majorHAnsi" w:hAnsiTheme="majorHAnsi" w:cstheme="majorHAnsi"/>
          <w:color w:val="C00000"/>
          <w:sz w:val="22"/>
          <w:szCs w:val="22"/>
          <w:lang w:val="fr-FR"/>
        </w:rPr>
        <w:t xml:space="preserve">en quantité </w:t>
      </w:r>
      <w:r w:rsidRPr="00B2342C">
        <w:rPr>
          <w:rFonts w:asciiTheme="majorHAnsi" w:hAnsiTheme="majorHAnsi" w:cstheme="majorHAnsi"/>
          <w:color w:val="C00000"/>
          <w:sz w:val="22"/>
          <w:szCs w:val="22"/>
          <w:lang w:val="fr-FR"/>
        </w:rPr>
        <w:t>insuffisante</w:t>
      </w:r>
    </w:p>
    <w:p w14:paraId="608C77A2" w14:textId="171332C8" w:rsidR="00425A00" w:rsidRPr="00B2342C" w:rsidRDefault="00425A00"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6354A9"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Variabilité excessive</w:t>
      </w:r>
    </w:p>
    <w:p w14:paraId="1246FA72" w14:textId="480295DF" w:rsidR="00425A00" w:rsidRPr="00B2342C" w:rsidRDefault="00425A00" w:rsidP="00DD4DF6">
      <w:pPr>
        <w:jc w:val="both"/>
        <w:rPr>
          <w:rFonts w:asciiTheme="majorHAnsi" w:hAnsiTheme="majorHAnsi" w:cstheme="majorHAnsi"/>
          <w:color w:val="C00000"/>
          <w:sz w:val="22"/>
          <w:szCs w:val="22"/>
          <w:lang w:val="fr-FR"/>
        </w:rPr>
      </w:pPr>
    </w:p>
    <w:p w14:paraId="73E8C736" w14:textId="77777777" w:rsidR="00425A00" w:rsidRPr="00B2342C" w:rsidRDefault="00425A00" w:rsidP="00DD4DF6">
      <w:pPr>
        <w:jc w:val="both"/>
        <w:rPr>
          <w:rFonts w:asciiTheme="majorHAnsi" w:hAnsiTheme="majorHAnsi" w:cstheme="majorHAnsi"/>
          <w:sz w:val="22"/>
          <w:szCs w:val="22"/>
          <w:lang w:val="fr-FR"/>
        </w:rPr>
      </w:pPr>
      <w:r w:rsidRPr="00B2342C">
        <w:rPr>
          <w:rFonts w:asciiTheme="majorHAnsi" w:hAnsiTheme="majorHAnsi" w:cstheme="majorHAnsi"/>
          <w:sz w:val="22"/>
          <w:szCs w:val="22"/>
          <w:lang w:val="fr-FR"/>
        </w:rPr>
        <w:t xml:space="preserve">12. Water </w:t>
      </w:r>
      <w:proofErr w:type="spellStart"/>
      <w:r w:rsidRPr="00B2342C">
        <w:rPr>
          <w:rFonts w:asciiTheme="majorHAnsi" w:hAnsiTheme="majorHAnsi" w:cstheme="majorHAnsi"/>
          <w:sz w:val="22"/>
          <w:szCs w:val="22"/>
          <w:lang w:val="fr-FR"/>
        </w:rPr>
        <w:t>quantity</w:t>
      </w:r>
      <w:proofErr w:type="spellEnd"/>
      <w:r w:rsidRPr="00B2342C">
        <w:rPr>
          <w:rFonts w:asciiTheme="majorHAnsi" w:hAnsiTheme="majorHAnsi" w:cstheme="majorHAnsi"/>
          <w:sz w:val="22"/>
          <w:szCs w:val="22"/>
          <w:lang w:val="fr-FR"/>
        </w:rPr>
        <w:t xml:space="preserve">: Time </w:t>
      </w:r>
      <w:proofErr w:type="spellStart"/>
      <w:r w:rsidRPr="00B2342C">
        <w:rPr>
          <w:rFonts w:asciiTheme="majorHAnsi" w:hAnsiTheme="majorHAnsi" w:cstheme="majorHAnsi"/>
          <w:sz w:val="22"/>
          <w:szCs w:val="22"/>
          <w:lang w:val="fr-FR"/>
        </w:rPr>
        <w:t>based</w:t>
      </w:r>
      <w:proofErr w:type="spellEnd"/>
    </w:p>
    <w:p w14:paraId="442F6478" w14:textId="77777777" w:rsidR="00425A00" w:rsidRPr="00B2342C" w:rsidRDefault="00425A00" w:rsidP="00DD4DF6">
      <w:pPr>
        <w:pStyle w:val="ListParagraph"/>
        <w:numPr>
          <w:ilvl w:val="0"/>
          <w:numId w:val="3"/>
        </w:numPr>
        <w:spacing w:line="240" w:lineRule="auto"/>
        <w:jc w:val="both"/>
        <w:rPr>
          <w:rFonts w:asciiTheme="majorHAnsi" w:hAnsiTheme="majorHAnsi" w:cstheme="majorHAnsi"/>
          <w:lang w:val="fr-FR"/>
        </w:rPr>
      </w:pPr>
      <w:r w:rsidRPr="00B2342C">
        <w:rPr>
          <w:rFonts w:asciiTheme="majorHAnsi" w:hAnsiTheme="majorHAnsi" w:cstheme="majorHAnsi"/>
          <w:lang w:val="fr-FR"/>
        </w:rPr>
        <w:t xml:space="preserve">Natural </w:t>
      </w:r>
    </w:p>
    <w:p w14:paraId="692E2130" w14:textId="77777777" w:rsidR="00425A00" w:rsidRPr="00B2342C" w:rsidRDefault="00425A00" w:rsidP="00DD4DF6">
      <w:pPr>
        <w:pStyle w:val="ListParagraph"/>
        <w:numPr>
          <w:ilvl w:val="0"/>
          <w:numId w:val="3"/>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Anthropogenic</w:t>
      </w:r>
      <w:proofErr w:type="spellEnd"/>
    </w:p>
    <w:p w14:paraId="29BC2739" w14:textId="77777777" w:rsidR="00425A00" w:rsidRPr="00B2342C" w:rsidRDefault="00425A00" w:rsidP="00DD4DF6">
      <w:pPr>
        <w:pStyle w:val="ListParagraph"/>
        <w:numPr>
          <w:ilvl w:val="0"/>
          <w:numId w:val="3"/>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Too</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much</w:t>
      </w:r>
      <w:proofErr w:type="spellEnd"/>
      <w:r w:rsidRPr="00B2342C">
        <w:rPr>
          <w:rFonts w:asciiTheme="majorHAnsi" w:hAnsiTheme="majorHAnsi" w:cstheme="majorHAnsi"/>
          <w:lang w:val="fr-FR"/>
        </w:rPr>
        <w:t xml:space="preserve"> water</w:t>
      </w:r>
    </w:p>
    <w:p w14:paraId="3239880E" w14:textId="77777777" w:rsidR="00425A00" w:rsidRPr="00B2342C" w:rsidRDefault="00425A00" w:rsidP="00DD4DF6">
      <w:pPr>
        <w:pStyle w:val="ListParagraph"/>
        <w:numPr>
          <w:ilvl w:val="0"/>
          <w:numId w:val="3"/>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Insufficient</w:t>
      </w:r>
      <w:proofErr w:type="spellEnd"/>
      <w:r w:rsidRPr="00B2342C">
        <w:rPr>
          <w:rFonts w:asciiTheme="majorHAnsi" w:hAnsiTheme="majorHAnsi" w:cstheme="majorHAnsi"/>
          <w:lang w:val="fr-FR"/>
        </w:rPr>
        <w:t xml:space="preserve"> water</w:t>
      </w:r>
    </w:p>
    <w:p w14:paraId="64254C76" w14:textId="77777777" w:rsidR="00425A00" w:rsidRPr="00B2342C" w:rsidRDefault="00425A00" w:rsidP="00DD4DF6">
      <w:pPr>
        <w:pStyle w:val="ListParagraph"/>
        <w:numPr>
          <w:ilvl w:val="0"/>
          <w:numId w:val="3"/>
        </w:numPr>
        <w:spacing w:line="240" w:lineRule="auto"/>
        <w:jc w:val="both"/>
        <w:rPr>
          <w:rFonts w:asciiTheme="majorHAnsi" w:hAnsiTheme="majorHAnsi" w:cstheme="majorHAnsi"/>
          <w:lang w:val="fr-FR"/>
        </w:rPr>
      </w:pPr>
      <w:r w:rsidRPr="00B2342C">
        <w:rPr>
          <w:rFonts w:asciiTheme="majorHAnsi" w:hAnsiTheme="majorHAnsi" w:cstheme="majorHAnsi"/>
          <w:lang w:val="fr-FR"/>
        </w:rPr>
        <w:t xml:space="preserve">Excessive </w:t>
      </w:r>
      <w:proofErr w:type="spellStart"/>
      <w:r w:rsidRPr="00B2342C">
        <w:rPr>
          <w:rFonts w:asciiTheme="majorHAnsi" w:hAnsiTheme="majorHAnsi" w:cstheme="majorHAnsi"/>
          <w:lang w:val="fr-FR"/>
        </w:rPr>
        <w:t>variability</w:t>
      </w:r>
      <w:proofErr w:type="spellEnd"/>
    </w:p>
    <w:p w14:paraId="7958AA5B" w14:textId="77777777" w:rsidR="00425A00" w:rsidRPr="00B2342C" w:rsidRDefault="00425A00"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12. Quantité d'eau: en fonction du temps</w:t>
      </w:r>
    </w:p>
    <w:p w14:paraId="3F85785F" w14:textId="77777777" w:rsidR="00EE180C" w:rsidRPr="00B2342C" w:rsidRDefault="00425A00"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w:t>
      </w:r>
      <w:r w:rsidRPr="00B2342C">
        <w:rPr>
          <w:rFonts w:asciiTheme="majorHAnsi" w:hAnsiTheme="majorHAnsi" w:cstheme="majorHAnsi"/>
          <w:color w:val="C00000"/>
          <w:sz w:val="22"/>
          <w:szCs w:val="22"/>
          <w:lang w:val="fr-FR"/>
        </w:rPr>
        <w:tab/>
      </w:r>
      <w:r w:rsidR="00EE180C" w:rsidRPr="00B2342C">
        <w:rPr>
          <w:rFonts w:asciiTheme="majorHAnsi" w:hAnsiTheme="majorHAnsi" w:cstheme="majorHAnsi"/>
          <w:color w:val="C00000"/>
          <w:sz w:val="22"/>
          <w:szCs w:val="22"/>
          <w:lang w:val="fr-FR"/>
        </w:rPr>
        <w:t>Naturel</w:t>
      </w:r>
    </w:p>
    <w:p w14:paraId="7E67A8A7" w14:textId="77777777" w:rsidR="00EE180C" w:rsidRPr="00B2342C" w:rsidRDefault="00EE180C"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Pr="00B2342C">
        <w:rPr>
          <w:rFonts w:asciiTheme="majorHAnsi" w:hAnsiTheme="majorHAnsi" w:cstheme="majorHAnsi"/>
          <w:color w:val="C00000"/>
          <w:sz w:val="22"/>
          <w:szCs w:val="22"/>
          <w:lang w:val="fr-FR"/>
        </w:rPr>
        <w:tab/>
        <w:t>Anthropique</w:t>
      </w:r>
    </w:p>
    <w:p w14:paraId="69BE0E32" w14:textId="77777777" w:rsidR="00EE180C" w:rsidRPr="00B2342C" w:rsidRDefault="00EE180C"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w:t>
      </w:r>
      <w:r w:rsidRPr="00B2342C">
        <w:rPr>
          <w:rFonts w:asciiTheme="majorHAnsi" w:hAnsiTheme="majorHAnsi" w:cstheme="majorHAnsi"/>
          <w:color w:val="C00000"/>
          <w:sz w:val="22"/>
          <w:szCs w:val="22"/>
          <w:lang w:val="fr-FR"/>
        </w:rPr>
        <w:tab/>
        <w:t>Eau en trop grande quantité</w:t>
      </w:r>
    </w:p>
    <w:p w14:paraId="3B3373FF" w14:textId="77777777" w:rsidR="00EE180C" w:rsidRPr="00B2342C" w:rsidRDefault="00EE180C"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Pr="00B2342C">
        <w:rPr>
          <w:rFonts w:asciiTheme="majorHAnsi" w:hAnsiTheme="majorHAnsi" w:cstheme="majorHAnsi"/>
          <w:color w:val="C00000"/>
          <w:sz w:val="22"/>
          <w:szCs w:val="22"/>
          <w:lang w:val="fr-FR"/>
        </w:rPr>
        <w:tab/>
        <w:t>Eau en quantité insuffisante</w:t>
      </w:r>
    </w:p>
    <w:p w14:paraId="3FF5E3B0" w14:textId="77777777" w:rsidR="00EE180C" w:rsidRPr="00B2342C" w:rsidRDefault="00EE180C"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Pr="00B2342C">
        <w:rPr>
          <w:rFonts w:asciiTheme="majorHAnsi" w:hAnsiTheme="majorHAnsi" w:cstheme="majorHAnsi"/>
          <w:color w:val="C00000"/>
          <w:sz w:val="22"/>
          <w:szCs w:val="22"/>
          <w:lang w:val="fr-FR"/>
        </w:rPr>
        <w:tab/>
        <w:t>Variabilité excessive</w:t>
      </w:r>
    </w:p>
    <w:p w14:paraId="2DDBEDCB" w14:textId="71C22154" w:rsidR="00425A00" w:rsidRPr="00B2342C" w:rsidRDefault="00425A00" w:rsidP="00DD4DF6">
      <w:pPr>
        <w:jc w:val="both"/>
        <w:rPr>
          <w:rFonts w:asciiTheme="majorHAnsi" w:hAnsiTheme="majorHAnsi" w:cstheme="majorHAnsi"/>
          <w:color w:val="C00000"/>
          <w:sz w:val="22"/>
          <w:szCs w:val="22"/>
          <w:lang w:val="fr-FR"/>
        </w:rPr>
      </w:pPr>
    </w:p>
    <w:p w14:paraId="036C718B" w14:textId="77777777" w:rsidR="00425A00" w:rsidRPr="00B2342C" w:rsidRDefault="00425A00" w:rsidP="00DD4DF6">
      <w:pPr>
        <w:jc w:val="both"/>
        <w:rPr>
          <w:rFonts w:asciiTheme="majorHAnsi" w:hAnsiTheme="majorHAnsi" w:cstheme="majorHAnsi"/>
          <w:sz w:val="22"/>
          <w:szCs w:val="22"/>
          <w:lang w:val="fr-FR"/>
        </w:rPr>
      </w:pPr>
      <w:r w:rsidRPr="00B2342C">
        <w:rPr>
          <w:rFonts w:asciiTheme="majorHAnsi" w:hAnsiTheme="majorHAnsi" w:cstheme="majorHAnsi"/>
          <w:sz w:val="22"/>
          <w:szCs w:val="22"/>
          <w:lang w:val="fr-FR"/>
        </w:rPr>
        <w:t xml:space="preserve">13. Water </w:t>
      </w:r>
      <w:proofErr w:type="spellStart"/>
      <w:r w:rsidRPr="00B2342C">
        <w:rPr>
          <w:rFonts w:asciiTheme="majorHAnsi" w:hAnsiTheme="majorHAnsi" w:cstheme="majorHAnsi"/>
          <w:sz w:val="22"/>
          <w:szCs w:val="22"/>
          <w:lang w:val="fr-FR"/>
        </w:rPr>
        <w:t>quality</w:t>
      </w:r>
      <w:proofErr w:type="spellEnd"/>
      <w:r w:rsidRPr="00B2342C">
        <w:rPr>
          <w:rFonts w:asciiTheme="majorHAnsi" w:hAnsiTheme="majorHAnsi" w:cstheme="majorHAnsi"/>
          <w:sz w:val="22"/>
          <w:szCs w:val="22"/>
          <w:lang w:val="fr-FR"/>
        </w:rPr>
        <w:t xml:space="preserve">: </w:t>
      </w:r>
      <w:proofErr w:type="spellStart"/>
      <w:r w:rsidRPr="00B2342C">
        <w:rPr>
          <w:rFonts w:asciiTheme="majorHAnsi" w:hAnsiTheme="majorHAnsi" w:cstheme="majorHAnsi"/>
          <w:sz w:val="22"/>
          <w:szCs w:val="22"/>
          <w:lang w:val="fr-FR"/>
        </w:rPr>
        <w:t>Seasonal</w:t>
      </w:r>
      <w:proofErr w:type="spellEnd"/>
    </w:p>
    <w:p w14:paraId="724CA1B5" w14:textId="77777777" w:rsidR="00425A00" w:rsidRPr="00B2342C" w:rsidRDefault="00425A00" w:rsidP="00DD4DF6">
      <w:pPr>
        <w:pStyle w:val="ListParagraph"/>
        <w:numPr>
          <w:ilvl w:val="0"/>
          <w:numId w:val="3"/>
        </w:numPr>
        <w:spacing w:line="240" w:lineRule="auto"/>
        <w:jc w:val="both"/>
        <w:rPr>
          <w:rFonts w:asciiTheme="majorHAnsi" w:hAnsiTheme="majorHAnsi" w:cstheme="majorHAnsi"/>
          <w:lang w:val="fr-FR"/>
        </w:rPr>
      </w:pPr>
      <w:r w:rsidRPr="00B2342C">
        <w:rPr>
          <w:rFonts w:asciiTheme="majorHAnsi" w:hAnsiTheme="majorHAnsi" w:cstheme="majorHAnsi"/>
          <w:lang w:val="fr-FR"/>
        </w:rPr>
        <w:t xml:space="preserve">Natural </w:t>
      </w:r>
    </w:p>
    <w:p w14:paraId="00E49026" w14:textId="77777777" w:rsidR="00425A00" w:rsidRPr="00B2342C" w:rsidRDefault="00425A00" w:rsidP="00DD4DF6">
      <w:pPr>
        <w:pStyle w:val="ListParagraph"/>
        <w:numPr>
          <w:ilvl w:val="0"/>
          <w:numId w:val="3"/>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Anthropogenic</w:t>
      </w:r>
      <w:proofErr w:type="spellEnd"/>
    </w:p>
    <w:p w14:paraId="5B7AAACA" w14:textId="77777777" w:rsidR="00425A00" w:rsidRPr="00B2342C" w:rsidRDefault="00425A00" w:rsidP="00DD4DF6">
      <w:pPr>
        <w:pStyle w:val="ListParagraph"/>
        <w:numPr>
          <w:ilvl w:val="0"/>
          <w:numId w:val="3"/>
        </w:numPr>
        <w:spacing w:line="240" w:lineRule="auto"/>
        <w:jc w:val="both"/>
        <w:rPr>
          <w:rFonts w:asciiTheme="majorHAnsi" w:hAnsiTheme="majorHAnsi" w:cstheme="majorHAnsi"/>
          <w:lang w:val="fr-FR"/>
        </w:rPr>
      </w:pPr>
      <w:r w:rsidRPr="00B2342C">
        <w:rPr>
          <w:rFonts w:asciiTheme="majorHAnsi" w:hAnsiTheme="majorHAnsi" w:cstheme="majorHAnsi"/>
          <w:lang w:val="fr-FR"/>
        </w:rPr>
        <w:t>Pollution</w:t>
      </w:r>
    </w:p>
    <w:p w14:paraId="0BF6EEF0" w14:textId="77777777" w:rsidR="00425A00" w:rsidRPr="00B2342C" w:rsidRDefault="00425A00" w:rsidP="00DD4DF6">
      <w:pPr>
        <w:pStyle w:val="ListParagraph"/>
        <w:numPr>
          <w:ilvl w:val="0"/>
          <w:numId w:val="3"/>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Salinity</w:t>
      </w:r>
      <w:proofErr w:type="spellEnd"/>
    </w:p>
    <w:p w14:paraId="1B392D2E" w14:textId="77777777" w:rsidR="00425A00" w:rsidRPr="00B2342C" w:rsidRDefault="00425A00" w:rsidP="00DD4DF6">
      <w:pPr>
        <w:pStyle w:val="ListParagraph"/>
        <w:numPr>
          <w:ilvl w:val="0"/>
          <w:numId w:val="3"/>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Turbidity</w:t>
      </w:r>
      <w:proofErr w:type="spellEnd"/>
    </w:p>
    <w:p w14:paraId="55AEF540" w14:textId="77777777" w:rsidR="00425A00" w:rsidRPr="00B2342C" w:rsidRDefault="00425A00"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13. Qualité de l'eau: saisonnière</w:t>
      </w:r>
    </w:p>
    <w:p w14:paraId="34037D08" w14:textId="77777777" w:rsidR="00425A00" w:rsidRPr="00B2342C" w:rsidRDefault="00425A00"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w:t>
      </w:r>
      <w:r w:rsidRPr="00B2342C">
        <w:rPr>
          <w:rFonts w:asciiTheme="majorHAnsi" w:hAnsiTheme="majorHAnsi" w:cstheme="majorHAnsi"/>
          <w:color w:val="C00000"/>
          <w:sz w:val="22"/>
          <w:szCs w:val="22"/>
          <w:lang w:val="fr-FR"/>
        </w:rPr>
        <w:tab/>
        <w:t>Naturel</w:t>
      </w:r>
    </w:p>
    <w:p w14:paraId="04E05B26" w14:textId="6ACB39D7" w:rsidR="00425A00" w:rsidRPr="00B2342C" w:rsidRDefault="00425A00"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6354A9" w:rsidRPr="00B2342C">
        <w:rPr>
          <w:rFonts w:asciiTheme="majorHAnsi" w:hAnsiTheme="majorHAnsi" w:cstheme="majorHAnsi"/>
          <w:color w:val="C00000"/>
          <w:sz w:val="22"/>
          <w:szCs w:val="22"/>
          <w:lang w:val="fr-FR"/>
        </w:rPr>
        <w:tab/>
      </w:r>
      <w:r w:rsidR="00EE180C" w:rsidRPr="00B2342C">
        <w:rPr>
          <w:rFonts w:asciiTheme="majorHAnsi" w:hAnsiTheme="majorHAnsi" w:cstheme="majorHAnsi"/>
          <w:color w:val="C00000"/>
          <w:sz w:val="22"/>
          <w:szCs w:val="22"/>
          <w:lang w:val="fr-FR"/>
        </w:rPr>
        <w:t>A</w:t>
      </w:r>
      <w:r w:rsidRPr="00B2342C">
        <w:rPr>
          <w:rFonts w:asciiTheme="majorHAnsi" w:hAnsiTheme="majorHAnsi" w:cstheme="majorHAnsi"/>
          <w:color w:val="C00000"/>
          <w:sz w:val="22"/>
          <w:szCs w:val="22"/>
          <w:lang w:val="fr-FR"/>
        </w:rPr>
        <w:t>nthropique</w:t>
      </w:r>
    </w:p>
    <w:p w14:paraId="2E157FF8" w14:textId="0BE0EB16" w:rsidR="00425A00" w:rsidRPr="00B2342C" w:rsidRDefault="00425A00"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w:t>
      </w:r>
      <w:r w:rsidRPr="00B2342C">
        <w:rPr>
          <w:rFonts w:asciiTheme="majorHAnsi" w:hAnsiTheme="majorHAnsi" w:cstheme="majorHAnsi"/>
          <w:color w:val="C00000"/>
          <w:sz w:val="22"/>
          <w:szCs w:val="22"/>
          <w:lang w:val="fr-FR"/>
        </w:rPr>
        <w:tab/>
      </w:r>
      <w:r w:rsidR="00EE180C" w:rsidRPr="00B2342C">
        <w:rPr>
          <w:rFonts w:asciiTheme="majorHAnsi" w:hAnsiTheme="majorHAnsi" w:cstheme="majorHAnsi"/>
          <w:color w:val="C00000"/>
          <w:sz w:val="22"/>
          <w:szCs w:val="22"/>
          <w:lang w:val="fr-FR"/>
        </w:rPr>
        <w:t>P</w:t>
      </w:r>
      <w:r w:rsidRPr="00B2342C">
        <w:rPr>
          <w:rFonts w:asciiTheme="majorHAnsi" w:hAnsiTheme="majorHAnsi" w:cstheme="majorHAnsi"/>
          <w:color w:val="C00000"/>
          <w:sz w:val="22"/>
          <w:szCs w:val="22"/>
          <w:lang w:val="fr-FR"/>
        </w:rPr>
        <w:t>ollution</w:t>
      </w:r>
    </w:p>
    <w:p w14:paraId="09DB2BA8" w14:textId="7AA2AD16" w:rsidR="00425A00" w:rsidRPr="00B2342C" w:rsidRDefault="00425A00"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6354A9"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Salinité</w:t>
      </w:r>
    </w:p>
    <w:p w14:paraId="197A49C3" w14:textId="4DD727E4" w:rsidR="00425A00" w:rsidRPr="00B2342C" w:rsidRDefault="00425A00"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6354A9"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Turbidité</w:t>
      </w:r>
    </w:p>
    <w:p w14:paraId="0A0612C1" w14:textId="260A290A" w:rsidR="00425A00" w:rsidRPr="00B2342C" w:rsidRDefault="00425A00" w:rsidP="00DD4DF6">
      <w:pPr>
        <w:jc w:val="both"/>
        <w:rPr>
          <w:rFonts w:asciiTheme="majorHAnsi" w:hAnsiTheme="majorHAnsi" w:cstheme="majorHAnsi"/>
          <w:color w:val="C00000"/>
          <w:sz w:val="22"/>
          <w:szCs w:val="22"/>
          <w:lang w:val="fr-FR"/>
        </w:rPr>
      </w:pPr>
    </w:p>
    <w:p w14:paraId="01E5627C" w14:textId="77777777" w:rsidR="00425A00" w:rsidRPr="00B2342C" w:rsidRDefault="00425A00" w:rsidP="00DD4DF6">
      <w:pPr>
        <w:jc w:val="both"/>
        <w:rPr>
          <w:rFonts w:asciiTheme="majorHAnsi" w:hAnsiTheme="majorHAnsi" w:cstheme="majorHAnsi"/>
          <w:sz w:val="22"/>
          <w:szCs w:val="22"/>
          <w:lang w:val="fr-FR"/>
        </w:rPr>
      </w:pPr>
      <w:r w:rsidRPr="00B2342C">
        <w:rPr>
          <w:rFonts w:asciiTheme="majorHAnsi" w:hAnsiTheme="majorHAnsi" w:cstheme="majorHAnsi"/>
          <w:sz w:val="22"/>
          <w:szCs w:val="22"/>
          <w:lang w:val="fr-FR"/>
        </w:rPr>
        <w:t xml:space="preserve">14. Water </w:t>
      </w:r>
      <w:proofErr w:type="spellStart"/>
      <w:r w:rsidRPr="00B2342C">
        <w:rPr>
          <w:rFonts w:asciiTheme="majorHAnsi" w:hAnsiTheme="majorHAnsi" w:cstheme="majorHAnsi"/>
          <w:sz w:val="22"/>
          <w:szCs w:val="22"/>
          <w:lang w:val="fr-FR"/>
        </w:rPr>
        <w:t>quality</w:t>
      </w:r>
      <w:proofErr w:type="spellEnd"/>
      <w:r w:rsidRPr="00B2342C">
        <w:rPr>
          <w:rFonts w:asciiTheme="majorHAnsi" w:hAnsiTheme="majorHAnsi" w:cstheme="majorHAnsi"/>
          <w:sz w:val="22"/>
          <w:szCs w:val="22"/>
          <w:lang w:val="fr-FR"/>
        </w:rPr>
        <w:t xml:space="preserve">: Time </w:t>
      </w:r>
      <w:proofErr w:type="spellStart"/>
      <w:r w:rsidRPr="00B2342C">
        <w:rPr>
          <w:rFonts w:asciiTheme="majorHAnsi" w:hAnsiTheme="majorHAnsi" w:cstheme="majorHAnsi"/>
          <w:sz w:val="22"/>
          <w:szCs w:val="22"/>
          <w:lang w:val="fr-FR"/>
        </w:rPr>
        <w:t>based</w:t>
      </w:r>
      <w:proofErr w:type="spellEnd"/>
    </w:p>
    <w:p w14:paraId="57FFD82E" w14:textId="77777777" w:rsidR="00425A00" w:rsidRPr="00B2342C" w:rsidRDefault="00425A00" w:rsidP="00DD4DF6">
      <w:pPr>
        <w:pStyle w:val="ListParagraph"/>
        <w:numPr>
          <w:ilvl w:val="0"/>
          <w:numId w:val="3"/>
        </w:numPr>
        <w:spacing w:line="240" w:lineRule="auto"/>
        <w:jc w:val="both"/>
        <w:rPr>
          <w:rFonts w:asciiTheme="majorHAnsi" w:hAnsiTheme="majorHAnsi" w:cstheme="majorHAnsi"/>
          <w:lang w:val="fr-FR"/>
        </w:rPr>
      </w:pPr>
      <w:r w:rsidRPr="00B2342C">
        <w:rPr>
          <w:rFonts w:asciiTheme="majorHAnsi" w:hAnsiTheme="majorHAnsi" w:cstheme="majorHAnsi"/>
          <w:lang w:val="fr-FR"/>
        </w:rPr>
        <w:t xml:space="preserve">Natural </w:t>
      </w:r>
    </w:p>
    <w:p w14:paraId="0D155234" w14:textId="77777777" w:rsidR="00425A00" w:rsidRPr="00B2342C" w:rsidRDefault="00425A00" w:rsidP="00DD4DF6">
      <w:pPr>
        <w:pStyle w:val="ListParagraph"/>
        <w:numPr>
          <w:ilvl w:val="0"/>
          <w:numId w:val="3"/>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Anthropogenic</w:t>
      </w:r>
      <w:proofErr w:type="spellEnd"/>
    </w:p>
    <w:p w14:paraId="05FF582E" w14:textId="77777777" w:rsidR="00425A00" w:rsidRPr="00B2342C" w:rsidRDefault="00425A00" w:rsidP="00DD4DF6">
      <w:pPr>
        <w:pStyle w:val="ListParagraph"/>
        <w:numPr>
          <w:ilvl w:val="0"/>
          <w:numId w:val="3"/>
        </w:numPr>
        <w:spacing w:line="240" w:lineRule="auto"/>
        <w:jc w:val="both"/>
        <w:rPr>
          <w:rFonts w:asciiTheme="majorHAnsi" w:hAnsiTheme="majorHAnsi" w:cstheme="majorHAnsi"/>
          <w:lang w:val="fr-FR"/>
        </w:rPr>
      </w:pPr>
      <w:r w:rsidRPr="00B2342C">
        <w:rPr>
          <w:rFonts w:asciiTheme="majorHAnsi" w:hAnsiTheme="majorHAnsi" w:cstheme="majorHAnsi"/>
          <w:lang w:val="fr-FR"/>
        </w:rPr>
        <w:t>Pollution</w:t>
      </w:r>
    </w:p>
    <w:p w14:paraId="2FE69489" w14:textId="77777777" w:rsidR="00425A00" w:rsidRPr="00B2342C" w:rsidRDefault="00425A00" w:rsidP="00DD4DF6">
      <w:pPr>
        <w:pStyle w:val="ListParagraph"/>
        <w:numPr>
          <w:ilvl w:val="0"/>
          <w:numId w:val="3"/>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Salinity</w:t>
      </w:r>
      <w:proofErr w:type="spellEnd"/>
    </w:p>
    <w:p w14:paraId="3BDD0B9C" w14:textId="77777777" w:rsidR="00425A00" w:rsidRPr="00B2342C" w:rsidRDefault="00425A00" w:rsidP="00DD4DF6">
      <w:pPr>
        <w:pStyle w:val="ListParagraph"/>
        <w:numPr>
          <w:ilvl w:val="0"/>
          <w:numId w:val="3"/>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Turbidity</w:t>
      </w:r>
      <w:proofErr w:type="spellEnd"/>
    </w:p>
    <w:p w14:paraId="15642487" w14:textId="77777777" w:rsidR="00425A00" w:rsidRPr="00B2342C" w:rsidRDefault="00425A00"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14. Qualité de l'eau: en fonction du temps</w:t>
      </w:r>
    </w:p>
    <w:p w14:paraId="018CA62A" w14:textId="77777777" w:rsidR="00EE180C" w:rsidRPr="00B2342C" w:rsidRDefault="00425A00"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w:t>
      </w:r>
      <w:r w:rsidRPr="00B2342C">
        <w:rPr>
          <w:rFonts w:asciiTheme="majorHAnsi" w:hAnsiTheme="majorHAnsi" w:cstheme="majorHAnsi"/>
          <w:color w:val="C00000"/>
          <w:sz w:val="22"/>
          <w:szCs w:val="22"/>
          <w:lang w:val="fr-FR"/>
        </w:rPr>
        <w:tab/>
      </w:r>
      <w:r w:rsidR="00EE180C" w:rsidRPr="00B2342C">
        <w:rPr>
          <w:rFonts w:asciiTheme="majorHAnsi" w:hAnsiTheme="majorHAnsi" w:cstheme="majorHAnsi"/>
          <w:color w:val="C00000"/>
          <w:sz w:val="22"/>
          <w:szCs w:val="22"/>
          <w:lang w:val="fr-FR"/>
        </w:rPr>
        <w:t>Naturel</w:t>
      </w:r>
    </w:p>
    <w:p w14:paraId="0BCF48FE" w14:textId="77777777" w:rsidR="00EE180C" w:rsidRPr="00B2342C" w:rsidRDefault="00EE180C"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Pr="00B2342C">
        <w:rPr>
          <w:rFonts w:asciiTheme="majorHAnsi" w:hAnsiTheme="majorHAnsi" w:cstheme="majorHAnsi"/>
          <w:color w:val="C00000"/>
          <w:sz w:val="22"/>
          <w:szCs w:val="22"/>
          <w:lang w:val="fr-FR"/>
        </w:rPr>
        <w:tab/>
        <w:t>Anthropique</w:t>
      </w:r>
    </w:p>
    <w:p w14:paraId="2A2FE070" w14:textId="77777777" w:rsidR="00EE180C" w:rsidRPr="00B2342C" w:rsidRDefault="00EE180C"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w:t>
      </w:r>
      <w:r w:rsidRPr="00B2342C">
        <w:rPr>
          <w:rFonts w:asciiTheme="majorHAnsi" w:hAnsiTheme="majorHAnsi" w:cstheme="majorHAnsi"/>
          <w:color w:val="C00000"/>
          <w:sz w:val="22"/>
          <w:szCs w:val="22"/>
          <w:lang w:val="fr-FR"/>
        </w:rPr>
        <w:tab/>
        <w:t>Pollution</w:t>
      </w:r>
    </w:p>
    <w:p w14:paraId="09C1F575" w14:textId="77777777" w:rsidR="00EE180C" w:rsidRPr="00B2342C" w:rsidRDefault="00EE180C"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Pr="00B2342C">
        <w:rPr>
          <w:rFonts w:asciiTheme="majorHAnsi" w:hAnsiTheme="majorHAnsi" w:cstheme="majorHAnsi"/>
          <w:color w:val="C00000"/>
          <w:sz w:val="22"/>
          <w:szCs w:val="22"/>
          <w:lang w:val="fr-FR"/>
        </w:rPr>
        <w:tab/>
        <w:t>Salinité</w:t>
      </w:r>
    </w:p>
    <w:p w14:paraId="70F22D48" w14:textId="77777777" w:rsidR="00EE180C" w:rsidRPr="00B2342C" w:rsidRDefault="00EE180C"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Pr="00B2342C">
        <w:rPr>
          <w:rFonts w:asciiTheme="majorHAnsi" w:hAnsiTheme="majorHAnsi" w:cstheme="majorHAnsi"/>
          <w:color w:val="C00000"/>
          <w:sz w:val="22"/>
          <w:szCs w:val="22"/>
          <w:lang w:val="fr-FR"/>
        </w:rPr>
        <w:tab/>
        <w:t>Turbidité</w:t>
      </w:r>
    </w:p>
    <w:p w14:paraId="6510FC49" w14:textId="306DDB8E" w:rsidR="00425A00" w:rsidRPr="00B2342C" w:rsidRDefault="00425A00" w:rsidP="00DD4DF6">
      <w:pPr>
        <w:jc w:val="both"/>
        <w:rPr>
          <w:rFonts w:asciiTheme="majorHAnsi" w:hAnsiTheme="majorHAnsi" w:cstheme="majorHAnsi"/>
          <w:color w:val="C00000"/>
          <w:sz w:val="22"/>
          <w:szCs w:val="22"/>
          <w:lang w:val="fr-FR"/>
        </w:rPr>
      </w:pPr>
    </w:p>
    <w:p w14:paraId="23AEB7F9" w14:textId="77777777" w:rsidR="00425A00" w:rsidRPr="00B2342C" w:rsidRDefault="00425A00" w:rsidP="00DD4DF6">
      <w:pPr>
        <w:jc w:val="both"/>
        <w:rPr>
          <w:rFonts w:asciiTheme="majorHAnsi" w:hAnsiTheme="majorHAnsi" w:cstheme="majorHAnsi"/>
          <w:sz w:val="22"/>
          <w:szCs w:val="22"/>
          <w:lang w:val="fr-FR"/>
        </w:rPr>
      </w:pPr>
      <w:r w:rsidRPr="00B2342C">
        <w:rPr>
          <w:rFonts w:asciiTheme="majorHAnsi" w:hAnsiTheme="majorHAnsi" w:cstheme="majorHAnsi"/>
          <w:sz w:val="22"/>
          <w:szCs w:val="22"/>
          <w:lang w:val="fr-FR"/>
        </w:rPr>
        <w:t xml:space="preserve">15. </w:t>
      </w:r>
      <w:proofErr w:type="spellStart"/>
      <w:r w:rsidRPr="00B2342C">
        <w:rPr>
          <w:rFonts w:asciiTheme="majorHAnsi" w:hAnsiTheme="majorHAnsi" w:cstheme="majorHAnsi"/>
          <w:sz w:val="22"/>
          <w:szCs w:val="22"/>
          <w:lang w:val="fr-FR"/>
        </w:rPr>
        <w:t>Environment</w:t>
      </w:r>
      <w:proofErr w:type="spellEnd"/>
    </w:p>
    <w:p w14:paraId="00D484EE" w14:textId="77777777" w:rsidR="00425A00" w:rsidRPr="00B2342C" w:rsidRDefault="00425A00" w:rsidP="00DD4DF6">
      <w:pPr>
        <w:pStyle w:val="ListParagraph"/>
        <w:numPr>
          <w:ilvl w:val="0"/>
          <w:numId w:val="4"/>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Biodiversity</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loss</w:t>
      </w:r>
      <w:proofErr w:type="spellEnd"/>
      <w:r w:rsidRPr="00B2342C">
        <w:rPr>
          <w:rFonts w:asciiTheme="majorHAnsi" w:hAnsiTheme="majorHAnsi" w:cstheme="majorHAnsi"/>
          <w:lang w:val="fr-FR"/>
        </w:rPr>
        <w:t xml:space="preserve"> or compromise</w:t>
      </w:r>
    </w:p>
    <w:p w14:paraId="73FC5E26" w14:textId="77777777" w:rsidR="00425A00" w:rsidRPr="00B2342C" w:rsidRDefault="00425A00" w:rsidP="00DD4DF6">
      <w:pPr>
        <w:pStyle w:val="ListParagraph"/>
        <w:numPr>
          <w:ilvl w:val="0"/>
          <w:numId w:val="4"/>
        </w:numPr>
        <w:spacing w:line="240" w:lineRule="auto"/>
        <w:jc w:val="both"/>
        <w:rPr>
          <w:rFonts w:asciiTheme="majorHAnsi" w:hAnsiTheme="majorHAnsi" w:cstheme="majorHAnsi"/>
          <w:lang w:val="fr-FR"/>
        </w:rPr>
      </w:pPr>
      <w:r w:rsidRPr="00B2342C">
        <w:rPr>
          <w:rFonts w:asciiTheme="majorHAnsi" w:hAnsiTheme="majorHAnsi" w:cstheme="majorHAnsi"/>
          <w:lang w:val="fr-FR"/>
        </w:rPr>
        <w:t xml:space="preserve">Habitat </w:t>
      </w:r>
      <w:proofErr w:type="spellStart"/>
      <w:r w:rsidRPr="00B2342C">
        <w:rPr>
          <w:rFonts w:asciiTheme="majorHAnsi" w:hAnsiTheme="majorHAnsi" w:cstheme="majorHAnsi"/>
          <w:lang w:val="fr-FR"/>
        </w:rPr>
        <w:t>loss</w:t>
      </w:r>
      <w:proofErr w:type="spellEnd"/>
      <w:r w:rsidRPr="00B2342C">
        <w:rPr>
          <w:rFonts w:asciiTheme="majorHAnsi" w:hAnsiTheme="majorHAnsi" w:cstheme="majorHAnsi"/>
          <w:lang w:val="fr-FR"/>
        </w:rPr>
        <w:t xml:space="preserve"> or compromise</w:t>
      </w:r>
    </w:p>
    <w:p w14:paraId="33B4C0C8" w14:textId="77777777" w:rsidR="00425A00" w:rsidRPr="00B2342C" w:rsidRDefault="00425A00" w:rsidP="00DD4DF6">
      <w:pPr>
        <w:pStyle w:val="ListParagraph"/>
        <w:numPr>
          <w:ilvl w:val="0"/>
          <w:numId w:val="4"/>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Sediment</w:t>
      </w:r>
      <w:proofErr w:type="spellEnd"/>
      <w:r w:rsidRPr="00B2342C">
        <w:rPr>
          <w:rFonts w:asciiTheme="majorHAnsi" w:hAnsiTheme="majorHAnsi" w:cstheme="majorHAnsi"/>
          <w:lang w:val="fr-FR"/>
        </w:rPr>
        <w:t xml:space="preserve"> or </w:t>
      </w:r>
      <w:proofErr w:type="spellStart"/>
      <w:r w:rsidRPr="00B2342C">
        <w:rPr>
          <w:rFonts w:asciiTheme="majorHAnsi" w:hAnsiTheme="majorHAnsi" w:cstheme="majorHAnsi"/>
          <w:lang w:val="fr-FR"/>
        </w:rPr>
        <w:t>erosion</w:t>
      </w:r>
      <w:proofErr w:type="spellEnd"/>
    </w:p>
    <w:p w14:paraId="38548A1B" w14:textId="77777777" w:rsidR="00425A00" w:rsidRPr="00B2342C" w:rsidRDefault="00425A00" w:rsidP="00DD4DF6">
      <w:pPr>
        <w:pStyle w:val="ListParagraph"/>
        <w:numPr>
          <w:ilvl w:val="0"/>
          <w:numId w:val="4"/>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Compromised</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human</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health</w:t>
      </w:r>
      <w:proofErr w:type="spellEnd"/>
    </w:p>
    <w:p w14:paraId="5A037559" w14:textId="681584ED" w:rsidR="00425A00" w:rsidRPr="00B2342C" w:rsidRDefault="00425A00"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15. </w:t>
      </w:r>
      <w:r w:rsidR="00EE180C" w:rsidRPr="00B2342C">
        <w:rPr>
          <w:rFonts w:asciiTheme="majorHAnsi" w:hAnsiTheme="majorHAnsi" w:cstheme="majorHAnsi"/>
          <w:color w:val="C00000"/>
          <w:sz w:val="22"/>
          <w:szCs w:val="22"/>
          <w:lang w:val="fr-FR"/>
        </w:rPr>
        <w:t>Environnement</w:t>
      </w:r>
    </w:p>
    <w:p w14:paraId="1D542732" w14:textId="7088EB2C" w:rsidR="00EE180C" w:rsidRPr="00B2342C" w:rsidRDefault="00425A00"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6354A9" w:rsidRPr="00B2342C">
        <w:rPr>
          <w:rFonts w:asciiTheme="majorHAnsi" w:hAnsiTheme="majorHAnsi" w:cstheme="majorHAnsi"/>
          <w:color w:val="C00000"/>
          <w:sz w:val="22"/>
          <w:szCs w:val="22"/>
          <w:lang w:val="fr-FR"/>
        </w:rPr>
        <w:tab/>
      </w:r>
      <w:r w:rsidR="00EE180C" w:rsidRPr="00B2342C">
        <w:rPr>
          <w:rFonts w:asciiTheme="majorHAnsi" w:hAnsiTheme="majorHAnsi" w:cstheme="majorHAnsi"/>
          <w:color w:val="C00000"/>
          <w:sz w:val="22"/>
          <w:szCs w:val="22"/>
          <w:lang w:val="fr-FR"/>
        </w:rPr>
        <w:t>Biodiversité perdue ou compromise</w:t>
      </w:r>
    </w:p>
    <w:p w14:paraId="40705AB1" w14:textId="39C2004D" w:rsidR="00EE180C" w:rsidRPr="00B2342C" w:rsidRDefault="00EE180C"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Pr="00B2342C">
        <w:rPr>
          <w:rFonts w:asciiTheme="majorHAnsi" w:hAnsiTheme="majorHAnsi" w:cstheme="majorHAnsi"/>
          <w:color w:val="C00000"/>
          <w:sz w:val="22"/>
          <w:szCs w:val="22"/>
          <w:lang w:val="fr-FR"/>
        </w:rPr>
        <w:tab/>
        <w:t>Habitat perdu ou compromis</w:t>
      </w:r>
    </w:p>
    <w:p w14:paraId="3154149D" w14:textId="09E1D5AC" w:rsidR="00EE180C" w:rsidRPr="00B2342C" w:rsidRDefault="00EE180C"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Pr="00B2342C">
        <w:rPr>
          <w:rFonts w:asciiTheme="majorHAnsi" w:hAnsiTheme="majorHAnsi" w:cstheme="majorHAnsi"/>
          <w:color w:val="C00000"/>
          <w:sz w:val="22"/>
          <w:szCs w:val="22"/>
          <w:lang w:val="fr-FR"/>
        </w:rPr>
        <w:tab/>
        <w:t>Sédiments ou érosion</w:t>
      </w:r>
    </w:p>
    <w:p w14:paraId="293EB45A" w14:textId="670F4B09" w:rsidR="00425A00" w:rsidRPr="00B2342C" w:rsidRDefault="00EE180C"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Pr="00B2342C">
        <w:rPr>
          <w:rFonts w:asciiTheme="majorHAnsi" w:hAnsiTheme="majorHAnsi" w:cstheme="majorHAnsi"/>
          <w:color w:val="C00000"/>
          <w:sz w:val="22"/>
          <w:szCs w:val="22"/>
          <w:lang w:val="fr-FR"/>
        </w:rPr>
        <w:tab/>
        <w:t>Santé humaine compromise</w:t>
      </w:r>
    </w:p>
    <w:p w14:paraId="4DEE6F34" w14:textId="77777777" w:rsidR="00425A00" w:rsidRPr="00B2342C" w:rsidRDefault="00425A00" w:rsidP="00DD4DF6">
      <w:pPr>
        <w:pStyle w:val="Heading2"/>
        <w:spacing w:line="240" w:lineRule="auto"/>
        <w:jc w:val="both"/>
        <w:rPr>
          <w:rFonts w:cstheme="majorHAnsi"/>
          <w:lang w:val="fr-FR"/>
        </w:rPr>
      </w:pPr>
      <w:r w:rsidRPr="00B2342C">
        <w:rPr>
          <w:rFonts w:cstheme="majorHAnsi"/>
          <w:lang w:val="fr-FR"/>
        </w:rPr>
        <w:t>SECTION 5 The Root Causes</w:t>
      </w:r>
    </w:p>
    <w:p w14:paraId="54CCBFFF" w14:textId="63D59D6C" w:rsidR="00425A00" w:rsidRPr="00B2342C" w:rsidRDefault="00EC7A1E" w:rsidP="00DD4DF6">
      <w:pPr>
        <w:jc w:val="both"/>
        <w:rPr>
          <w:rFonts w:asciiTheme="majorHAnsi" w:hAnsiTheme="majorHAnsi" w:cstheme="majorHAnsi"/>
          <w:color w:val="C00000"/>
          <w:sz w:val="26"/>
          <w:szCs w:val="26"/>
          <w:lang w:val="fr-FR"/>
        </w:rPr>
      </w:pPr>
      <w:r w:rsidRPr="00B2342C">
        <w:rPr>
          <w:rFonts w:asciiTheme="majorHAnsi" w:hAnsiTheme="majorHAnsi" w:cstheme="majorHAnsi"/>
          <w:color w:val="C00000"/>
          <w:sz w:val="26"/>
          <w:szCs w:val="26"/>
          <w:lang w:val="fr-FR"/>
        </w:rPr>
        <w:t>SECTION 5 Les causes profondes</w:t>
      </w:r>
    </w:p>
    <w:p w14:paraId="173037FF" w14:textId="77777777" w:rsidR="00B85D97" w:rsidRPr="00B2342C" w:rsidRDefault="00B85D97" w:rsidP="00DD4DF6">
      <w:pPr>
        <w:jc w:val="both"/>
        <w:rPr>
          <w:rFonts w:asciiTheme="majorHAnsi" w:hAnsiTheme="majorHAnsi" w:cstheme="majorHAnsi"/>
          <w:sz w:val="26"/>
          <w:szCs w:val="26"/>
          <w:lang w:val="fr-FR"/>
        </w:rPr>
      </w:pPr>
    </w:p>
    <w:p w14:paraId="1D09A40F" w14:textId="26AC278E" w:rsidR="00B85D97" w:rsidRPr="00E70C9A" w:rsidRDefault="00B85D97" w:rsidP="00DD4DF6">
      <w:pPr>
        <w:jc w:val="both"/>
        <w:rPr>
          <w:rFonts w:asciiTheme="majorHAnsi" w:hAnsiTheme="majorHAnsi" w:cstheme="majorHAnsi"/>
          <w:sz w:val="22"/>
          <w:szCs w:val="22"/>
        </w:rPr>
      </w:pPr>
      <w:r w:rsidRPr="00E70C9A">
        <w:rPr>
          <w:rFonts w:asciiTheme="majorHAnsi" w:hAnsiTheme="majorHAnsi" w:cstheme="majorHAnsi"/>
          <w:sz w:val="22"/>
          <w:szCs w:val="22"/>
        </w:rPr>
        <w:t xml:space="preserve">This section invites you to identify all the root causes that have caused or have contributed to the problem in question.  Please select as many as apply. </w:t>
      </w:r>
    </w:p>
    <w:p w14:paraId="357632E0" w14:textId="77777777" w:rsidR="00D24724" w:rsidRPr="00E70C9A" w:rsidRDefault="00D24724" w:rsidP="00DD4DF6">
      <w:pPr>
        <w:jc w:val="both"/>
        <w:rPr>
          <w:rFonts w:asciiTheme="majorHAnsi" w:hAnsiTheme="majorHAnsi" w:cstheme="majorHAnsi"/>
          <w:sz w:val="22"/>
          <w:szCs w:val="22"/>
        </w:rPr>
      </w:pPr>
    </w:p>
    <w:p w14:paraId="15E79D8E" w14:textId="77777777" w:rsidR="00B85D97" w:rsidRPr="00E70C9A" w:rsidRDefault="00B85D97" w:rsidP="00DD4DF6">
      <w:pPr>
        <w:jc w:val="both"/>
        <w:rPr>
          <w:rFonts w:asciiTheme="majorHAnsi" w:hAnsiTheme="majorHAnsi" w:cstheme="majorHAnsi"/>
          <w:sz w:val="22"/>
          <w:szCs w:val="22"/>
        </w:rPr>
      </w:pPr>
      <w:r w:rsidRPr="00E70C9A">
        <w:rPr>
          <w:rFonts w:asciiTheme="majorHAnsi" w:hAnsiTheme="majorHAnsi" w:cstheme="majorHAnsi"/>
          <w:sz w:val="22"/>
          <w:szCs w:val="22"/>
        </w:rPr>
        <w:t>Most are self-explanatory, but the following may need definition, clarification or elaboration:</w:t>
      </w:r>
    </w:p>
    <w:p w14:paraId="71941CB6" w14:textId="128A8F5F" w:rsidR="00B85D97" w:rsidRPr="00E70C9A" w:rsidRDefault="00B85D97" w:rsidP="00DD4DF6">
      <w:pPr>
        <w:jc w:val="both"/>
        <w:rPr>
          <w:rFonts w:asciiTheme="majorHAnsi" w:hAnsiTheme="majorHAnsi" w:cstheme="majorHAnsi"/>
          <w:sz w:val="22"/>
          <w:szCs w:val="22"/>
        </w:rPr>
      </w:pPr>
      <w:r w:rsidRPr="00E70C9A">
        <w:rPr>
          <w:rFonts w:asciiTheme="majorHAnsi" w:hAnsiTheme="majorHAnsi" w:cstheme="majorHAnsi"/>
          <w:sz w:val="22"/>
          <w:szCs w:val="22"/>
        </w:rPr>
        <w:t xml:space="preserve">- Unsuitable infrastructure: This refers to infrastructure that may not be the best way to solve the problem.  An example would be the construction of flood bunds which simply send the flood downstream, meaning that one party’s solution becomes another party’s problem.  A nexus alternative could be the restoration of flood plains which could have proven economic and environmental benefits; or to attenuate floods on bunded rice fields, ditto.  </w:t>
      </w:r>
    </w:p>
    <w:p w14:paraId="68AAFABD" w14:textId="77777777" w:rsidR="00D24724" w:rsidRPr="00E70C9A" w:rsidRDefault="00D24724" w:rsidP="00DD4DF6">
      <w:pPr>
        <w:jc w:val="both"/>
        <w:rPr>
          <w:rFonts w:asciiTheme="majorHAnsi" w:hAnsiTheme="majorHAnsi" w:cstheme="majorHAnsi"/>
          <w:sz w:val="22"/>
          <w:szCs w:val="22"/>
        </w:rPr>
      </w:pPr>
    </w:p>
    <w:p w14:paraId="5A1E60EF" w14:textId="77777777" w:rsidR="00B85D97" w:rsidRPr="00E70C9A" w:rsidRDefault="00B85D97" w:rsidP="00DD4DF6">
      <w:pPr>
        <w:jc w:val="both"/>
        <w:rPr>
          <w:rFonts w:asciiTheme="majorHAnsi" w:hAnsiTheme="majorHAnsi" w:cstheme="majorHAnsi"/>
          <w:sz w:val="22"/>
          <w:szCs w:val="22"/>
        </w:rPr>
      </w:pPr>
      <w:r w:rsidRPr="00E70C9A">
        <w:rPr>
          <w:rFonts w:asciiTheme="majorHAnsi" w:hAnsiTheme="majorHAnsi" w:cstheme="majorHAnsi"/>
          <w:sz w:val="22"/>
          <w:szCs w:val="22"/>
        </w:rPr>
        <w:t>- Infrastructural limitations: This can mean either that existing infrastructure is not fit for purpose in terms of specification and/or operation; or that the needed infrastructure has yet to be developed.</w:t>
      </w:r>
    </w:p>
    <w:p w14:paraId="5A79A38A" w14:textId="02620C97" w:rsidR="00B85D97" w:rsidRPr="00E70C9A" w:rsidRDefault="00B85D97" w:rsidP="00DD4DF6">
      <w:pPr>
        <w:jc w:val="both"/>
        <w:rPr>
          <w:rFonts w:asciiTheme="majorHAnsi" w:hAnsiTheme="majorHAnsi" w:cstheme="majorHAnsi"/>
          <w:sz w:val="22"/>
          <w:szCs w:val="22"/>
        </w:rPr>
      </w:pPr>
      <w:r w:rsidRPr="00E70C9A">
        <w:rPr>
          <w:rFonts w:asciiTheme="majorHAnsi" w:hAnsiTheme="majorHAnsi" w:cstheme="majorHAnsi"/>
          <w:sz w:val="22"/>
          <w:szCs w:val="22"/>
        </w:rPr>
        <w:t xml:space="preserve">- Unsuitable operating rules for infrastructure: This refers to infrastructure with multi-purpose </w:t>
      </w:r>
      <w:proofErr w:type="gramStart"/>
      <w:r w:rsidRPr="00E70C9A">
        <w:rPr>
          <w:rFonts w:asciiTheme="majorHAnsi" w:hAnsiTheme="majorHAnsi" w:cstheme="majorHAnsi"/>
          <w:sz w:val="22"/>
          <w:szCs w:val="22"/>
        </w:rPr>
        <w:t>potential</w:t>
      </w:r>
      <w:proofErr w:type="gramEnd"/>
      <w:r w:rsidRPr="00E70C9A">
        <w:rPr>
          <w:rFonts w:asciiTheme="majorHAnsi" w:hAnsiTheme="majorHAnsi" w:cstheme="majorHAnsi"/>
          <w:sz w:val="22"/>
          <w:szCs w:val="22"/>
        </w:rPr>
        <w:t xml:space="preserve"> but which is operated as optimized for a single purpose.  An example would be a cascade of hydropower dams that are maintained at full supply level, meaning that: </w:t>
      </w:r>
      <w:proofErr w:type="spellStart"/>
      <w:r w:rsidRPr="00E70C9A">
        <w:rPr>
          <w:rFonts w:asciiTheme="majorHAnsi" w:hAnsiTheme="majorHAnsi" w:cstheme="majorHAnsi"/>
          <w:sz w:val="22"/>
          <w:szCs w:val="22"/>
        </w:rPr>
        <w:t>i</w:t>
      </w:r>
      <w:proofErr w:type="spellEnd"/>
      <w:r w:rsidRPr="00E70C9A">
        <w:rPr>
          <w:rFonts w:asciiTheme="majorHAnsi" w:hAnsiTheme="majorHAnsi" w:cstheme="majorHAnsi"/>
          <w:sz w:val="22"/>
          <w:szCs w:val="22"/>
        </w:rPr>
        <w:t xml:space="preserve">) evaporation losses might be higher than necessary; ii) water with a high opportunity cost downstream is not available when needed; and iii) the risk of cascade failure and severe flood damage downstream is greatly increased.  Multi-purpose operating rules could </w:t>
      </w:r>
      <w:proofErr w:type="spellStart"/>
      <w:proofErr w:type="gramStart"/>
      <w:r w:rsidRPr="00E70C9A">
        <w:rPr>
          <w:rFonts w:asciiTheme="majorHAnsi" w:hAnsiTheme="majorHAnsi" w:cstheme="majorHAnsi"/>
          <w:sz w:val="22"/>
          <w:szCs w:val="22"/>
        </w:rPr>
        <w:t>proved</w:t>
      </w:r>
      <w:proofErr w:type="spellEnd"/>
      <w:proofErr w:type="gramEnd"/>
      <w:r w:rsidRPr="00E70C9A">
        <w:rPr>
          <w:rFonts w:asciiTheme="majorHAnsi" w:hAnsiTheme="majorHAnsi" w:cstheme="majorHAnsi"/>
          <w:sz w:val="22"/>
          <w:szCs w:val="22"/>
        </w:rPr>
        <w:t xml:space="preserve"> a win-win-win solution.</w:t>
      </w:r>
    </w:p>
    <w:p w14:paraId="0689ADDD" w14:textId="77777777" w:rsidR="00D24724" w:rsidRPr="00E70C9A" w:rsidRDefault="00D24724" w:rsidP="00DD4DF6">
      <w:pPr>
        <w:jc w:val="both"/>
        <w:rPr>
          <w:rFonts w:asciiTheme="majorHAnsi" w:hAnsiTheme="majorHAnsi" w:cstheme="majorHAnsi"/>
          <w:sz w:val="22"/>
          <w:szCs w:val="22"/>
        </w:rPr>
      </w:pPr>
    </w:p>
    <w:p w14:paraId="0783C27F" w14:textId="6ADFA2D2" w:rsidR="00B85D97" w:rsidRPr="00E70C9A" w:rsidRDefault="00B85D97" w:rsidP="00DD4DF6">
      <w:pPr>
        <w:jc w:val="both"/>
        <w:rPr>
          <w:rFonts w:asciiTheme="majorHAnsi" w:hAnsiTheme="majorHAnsi" w:cstheme="majorHAnsi"/>
          <w:sz w:val="22"/>
          <w:szCs w:val="22"/>
        </w:rPr>
      </w:pPr>
      <w:r w:rsidRPr="00E70C9A">
        <w:rPr>
          <w:rFonts w:asciiTheme="majorHAnsi" w:hAnsiTheme="majorHAnsi" w:cstheme="majorHAnsi"/>
          <w:sz w:val="22"/>
          <w:szCs w:val="22"/>
        </w:rPr>
        <w:t>- Data and information limitations: This can mean that data and information is non-existent; is poorly agglomerated or is not made available between sectors and/or across national boundaries (“information is power”).</w:t>
      </w:r>
    </w:p>
    <w:p w14:paraId="20763137" w14:textId="77777777" w:rsidR="00D24724" w:rsidRPr="00E70C9A" w:rsidRDefault="00D24724" w:rsidP="00DD4DF6">
      <w:pPr>
        <w:jc w:val="both"/>
        <w:rPr>
          <w:rFonts w:asciiTheme="majorHAnsi" w:hAnsiTheme="majorHAnsi" w:cstheme="majorHAnsi"/>
          <w:sz w:val="22"/>
          <w:szCs w:val="22"/>
        </w:rPr>
      </w:pPr>
    </w:p>
    <w:p w14:paraId="64C9420C" w14:textId="77777777" w:rsidR="00B85D97" w:rsidRPr="00E70C9A" w:rsidRDefault="00B85D97" w:rsidP="00DD4DF6">
      <w:pPr>
        <w:jc w:val="both"/>
        <w:rPr>
          <w:rFonts w:asciiTheme="majorHAnsi" w:hAnsiTheme="majorHAnsi" w:cstheme="majorHAnsi"/>
          <w:sz w:val="22"/>
          <w:szCs w:val="22"/>
        </w:rPr>
      </w:pPr>
      <w:r w:rsidRPr="007815FF">
        <w:rPr>
          <w:rFonts w:asciiTheme="majorHAnsi" w:hAnsiTheme="majorHAnsi" w:cstheme="majorHAnsi"/>
          <w:sz w:val="22"/>
          <w:szCs w:val="22"/>
        </w:rPr>
        <w:t xml:space="preserve">- Policy silos and linear thinking: Policy silos  refer to the “space” within single sector policies are drafted in isolation from and without consultation and coordination with policy makers from other sectors which might compete for the resources (such as land, water and finance). Linear </w:t>
      </w:r>
      <w:proofErr w:type="gramStart"/>
      <w:r w:rsidRPr="007815FF">
        <w:rPr>
          <w:rFonts w:asciiTheme="majorHAnsi" w:hAnsiTheme="majorHAnsi" w:cstheme="majorHAnsi"/>
          <w:sz w:val="22"/>
          <w:szCs w:val="22"/>
        </w:rPr>
        <w:t>thinking  is</w:t>
      </w:r>
      <w:proofErr w:type="gramEnd"/>
      <w:r w:rsidRPr="007815FF">
        <w:rPr>
          <w:rFonts w:asciiTheme="majorHAnsi" w:hAnsiTheme="majorHAnsi" w:cstheme="majorHAnsi"/>
          <w:sz w:val="22"/>
          <w:szCs w:val="22"/>
        </w:rPr>
        <w:t xml:space="preserve"> the opposite of lateral thinking and constrains innovation.  </w:t>
      </w:r>
      <w:r w:rsidRPr="00E70C9A">
        <w:rPr>
          <w:rFonts w:asciiTheme="majorHAnsi" w:hAnsiTheme="majorHAnsi" w:cstheme="majorHAnsi"/>
          <w:sz w:val="22"/>
          <w:szCs w:val="22"/>
        </w:rPr>
        <w:t>For instance, to solve problems of water scarcity with expensive dams, when the same result could be achieved by changing water law to introduce a system of water use permits and seasonal allocations, would be an example of linear thinking.</w:t>
      </w:r>
    </w:p>
    <w:p w14:paraId="15053345" w14:textId="038CA9AC" w:rsidR="00EC7A1E" w:rsidRPr="00E70C9A" w:rsidRDefault="00EC7A1E" w:rsidP="00DD4DF6">
      <w:pPr>
        <w:jc w:val="both"/>
        <w:rPr>
          <w:rFonts w:asciiTheme="majorHAnsi" w:hAnsiTheme="majorHAnsi" w:cstheme="majorHAnsi"/>
          <w:color w:val="C00000"/>
          <w:sz w:val="22"/>
          <w:szCs w:val="22"/>
        </w:rPr>
      </w:pPr>
    </w:p>
    <w:p w14:paraId="3C740DF4" w14:textId="77777777" w:rsidR="007C24CE" w:rsidRPr="00B2342C" w:rsidRDefault="007C24CE"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Cette section vous invite à identifier toutes les causes profondes qui ont causé ou contribué au problème en question.  Veuillez en sélectionner autant que nécessaire. </w:t>
      </w:r>
    </w:p>
    <w:p w14:paraId="4B4825BA" w14:textId="77777777" w:rsidR="007C24CE" w:rsidRPr="00B2342C" w:rsidRDefault="007C24CE" w:rsidP="00DD4DF6">
      <w:pPr>
        <w:jc w:val="both"/>
        <w:rPr>
          <w:rFonts w:asciiTheme="majorHAnsi" w:hAnsiTheme="majorHAnsi" w:cstheme="majorHAnsi"/>
          <w:color w:val="C00000"/>
          <w:sz w:val="22"/>
          <w:szCs w:val="22"/>
          <w:lang w:val="fr-FR"/>
        </w:rPr>
      </w:pPr>
    </w:p>
    <w:p w14:paraId="29DC337A" w14:textId="6432FFE6" w:rsidR="007C24CE" w:rsidRPr="00B2342C" w:rsidRDefault="007C24CE"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La plupart d'entre elles se comprennent d'elles-mêmes, mais les suivantes peuvent nécessiter une définition, une clarification ou une explication :</w:t>
      </w:r>
    </w:p>
    <w:p w14:paraId="139013F1" w14:textId="77777777" w:rsidR="007C24CE" w:rsidRPr="00B2342C" w:rsidRDefault="007C24CE" w:rsidP="00DD4DF6">
      <w:pPr>
        <w:jc w:val="both"/>
        <w:rPr>
          <w:rFonts w:asciiTheme="majorHAnsi" w:hAnsiTheme="majorHAnsi" w:cstheme="majorHAnsi"/>
          <w:color w:val="C00000"/>
          <w:sz w:val="22"/>
          <w:szCs w:val="22"/>
          <w:lang w:val="fr-FR"/>
        </w:rPr>
      </w:pPr>
    </w:p>
    <w:p w14:paraId="7FAFA02A" w14:textId="51B12972" w:rsidR="007C24CE" w:rsidRPr="00B2342C" w:rsidRDefault="007C24CE"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Une infrastructure inadaptée : Il s'agit d'une infrastructure qui n'est peut-être pas la meilleure façon de résoudre le problème. Un exemple serait la construction de digues qui ne font que déplacer l'inondation en aval, ce qui signifie que la solution d'une partie devient le problème d'une autre partie.  Une alternative aux interactions pourrait être la restauration des plaines d'inondation, qui pourrait avoir des avantages économiques et environnementaux avérés, ou encore l'atténuation des inondations par le biais de rizières entourées de diguettes, idem.  </w:t>
      </w:r>
    </w:p>
    <w:p w14:paraId="0FA06B17" w14:textId="77777777" w:rsidR="007C24CE" w:rsidRPr="00B2342C" w:rsidRDefault="007C24CE" w:rsidP="00DD4DF6">
      <w:pPr>
        <w:jc w:val="both"/>
        <w:rPr>
          <w:rFonts w:asciiTheme="majorHAnsi" w:hAnsiTheme="majorHAnsi" w:cstheme="majorHAnsi"/>
          <w:color w:val="C00000"/>
          <w:sz w:val="22"/>
          <w:szCs w:val="22"/>
          <w:lang w:val="fr-FR"/>
        </w:rPr>
      </w:pPr>
    </w:p>
    <w:p w14:paraId="18390057" w14:textId="148FDB13" w:rsidR="007C24CE" w:rsidRPr="00B2342C" w:rsidRDefault="007C24CE"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Limitations infrastructurelles : Cela peut signifier soit que l'infrastructure existante n'est pas adaptée à son objectif en termes de spécifications et/ou d'exploitation, soit que l'infrastructure nécessaire n'a pas encore été développée.</w:t>
      </w:r>
    </w:p>
    <w:p w14:paraId="6DD42784" w14:textId="77777777" w:rsidR="007C24CE" w:rsidRPr="00B2342C" w:rsidRDefault="007C24CE" w:rsidP="00DD4DF6">
      <w:pPr>
        <w:jc w:val="both"/>
        <w:rPr>
          <w:rFonts w:asciiTheme="majorHAnsi" w:hAnsiTheme="majorHAnsi" w:cstheme="majorHAnsi"/>
          <w:color w:val="C00000"/>
          <w:sz w:val="22"/>
          <w:szCs w:val="22"/>
          <w:lang w:val="fr-FR"/>
        </w:rPr>
      </w:pPr>
    </w:p>
    <w:p w14:paraId="5DCEB8CF" w14:textId="3A087036" w:rsidR="007C24CE" w:rsidRPr="00B2342C" w:rsidRDefault="007C24CE"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Règles d'exploitation inadaptées pour les infrastructures : Il s'agit d'une infrastructure ayant un potentiel polyvalent mais dont l'exploitation est optimisée pour un seul objectif.  Un exemple serait une cascade de barrages hydroélectriques maintenus à leur niveau d'approvisionnement total, ce qui signifie que : i) les pertes par évaporation peuvent être plus élevées que nécessaire ; ii) l'eau ayant un coût d'opportunité élevé en aval n'est pas disponible quand on en a besoin ; et iii) le risque de défaillance en cascade et de dommages graves dus aux inondations en aval est fortement accru.  Des règles de fonctionnement polyvalentes pourraient s'avérer être une solution gagnant-gagnant.</w:t>
      </w:r>
    </w:p>
    <w:p w14:paraId="5E94C7AC" w14:textId="77777777" w:rsidR="007C24CE" w:rsidRPr="00B2342C" w:rsidRDefault="007C24CE" w:rsidP="00DD4DF6">
      <w:pPr>
        <w:jc w:val="both"/>
        <w:rPr>
          <w:rFonts w:asciiTheme="majorHAnsi" w:hAnsiTheme="majorHAnsi" w:cstheme="majorHAnsi"/>
          <w:color w:val="C00000"/>
          <w:sz w:val="22"/>
          <w:szCs w:val="22"/>
          <w:lang w:val="fr-FR"/>
        </w:rPr>
      </w:pPr>
    </w:p>
    <w:p w14:paraId="0CBCEF99" w14:textId="77777777" w:rsidR="007C24CE" w:rsidRPr="00B2342C" w:rsidRDefault="007C24CE"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Limites des données et des informations : Cela peut signifier que les données et les informations sont inexistantes, mal agglomérées ou non disponibles entre les secteurs et/ou au-delà des frontières nationales ("l'information, c'est le pouvoir").</w:t>
      </w:r>
    </w:p>
    <w:p w14:paraId="47407974" w14:textId="77777777" w:rsidR="007C24CE" w:rsidRPr="00B2342C" w:rsidRDefault="007C24CE" w:rsidP="00DD4DF6">
      <w:pPr>
        <w:jc w:val="both"/>
        <w:rPr>
          <w:rFonts w:asciiTheme="majorHAnsi" w:hAnsiTheme="majorHAnsi" w:cstheme="majorHAnsi"/>
          <w:color w:val="C00000"/>
          <w:sz w:val="22"/>
          <w:szCs w:val="22"/>
          <w:lang w:val="fr-FR"/>
        </w:rPr>
      </w:pPr>
    </w:p>
    <w:p w14:paraId="0F802BD0" w14:textId="71A23B81" w:rsidR="007C24CE" w:rsidRPr="00B2342C" w:rsidRDefault="007C24CE"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Cloisonnement des politiques et pensée linéaire : Le cloisonnement des politiques fait référence à l'"espace" au sein duquel l’élaboration des politiques est faite par un seul secteur isolément et sans consultation ni coordination avec les décideurs politiques d'autres secteurs, qui pourraient être en concurrence pour les ressources (tels que la terre, l'eau et les finances). La pensée linéaire est l'opposé de la pensée latérale et limite l'innovation.  Par exemple, résoudre les problèmes de pénurie d'eau avec des barrages coûteux, alors que le même résultat pourrait être obtenu en modifiant la législation sur l'eau pour introduire un système de permis d'utilisation de l'eau et de répartition saisonnière, serait un exemple de pensée linéaire.</w:t>
      </w:r>
    </w:p>
    <w:p w14:paraId="7064499E" w14:textId="52691561" w:rsidR="00B85D97" w:rsidRPr="00B2342C" w:rsidRDefault="00B85D97" w:rsidP="00DD4DF6">
      <w:pPr>
        <w:jc w:val="both"/>
        <w:rPr>
          <w:rFonts w:asciiTheme="majorHAnsi" w:hAnsiTheme="majorHAnsi" w:cstheme="majorHAnsi"/>
          <w:color w:val="C00000"/>
          <w:sz w:val="22"/>
          <w:szCs w:val="22"/>
          <w:lang w:val="fr-FR"/>
        </w:rPr>
      </w:pPr>
    </w:p>
    <w:p w14:paraId="786C884C" w14:textId="77777777" w:rsidR="00B85D97" w:rsidRPr="00E70C9A" w:rsidRDefault="00B85D97" w:rsidP="00DD4DF6">
      <w:pPr>
        <w:jc w:val="both"/>
        <w:rPr>
          <w:rFonts w:asciiTheme="majorHAnsi" w:hAnsiTheme="majorHAnsi" w:cstheme="majorHAnsi"/>
          <w:sz w:val="22"/>
          <w:szCs w:val="22"/>
        </w:rPr>
      </w:pPr>
      <w:r w:rsidRPr="00E70C9A">
        <w:rPr>
          <w:rFonts w:asciiTheme="majorHAnsi" w:hAnsiTheme="majorHAnsi" w:cstheme="majorHAnsi"/>
          <w:sz w:val="22"/>
          <w:szCs w:val="22"/>
        </w:rPr>
        <w:t>16. Does the problem arise from any of the following (please select all that apply)?</w:t>
      </w:r>
    </w:p>
    <w:p w14:paraId="76B5C36B" w14:textId="77777777" w:rsidR="00B85D97" w:rsidRPr="00B2342C" w:rsidRDefault="00B85D97" w:rsidP="00DD4DF6">
      <w:pPr>
        <w:pStyle w:val="ListParagraph"/>
        <w:numPr>
          <w:ilvl w:val="0"/>
          <w:numId w:val="5"/>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Deforestation</w:t>
      </w:r>
      <w:proofErr w:type="spellEnd"/>
      <w:r w:rsidRPr="00B2342C">
        <w:rPr>
          <w:rFonts w:asciiTheme="majorHAnsi" w:hAnsiTheme="majorHAnsi" w:cstheme="majorHAnsi"/>
          <w:lang w:val="fr-FR"/>
        </w:rPr>
        <w:t xml:space="preserve"> or </w:t>
      </w:r>
      <w:proofErr w:type="spellStart"/>
      <w:r w:rsidRPr="00B2342C">
        <w:rPr>
          <w:rFonts w:asciiTheme="majorHAnsi" w:hAnsiTheme="majorHAnsi" w:cstheme="majorHAnsi"/>
          <w:lang w:val="fr-FR"/>
        </w:rPr>
        <w:t>forest</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degradation</w:t>
      </w:r>
      <w:proofErr w:type="spellEnd"/>
    </w:p>
    <w:p w14:paraId="3616CACB" w14:textId="77777777" w:rsidR="00B85D97" w:rsidRPr="00B2342C" w:rsidRDefault="00B85D97" w:rsidP="00DD4DF6">
      <w:pPr>
        <w:pStyle w:val="ListParagraph"/>
        <w:numPr>
          <w:ilvl w:val="0"/>
          <w:numId w:val="5"/>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Climate</w:t>
      </w:r>
      <w:proofErr w:type="spellEnd"/>
      <w:r w:rsidRPr="00B2342C">
        <w:rPr>
          <w:rFonts w:asciiTheme="majorHAnsi" w:hAnsiTheme="majorHAnsi" w:cstheme="majorHAnsi"/>
          <w:lang w:val="fr-FR"/>
        </w:rPr>
        <w:t xml:space="preserve"> change</w:t>
      </w:r>
    </w:p>
    <w:p w14:paraId="236EAF61" w14:textId="77777777" w:rsidR="00B85D97" w:rsidRPr="00E70C9A" w:rsidRDefault="00B85D97" w:rsidP="00DD4DF6">
      <w:pPr>
        <w:pStyle w:val="ListParagraph"/>
        <w:numPr>
          <w:ilvl w:val="0"/>
          <w:numId w:val="5"/>
        </w:numPr>
        <w:spacing w:line="240" w:lineRule="auto"/>
        <w:jc w:val="both"/>
        <w:rPr>
          <w:rFonts w:asciiTheme="majorHAnsi" w:hAnsiTheme="majorHAnsi" w:cstheme="majorHAnsi"/>
          <w:lang w:val="en-US"/>
        </w:rPr>
      </w:pPr>
      <w:r w:rsidRPr="00E70C9A">
        <w:rPr>
          <w:rFonts w:asciiTheme="majorHAnsi" w:hAnsiTheme="majorHAnsi" w:cstheme="majorHAnsi"/>
          <w:lang w:val="en-US"/>
        </w:rPr>
        <w:t>Natural change in hydrology or another natural cause of some sort (if yes, please explain)</w:t>
      </w:r>
    </w:p>
    <w:p w14:paraId="684AE9B6" w14:textId="77777777" w:rsidR="00B85D97" w:rsidRPr="00B2342C" w:rsidRDefault="00B85D97" w:rsidP="00DD4DF6">
      <w:pPr>
        <w:pStyle w:val="ListParagraph"/>
        <w:numPr>
          <w:ilvl w:val="0"/>
          <w:numId w:val="5"/>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Anthropogenic</w:t>
      </w:r>
      <w:proofErr w:type="spellEnd"/>
      <w:r w:rsidRPr="00B2342C">
        <w:rPr>
          <w:rFonts w:asciiTheme="majorHAnsi" w:hAnsiTheme="majorHAnsi" w:cstheme="majorHAnsi"/>
          <w:lang w:val="fr-FR"/>
        </w:rPr>
        <w:t xml:space="preserve"> change in </w:t>
      </w:r>
      <w:proofErr w:type="spellStart"/>
      <w:r w:rsidRPr="00B2342C">
        <w:rPr>
          <w:rFonts w:asciiTheme="majorHAnsi" w:hAnsiTheme="majorHAnsi" w:cstheme="majorHAnsi"/>
          <w:lang w:val="fr-FR"/>
        </w:rPr>
        <w:t>hydrology</w:t>
      </w:r>
      <w:proofErr w:type="spellEnd"/>
    </w:p>
    <w:p w14:paraId="1CF4E447" w14:textId="77777777" w:rsidR="00B85D97" w:rsidRPr="00B2342C" w:rsidRDefault="00B85D97" w:rsidP="00DD4DF6">
      <w:pPr>
        <w:pStyle w:val="ListParagraph"/>
        <w:numPr>
          <w:ilvl w:val="0"/>
          <w:numId w:val="5"/>
        </w:numPr>
        <w:spacing w:line="240" w:lineRule="auto"/>
        <w:jc w:val="both"/>
        <w:rPr>
          <w:rFonts w:asciiTheme="majorHAnsi" w:hAnsiTheme="majorHAnsi" w:cstheme="majorHAnsi"/>
          <w:lang w:val="fr-FR"/>
        </w:rPr>
      </w:pPr>
      <w:r w:rsidRPr="00B2342C">
        <w:rPr>
          <w:rFonts w:asciiTheme="majorHAnsi" w:hAnsiTheme="majorHAnsi" w:cstheme="majorHAnsi"/>
          <w:lang w:val="fr-FR"/>
        </w:rPr>
        <w:t>Land use change</w:t>
      </w:r>
    </w:p>
    <w:p w14:paraId="79E6469D" w14:textId="77777777" w:rsidR="00B85D97" w:rsidRPr="00B2342C" w:rsidRDefault="00B85D97" w:rsidP="00DD4DF6">
      <w:pPr>
        <w:pStyle w:val="ListParagraph"/>
        <w:numPr>
          <w:ilvl w:val="0"/>
          <w:numId w:val="5"/>
        </w:numPr>
        <w:spacing w:line="240" w:lineRule="auto"/>
        <w:jc w:val="both"/>
        <w:rPr>
          <w:rFonts w:asciiTheme="majorHAnsi" w:hAnsiTheme="majorHAnsi" w:cstheme="majorHAnsi"/>
          <w:lang w:val="fr-FR"/>
        </w:rPr>
      </w:pPr>
      <w:r w:rsidRPr="00B2342C">
        <w:rPr>
          <w:rFonts w:asciiTheme="majorHAnsi" w:hAnsiTheme="majorHAnsi" w:cstheme="majorHAnsi"/>
          <w:lang w:val="fr-FR"/>
        </w:rPr>
        <w:t>Poor land use and management</w:t>
      </w:r>
    </w:p>
    <w:p w14:paraId="122FF88A" w14:textId="77777777" w:rsidR="00B85D97" w:rsidRPr="00B2342C" w:rsidRDefault="00B85D97" w:rsidP="00DD4DF6">
      <w:pPr>
        <w:pStyle w:val="ListParagraph"/>
        <w:numPr>
          <w:ilvl w:val="0"/>
          <w:numId w:val="5"/>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Unsuitable</w:t>
      </w:r>
      <w:proofErr w:type="spellEnd"/>
      <w:r w:rsidRPr="00B2342C">
        <w:rPr>
          <w:rFonts w:asciiTheme="majorHAnsi" w:hAnsiTheme="majorHAnsi" w:cstheme="majorHAnsi"/>
          <w:lang w:val="fr-FR"/>
        </w:rPr>
        <w:t xml:space="preserve"> infrastructure</w:t>
      </w:r>
    </w:p>
    <w:p w14:paraId="555E7137" w14:textId="77777777" w:rsidR="00B85D97" w:rsidRPr="00B2342C" w:rsidRDefault="00B85D97" w:rsidP="00DD4DF6">
      <w:pPr>
        <w:pStyle w:val="ListParagraph"/>
        <w:numPr>
          <w:ilvl w:val="0"/>
          <w:numId w:val="5"/>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Infrastructural</w:t>
      </w:r>
      <w:proofErr w:type="spellEnd"/>
      <w:r w:rsidRPr="00B2342C">
        <w:rPr>
          <w:rFonts w:asciiTheme="majorHAnsi" w:hAnsiTheme="majorHAnsi" w:cstheme="majorHAnsi"/>
          <w:lang w:val="fr-FR"/>
        </w:rPr>
        <w:t xml:space="preserve"> limitations</w:t>
      </w:r>
    </w:p>
    <w:p w14:paraId="232A35D5" w14:textId="77777777" w:rsidR="00B85D97" w:rsidRPr="00B2342C" w:rsidRDefault="00B85D97" w:rsidP="00DD4DF6">
      <w:pPr>
        <w:pStyle w:val="ListParagraph"/>
        <w:numPr>
          <w:ilvl w:val="0"/>
          <w:numId w:val="5"/>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Unsuitable</w:t>
      </w:r>
      <w:proofErr w:type="spellEnd"/>
      <w:r w:rsidRPr="00B2342C">
        <w:rPr>
          <w:rFonts w:asciiTheme="majorHAnsi" w:hAnsiTheme="majorHAnsi" w:cstheme="majorHAnsi"/>
          <w:lang w:val="fr-FR"/>
        </w:rPr>
        <w:t xml:space="preserve"> operating </w:t>
      </w:r>
      <w:proofErr w:type="spellStart"/>
      <w:r w:rsidRPr="00B2342C">
        <w:rPr>
          <w:rFonts w:asciiTheme="majorHAnsi" w:hAnsiTheme="majorHAnsi" w:cstheme="majorHAnsi"/>
          <w:lang w:val="fr-FR"/>
        </w:rPr>
        <w:t>rules</w:t>
      </w:r>
      <w:proofErr w:type="spellEnd"/>
      <w:r w:rsidRPr="00B2342C">
        <w:rPr>
          <w:rFonts w:asciiTheme="majorHAnsi" w:hAnsiTheme="majorHAnsi" w:cstheme="majorHAnsi"/>
          <w:lang w:val="fr-FR"/>
        </w:rPr>
        <w:t xml:space="preserve"> for infrastructure</w:t>
      </w:r>
    </w:p>
    <w:p w14:paraId="255FE09B" w14:textId="77777777" w:rsidR="00B85D97" w:rsidRPr="00B2342C" w:rsidRDefault="00B85D97" w:rsidP="00DD4DF6">
      <w:pPr>
        <w:pStyle w:val="ListParagraph"/>
        <w:numPr>
          <w:ilvl w:val="0"/>
          <w:numId w:val="5"/>
        </w:numPr>
        <w:spacing w:line="240" w:lineRule="auto"/>
        <w:jc w:val="both"/>
        <w:rPr>
          <w:rFonts w:asciiTheme="majorHAnsi" w:hAnsiTheme="majorHAnsi" w:cstheme="majorHAnsi"/>
          <w:lang w:val="fr-FR"/>
        </w:rPr>
      </w:pPr>
      <w:r w:rsidRPr="00B2342C">
        <w:rPr>
          <w:rFonts w:asciiTheme="majorHAnsi" w:hAnsiTheme="majorHAnsi" w:cstheme="majorHAnsi"/>
          <w:lang w:val="fr-FR"/>
        </w:rPr>
        <w:t xml:space="preserve">Poor water </w:t>
      </w:r>
      <w:proofErr w:type="spellStart"/>
      <w:r w:rsidRPr="00B2342C">
        <w:rPr>
          <w:rFonts w:asciiTheme="majorHAnsi" w:hAnsiTheme="majorHAnsi" w:cstheme="majorHAnsi"/>
          <w:lang w:val="fr-FR"/>
        </w:rPr>
        <w:t>resource</w:t>
      </w:r>
      <w:proofErr w:type="spellEnd"/>
      <w:r w:rsidRPr="00B2342C">
        <w:rPr>
          <w:rFonts w:asciiTheme="majorHAnsi" w:hAnsiTheme="majorHAnsi" w:cstheme="majorHAnsi"/>
          <w:lang w:val="fr-FR"/>
        </w:rPr>
        <w:t xml:space="preserve"> management</w:t>
      </w:r>
    </w:p>
    <w:p w14:paraId="6A3864EF" w14:textId="77777777" w:rsidR="00B85D97" w:rsidRPr="00B2342C" w:rsidRDefault="00B85D97" w:rsidP="00DD4DF6">
      <w:pPr>
        <w:pStyle w:val="ListParagraph"/>
        <w:numPr>
          <w:ilvl w:val="0"/>
          <w:numId w:val="5"/>
        </w:numPr>
        <w:spacing w:line="240" w:lineRule="auto"/>
        <w:jc w:val="both"/>
        <w:rPr>
          <w:rFonts w:asciiTheme="majorHAnsi" w:hAnsiTheme="majorHAnsi" w:cstheme="majorHAnsi"/>
          <w:lang w:val="fr-FR"/>
        </w:rPr>
      </w:pPr>
      <w:r w:rsidRPr="00B2342C">
        <w:rPr>
          <w:rFonts w:asciiTheme="majorHAnsi" w:hAnsiTheme="majorHAnsi" w:cstheme="majorHAnsi"/>
          <w:lang w:val="fr-FR"/>
        </w:rPr>
        <w:t>Data and information limitations</w:t>
      </w:r>
    </w:p>
    <w:p w14:paraId="108521BC" w14:textId="77777777" w:rsidR="00B85D97" w:rsidRPr="00B2342C" w:rsidRDefault="00B85D97" w:rsidP="00DD4DF6">
      <w:pPr>
        <w:pStyle w:val="ListParagraph"/>
        <w:numPr>
          <w:ilvl w:val="0"/>
          <w:numId w:val="5"/>
        </w:numPr>
        <w:spacing w:line="240" w:lineRule="auto"/>
        <w:jc w:val="both"/>
        <w:rPr>
          <w:rFonts w:asciiTheme="majorHAnsi" w:hAnsiTheme="majorHAnsi" w:cstheme="majorHAnsi"/>
          <w:lang w:val="fr-FR"/>
        </w:rPr>
      </w:pPr>
      <w:r w:rsidRPr="00B2342C">
        <w:rPr>
          <w:rFonts w:asciiTheme="majorHAnsi" w:hAnsiTheme="majorHAnsi" w:cstheme="majorHAnsi"/>
          <w:lang w:val="fr-FR"/>
        </w:rPr>
        <w:t>Poor inter-</w:t>
      </w:r>
      <w:proofErr w:type="spellStart"/>
      <w:r w:rsidRPr="00B2342C">
        <w:rPr>
          <w:rFonts w:asciiTheme="majorHAnsi" w:hAnsiTheme="majorHAnsi" w:cstheme="majorHAnsi"/>
          <w:lang w:val="fr-FR"/>
        </w:rPr>
        <w:t>sectoral</w:t>
      </w:r>
      <w:proofErr w:type="spellEnd"/>
      <w:r w:rsidRPr="00B2342C">
        <w:rPr>
          <w:rFonts w:asciiTheme="majorHAnsi" w:hAnsiTheme="majorHAnsi" w:cstheme="majorHAnsi"/>
          <w:lang w:val="fr-FR"/>
        </w:rPr>
        <w:t xml:space="preserve"> coordination</w:t>
      </w:r>
    </w:p>
    <w:p w14:paraId="5E6BD4E7" w14:textId="77777777" w:rsidR="00B85D97" w:rsidRPr="00E70C9A" w:rsidRDefault="00B85D97" w:rsidP="00DD4DF6">
      <w:pPr>
        <w:pStyle w:val="ListParagraph"/>
        <w:numPr>
          <w:ilvl w:val="0"/>
          <w:numId w:val="5"/>
        </w:numPr>
        <w:spacing w:line="240" w:lineRule="auto"/>
        <w:jc w:val="both"/>
        <w:rPr>
          <w:rFonts w:asciiTheme="majorHAnsi" w:hAnsiTheme="majorHAnsi" w:cstheme="majorHAnsi"/>
          <w:lang w:val="en-US"/>
        </w:rPr>
      </w:pPr>
      <w:r w:rsidRPr="00E70C9A">
        <w:rPr>
          <w:rFonts w:asciiTheme="majorHAnsi" w:hAnsiTheme="majorHAnsi" w:cstheme="majorHAnsi"/>
          <w:lang w:val="en-US"/>
        </w:rPr>
        <w:t>Regulatory inadequacies (abstraction and discharge)?</w:t>
      </w:r>
    </w:p>
    <w:p w14:paraId="69D3972E" w14:textId="77777777" w:rsidR="00B85D97" w:rsidRPr="00B2342C" w:rsidRDefault="00B85D97" w:rsidP="00DD4DF6">
      <w:pPr>
        <w:pStyle w:val="ListParagraph"/>
        <w:numPr>
          <w:ilvl w:val="0"/>
          <w:numId w:val="5"/>
        </w:numPr>
        <w:spacing w:line="240" w:lineRule="auto"/>
        <w:jc w:val="both"/>
        <w:rPr>
          <w:rFonts w:asciiTheme="majorHAnsi" w:hAnsiTheme="majorHAnsi" w:cstheme="majorHAnsi"/>
          <w:lang w:val="fr-FR"/>
        </w:rPr>
      </w:pPr>
      <w:r w:rsidRPr="00B2342C">
        <w:rPr>
          <w:rFonts w:asciiTheme="majorHAnsi" w:hAnsiTheme="majorHAnsi" w:cstheme="majorHAnsi"/>
          <w:lang w:val="fr-FR"/>
        </w:rPr>
        <w:t xml:space="preserve">Policy silos and </w:t>
      </w:r>
      <w:proofErr w:type="spellStart"/>
      <w:r w:rsidRPr="00B2342C">
        <w:rPr>
          <w:rFonts w:asciiTheme="majorHAnsi" w:hAnsiTheme="majorHAnsi" w:cstheme="majorHAnsi"/>
          <w:lang w:val="fr-FR"/>
        </w:rPr>
        <w:t>linear</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thinking</w:t>
      </w:r>
      <w:proofErr w:type="spellEnd"/>
    </w:p>
    <w:p w14:paraId="755BA3D0" w14:textId="77777777" w:rsidR="00B85D97" w:rsidRPr="00B2342C" w:rsidRDefault="00B85D97" w:rsidP="00DD4DF6">
      <w:pPr>
        <w:pStyle w:val="ListParagraph"/>
        <w:numPr>
          <w:ilvl w:val="0"/>
          <w:numId w:val="5"/>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Political</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economy</w:t>
      </w:r>
      <w:proofErr w:type="spellEnd"/>
    </w:p>
    <w:p w14:paraId="57A8562D" w14:textId="77777777" w:rsidR="00B85D97" w:rsidRPr="00B2342C" w:rsidRDefault="00B85D97" w:rsidP="00DD4DF6">
      <w:pPr>
        <w:pStyle w:val="ListParagraph"/>
        <w:numPr>
          <w:ilvl w:val="0"/>
          <w:numId w:val="5"/>
        </w:numPr>
        <w:spacing w:line="240" w:lineRule="auto"/>
        <w:jc w:val="both"/>
        <w:rPr>
          <w:rFonts w:asciiTheme="majorHAnsi" w:hAnsiTheme="majorHAnsi" w:cstheme="majorHAnsi"/>
          <w:lang w:val="fr-FR"/>
        </w:rPr>
      </w:pPr>
      <w:r w:rsidRPr="00B2342C">
        <w:rPr>
          <w:rFonts w:asciiTheme="majorHAnsi" w:hAnsiTheme="majorHAnsi" w:cstheme="majorHAnsi"/>
          <w:lang w:val="fr-FR"/>
        </w:rPr>
        <w:t xml:space="preserve">Resistance to new </w:t>
      </w:r>
      <w:proofErr w:type="spellStart"/>
      <w:r w:rsidRPr="00B2342C">
        <w:rPr>
          <w:rFonts w:asciiTheme="majorHAnsi" w:hAnsiTheme="majorHAnsi" w:cstheme="majorHAnsi"/>
          <w:lang w:val="fr-FR"/>
        </w:rPr>
        <w:t>ideas</w:t>
      </w:r>
      <w:proofErr w:type="spellEnd"/>
    </w:p>
    <w:p w14:paraId="6FFEE0AD" w14:textId="77777777" w:rsidR="00B85D97" w:rsidRPr="00B2342C" w:rsidRDefault="00B85D97" w:rsidP="00DD4DF6">
      <w:pPr>
        <w:pStyle w:val="ListParagraph"/>
        <w:numPr>
          <w:ilvl w:val="0"/>
          <w:numId w:val="5"/>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Constraints</w:t>
      </w:r>
      <w:proofErr w:type="spellEnd"/>
      <w:r w:rsidRPr="00B2342C">
        <w:rPr>
          <w:rFonts w:asciiTheme="majorHAnsi" w:hAnsiTheme="majorHAnsi" w:cstheme="majorHAnsi"/>
          <w:lang w:val="fr-FR"/>
        </w:rPr>
        <w:t xml:space="preserve"> of </w:t>
      </w:r>
      <w:proofErr w:type="spellStart"/>
      <w:r w:rsidRPr="00B2342C">
        <w:rPr>
          <w:rFonts w:asciiTheme="majorHAnsi" w:hAnsiTheme="majorHAnsi" w:cstheme="majorHAnsi"/>
          <w:lang w:val="fr-FR"/>
        </w:rPr>
        <w:t>donor</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financing</w:t>
      </w:r>
      <w:proofErr w:type="spellEnd"/>
    </w:p>
    <w:p w14:paraId="1FFE2F02" w14:textId="77777777" w:rsidR="00B85D97" w:rsidRPr="00B2342C" w:rsidRDefault="00B85D97" w:rsidP="00DD4DF6">
      <w:pPr>
        <w:pStyle w:val="ListParagraph"/>
        <w:numPr>
          <w:ilvl w:val="0"/>
          <w:numId w:val="5"/>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Inadequate</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institutional</w:t>
      </w:r>
      <w:proofErr w:type="spellEnd"/>
      <w:r w:rsidRPr="00B2342C">
        <w:rPr>
          <w:rFonts w:asciiTheme="majorHAnsi" w:hAnsiTheme="majorHAnsi" w:cstheme="majorHAnsi"/>
          <w:lang w:val="fr-FR"/>
        </w:rPr>
        <w:t xml:space="preserve"> arrangements and </w:t>
      </w:r>
      <w:proofErr w:type="spellStart"/>
      <w:r w:rsidRPr="00B2342C">
        <w:rPr>
          <w:rFonts w:asciiTheme="majorHAnsi" w:hAnsiTheme="majorHAnsi" w:cstheme="majorHAnsi"/>
          <w:lang w:val="fr-FR"/>
        </w:rPr>
        <w:t>mechanisms</w:t>
      </w:r>
      <w:proofErr w:type="spellEnd"/>
    </w:p>
    <w:p w14:paraId="755E1167" w14:textId="77777777" w:rsidR="00B85D97" w:rsidRPr="00B2342C" w:rsidRDefault="00B85D97" w:rsidP="00DD4DF6">
      <w:pPr>
        <w:pStyle w:val="ListParagraph"/>
        <w:numPr>
          <w:ilvl w:val="0"/>
          <w:numId w:val="5"/>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Inadequate</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institutional</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capacity</w:t>
      </w:r>
      <w:proofErr w:type="spellEnd"/>
    </w:p>
    <w:p w14:paraId="34CE86AB" w14:textId="77777777" w:rsidR="00B85D97" w:rsidRPr="00B2342C" w:rsidRDefault="00B85D97" w:rsidP="00DD4DF6">
      <w:pPr>
        <w:pStyle w:val="ListParagraph"/>
        <w:numPr>
          <w:ilvl w:val="0"/>
          <w:numId w:val="5"/>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Inadequate</w:t>
      </w:r>
      <w:proofErr w:type="spellEnd"/>
      <w:r w:rsidRPr="00B2342C">
        <w:rPr>
          <w:rFonts w:asciiTheme="majorHAnsi" w:hAnsiTheme="majorHAnsi" w:cstheme="majorHAnsi"/>
          <w:lang w:val="fr-FR"/>
        </w:rPr>
        <w:t xml:space="preserve"> finances</w:t>
      </w:r>
    </w:p>
    <w:p w14:paraId="72111779" w14:textId="77777777" w:rsidR="00B85D97" w:rsidRPr="00B2342C" w:rsidRDefault="00B85D97" w:rsidP="00DD4DF6">
      <w:pPr>
        <w:pStyle w:val="ListParagraph"/>
        <w:numPr>
          <w:ilvl w:val="0"/>
          <w:numId w:val="5"/>
        </w:numPr>
        <w:spacing w:line="240" w:lineRule="auto"/>
        <w:jc w:val="both"/>
        <w:rPr>
          <w:rFonts w:asciiTheme="majorHAnsi" w:hAnsiTheme="majorHAnsi" w:cstheme="majorHAnsi"/>
          <w:lang w:val="fr-FR"/>
        </w:rPr>
      </w:pPr>
      <w:r w:rsidRPr="00B2342C">
        <w:rPr>
          <w:rFonts w:asciiTheme="majorHAnsi" w:hAnsiTheme="majorHAnsi" w:cstheme="majorHAnsi"/>
          <w:lang w:val="fr-FR"/>
        </w:rPr>
        <w:t xml:space="preserve">Poor </w:t>
      </w:r>
      <w:proofErr w:type="spellStart"/>
      <w:r w:rsidRPr="00B2342C">
        <w:rPr>
          <w:rFonts w:asciiTheme="majorHAnsi" w:hAnsiTheme="majorHAnsi" w:cstheme="majorHAnsi"/>
          <w:lang w:val="fr-FR"/>
        </w:rPr>
        <w:t>disaster</w:t>
      </w:r>
      <w:proofErr w:type="spellEnd"/>
      <w:r w:rsidRPr="00B2342C">
        <w:rPr>
          <w:rFonts w:asciiTheme="majorHAnsi" w:hAnsiTheme="majorHAnsi" w:cstheme="majorHAnsi"/>
          <w:lang w:val="fr-FR"/>
        </w:rPr>
        <w:t xml:space="preserve"> planning and </w:t>
      </w:r>
      <w:proofErr w:type="spellStart"/>
      <w:r w:rsidRPr="00B2342C">
        <w:rPr>
          <w:rFonts w:asciiTheme="majorHAnsi" w:hAnsiTheme="majorHAnsi" w:cstheme="majorHAnsi"/>
          <w:lang w:val="fr-FR"/>
        </w:rPr>
        <w:t>preparedness</w:t>
      </w:r>
      <w:proofErr w:type="spellEnd"/>
    </w:p>
    <w:p w14:paraId="14BE767E" w14:textId="77777777" w:rsidR="00B85D97" w:rsidRPr="00B2342C" w:rsidRDefault="00B85D97" w:rsidP="00DD4DF6">
      <w:pPr>
        <w:pStyle w:val="ListParagraph"/>
        <w:numPr>
          <w:ilvl w:val="0"/>
          <w:numId w:val="5"/>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Lack</w:t>
      </w:r>
      <w:proofErr w:type="spellEnd"/>
      <w:r w:rsidRPr="00B2342C">
        <w:rPr>
          <w:rFonts w:asciiTheme="majorHAnsi" w:hAnsiTheme="majorHAnsi" w:cstheme="majorHAnsi"/>
          <w:lang w:val="fr-FR"/>
        </w:rPr>
        <w:t xml:space="preserve"> of </w:t>
      </w:r>
      <w:proofErr w:type="spellStart"/>
      <w:r w:rsidRPr="00B2342C">
        <w:rPr>
          <w:rFonts w:asciiTheme="majorHAnsi" w:hAnsiTheme="majorHAnsi" w:cstheme="majorHAnsi"/>
          <w:lang w:val="fr-FR"/>
        </w:rPr>
        <w:t>transparency</w:t>
      </w:r>
      <w:proofErr w:type="spellEnd"/>
      <w:r w:rsidRPr="00B2342C">
        <w:rPr>
          <w:rFonts w:asciiTheme="majorHAnsi" w:hAnsiTheme="majorHAnsi" w:cstheme="majorHAnsi"/>
          <w:lang w:val="fr-FR"/>
        </w:rPr>
        <w:t xml:space="preserve"> or corruption</w:t>
      </w:r>
    </w:p>
    <w:p w14:paraId="69D48B39" w14:textId="77777777" w:rsidR="00B85D97" w:rsidRPr="00E70C9A" w:rsidRDefault="00B85D97" w:rsidP="00DD4DF6">
      <w:pPr>
        <w:pStyle w:val="ListParagraph"/>
        <w:numPr>
          <w:ilvl w:val="0"/>
          <w:numId w:val="5"/>
        </w:numPr>
        <w:spacing w:line="240" w:lineRule="auto"/>
        <w:jc w:val="both"/>
        <w:rPr>
          <w:rFonts w:asciiTheme="majorHAnsi" w:hAnsiTheme="majorHAnsi" w:cstheme="majorHAnsi"/>
          <w:lang w:val="en-US"/>
        </w:rPr>
      </w:pPr>
      <w:r w:rsidRPr="00E70C9A">
        <w:rPr>
          <w:rFonts w:asciiTheme="majorHAnsi" w:hAnsiTheme="majorHAnsi" w:cstheme="majorHAnsi"/>
          <w:lang w:val="en-US"/>
        </w:rPr>
        <w:t>Other anthropogenic (if yes please explain)</w:t>
      </w:r>
    </w:p>
    <w:p w14:paraId="19EE068A" w14:textId="77777777" w:rsidR="00B85D97" w:rsidRPr="00E70C9A" w:rsidRDefault="00B85D97" w:rsidP="00DD4DF6">
      <w:pPr>
        <w:pStyle w:val="ListParagraph"/>
        <w:numPr>
          <w:ilvl w:val="0"/>
          <w:numId w:val="5"/>
        </w:numPr>
        <w:spacing w:line="240" w:lineRule="auto"/>
        <w:jc w:val="both"/>
        <w:rPr>
          <w:rFonts w:asciiTheme="majorHAnsi" w:hAnsiTheme="majorHAnsi" w:cstheme="majorHAnsi"/>
          <w:lang w:val="en-US"/>
        </w:rPr>
      </w:pPr>
      <w:r w:rsidRPr="00E70C9A">
        <w:rPr>
          <w:rFonts w:asciiTheme="majorHAnsi" w:hAnsiTheme="majorHAnsi" w:cstheme="majorHAnsi"/>
          <w:lang w:val="en-US"/>
        </w:rPr>
        <w:t>Other natural (if yes please explain)</w:t>
      </w:r>
    </w:p>
    <w:p w14:paraId="5B7DA722" w14:textId="77777777" w:rsidR="00B85D97" w:rsidRPr="00E70C9A" w:rsidRDefault="00B85D97" w:rsidP="00DD4DF6">
      <w:pPr>
        <w:pStyle w:val="ListParagraph"/>
        <w:numPr>
          <w:ilvl w:val="0"/>
          <w:numId w:val="5"/>
        </w:numPr>
        <w:spacing w:line="240" w:lineRule="auto"/>
        <w:jc w:val="both"/>
        <w:rPr>
          <w:rFonts w:asciiTheme="majorHAnsi" w:hAnsiTheme="majorHAnsi" w:cstheme="majorHAnsi"/>
          <w:lang w:val="en-US"/>
        </w:rPr>
      </w:pPr>
      <w:r w:rsidRPr="00E70C9A">
        <w:rPr>
          <w:rFonts w:asciiTheme="majorHAnsi" w:hAnsiTheme="majorHAnsi" w:cstheme="majorHAnsi"/>
          <w:lang w:val="en-US"/>
        </w:rPr>
        <w:t>Other (if yes, please provide a brief explanation)</w:t>
      </w:r>
    </w:p>
    <w:p w14:paraId="7E81BCBB" w14:textId="77777777" w:rsidR="00B85D97" w:rsidRPr="00B2342C" w:rsidRDefault="00B85D97" w:rsidP="00DD4DF6">
      <w:pPr>
        <w:pStyle w:val="ListParagraph"/>
        <w:numPr>
          <w:ilvl w:val="0"/>
          <w:numId w:val="5"/>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Other</w:t>
      </w:r>
      <w:proofErr w:type="spellEnd"/>
    </w:p>
    <w:p w14:paraId="12D54BE2" w14:textId="00130E65"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16. Le problème provient-il de l'un des éléments suivants (veuillez sélectionner tout ce qui s'applique)?</w:t>
      </w:r>
    </w:p>
    <w:p w14:paraId="761BEFD6" w14:textId="77777777" w:rsidR="00D24724" w:rsidRPr="00B2342C" w:rsidRDefault="00D24724" w:rsidP="00DD4DF6">
      <w:pPr>
        <w:jc w:val="both"/>
        <w:rPr>
          <w:rFonts w:asciiTheme="majorHAnsi" w:hAnsiTheme="majorHAnsi" w:cstheme="majorHAnsi"/>
          <w:color w:val="C00000"/>
          <w:sz w:val="22"/>
          <w:szCs w:val="22"/>
          <w:lang w:val="fr-FR"/>
        </w:rPr>
      </w:pPr>
    </w:p>
    <w:p w14:paraId="1BCCE4CF" w14:textId="4910DE27"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D24724" w:rsidRPr="00B2342C">
        <w:rPr>
          <w:rFonts w:asciiTheme="majorHAnsi" w:hAnsiTheme="majorHAnsi" w:cstheme="majorHAnsi"/>
          <w:color w:val="C00000"/>
          <w:sz w:val="22"/>
          <w:szCs w:val="22"/>
          <w:lang w:val="fr-FR"/>
        </w:rPr>
        <w:tab/>
      </w:r>
      <w:r w:rsidR="00C611A8" w:rsidRPr="00B2342C">
        <w:rPr>
          <w:rFonts w:asciiTheme="majorHAnsi" w:hAnsiTheme="majorHAnsi" w:cstheme="majorHAnsi"/>
          <w:color w:val="C00000"/>
          <w:sz w:val="22"/>
          <w:szCs w:val="22"/>
          <w:lang w:val="fr-FR"/>
        </w:rPr>
        <w:t>D</w:t>
      </w:r>
      <w:r w:rsidRPr="00B2342C">
        <w:rPr>
          <w:rFonts w:asciiTheme="majorHAnsi" w:hAnsiTheme="majorHAnsi" w:cstheme="majorHAnsi"/>
          <w:color w:val="C00000"/>
          <w:sz w:val="22"/>
          <w:szCs w:val="22"/>
          <w:lang w:val="fr-FR"/>
        </w:rPr>
        <w:t>éforestation ou dégradation des forêts</w:t>
      </w:r>
    </w:p>
    <w:p w14:paraId="1E72AC86" w14:textId="38237DFF"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w:t>
      </w:r>
      <w:r w:rsidRPr="00B2342C">
        <w:rPr>
          <w:rFonts w:asciiTheme="majorHAnsi" w:hAnsiTheme="majorHAnsi" w:cstheme="majorHAnsi"/>
          <w:color w:val="C00000"/>
          <w:sz w:val="22"/>
          <w:szCs w:val="22"/>
          <w:lang w:val="fr-FR"/>
        </w:rPr>
        <w:tab/>
      </w:r>
      <w:r w:rsidR="00C611A8" w:rsidRPr="00B2342C">
        <w:rPr>
          <w:rFonts w:asciiTheme="majorHAnsi" w:hAnsiTheme="majorHAnsi" w:cstheme="majorHAnsi"/>
          <w:color w:val="C00000"/>
          <w:sz w:val="22"/>
          <w:szCs w:val="22"/>
          <w:lang w:val="fr-FR"/>
        </w:rPr>
        <w:t>C</w:t>
      </w:r>
      <w:r w:rsidRPr="00B2342C">
        <w:rPr>
          <w:rFonts w:asciiTheme="majorHAnsi" w:hAnsiTheme="majorHAnsi" w:cstheme="majorHAnsi"/>
          <w:color w:val="C00000"/>
          <w:sz w:val="22"/>
          <w:szCs w:val="22"/>
          <w:lang w:val="fr-FR"/>
        </w:rPr>
        <w:t>hangement climatique</w:t>
      </w:r>
    </w:p>
    <w:p w14:paraId="3051438F" w14:textId="3A42D40A" w:rsidR="00B85D97" w:rsidRPr="00B2342C" w:rsidRDefault="00B85D97" w:rsidP="00DD4DF6">
      <w:pPr>
        <w:ind w:left="720" w:hanging="720"/>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D24724" w:rsidRPr="00B2342C">
        <w:rPr>
          <w:rFonts w:asciiTheme="majorHAnsi" w:hAnsiTheme="majorHAnsi" w:cstheme="majorHAnsi"/>
          <w:color w:val="C00000"/>
          <w:sz w:val="22"/>
          <w:szCs w:val="22"/>
          <w:lang w:val="fr-FR"/>
        </w:rPr>
        <w:tab/>
      </w:r>
      <w:r w:rsidR="00C611A8" w:rsidRPr="00B2342C">
        <w:rPr>
          <w:rFonts w:asciiTheme="majorHAnsi" w:hAnsiTheme="majorHAnsi" w:cstheme="majorHAnsi"/>
          <w:color w:val="C00000"/>
          <w:sz w:val="22"/>
          <w:szCs w:val="22"/>
          <w:lang w:val="fr-FR"/>
        </w:rPr>
        <w:t>C</w:t>
      </w:r>
      <w:r w:rsidRPr="00B2342C">
        <w:rPr>
          <w:rFonts w:asciiTheme="majorHAnsi" w:hAnsiTheme="majorHAnsi" w:cstheme="majorHAnsi"/>
          <w:color w:val="C00000"/>
          <w:sz w:val="22"/>
          <w:szCs w:val="22"/>
          <w:lang w:val="fr-FR"/>
        </w:rPr>
        <w:t>hangement naturel de l'hydrologie ou autre cause naturelle de quelque sorte (si oui, veuillez expliquer)</w:t>
      </w:r>
    </w:p>
    <w:p w14:paraId="3899853D" w14:textId="12B9F8B6"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D24724" w:rsidRPr="00B2342C">
        <w:rPr>
          <w:rFonts w:asciiTheme="majorHAnsi" w:hAnsiTheme="majorHAnsi" w:cstheme="majorHAnsi"/>
          <w:color w:val="C00000"/>
          <w:sz w:val="22"/>
          <w:szCs w:val="22"/>
          <w:lang w:val="fr-FR"/>
        </w:rPr>
        <w:tab/>
      </w:r>
      <w:r w:rsidR="00C611A8" w:rsidRPr="00B2342C">
        <w:rPr>
          <w:rFonts w:asciiTheme="majorHAnsi" w:hAnsiTheme="majorHAnsi" w:cstheme="majorHAnsi"/>
          <w:color w:val="C00000"/>
          <w:sz w:val="22"/>
          <w:szCs w:val="22"/>
          <w:lang w:val="fr-FR"/>
        </w:rPr>
        <w:t>C</w:t>
      </w:r>
      <w:r w:rsidRPr="00B2342C">
        <w:rPr>
          <w:rFonts w:asciiTheme="majorHAnsi" w:hAnsiTheme="majorHAnsi" w:cstheme="majorHAnsi"/>
          <w:color w:val="C00000"/>
          <w:sz w:val="22"/>
          <w:szCs w:val="22"/>
          <w:lang w:val="fr-FR"/>
        </w:rPr>
        <w:t>hangement anthropique en hydrologie</w:t>
      </w:r>
    </w:p>
    <w:p w14:paraId="74994927" w14:textId="22A1A8CE"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D24724" w:rsidRPr="00B2342C">
        <w:rPr>
          <w:rFonts w:asciiTheme="majorHAnsi" w:hAnsiTheme="majorHAnsi" w:cstheme="majorHAnsi"/>
          <w:color w:val="C00000"/>
          <w:sz w:val="22"/>
          <w:szCs w:val="22"/>
          <w:lang w:val="fr-FR"/>
        </w:rPr>
        <w:tab/>
      </w:r>
      <w:r w:rsidR="00C611A8" w:rsidRPr="00B2342C">
        <w:rPr>
          <w:rFonts w:asciiTheme="majorHAnsi" w:hAnsiTheme="majorHAnsi" w:cstheme="majorHAnsi"/>
          <w:color w:val="C00000"/>
          <w:sz w:val="22"/>
          <w:szCs w:val="22"/>
          <w:lang w:val="fr-FR"/>
        </w:rPr>
        <w:t>C</w:t>
      </w:r>
      <w:r w:rsidRPr="00B2342C">
        <w:rPr>
          <w:rFonts w:asciiTheme="majorHAnsi" w:hAnsiTheme="majorHAnsi" w:cstheme="majorHAnsi"/>
          <w:color w:val="C00000"/>
          <w:sz w:val="22"/>
          <w:szCs w:val="22"/>
          <w:lang w:val="fr-FR"/>
        </w:rPr>
        <w:t>hangement d</w:t>
      </w:r>
      <w:r w:rsidR="00C611A8" w:rsidRPr="00B2342C">
        <w:rPr>
          <w:rFonts w:asciiTheme="majorHAnsi" w:hAnsiTheme="majorHAnsi" w:cstheme="majorHAnsi"/>
          <w:color w:val="C00000"/>
          <w:sz w:val="22"/>
          <w:szCs w:val="22"/>
          <w:lang w:val="fr-FR"/>
        </w:rPr>
        <w:t>ans l</w:t>
      </w:r>
      <w:r w:rsidRPr="00B2342C">
        <w:rPr>
          <w:rFonts w:asciiTheme="majorHAnsi" w:hAnsiTheme="majorHAnsi" w:cstheme="majorHAnsi"/>
          <w:color w:val="C00000"/>
          <w:sz w:val="22"/>
          <w:szCs w:val="22"/>
          <w:lang w:val="fr-FR"/>
        </w:rPr>
        <w:t>'utilisation des terres</w:t>
      </w:r>
    </w:p>
    <w:p w14:paraId="37984EC3" w14:textId="2CFB7274"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D24724" w:rsidRPr="00B2342C">
        <w:rPr>
          <w:rFonts w:asciiTheme="majorHAnsi" w:hAnsiTheme="majorHAnsi" w:cstheme="majorHAnsi"/>
          <w:color w:val="C00000"/>
          <w:sz w:val="22"/>
          <w:szCs w:val="22"/>
          <w:lang w:val="fr-FR"/>
        </w:rPr>
        <w:tab/>
      </w:r>
      <w:r w:rsidR="00C611A8" w:rsidRPr="00B2342C">
        <w:rPr>
          <w:rFonts w:asciiTheme="majorHAnsi" w:hAnsiTheme="majorHAnsi" w:cstheme="majorHAnsi"/>
          <w:color w:val="C00000"/>
          <w:sz w:val="22"/>
          <w:szCs w:val="22"/>
          <w:lang w:val="fr-FR"/>
        </w:rPr>
        <w:t>M</w:t>
      </w:r>
      <w:r w:rsidRPr="00B2342C">
        <w:rPr>
          <w:rFonts w:asciiTheme="majorHAnsi" w:hAnsiTheme="majorHAnsi" w:cstheme="majorHAnsi"/>
          <w:color w:val="C00000"/>
          <w:sz w:val="22"/>
          <w:szCs w:val="22"/>
          <w:lang w:val="fr-FR"/>
        </w:rPr>
        <w:t>auvaise utilisation et gestion des terres</w:t>
      </w:r>
    </w:p>
    <w:p w14:paraId="69125066" w14:textId="16672A11"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D24724" w:rsidRPr="00B2342C">
        <w:rPr>
          <w:rFonts w:asciiTheme="majorHAnsi" w:hAnsiTheme="majorHAnsi" w:cstheme="majorHAnsi"/>
          <w:color w:val="C00000"/>
          <w:sz w:val="22"/>
          <w:szCs w:val="22"/>
          <w:lang w:val="fr-FR"/>
        </w:rPr>
        <w:tab/>
      </w:r>
      <w:r w:rsidR="00C611A8" w:rsidRPr="00B2342C">
        <w:rPr>
          <w:rFonts w:asciiTheme="majorHAnsi" w:hAnsiTheme="majorHAnsi" w:cstheme="majorHAnsi"/>
          <w:color w:val="C00000"/>
          <w:sz w:val="22"/>
          <w:szCs w:val="22"/>
          <w:lang w:val="fr-FR"/>
        </w:rPr>
        <w:t>I</w:t>
      </w:r>
      <w:r w:rsidRPr="00B2342C">
        <w:rPr>
          <w:rFonts w:asciiTheme="majorHAnsi" w:hAnsiTheme="majorHAnsi" w:cstheme="majorHAnsi"/>
          <w:color w:val="C00000"/>
          <w:sz w:val="22"/>
          <w:szCs w:val="22"/>
          <w:lang w:val="fr-FR"/>
        </w:rPr>
        <w:t>nfrastructure</w:t>
      </w:r>
      <w:r w:rsidR="00C611A8" w:rsidRPr="00B2342C">
        <w:rPr>
          <w:rFonts w:asciiTheme="majorHAnsi" w:hAnsiTheme="majorHAnsi" w:cstheme="majorHAnsi"/>
          <w:color w:val="C00000"/>
          <w:sz w:val="22"/>
          <w:szCs w:val="22"/>
          <w:lang w:val="fr-FR"/>
        </w:rPr>
        <w:t>s</w:t>
      </w:r>
      <w:r w:rsidRPr="00B2342C">
        <w:rPr>
          <w:rFonts w:asciiTheme="majorHAnsi" w:hAnsiTheme="majorHAnsi" w:cstheme="majorHAnsi"/>
          <w:color w:val="C00000"/>
          <w:sz w:val="22"/>
          <w:szCs w:val="22"/>
          <w:lang w:val="fr-FR"/>
        </w:rPr>
        <w:t xml:space="preserve"> inadaptée</w:t>
      </w:r>
      <w:r w:rsidR="00C611A8" w:rsidRPr="00B2342C">
        <w:rPr>
          <w:rFonts w:asciiTheme="majorHAnsi" w:hAnsiTheme="majorHAnsi" w:cstheme="majorHAnsi"/>
          <w:color w:val="C00000"/>
          <w:sz w:val="22"/>
          <w:szCs w:val="22"/>
          <w:lang w:val="fr-FR"/>
        </w:rPr>
        <w:t>s</w:t>
      </w:r>
    </w:p>
    <w:p w14:paraId="7EA356C8" w14:textId="01C3752F"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D24724" w:rsidRPr="00B2342C">
        <w:rPr>
          <w:rFonts w:asciiTheme="majorHAnsi" w:hAnsiTheme="majorHAnsi" w:cstheme="majorHAnsi"/>
          <w:color w:val="C00000"/>
          <w:sz w:val="22"/>
          <w:szCs w:val="22"/>
          <w:lang w:val="fr-FR"/>
        </w:rPr>
        <w:tab/>
      </w:r>
      <w:r w:rsidR="00C611A8" w:rsidRPr="00B2342C">
        <w:rPr>
          <w:rFonts w:asciiTheme="majorHAnsi" w:hAnsiTheme="majorHAnsi" w:cstheme="majorHAnsi"/>
          <w:color w:val="C00000"/>
          <w:sz w:val="22"/>
          <w:szCs w:val="22"/>
          <w:lang w:val="fr-FR"/>
        </w:rPr>
        <w:t>L</w:t>
      </w:r>
      <w:r w:rsidRPr="00B2342C">
        <w:rPr>
          <w:rFonts w:asciiTheme="majorHAnsi" w:hAnsiTheme="majorHAnsi" w:cstheme="majorHAnsi"/>
          <w:color w:val="C00000"/>
          <w:sz w:val="22"/>
          <w:szCs w:val="22"/>
          <w:lang w:val="fr-FR"/>
        </w:rPr>
        <w:t>imitations infrastructurelles</w:t>
      </w:r>
    </w:p>
    <w:p w14:paraId="5B452EEA" w14:textId="21F73325"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D24724" w:rsidRPr="00B2342C">
        <w:rPr>
          <w:rFonts w:asciiTheme="majorHAnsi" w:hAnsiTheme="majorHAnsi" w:cstheme="majorHAnsi"/>
          <w:color w:val="C00000"/>
          <w:sz w:val="22"/>
          <w:szCs w:val="22"/>
          <w:lang w:val="fr-FR"/>
        </w:rPr>
        <w:tab/>
      </w:r>
      <w:r w:rsidR="00C611A8" w:rsidRPr="00B2342C">
        <w:rPr>
          <w:rFonts w:asciiTheme="majorHAnsi" w:hAnsiTheme="majorHAnsi" w:cstheme="majorHAnsi"/>
          <w:color w:val="C00000"/>
          <w:sz w:val="22"/>
          <w:szCs w:val="22"/>
          <w:lang w:val="fr-FR"/>
        </w:rPr>
        <w:t>R</w:t>
      </w:r>
      <w:r w:rsidRPr="00B2342C">
        <w:rPr>
          <w:rFonts w:asciiTheme="majorHAnsi" w:hAnsiTheme="majorHAnsi" w:cstheme="majorHAnsi"/>
          <w:color w:val="C00000"/>
          <w:sz w:val="22"/>
          <w:szCs w:val="22"/>
          <w:lang w:val="fr-FR"/>
        </w:rPr>
        <w:t>ègles d’exploitation inappropriées pour l’infrastructure</w:t>
      </w:r>
    </w:p>
    <w:p w14:paraId="0825B562" w14:textId="0F8010BF"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D24724" w:rsidRPr="00B2342C">
        <w:rPr>
          <w:rFonts w:asciiTheme="majorHAnsi" w:hAnsiTheme="majorHAnsi" w:cstheme="majorHAnsi"/>
          <w:color w:val="C00000"/>
          <w:sz w:val="22"/>
          <w:szCs w:val="22"/>
          <w:lang w:val="fr-FR"/>
        </w:rPr>
        <w:tab/>
      </w:r>
      <w:r w:rsidR="00C611A8" w:rsidRPr="00B2342C">
        <w:rPr>
          <w:rFonts w:asciiTheme="majorHAnsi" w:hAnsiTheme="majorHAnsi" w:cstheme="majorHAnsi"/>
          <w:color w:val="C00000"/>
          <w:sz w:val="22"/>
          <w:szCs w:val="22"/>
          <w:lang w:val="fr-FR"/>
        </w:rPr>
        <w:t>M</w:t>
      </w:r>
      <w:r w:rsidRPr="00B2342C">
        <w:rPr>
          <w:rFonts w:asciiTheme="majorHAnsi" w:hAnsiTheme="majorHAnsi" w:cstheme="majorHAnsi"/>
          <w:color w:val="C00000"/>
          <w:sz w:val="22"/>
          <w:szCs w:val="22"/>
          <w:lang w:val="fr-FR"/>
        </w:rPr>
        <w:t>auvaise gestion des ressources en eau</w:t>
      </w:r>
    </w:p>
    <w:p w14:paraId="29AC1312" w14:textId="5D4A5977"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D24724" w:rsidRPr="00B2342C">
        <w:rPr>
          <w:rFonts w:asciiTheme="majorHAnsi" w:hAnsiTheme="majorHAnsi" w:cstheme="majorHAnsi"/>
          <w:color w:val="C00000"/>
          <w:sz w:val="22"/>
          <w:szCs w:val="22"/>
          <w:lang w:val="fr-FR"/>
        </w:rPr>
        <w:tab/>
      </w:r>
      <w:r w:rsidR="00C611A8" w:rsidRPr="00B2342C">
        <w:rPr>
          <w:rFonts w:asciiTheme="majorHAnsi" w:hAnsiTheme="majorHAnsi" w:cstheme="majorHAnsi"/>
          <w:color w:val="C00000"/>
          <w:sz w:val="22"/>
          <w:szCs w:val="22"/>
          <w:lang w:val="fr-FR"/>
        </w:rPr>
        <w:t>L</w:t>
      </w:r>
      <w:r w:rsidRPr="00B2342C">
        <w:rPr>
          <w:rFonts w:asciiTheme="majorHAnsi" w:hAnsiTheme="majorHAnsi" w:cstheme="majorHAnsi"/>
          <w:color w:val="C00000"/>
          <w:sz w:val="22"/>
          <w:szCs w:val="22"/>
          <w:lang w:val="fr-FR"/>
        </w:rPr>
        <w:t>imitations des données et de</w:t>
      </w:r>
      <w:r w:rsidR="00C611A8" w:rsidRPr="00B2342C">
        <w:rPr>
          <w:rFonts w:asciiTheme="majorHAnsi" w:hAnsiTheme="majorHAnsi" w:cstheme="majorHAnsi"/>
          <w:color w:val="C00000"/>
          <w:sz w:val="22"/>
          <w:szCs w:val="22"/>
          <w:lang w:val="fr-FR"/>
        </w:rPr>
        <w:t xml:space="preserve"> l’information</w:t>
      </w:r>
    </w:p>
    <w:p w14:paraId="4964624B" w14:textId="51528526"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D24724" w:rsidRPr="00B2342C">
        <w:rPr>
          <w:rFonts w:asciiTheme="majorHAnsi" w:hAnsiTheme="majorHAnsi" w:cstheme="majorHAnsi"/>
          <w:color w:val="C00000"/>
          <w:sz w:val="22"/>
          <w:szCs w:val="22"/>
          <w:lang w:val="fr-FR"/>
        </w:rPr>
        <w:tab/>
      </w:r>
      <w:r w:rsidR="00C611A8" w:rsidRPr="00B2342C">
        <w:rPr>
          <w:rFonts w:asciiTheme="majorHAnsi" w:hAnsiTheme="majorHAnsi" w:cstheme="majorHAnsi"/>
          <w:color w:val="C00000"/>
          <w:sz w:val="22"/>
          <w:szCs w:val="22"/>
          <w:lang w:val="fr-FR"/>
        </w:rPr>
        <w:t>M</w:t>
      </w:r>
      <w:r w:rsidRPr="00B2342C">
        <w:rPr>
          <w:rFonts w:asciiTheme="majorHAnsi" w:hAnsiTheme="majorHAnsi" w:cstheme="majorHAnsi"/>
          <w:color w:val="C00000"/>
          <w:sz w:val="22"/>
          <w:szCs w:val="22"/>
          <w:lang w:val="fr-FR"/>
        </w:rPr>
        <w:t>auvaise coordination intersectorielle</w:t>
      </w:r>
    </w:p>
    <w:p w14:paraId="2B1BBF66" w14:textId="5A113D32"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D24724" w:rsidRPr="00B2342C">
        <w:rPr>
          <w:rFonts w:asciiTheme="majorHAnsi" w:hAnsiTheme="majorHAnsi" w:cstheme="majorHAnsi"/>
          <w:color w:val="C00000"/>
          <w:sz w:val="22"/>
          <w:szCs w:val="22"/>
          <w:lang w:val="fr-FR"/>
        </w:rPr>
        <w:tab/>
      </w:r>
      <w:r w:rsidR="00C611A8" w:rsidRPr="00B2342C">
        <w:rPr>
          <w:rFonts w:asciiTheme="majorHAnsi" w:hAnsiTheme="majorHAnsi" w:cstheme="majorHAnsi"/>
          <w:color w:val="C00000"/>
          <w:sz w:val="22"/>
          <w:szCs w:val="22"/>
          <w:lang w:val="fr-FR"/>
        </w:rPr>
        <w:t>I</w:t>
      </w:r>
      <w:r w:rsidRPr="00B2342C">
        <w:rPr>
          <w:rFonts w:asciiTheme="majorHAnsi" w:hAnsiTheme="majorHAnsi" w:cstheme="majorHAnsi"/>
          <w:color w:val="C00000"/>
          <w:sz w:val="22"/>
          <w:szCs w:val="22"/>
          <w:lang w:val="fr-FR"/>
        </w:rPr>
        <w:t>nsuffisance réglementaire (prélèvement et décharge)?</w:t>
      </w:r>
    </w:p>
    <w:p w14:paraId="628A71F6" w14:textId="05733967"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D24724" w:rsidRPr="00B2342C">
        <w:rPr>
          <w:rFonts w:asciiTheme="majorHAnsi" w:hAnsiTheme="majorHAnsi" w:cstheme="majorHAnsi"/>
          <w:color w:val="C00000"/>
          <w:sz w:val="22"/>
          <w:szCs w:val="22"/>
          <w:lang w:val="fr-FR"/>
        </w:rPr>
        <w:tab/>
      </w:r>
      <w:r w:rsidR="00C611A8" w:rsidRPr="00B2342C">
        <w:rPr>
          <w:rFonts w:asciiTheme="majorHAnsi" w:hAnsiTheme="majorHAnsi" w:cstheme="majorHAnsi"/>
          <w:color w:val="C00000"/>
          <w:sz w:val="22"/>
          <w:szCs w:val="22"/>
          <w:lang w:val="fr-FR"/>
        </w:rPr>
        <w:t>Cloisonnement</w:t>
      </w:r>
      <w:r w:rsidRPr="00B2342C">
        <w:rPr>
          <w:rFonts w:asciiTheme="majorHAnsi" w:hAnsiTheme="majorHAnsi" w:cstheme="majorHAnsi"/>
          <w:color w:val="C00000"/>
          <w:sz w:val="22"/>
          <w:szCs w:val="22"/>
          <w:lang w:val="fr-FR"/>
        </w:rPr>
        <w:t xml:space="preserve"> politique et</w:t>
      </w:r>
      <w:r w:rsidR="00C611A8" w:rsidRPr="00B2342C">
        <w:rPr>
          <w:rFonts w:asciiTheme="majorHAnsi" w:hAnsiTheme="majorHAnsi" w:cstheme="majorHAnsi"/>
          <w:color w:val="C00000"/>
          <w:sz w:val="22"/>
          <w:szCs w:val="22"/>
          <w:lang w:val="fr-FR"/>
        </w:rPr>
        <w:t xml:space="preserve"> la</w:t>
      </w:r>
      <w:r w:rsidRPr="00B2342C">
        <w:rPr>
          <w:rFonts w:asciiTheme="majorHAnsi" w:hAnsiTheme="majorHAnsi" w:cstheme="majorHAnsi"/>
          <w:color w:val="C00000"/>
          <w:sz w:val="22"/>
          <w:szCs w:val="22"/>
          <w:lang w:val="fr-FR"/>
        </w:rPr>
        <w:t xml:space="preserve"> pensée linéaire</w:t>
      </w:r>
    </w:p>
    <w:p w14:paraId="7442D643" w14:textId="7E457FC2"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w:t>
      </w:r>
      <w:r w:rsidRPr="00B2342C">
        <w:rPr>
          <w:rFonts w:asciiTheme="majorHAnsi" w:hAnsiTheme="majorHAnsi" w:cstheme="majorHAnsi"/>
          <w:color w:val="C00000"/>
          <w:sz w:val="22"/>
          <w:szCs w:val="22"/>
          <w:lang w:val="fr-FR"/>
        </w:rPr>
        <w:tab/>
      </w:r>
      <w:r w:rsidR="00C611A8" w:rsidRPr="00B2342C">
        <w:rPr>
          <w:rFonts w:asciiTheme="majorHAnsi" w:hAnsiTheme="majorHAnsi" w:cstheme="majorHAnsi"/>
          <w:color w:val="C00000"/>
          <w:sz w:val="22"/>
          <w:szCs w:val="22"/>
          <w:lang w:val="fr-FR"/>
        </w:rPr>
        <w:t>É</w:t>
      </w:r>
      <w:r w:rsidRPr="00B2342C">
        <w:rPr>
          <w:rFonts w:asciiTheme="majorHAnsi" w:hAnsiTheme="majorHAnsi" w:cstheme="majorHAnsi"/>
          <w:color w:val="C00000"/>
          <w:sz w:val="22"/>
          <w:szCs w:val="22"/>
          <w:lang w:val="fr-FR"/>
        </w:rPr>
        <w:t>conomie politique</w:t>
      </w:r>
    </w:p>
    <w:p w14:paraId="4322B7C2" w14:textId="04E687F8"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D24724" w:rsidRPr="00B2342C">
        <w:rPr>
          <w:rFonts w:asciiTheme="majorHAnsi" w:hAnsiTheme="majorHAnsi" w:cstheme="majorHAnsi"/>
          <w:color w:val="C00000"/>
          <w:sz w:val="22"/>
          <w:szCs w:val="22"/>
          <w:lang w:val="fr-FR"/>
        </w:rPr>
        <w:tab/>
      </w:r>
      <w:r w:rsidR="00C611A8" w:rsidRPr="00B2342C">
        <w:rPr>
          <w:rFonts w:asciiTheme="majorHAnsi" w:hAnsiTheme="majorHAnsi" w:cstheme="majorHAnsi"/>
          <w:color w:val="C00000"/>
          <w:sz w:val="22"/>
          <w:szCs w:val="22"/>
          <w:lang w:val="fr-FR"/>
        </w:rPr>
        <w:t>R</w:t>
      </w:r>
      <w:r w:rsidRPr="00B2342C">
        <w:rPr>
          <w:rFonts w:asciiTheme="majorHAnsi" w:hAnsiTheme="majorHAnsi" w:cstheme="majorHAnsi"/>
          <w:color w:val="C00000"/>
          <w:sz w:val="22"/>
          <w:szCs w:val="22"/>
          <w:lang w:val="fr-FR"/>
        </w:rPr>
        <w:t>ésistance aux nouvelles idées</w:t>
      </w:r>
    </w:p>
    <w:p w14:paraId="25F06B37" w14:textId="36186055"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D24724" w:rsidRPr="00B2342C">
        <w:rPr>
          <w:rFonts w:asciiTheme="majorHAnsi" w:hAnsiTheme="majorHAnsi" w:cstheme="majorHAnsi"/>
          <w:color w:val="C00000"/>
          <w:sz w:val="22"/>
          <w:szCs w:val="22"/>
          <w:lang w:val="fr-FR"/>
        </w:rPr>
        <w:tab/>
      </w:r>
      <w:r w:rsidR="00C611A8" w:rsidRPr="00B2342C">
        <w:rPr>
          <w:rFonts w:asciiTheme="majorHAnsi" w:hAnsiTheme="majorHAnsi" w:cstheme="majorHAnsi"/>
          <w:color w:val="C00000"/>
          <w:sz w:val="22"/>
          <w:szCs w:val="22"/>
          <w:lang w:val="fr-FR"/>
        </w:rPr>
        <w:t>C</w:t>
      </w:r>
      <w:r w:rsidRPr="00B2342C">
        <w:rPr>
          <w:rFonts w:asciiTheme="majorHAnsi" w:hAnsiTheme="majorHAnsi" w:cstheme="majorHAnsi"/>
          <w:color w:val="C00000"/>
          <w:sz w:val="22"/>
          <w:szCs w:val="22"/>
          <w:lang w:val="fr-FR"/>
        </w:rPr>
        <w:t>ontraintes du financement des donateurs</w:t>
      </w:r>
    </w:p>
    <w:p w14:paraId="134DD960" w14:textId="69FC9E38"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D24724" w:rsidRPr="00B2342C">
        <w:rPr>
          <w:rFonts w:asciiTheme="majorHAnsi" w:hAnsiTheme="majorHAnsi" w:cstheme="majorHAnsi"/>
          <w:color w:val="C00000"/>
          <w:sz w:val="22"/>
          <w:szCs w:val="22"/>
          <w:lang w:val="fr-FR"/>
        </w:rPr>
        <w:tab/>
      </w:r>
      <w:r w:rsidR="00C611A8" w:rsidRPr="00B2342C">
        <w:rPr>
          <w:rFonts w:asciiTheme="majorHAnsi" w:hAnsiTheme="majorHAnsi" w:cstheme="majorHAnsi"/>
          <w:color w:val="C00000"/>
          <w:sz w:val="22"/>
          <w:szCs w:val="22"/>
          <w:lang w:val="fr-FR"/>
        </w:rPr>
        <w:t xml:space="preserve">Arrangements et </w:t>
      </w:r>
      <w:r w:rsidRPr="00B2342C">
        <w:rPr>
          <w:rFonts w:asciiTheme="majorHAnsi" w:hAnsiTheme="majorHAnsi" w:cstheme="majorHAnsi"/>
          <w:color w:val="C00000"/>
          <w:sz w:val="22"/>
          <w:szCs w:val="22"/>
          <w:lang w:val="fr-FR"/>
        </w:rPr>
        <w:t>mécanismes institutionnels inadéquats</w:t>
      </w:r>
    </w:p>
    <w:p w14:paraId="2C98FACA" w14:textId="329CB2B3"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D24724" w:rsidRPr="00B2342C">
        <w:rPr>
          <w:rFonts w:asciiTheme="majorHAnsi" w:hAnsiTheme="majorHAnsi" w:cstheme="majorHAnsi"/>
          <w:color w:val="C00000"/>
          <w:sz w:val="22"/>
          <w:szCs w:val="22"/>
          <w:lang w:val="fr-FR"/>
        </w:rPr>
        <w:tab/>
      </w:r>
      <w:r w:rsidR="00C611A8" w:rsidRPr="00B2342C">
        <w:rPr>
          <w:rFonts w:asciiTheme="majorHAnsi" w:hAnsiTheme="majorHAnsi" w:cstheme="majorHAnsi"/>
          <w:color w:val="C00000"/>
          <w:sz w:val="22"/>
          <w:szCs w:val="22"/>
          <w:lang w:val="fr-FR"/>
        </w:rPr>
        <w:t>C</w:t>
      </w:r>
      <w:r w:rsidRPr="00B2342C">
        <w:rPr>
          <w:rFonts w:asciiTheme="majorHAnsi" w:hAnsiTheme="majorHAnsi" w:cstheme="majorHAnsi"/>
          <w:color w:val="C00000"/>
          <w:sz w:val="22"/>
          <w:szCs w:val="22"/>
          <w:lang w:val="fr-FR"/>
        </w:rPr>
        <w:t>apacité institutionnelle insuffisante</w:t>
      </w:r>
    </w:p>
    <w:p w14:paraId="03D9D2BB" w14:textId="04AF3CBD"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D24724" w:rsidRPr="00B2342C">
        <w:rPr>
          <w:rFonts w:asciiTheme="majorHAnsi" w:hAnsiTheme="majorHAnsi" w:cstheme="majorHAnsi"/>
          <w:color w:val="C00000"/>
          <w:sz w:val="22"/>
          <w:szCs w:val="22"/>
          <w:lang w:val="fr-FR"/>
        </w:rPr>
        <w:tab/>
      </w:r>
      <w:r w:rsidR="00C611A8" w:rsidRPr="00B2342C">
        <w:rPr>
          <w:rFonts w:asciiTheme="majorHAnsi" w:hAnsiTheme="majorHAnsi" w:cstheme="majorHAnsi"/>
          <w:color w:val="C00000"/>
          <w:sz w:val="22"/>
          <w:szCs w:val="22"/>
          <w:lang w:val="fr-FR"/>
        </w:rPr>
        <w:t>F</w:t>
      </w:r>
      <w:r w:rsidRPr="00B2342C">
        <w:rPr>
          <w:rFonts w:asciiTheme="majorHAnsi" w:hAnsiTheme="majorHAnsi" w:cstheme="majorHAnsi"/>
          <w:color w:val="C00000"/>
          <w:sz w:val="22"/>
          <w:szCs w:val="22"/>
          <w:lang w:val="fr-FR"/>
        </w:rPr>
        <w:t>inances inadéquates</w:t>
      </w:r>
    </w:p>
    <w:p w14:paraId="5675FE03" w14:textId="7B3E1AF5"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D24724"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Mauvaise planification et préparation aux catastrophes</w:t>
      </w:r>
    </w:p>
    <w:p w14:paraId="079EAE22" w14:textId="189D16A0"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D24724"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Manque de transparence ou corruption</w:t>
      </w:r>
    </w:p>
    <w:p w14:paraId="6D8AF72F" w14:textId="3778C65D"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D24724"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 xml:space="preserve">Autre </w:t>
      </w:r>
      <w:r w:rsidR="00C611A8" w:rsidRPr="00B2342C">
        <w:rPr>
          <w:rFonts w:asciiTheme="majorHAnsi" w:hAnsiTheme="majorHAnsi" w:cstheme="majorHAnsi"/>
          <w:color w:val="C00000"/>
          <w:sz w:val="22"/>
          <w:szCs w:val="22"/>
          <w:lang w:val="fr-FR"/>
        </w:rPr>
        <w:t xml:space="preserve">cause </w:t>
      </w:r>
      <w:r w:rsidRPr="00B2342C">
        <w:rPr>
          <w:rFonts w:asciiTheme="majorHAnsi" w:hAnsiTheme="majorHAnsi" w:cstheme="majorHAnsi"/>
          <w:color w:val="C00000"/>
          <w:sz w:val="22"/>
          <w:szCs w:val="22"/>
          <w:lang w:val="fr-FR"/>
        </w:rPr>
        <w:t>anthropique (si oui, veuillez expliquer)</w:t>
      </w:r>
    </w:p>
    <w:p w14:paraId="0739C60E" w14:textId="47F13272"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D24724"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 xml:space="preserve">Autre </w:t>
      </w:r>
      <w:r w:rsidR="00C611A8" w:rsidRPr="00B2342C">
        <w:rPr>
          <w:rFonts w:asciiTheme="majorHAnsi" w:hAnsiTheme="majorHAnsi" w:cstheme="majorHAnsi"/>
          <w:color w:val="C00000"/>
          <w:sz w:val="22"/>
          <w:szCs w:val="22"/>
          <w:lang w:val="fr-FR"/>
        </w:rPr>
        <w:t xml:space="preserve">cause </w:t>
      </w:r>
      <w:r w:rsidRPr="00B2342C">
        <w:rPr>
          <w:rFonts w:asciiTheme="majorHAnsi" w:hAnsiTheme="majorHAnsi" w:cstheme="majorHAnsi"/>
          <w:color w:val="C00000"/>
          <w:sz w:val="22"/>
          <w:szCs w:val="22"/>
          <w:lang w:val="fr-FR"/>
        </w:rPr>
        <w:t>naturel</w:t>
      </w:r>
      <w:r w:rsidR="00C611A8" w:rsidRPr="00B2342C">
        <w:rPr>
          <w:rFonts w:asciiTheme="majorHAnsi" w:hAnsiTheme="majorHAnsi" w:cstheme="majorHAnsi"/>
          <w:color w:val="C00000"/>
          <w:sz w:val="22"/>
          <w:szCs w:val="22"/>
          <w:lang w:val="fr-FR"/>
        </w:rPr>
        <w:t>le</w:t>
      </w:r>
      <w:r w:rsidRPr="00B2342C">
        <w:rPr>
          <w:rFonts w:asciiTheme="majorHAnsi" w:hAnsiTheme="majorHAnsi" w:cstheme="majorHAnsi"/>
          <w:color w:val="C00000"/>
          <w:sz w:val="22"/>
          <w:szCs w:val="22"/>
          <w:lang w:val="fr-FR"/>
        </w:rPr>
        <w:t xml:space="preserve"> (si oui, veuillez expliquer)</w:t>
      </w:r>
    </w:p>
    <w:p w14:paraId="4E6FC3DA" w14:textId="39C7A3B1"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D24724"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Autre</w:t>
      </w:r>
      <w:r w:rsidR="00C611A8" w:rsidRPr="00B2342C">
        <w:rPr>
          <w:rFonts w:asciiTheme="majorHAnsi" w:hAnsiTheme="majorHAnsi" w:cstheme="majorHAnsi"/>
          <w:color w:val="C00000"/>
          <w:sz w:val="22"/>
          <w:szCs w:val="22"/>
          <w:lang w:val="fr-FR"/>
        </w:rPr>
        <w:t xml:space="preserve"> cause</w:t>
      </w:r>
      <w:r w:rsidRPr="00B2342C">
        <w:rPr>
          <w:rFonts w:asciiTheme="majorHAnsi" w:hAnsiTheme="majorHAnsi" w:cstheme="majorHAnsi"/>
          <w:color w:val="C00000"/>
          <w:sz w:val="22"/>
          <w:szCs w:val="22"/>
          <w:lang w:val="fr-FR"/>
        </w:rPr>
        <w:t xml:space="preserve"> (si oui, veuillez fournir une brève explication)</w:t>
      </w:r>
    </w:p>
    <w:p w14:paraId="24660222" w14:textId="6D83E003" w:rsidR="00B85D97" w:rsidRPr="00E70C9A" w:rsidRDefault="00B85D97" w:rsidP="00DD4DF6">
      <w:pPr>
        <w:jc w:val="both"/>
        <w:rPr>
          <w:rFonts w:asciiTheme="majorHAnsi" w:hAnsiTheme="majorHAnsi" w:cstheme="majorHAnsi"/>
          <w:color w:val="C00000"/>
          <w:sz w:val="22"/>
          <w:szCs w:val="22"/>
        </w:rPr>
      </w:pPr>
      <w:r w:rsidRPr="00E70C9A">
        <w:rPr>
          <w:rFonts w:asciiTheme="majorHAnsi" w:hAnsiTheme="majorHAnsi" w:cstheme="majorHAnsi"/>
          <w:color w:val="C00000"/>
          <w:sz w:val="22"/>
          <w:szCs w:val="22"/>
        </w:rPr>
        <w:t>•</w:t>
      </w:r>
      <w:r w:rsidRPr="00E70C9A">
        <w:rPr>
          <w:rFonts w:asciiTheme="majorHAnsi" w:hAnsiTheme="majorHAnsi" w:cstheme="majorHAnsi"/>
          <w:color w:val="C00000"/>
          <w:sz w:val="22"/>
          <w:szCs w:val="22"/>
        </w:rPr>
        <w:tab/>
      </w:r>
      <w:proofErr w:type="spellStart"/>
      <w:r w:rsidRPr="00E70C9A">
        <w:rPr>
          <w:rFonts w:asciiTheme="majorHAnsi" w:hAnsiTheme="majorHAnsi" w:cstheme="majorHAnsi"/>
          <w:color w:val="C00000"/>
          <w:sz w:val="22"/>
          <w:szCs w:val="22"/>
        </w:rPr>
        <w:t>Autre</w:t>
      </w:r>
      <w:proofErr w:type="spellEnd"/>
    </w:p>
    <w:p w14:paraId="7735D4B6" w14:textId="672E539C" w:rsidR="00B85D97" w:rsidRPr="00E70C9A" w:rsidRDefault="00B85D97" w:rsidP="00DD4DF6">
      <w:pPr>
        <w:jc w:val="both"/>
        <w:rPr>
          <w:rFonts w:asciiTheme="majorHAnsi" w:hAnsiTheme="majorHAnsi" w:cstheme="majorHAnsi"/>
          <w:color w:val="C00000"/>
          <w:sz w:val="22"/>
          <w:szCs w:val="22"/>
        </w:rPr>
      </w:pPr>
    </w:p>
    <w:p w14:paraId="7D579B91" w14:textId="77777777" w:rsidR="00B85D97" w:rsidRPr="00E70C9A" w:rsidRDefault="00B85D97" w:rsidP="00DD4DF6">
      <w:pPr>
        <w:pStyle w:val="Heading2"/>
        <w:spacing w:line="240" w:lineRule="auto"/>
        <w:jc w:val="both"/>
        <w:rPr>
          <w:rFonts w:cstheme="majorHAnsi"/>
          <w:lang w:val="en-US"/>
        </w:rPr>
      </w:pPr>
      <w:r w:rsidRPr="00E70C9A">
        <w:rPr>
          <w:rFonts w:cstheme="majorHAnsi"/>
          <w:lang w:val="en-US"/>
        </w:rPr>
        <w:t>SECTION 6 The Factors of Success</w:t>
      </w:r>
    </w:p>
    <w:p w14:paraId="774A6D7F" w14:textId="1AC0C306" w:rsidR="00B85D97" w:rsidRPr="00E70C9A" w:rsidRDefault="00B85D97" w:rsidP="00DD4DF6">
      <w:pPr>
        <w:jc w:val="both"/>
        <w:rPr>
          <w:rFonts w:asciiTheme="majorHAnsi" w:hAnsiTheme="majorHAnsi" w:cstheme="majorHAnsi"/>
          <w:color w:val="C00000"/>
          <w:sz w:val="26"/>
          <w:szCs w:val="26"/>
        </w:rPr>
      </w:pPr>
      <w:r w:rsidRPr="00E70C9A">
        <w:rPr>
          <w:rFonts w:asciiTheme="majorHAnsi" w:hAnsiTheme="majorHAnsi" w:cstheme="majorHAnsi"/>
          <w:color w:val="C00000"/>
          <w:sz w:val="26"/>
          <w:szCs w:val="26"/>
        </w:rPr>
        <w:t xml:space="preserve">SECTION 6 Les </w:t>
      </w:r>
      <w:proofErr w:type="spellStart"/>
      <w:r w:rsidRPr="00E70C9A">
        <w:rPr>
          <w:rFonts w:asciiTheme="majorHAnsi" w:hAnsiTheme="majorHAnsi" w:cstheme="majorHAnsi"/>
          <w:color w:val="C00000"/>
          <w:sz w:val="26"/>
          <w:szCs w:val="26"/>
        </w:rPr>
        <w:t>facteurs</w:t>
      </w:r>
      <w:proofErr w:type="spellEnd"/>
      <w:r w:rsidRPr="00E70C9A">
        <w:rPr>
          <w:rFonts w:asciiTheme="majorHAnsi" w:hAnsiTheme="majorHAnsi" w:cstheme="majorHAnsi"/>
          <w:color w:val="C00000"/>
          <w:sz w:val="26"/>
          <w:szCs w:val="26"/>
        </w:rPr>
        <w:t xml:space="preserve"> de </w:t>
      </w:r>
      <w:proofErr w:type="spellStart"/>
      <w:r w:rsidRPr="00E70C9A">
        <w:rPr>
          <w:rFonts w:asciiTheme="majorHAnsi" w:hAnsiTheme="majorHAnsi" w:cstheme="majorHAnsi"/>
          <w:color w:val="C00000"/>
          <w:sz w:val="26"/>
          <w:szCs w:val="26"/>
        </w:rPr>
        <w:t>succès</w:t>
      </w:r>
      <w:proofErr w:type="spellEnd"/>
    </w:p>
    <w:p w14:paraId="70068F26" w14:textId="46AE9A11" w:rsidR="00B85D97" w:rsidRPr="00E70C9A" w:rsidRDefault="00B85D97" w:rsidP="00DD4DF6">
      <w:pPr>
        <w:jc w:val="both"/>
        <w:rPr>
          <w:rFonts w:asciiTheme="majorHAnsi" w:hAnsiTheme="majorHAnsi" w:cstheme="majorHAnsi"/>
          <w:color w:val="C00000"/>
          <w:sz w:val="22"/>
          <w:szCs w:val="22"/>
        </w:rPr>
      </w:pPr>
    </w:p>
    <w:p w14:paraId="071F1148" w14:textId="26A26A35" w:rsidR="00B85D97" w:rsidRPr="00E70C9A" w:rsidRDefault="00B85D97" w:rsidP="00DD4DF6">
      <w:pPr>
        <w:jc w:val="both"/>
        <w:rPr>
          <w:rFonts w:asciiTheme="majorHAnsi" w:hAnsiTheme="majorHAnsi" w:cstheme="majorHAnsi"/>
          <w:sz w:val="22"/>
          <w:szCs w:val="22"/>
        </w:rPr>
      </w:pPr>
      <w:r w:rsidRPr="00E70C9A">
        <w:rPr>
          <w:rFonts w:asciiTheme="majorHAnsi" w:hAnsiTheme="majorHAnsi" w:cstheme="majorHAnsi"/>
          <w:sz w:val="22"/>
          <w:szCs w:val="22"/>
        </w:rPr>
        <w:t>This section invites you to identify all the root causes that have caused or contributed to the problem in question.  Please select as many as apply.</w:t>
      </w:r>
    </w:p>
    <w:p w14:paraId="3FD12B87" w14:textId="77777777" w:rsidR="00D24724" w:rsidRPr="00E70C9A" w:rsidRDefault="00D24724" w:rsidP="00DD4DF6">
      <w:pPr>
        <w:jc w:val="both"/>
        <w:rPr>
          <w:rFonts w:asciiTheme="majorHAnsi" w:hAnsiTheme="majorHAnsi" w:cstheme="majorHAnsi"/>
          <w:sz w:val="22"/>
          <w:szCs w:val="22"/>
        </w:rPr>
      </w:pPr>
    </w:p>
    <w:p w14:paraId="4DE6B0ED" w14:textId="567F9D54" w:rsidR="00B85D97" w:rsidRPr="00E70C9A" w:rsidRDefault="00B85D97" w:rsidP="00DD4DF6">
      <w:pPr>
        <w:jc w:val="both"/>
        <w:rPr>
          <w:rFonts w:asciiTheme="majorHAnsi" w:hAnsiTheme="majorHAnsi" w:cstheme="majorHAnsi"/>
          <w:sz w:val="22"/>
          <w:szCs w:val="22"/>
        </w:rPr>
      </w:pPr>
      <w:r w:rsidRPr="00E70C9A">
        <w:rPr>
          <w:rFonts w:asciiTheme="majorHAnsi" w:hAnsiTheme="majorHAnsi" w:cstheme="majorHAnsi"/>
          <w:sz w:val="22"/>
          <w:szCs w:val="22"/>
        </w:rPr>
        <w:t>Most are self-explanatory, but the following may need definition, clarification or elaboration:</w:t>
      </w:r>
    </w:p>
    <w:p w14:paraId="78C37DB3" w14:textId="77777777" w:rsidR="00D24724" w:rsidRPr="00E70C9A" w:rsidRDefault="00D24724" w:rsidP="00DD4DF6">
      <w:pPr>
        <w:jc w:val="both"/>
        <w:rPr>
          <w:rFonts w:asciiTheme="majorHAnsi" w:hAnsiTheme="majorHAnsi" w:cstheme="majorHAnsi"/>
          <w:sz w:val="22"/>
          <w:szCs w:val="22"/>
        </w:rPr>
      </w:pPr>
    </w:p>
    <w:p w14:paraId="261E4FA9" w14:textId="7EBA223A" w:rsidR="00B85D97" w:rsidRPr="00E70C9A" w:rsidRDefault="00B85D97" w:rsidP="00DD4DF6">
      <w:pPr>
        <w:jc w:val="both"/>
        <w:rPr>
          <w:rFonts w:asciiTheme="majorHAnsi" w:hAnsiTheme="majorHAnsi" w:cstheme="majorHAnsi"/>
          <w:sz w:val="22"/>
          <w:szCs w:val="22"/>
        </w:rPr>
      </w:pPr>
      <w:r w:rsidRPr="00E70C9A">
        <w:rPr>
          <w:rFonts w:asciiTheme="majorHAnsi" w:hAnsiTheme="majorHAnsi" w:cstheme="majorHAnsi"/>
          <w:sz w:val="22"/>
          <w:szCs w:val="22"/>
        </w:rPr>
        <w:t>- New, multi-purpose “basin” level infrastructure and/or the planning thereof: This refers to infrastructure that is intentionally implemented to provide benefits for more than one riparian</w:t>
      </w:r>
    </w:p>
    <w:p w14:paraId="45C001FB" w14:textId="77777777" w:rsidR="00D24724" w:rsidRPr="00E70C9A" w:rsidRDefault="00D24724" w:rsidP="00DD4DF6">
      <w:pPr>
        <w:jc w:val="both"/>
        <w:rPr>
          <w:rFonts w:asciiTheme="majorHAnsi" w:hAnsiTheme="majorHAnsi" w:cstheme="majorHAnsi"/>
          <w:sz w:val="22"/>
          <w:szCs w:val="22"/>
        </w:rPr>
      </w:pPr>
    </w:p>
    <w:p w14:paraId="73E2DEE2" w14:textId="7218DE36" w:rsidR="00B85D97" w:rsidRPr="00E70C9A" w:rsidRDefault="00B85D97" w:rsidP="00DD4DF6">
      <w:pPr>
        <w:jc w:val="both"/>
        <w:rPr>
          <w:rFonts w:asciiTheme="majorHAnsi" w:hAnsiTheme="majorHAnsi" w:cstheme="majorHAnsi"/>
          <w:sz w:val="22"/>
          <w:szCs w:val="22"/>
        </w:rPr>
      </w:pPr>
      <w:r w:rsidRPr="00E70C9A">
        <w:rPr>
          <w:rFonts w:asciiTheme="majorHAnsi" w:hAnsiTheme="majorHAnsi" w:cstheme="majorHAnsi"/>
          <w:sz w:val="22"/>
          <w:szCs w:val="22"/>
        </w:rPr>
        <w:t xml:space="preserve">- Common metrics: It is not enough to share </w:t>
      </w:r>
      <w:proofErr w:type="gramStart"/>
      <w:r w:rsidRPr="00E70C9A">
        <w:rPr>
          <w:rFonts w:asciiTheme="majorHAnsi" w:hAnsiTheme="majorHAnsi" w:cstheme="majorHAnsi"/>
          <w:sz w:val="22"/>
          <w:szCs w:val="22"/>
        </w:rPr>
        <w:t>objectives,</w:t>
      </w:r>
      <w:proofErr w:type="gramEnd"/>
      <w:r w:rsidRPr="00E70C9A">
        <w:rPr>
          <w:rFonts w:asciiTheme="majorHAnsi" w:hAnsiTheme="majorHAnsi" w:cstheme="majorHAnsi"/>
          <w:sz w:val="22"/>
          <w:szCs w:val="22"/>
        </w:rPr>
        <w:t xml:space="preserve"> it is also important to agree how their achievement is monitored or measured.  Common metrics, by definition, are likely to be highly objective.  This applies between sectors and between </w:t>
      </w:r>
      <w:proofErr w:type="spellStart"/>
      <w:r w:rsidRPr="00E70C9A">
        <w:rPr>
          <w:rFonts w:asciiTheme="majorHAnsi" w:hAnsiTheme="majorHAnsi" w:cstheme="majorHAnsi"/>
          <w:sz w:val="22"/>
          <w:szCs w:val="22"/>
        </w:rPr>
        <w:t>riparians</w:t>
      </w:r>
      <w:proofErr w:type="spellEnd"/>
      <w:r w:rsidRPr="00E70C9A">
        <w:rPr>
          <w:rFonts w:asciiTheme="majorHAnsi" w:hAnsiTheme="majorHAnsi" w:cstheme="majorHAnsi"/>
          <w:sz w:val="22"/>
          <w:szCs w:val="22"/>
        </w:rPr>
        <w:t>.</w:t>
      </w:r>
    </w:p>
    <w:p w14:paraId="3F11AA43" w14:textId="77777777" w:rsidR="00D24724" w:rsidRPr="00E70C9A" w:rsidRDefault="00D24724" w:rsidP="00DD4DF6">
      <w:pPr>
        <w:jc w:val="both"/>
        <w:rPr>
          <w:rFonts w:asciiTheme="majorHAnsi" w:hAnsiTheme="majorHAnsi" w:cstheme="majorHAnsi"/>
          <w:sz w:val="22"/>
          <w:szCs w:val="22"/>
        </w:rPr>
      </w:pPr>
    </w:p>
    <w:p w14:paraId="618D71CB" w14:textId="23BDB4DE" w:rsidR="00B85D97" w:rsidRPr="00E70C9A" w:rsidRDefault="00B85D97" w:rsidP="00DD4DF6">
      <w:pPr>
        <w:jc w:val="both"/>
        <w:rPr>
          <w:rFonts w:asciiTheme="majorHAnsi" w:hAnsiTheme="majorHAnsi" w:cstheme="majorHAnsi"/>
          <w:sz w:val="22"/>
          <w:szCs w:val="22"/>
        </w:rPr>
      </w:pPr>
      <w:r w:rsidRPr="00E70C9A">
        <w:rPr>
          <w:rFonts w:asciiTheme="majorHAnsi" w:hAnsiTheme="majorHAnsi" w:cstheme="majorHAnsi"/>
          <w:sz w:val="22"/>
          <w:szCs w:val="22"/>
        </w:rPr>
        <w:t xml:space="preserve">- </w:t>
      </w:r>
      <w:proofErr w:type="spellStart"/>
      <w:r w:rsidRPr="00E70C9A">
        <w:rPr>
          <w:rFonts w:asciiTheme="majorHAnsi" w:hAnsiTheme="majorHAnsi" w:cstheme="majorHAnsi"/>
          <w:sz w:val="22"/>
          <w:szCs w:val="22"/>
        </w:rPr>
        <w:t>Standardised</w:t>
      </w:r>
      <w:proofErr w:type="spellEnd"/>
      <w:r w:rsidRPr="00E70C9A">
        <w:rPr>
          <w:rFonts w:asciiTheme="majorHAnsi" w:hAnsiTheme="majorHAnsi" w:cstheme="majorHAnsi"/>
          <w:sz w:val="22"/>
          <w:szCs w:val="22"/>
        </w:rPr>
        <w:t xml:space="preserve"> social and environmental impact assessments between sectors and between </w:t>
      </w:r>
      <w:proofErr w:type="spellStart"/>
      <w:r w:rsidRPr="00E70C9A">
        <w:rPr>
          <w:rFonts w:asciiTheme="majorHAnsi" w:hAnsiTheme="majorHAnsi" w:cstheme="majorHAnsi"/>
          <w:sz w:val="22"/>
          <w:szCs w:val="22"/>
        </w:rPr>
        <w:t>riparians</w:t>
      </w:r>
      <w:proofErr w:type="spellEnd"/>
      <w:r w:rsidRPr="00E70C9A">
        <w:rPr>
          <w:rFonts w:asciiTheme="majorHAnsi" w:hAnsiTheme="majorHAnsi" w:cstheme="majorHAnsi"/>
          <w:sz w:val="22"/>
          <w:szCs w:val="22"/>
        </w:rPr>
        <w:t>: Different stakeholders have different evaluation indicators.  This means that an investment that is satisfactory for one, may not be for another.  This is not uncommon among development partners.  Transboundary cooperation requires mutually consistent and understood assessment indicators and methodology.  The indicators should moreover be as objective as possible in order to avoid politically advantageous subjectivity.</w:t>
      </w:r>
    </w:p>
    <w:p w14:paraId="3FD06B09" w14:textId="77777777" w:rsidR="00D24724" w:rsidRPr="00E70C9A" w:rsidRDefault="00D24724" w:rsidP="00DD4DF6">
      <w:pPr>
        <w:jc w:val="both"/>
        <w:rPr>
          <w:rFonts w:asciiTheme="majorHAnsi" w:hAnsiTheme="majorHAnsi" w:cstheme="majorHAnsi"/>
          <w:sz w:val="22"/>
          <w:szCs w:val="22"/>
        </w:rPr>
      </w:pPr>
    </w:p>
    <w:p w14:paraId="590CD23D" w14:textId="77777777" w:rsidR="00D24724" w:rsidRPr="00E70C9A" w:rsidRDefault="00B85D97" w:rsidP="00DD4DF6">
      <w:pPr>
        <w:jc w:val="both"/>
        <w:rPr>
          <w:rFonts w:asciiTheme="majorHAnsi" w:hAnsiTheme="majorHAnsi" w:cstheme="majorHAnsi"/>
          <w:sz w:val="22"/>
          <w:szCs w:val="22"/>
        </w:rPr>
      </w:pPr>
      <w:r w:rsidRPr="00E70C9A">
        <w:rPr>
          <w:rFonts w:asciiTheme="majorHAnsi" w:hAnsiTheme="majorHAnsi" w:cstheme="majorHAnsi"/>
          <w:sz w:val="22"/>
          <w:szCs w:val="22"/>
        </w:rPr>
        <w:t xml:space="preserve">- Economically mobile water: Water is economically mobile when the pertaining legal, regulatory and institutional framework allows or facilitates water to be allocated to uses that </w:t>
      </w:r>
      <w:proofErr w:type="spellStart"/>
      <w:r w:rsidRPr="00E70C9A">
        <w:rPr>
          <w:rFonts w:asciiTheme="majorHAnsi" w:hAnsiTheme="majorHAnsi" w:cstheme="majorHAnsi"/>
          <w:sz w:val="22"/>
          <w:szCs w:val="22"/>
        </w:rPr>
        <w:t>minimise</w:t>
      </w:r>
      <w:proofErr w:type="spellEnd"/>
      <w:r w:rsidRPr="00E70C9A">
        <w:rPr>
          <w:rFonts w:asciiTheme="majorHAnsi" w:hAnsiTheme="majorHAnsi" w:cstheme="majorHAnsi"/>
          <w:sz w:val="22"/>
          <w:szCs w:val="22"/>
        </w:rPr>
        <w:t xml:space="preserve"> its opportunity cost.  </w:t>
      </w:r>
      <w:proofErr w:type="gramStart"/>
      <w:r w:rsidRPr="00E70C9A">
        <w:rPr>
          <w:rFonts w:asciiTheme="majorHAnsi" w:hAnsiTheme="majorHAnsi" w:cstheme="majorHAnsi"/>
          <w:sz w:val="22"/>
          <w:szCs w:val="22"/>
        </w:rPr>
        <w:t>This,</w:t>
      </w:r>
      <w:proofErr w:type="gramEnd"/>
      <w:r w:rsidRPr="00E70C9A">
        <w:rPr>
          <w:rFonts w:asciiTheme="majorHAnsi" w:hAnsiTheme="majorHAnsi" w:cstheme="majorHAnsi"/>
          <w:sz w:val="22"/>
          <w:szCs w:val="22"/>
        </w:rPr>
        <w:t xml:space="preserve"> simply stated - is the economic return of its most lucrative use minus its return on current use. It should be self-evident that where water governance is strong, the need for economic mobility applies only to the water left over when societal and environmental needs are satisfied.  A possible reallocation mechanism would comprise trades of water not needed by one permit holder to another user that does need it.  This requires a system of water permits and well </w:t>
      </w:r>
    </w:p>
    <w:p w14:paraId="0A5375F4" w14:textId="5BEA6093" w:rsidR="00B85D97" w:rsidRPr="00E70C9A" w:rsidRDefault="00B85D97" w:rsidP="00DD4DF6">
      <w:pPr>
        <w:jc w:val="both"/>
        <w:rPr>
          <w:rFonts w:asciiTheme="majorHAnsi" w:hAnsiTheme="majorHAnsi" w:cstheme="majorHAnsi"/>
          <w:sz w:val="22"/>
          <w:szCs w:val="22"/>
        </w:rPr>
      </w:pPr>
      <w:r w:rsidRPr="00E70C9A">
        <w:rPr>
          <w:rFonts w:asciiTheme="majorHAnsi" w:hAnsiTheme="majorHAnsi" w:cstheme="majorHAnsi"/>
          <w:sz w:val="22"/>
          <w:szCs w:val="22"/>
        </w:rPr>
        <w:t>regulated water markets.  It is not the same as volumetric water pricing by the state or its regulators!</w:t>
      </w:r>
    </w:p>
    <w:p w14:paraId="4987CF41" w14:textId="77777777" w:rsidR="00D24724" w:rsidRPr="00E70C9A" w:rsidRDefault="00D24724" w:rsidP="00DD4DF6">
      <w:pPr>
        <w:jc w:val="both"/>
        <w:rPr>
          <w:rFonts w:asciiTheme="majorHAnsi" w:hAnsiTheme="majorHAnsi" w:cstheme="majorHAnsi"/>
          <w:sz w:val="22"/>
          <w:szCs w:val="22"/>
        </w:rPr>
      </w:pPr>
    </w:p>
    <w:p w14:paraId="3EE0D91F" w14:textId="77777777" w:rsidR="00B85D97" w:rsidRPr="00E70C9A" w:rsidRDefault="00B85D97" w:rsidP="00DD4DF6">
      <w:pPr>
        <w:jc w:val="both"/>
        <w:rPr>
          <w:rFonts w:asciiTheme="majorHAnsi" w:hAnsiTheme="majorHAnsi" w:cstheme="majorHAnsi"/>
          <w:sz w:val="22"/>
          <w:szCs w:val="22"/>
        </w:rPr>
      </w:pPr>
      <w:r w:rsidRPr="007815FF">
        <w:rPr>
          <w:rFonts w:asciiTheme="majorHAnsi" w:hAnsiTheme="majorHAnsi" w:cstheme="majorHAnsi"/>
          <w:sz w:val="22"/>
          <w:szCs w:val="22"/>
        </w:rPr>
        <w:t xml:space="preserve">- Transparent and equitable terms of transboundary trade between the </w:t>
      </w:r>
      <w:proofErr w:type="spellStart"/>
      <w:r w:rsidRPr="007815FF">
        <w:rPr>
          <w:rFonts w:asciiTheme="majorHAnsi" w:hAnsiTheme="majorHAnsi" w:cstheme="majorHAnsi"/>
          <w:sz w:val="22"/>
          <w:szCs w:val="22"/>
        </w:rPr>
        <w:t>riparians</w:t>
      </w:r>
      <w:proofErr w:type="spellEnd"/>
      <w:r w:rsidRPr="007815FF">
        <w:rPr>
          <w:rFonts w:asciiTheme="majorHAnsi" w:hAnsiTheme="majorHAnsi" w:cstheme="majorHAnsi"/>
          <w:sz w:val="22"/>
          <w:szCs w:val="22"/>
        </w:rPr>
        <w:t xml:space="preserve">: Related to the concept of economically mobile water, is the idea that well-regulated and equitable produce or product trade is the best way to extract value from the factors of production by allowing production to be concentrated where resources are available  – in this case water.  </w:t>
      </w:r>
      <w:r w:rsidRPr="00E70C9A">
        <w:rPr>
          <w:rFonts w:asciiTheme="majorHAnsi" w:hAnsiTheme="majorHAnsi" w:cstheme="majorHAnsi"/>
          <w:sz w:val="22"/>
          <w:szCs w:val="22"/>
        </w:rPr>
        <w:t>This concept is not limited to agriculture.</w:t>
      </w:r>
    </w:p>
    <w:p w14:paraId="52F65F0A" w14:textId="7A26C102" w:rsidR="00B85D97" w:rsidRPr="00E70C9A" w:rsidRDefault="00B85D97" w:rsidP="00DD4DF6">
      <w:pPr>
        <w:jc w:val="both"/>
        <w:rPr>
          <w:rFonts w:asciiTheme="majorHAnsi" w:hAnsiTheme="majorHAnsi" w:cstheme="majorHAnsi"/>
          <w:sz w:val="22"/>
          <w:szCs w:val="22"/>
        </w:rPr>
      </w:pPr>
      <w:r w:rsidRPr="00E70C9A">
        <w:rPr>
          <w:rFonts w:asciiTheme="majorHAnsi" w:hAnsiTheme="majorHAnsi" w:cstheme="majorHAnsi"/>
          <w:sz w:val="22"/>
          <w:szCs w:val="22"/>
        </w:rPr>
        <w:t xml:space="preserve">- Innovative infrastructure: This speaks to the linear thinking challenge. An example would be that of Thailand where in some locations bunded rice fields are </w:t>
      </w:r>
      <w:proofErr w:type="spellStart"/>
      <w:proofErr w:type="gramStart"/>
      <w:r w:rsidRPr="00E70C9A">
        <w:rPr>
          <w:rFonts w:asciiTheme="majorHAnsi" w:hAnsiTheme="majorHAnsi" w:cstheme="majorHAnsi"/>
          <w:sz w:val="22"/>
          <w:szCs w:val="22"/>
        </w:rPr>
        <w:t>use</w:t>
      </w:r>
      <w:proofErr w:type="spellEnd"/>
      <w:proofErr w:type="gramEnd"/>
      <w:r w:rsidRPr="00E70C9A">
        <w:rPr>
          <w:rFonts w:asciiTheme="majorHAnsi" w:hAnsiTheme="majorHAnsi" w:cstheme="majorHAnsi"/>
          <w:sz w:val="22"/>
          <w:szCs w:val="22"/>
        </w:rPr>
        <w:t xml:space="preserve"> to attenuate floods.  Rice yield losses prove to be minimal, while capture fisheries increase, aquatic gene pool integrity is enhanced along with tangible habitat benefits.</w:t>
      </w:r>
    </w:p>
    <w:p w14:paraId="3BC7661C" w14:textId="77777777" w:rsidR="00D24724" w:rsidRPr="00E70C9A" w:rsidRDefault="00D24724" w:rsidP="00DD4DF6">
      <w:pPr>
        <w:jc w:val="both"/>
        <w:rPr>
          <w:rFonts w:asciiTheme="majorHAnsi" w:hAnsiTheme="majorHAnsi" w:cstheme="majorHAnsi"/>
          <w:sz w:val="22"/>
          <w:szCs w:val="22"/>
        </w:rPr>
      </w:pPr>
    </w:p>
    <w:p w14:paraId="50A8E83C" w14:textId="6BA507BA" w:rsidR="00B85D97" w:rsidRPr="00E70C9A" w:rsidRDefault="00B85D97" w:rsidP="00DD4DF6">
      <w:pPr>
        <w:jc w:val="both"/>
        <w:rPr>
          <w:rFonts w:asciiTheme="majorHAnsi" w:hAnsiTheme="majorHAnsi" w:cstheme="majorHAnsi"/>
          <w:sz w:val="22"/>
          <w:szCs w:val="22"/>
        </w:rPr>
      </w:pPr>
      <w:r w:rsidRPr="00E70C9A">
        <w:rPr>
          <w:rFonts w:asciiTheme="majorHAnsi" w:hAnsiTheme="majorHAnsi" w:cstheme="majorHAnsi"/>
          <w:sz w:val="22"/>
          <w:szCs w:val="22"/>
        </w:rPr>
        <w:t xml:space="preserve">- Innovative financing: Including blended finance and </w:t>
      </w:r>
      <w:proofErr w:type="gramStart"/>
      <w:r w:rsidRPr="00E70C9A">
        <w:rPr>
          <w:rFonts w:asciiTheme="majorHAnsi" w:hAnsiTheme="majorHAnsi" w:cstheme="majorHAnsi"/>
          <w:sz w:val="22"/>
          <w:szCs w:val="22"/>
        </w:rPr>
        <w:t>revenue based</w:t>
      </w:r>
      <w:proofErr w:type="gramEnd"/>
      <w:r w:rsidRPr="00E70C9A">
        <w:rPr>
          <w:rFonts w:asciiTheme="majorHAnsi" w:hAnsiTheme="majorHAnsi" w:cstheme="majorHAnsi"/>
          <w:sz w:val="22"/>
          <w:szCs w:val="22"/>
        </w:rPr>
        <w:t xml:space="preserve"> models for both infrastructure and institutional financing. </w:t>
      </w:r>
    </w:p>
    <w:p w14:paraId="35265651" w14:textId="77777777" w:rsidR="00D24724" w:rsidRPr="00E70C9A" w:rsidRDefault="00D24724" w:rsidP="00DD4DF6">
      <w:pPr>
        <w:jc w:val="both"/>
        <w:rPr>
          <w:rFonts w:asciiTheme="majorHAnsi" w:hAnsiTheme="majorHAnsi" w:cstheme="majorHAnsi"/>
          <w:sz w:val="22"/>
          <w:szCs w:val="22"/>
        </w:rPr>
      </w:pPr>
    </w:p>
    <w:p w14:paraId="7AE22B52" w14:textId="1ACA430F" w:rsidR="00B85D97" w:rsidRPr="00E70C9A" w:rsidRDefault="00B85D97" w:rsidP="00DD4DF6">
      <w:pPr>
        <w:jc w:val="both"/>
        <w:rPr>
          <w:rFonts w:asciiTheme="majorHAnsi" w:hAnsiTheme="majorHAnsi" w:cstheme="majorHAnsi"/>
          <w:sz w:val="22"/>
          <w:szCs w:val="22"/>
        </w:rPr>
      </w:pPr>
      <w:r w:rsidRPr="00E70C9A">
        <w:rPr>
          <w:rFonts w:asciiTheme="majorHAnsi" w:hAnsiTheme="majorHAnsi" w:cstheme="majorHAnsi"/>
          <w:sz w:val="22"/>
          <w:szCs w:val="22"/>
        </w:rPr>
        <w:t>- Small scale conservation agriculture: In this context refers to landscape/watershed restoration as a result of widespread uptake of sustainable, more productive smallholder farming systems and could include sustainable intensification.</w:t>
      </w:r>
    </w:p>
    <w:p w14:paraId="5C7B63EC" w14:textId="77777777" w:rsidR="00D24724" w:rsidRPr="00E70C9A" w:rsidRDefault="00D24724" w:rsidP="00DD4DF6">
      <w:pPr>
        <w:jc w:val="both"/>
        <w:rPr>
          <w:rFonts w:asciiTheme="majorHAnsi" w:hAnsiTheme="majorHAnsi" w:cstheme="majorHAnsi"/>
          <w:sz w:val="22"/>
          <w:szCs w:val="22"/>
        </w:rPr>
      </w:pPr>
    </w:p>
    <w:p w14:paraId="51A4EDB6" w14:textId="04B54DE6" w:rsidR="00B85D97" w:rsidRPr="00E70C9A" w:rsidRDefault="00B85D97" w:rsidP="00DD4DF6">
      <w:pPr>
        <w:jc w:val="both"/>
        <w:rPr>
          <w:rFonts w:asciiTheme="majorHAnsi" w:hAnsiTheme="majorHAnsi" w:cstheme="majorHAnsi"/>
          <w:sz w:val="22"/>
          <w:szCs w:val="22"/>
        </w:rPr>
      </w:pPr>
      <w:r w:rsidRPr="00E70C9A">
        <w:rPr>
          <w:rFonts w:asciiTheme="majorHAnsi" w:hAnsiTheme="majorHAnsi" w:cstheme="majorHAnsi"/>
          <w:sz w:val="22"/>
          <w:szCs w:val="22"/>
        </w:rPr>
        <w:t>- Large scale conservation agribusiness: For instance, large scale production of soil binding crops with multi-sector benefits, such as crops with food, energy, industrial uses and diverse value chain potential, etc.</w:t>
      </w:r>
    </w:p>
    <w:p w14:paraId="3A7A1904" w14:textId="77777777" w:rsidR="00D24724" w:rsidRPr="00E70C9A" w:rsidRDefault="00D24724" w:rsidP="00DD4DF6">
      <w:pPr>
        <w:jc w:val="both"/>
        <w:rPr>
          <w:rFonts w:asciiTheme="majorHAnsi" w:hAnsiTheme="majorHAnsi" w:cstheme="majorHAnsi"/>
          <w:sz w:val="22"/>
          <w:szCs w:val="22"/>
        </w:rPr>
      </w:pPr>
    </w:p>
    <w:p w14:paraId="3F4041F3" w14:textId="791E8B96" w:rsidR="00B85D97" w:rsidRPr="00E70C9A" w:rsidRDefault="00B85D97" w:rsidP="00DD4DF6">
      <w:pPr>
        <w:jc w:val="both"/>
        <w:rPr>
          <w:rFonts w:asciiTheme="majorHAnsi" w:hAnsiTheme="majorHAnsi" w:cstheme="majorHAnsi"/>
          <w:sz w:val="22"/>
          <w:szCs w:val="22"/>
        </w:rPr>
      </w:pPr>
      <w:r w:rsidRPr="007815FF">
        <w:rPr>
          <w:rFonts w:asciiTheme="majorHAnsi" w:hAnsiTheme="majorHAnsi" w:cstheme="majorHAnsi"/>
          <w:sz w:val="22"/>
          <w:szCs w:val="22"/>
        </w:rPr>
        <w:t>- Renewable energy: This includes wind, PV solar, wave, biofuels. zero head turbines and non-</w:t>
      </w:r>
      <w:proofErr w:type="gramStart"/>
      <w:r w:rsidRPr="007815FF">
        <w:rPr>
          <w:rFonts w:asciiTheme="majorHAnsi" w:hAnsiTheme="majorHAnsi" w:cstheme="majorHAnsi"/>
          <w:sz w:val="22"/>
          <w:szCs w:val="22"/>
        </w:rPr>
        <w:t>storage based</w:t>
      </w:r>
      <w:proofErr w:type="gramEnd"/>
      <w:r w:rsidRPr="007815FF">
        <w:rPr>
          <w:rFonts w:asciiTheme="majorHAnsi" w:hAnsiTheme="majorHAnsi" w:cstheme="majorHAnsi"/>
          <w:sz w:val="22"/>
          <w:szCs w:val="22"/>
        </w:rPr>
        <w:t xml:space="preserve"> hydro.  </w:t>
      </w:r>
      <w:r w:rsidRPr="00E70C9A">
        <w:rPr>
          <w:rFonts w:asciiTheme="majorHAnsi" w:hAnsiTheme="majorHAnsi" w:cstheme="majorHAnsi"/>
          <w:sz w:val="22"/>
          <w:szCs w:val="22"/>
        </w:rPr>
        <w:t xml:space="preserve">It does not include single use hydropower </w:t>
      </w:r>
      <w:proofErr w:type="gramStart"/>
      <w:r w:rsidRPr="00E70C9A">
        <w:rPr>
          <w:rFonts w:asciiTheme="majorHAnsi" w:hAnsiTheme="majorHAnsi" w:cstheme="majorHAnsi"/>
          <w:sz w:val="22"/>
          <w:szCs w:val="22"/>
        </w:rPr>
        <w:t>dams, but</w:t>
      </w:r>
      <w:proofErr w:type="gramEnd"/>
      <w:r w:rsidRPr="00E70C9A">
        <w:rPr>
          <w:rFonts w:asciiTheme="majorHAnsi" w:hAnsiTheme="majorHAnsi" w:cstheme="majorHAnsi"/>
          <w:sz w:val="22"/>
          <w:szCs w:val="22"/>
        </w:rPr>
        <w:t xml:space="preserve"> can include multi-purpose hydropower dams.</w:t>
      </w:r>
    </w:p>
    <w:p w14:paraId="23DDF13B" w14:textId="77777777" w:rsidR="00D24724" w:rsidRPr="00E70C9A" w:rsidRDefault="00D24724" w:rsidP="00DD4DF6">
      <w:pPr>
        <w:jc w:val="both"/>
        <w:rPr>
          <w:rFonts w:asciiTheme="majorHAnsi" w:hAnsiTheme="majorHAnsi" w:cstheme="majorHAnsi"/>
          <w:sz w:val="22"/>
          <w:szCs w:val="22"/>
        </w:rPr>
      </w:pPr>
    </w:p>
    <w:p w14:paraId="1F2ED129" w14:textId="77777777" w:rsidR="00B85D97" w:rsidRPr="00E70C9A" w:rsidRDefault="00B85D97" w:rsidP="00DD4DF6">
      <w:pPr>
        <w:jc w:val="both"/>
        <w:rPr>
          <w:rFonts w:asciiTheme="majorHAnsi" w:hAnsiTheme="majorHAnsi" w:cstheme="majorHAnsi"/>
          <w:sz w:val="22"/>
          <w:szCs w:val="22"/>
        </w:rPr>
      </w:pPr>
      <w:r w:rsidRPr="00E70C9A">
        <w:rPr>
          <w:rFonts w:asciiTheme="majorHAnsi" w:hAnsiTheme="majorHAnsi" w:cstheme="majorHAnsi"/>
          <w:sz w:val="22"/>
          <w:szCs w:val="22"/>
        </w:rPr>
        <w:t xml:space="preserve">- Smart energy strategies: This could include e.g. a mix of energy sources having local comparative advantage in a </w:t>
      </w:r>
      <w:proofErr w:type="spellStart"/>
      <w:proofErr w:type="gramStart"/>
      <w:r w:rsidRPr="00E70C9A">
        <w:rPr>
          <w:rFonts w:asciiTheme="majorHAnsi" w:hAnsiTheme="majorHAnsi" w:cstheme="majorHAnsi"/>
          <w:sz w:val="22"/>
          <w:szCs w:val="22"/>
        </w:rPr>
        <w:t>well regulated</w:t>
      </w:r>
      <w:proofErr w:type="spellEnd"/>
      <w:proofErr w:type="gramEnd"/>
      <w:r w:rsidRPr="00E70C9A">
        <w:rPr>
          <w:rFonts w:asciiTheme="majorHAnsi" w:hAnsiTheme="majorHAnsi" w:cstheme="majorHAnsi"/>
          <w:sz w:val="22"/>
          <w:szCs w:val="22"/>
        </w:rPr>
        <w:t xml:space="preserve"> energy market.  It could also include one-off use of invasive biomass for </w:t>
      </w:r>
      <w:proofErr w:type="spellStart"/>
      <w:r w:rsidRPr="00E70C9A">
        <w:rPr>
          <w:rFonts w:asciiTheme="majorHAnsi" w:hAnsiTheme="majorHAnsi" w:cstheme="majorHAnsi"/>
          <w:sz w:val="22"/>
          <w:szCs w:val="22"/>
        </w:rPr>
        <w:t>pelletised</w:t>
      </w:r>
      <w:proofErr w:type="spellEnd"/>
      <w:r w:rsidRPr="00E70C9A">
        <w:rPr>
          <w:rFonts w:asciiTheme="majorHAnsi" w:hAnsiTheme="majorHAnsi" w:cstheme="majorHAnsi"/>
          <w:sz w:val="22"/>
          <w:szCs w:val="22"/>
        </w:rPr>
        <w:t xml:space="preserve"> use in thermal power stations.</w:t>
      </w:r>
    </w:p>
    <w:p w14:paraId="3359625B" w14:textId="37413239" w:rsidR="00B85D97" w:rsidRPr="00E70C9A" w:rsidRDefault="00B85D97" w:rsidP="00DD4DF6">
      <w:pPr>
        <w:jc w:val="both"/>
        <w:rPr>
          <w:rFonts w:asciiTheme="majorHAnsi" w:hAnsiTheme="majorHAnsi" w:cstheme="majorHAnsi"/>
          <w:color w:val="C00000"/>
          <w:sz w:val="22"/>
          <w:szCs w:val="22"/>
        </w:rPr>
      </w:pPr>
    </w:p>
    <w:p w14:paraId="23A6D8AF" w14:textId="0A5248B3" w:rsidR="008E324C" w:rsidRPr="00B2342C" w:rsidRDefault="008E324C"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Cette section vous invite à identifier l’ensemble des causes profondes qui sont à l'origine du problème </w:t>
      </w:r>
      <w:proofErr w:type="gramStart"/>
      <w:r w:rsidRPr="00B2342C">
        <w:rPr>
          <w:rFonts w:asciiTheme="majorHAnsi" w:hAnsiTheme="majorHAnsi" w:cstheme="majorHAnsi"/>
          <w:color w:val="C00000"/>
          <w:sz w:val="22"/>
          <w:szCs w:val="22"/>
          <w:lang w:val="fr-FR"/>
        </w:rPr>
        <w:t>en</w:t>
      </w:r>
      <w:proofErr w:type="gramEnd"/>
      <w:r w:rsidRPr="00B2342C">
        <w:rPr>
          <w:rFonts w:asciiTheme="majorHAnsi" w:hAnsiTheme="majorHAnsi" w:cstheme="majorHAnsi"/>
          <w:color w:val="C00000"/>
          <w:sz w:val="22"/>
          <w:szCs w:val="22"/>
          <w:lang w:val="fr-FR"/>
        </w:rPr>
        <w:t xml:space="preserve"> question ou qui y ont contribué.  Veuillez en sélectionner autant de causes que nécessaire.</w:t>
      </w:r>
    </w:p>
    <w:p w14:paraId="52D3777B" w14:textId="77777777" w:rsidR="008E324C" w:rsidRPr="00B2342C" w:rsidRDefault="008E324C" w:rsidP="00DD4DF6">
      <w:pPr>
        <w:jc w:val="both"/>
        <w:rPr>
          <w:rFonts w:asciiTheme="majorHAnsi" w:hAnsiTheme="majorHAnsi" w:cstheme="majorHAnsi"/>
          <w:color w:val="C00000"/>
          <w:sz w:val="22"/>
          <w:szCs w:val="22"/>
          <w:lang w:val="fr-FR"/>
        </w:rPr>
      </w:pPr>
    </w:p>
    <w:p w14:paraId="159B9595" w14:textId="77777777" w:rsidR="008E324C" w:rsidRPr="00B2342C" w:rsidRDefault="008E324C"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La plupart d'entre elles se comprennent d'elles-mêmes, mais les suivantes peuvent nécessiter une définition, une clarification ou une explication :</w:t>
      </w:r>
    </w:p>
    <w:p w14:paraId="0CC63E30" w14:textId="77777777" w:rsidR="008E324C" w:rsidRPr="00B2342C" w:rsidRDefault="008E324C" w:rsidP="00DD4DF6">
      <w:pPr>
        <w:jc w:val="both"/>
        <w:rPr>
          <w:rFonts w:asciiTheme="majorHAnsi" w:hAnsiTheme="majorHAnsi" w:cstheme="majorHAnsi"/>
          <w:color w:val="C00000"/>
          <w:sz w:val="22"/>
          <w:szCs w:val="22"/>
          <w:lang w:val="fr-FR"/>
        </w:rPr>
      </w:pPr>
    </w:p>
    <w:p w14:paraId="2C4C6EBC" w14:textId="77777777" w:rsidR="008E324C" w:rsidRPr="00B2342C" w:rsidRDefault="008E324C"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Les nouvelles infrastructures polyvalentes au niveau du "bassin" et/ou leur planification : Il s'agit d'une infrastructure mise en œuvre intentionnellement pour apporter des avantages à plus d'un riverain</w:t>
      </w:r>
    </w:p>
    <w:p w14:paraId="0B40FE16" w14:textId="77777777" w:rsidR="008E324C" w:rsidRPr="00B2342C" w:rsidRDefault="008E324C" w:rsidP="00DD4DF6">
      <w:pPr>
        <w:jc w:val="both"/>
        <w:rPr>
          <w:rFonts w:asciiTheme="majorHAnsi" w:hAnsiTheme="majorHAnsi" w:cstheme="majorHAnsi"/>
          <w:color w:val="C00000"/>
          <w:sz w:val="22"/>
          <w:szCs w:val="22"/>
          <w:lang w:val="fr-FR"/>
        </w:rPr>
      </w:pPr>
    </w:p>
    <w:p w14:paraId="57605906" w14:textId="77777777" w:rsidR="008E324C" w:rsidRPr="00B2342C" w:rsidRDefault="008E324C"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Des paramètres communs : Il ne suffit pas de partager des objectifs, il est également important de convenir de la manière dont leur réalisation est contrôlée ou mesurée.  Les paramètres de mesure communs, par définition, sont susceptibles d'être très objectifs.  Cela s'applique entre les secteurs et entre les riverains.</w:t>
      </w:r>
    </w:p>
    <w:p w14:paraId="26441C83" w14:textId="77777777" w:rsidR="008E324C" w:rsidRPr="00B2342C" w:rsidRDefault="008E324C" w:rsidP="00DD4DF6">
      <w:pPr>
        <w:jc w:val="both"/>
        <w:rPr>
          <w:rFonts w:asciiTheme="majorHAnsi" w:hAnsiTheme="majorHAnsi" w:cstheme="majorHAnsi"/>
          <w:color w:val="C00000"/>
          <w:sz w:val="22"/>
          <w:szCs w:val="22"/>
          <w:lang w:val="fr-FR"/>
        </w:rPr>
      </w:pPr>
    </w:p>
    <w:p w14:paraId="1E06A58F" w14:textId="2E8B96D1" w:rsidR="008E324C" w:rsidRPr="00B2342C" w:rsidRDefault="008E324C"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Des études d'impact social et environnemental standardisées entre les secteurs et entre les riverains : Les différentes parties prenantes ont des indicateurs d'évaluation différents.  Cela signifie qu'un investissement qui est satisfaisant pour l'une d'entre elles peut ne pas l'être pour une autre.  Cela n'est pas rare chez des partenaires de développement.  La coopération transfrontière nécessite des indicateurs et une méthodologie d'évaluation mutuellement cohérents et compris.  Les indicateurs doivent en outre être aussi objectifs que possible afin d'éviter une subjectivité politiquement avantageuse.</w:t>
      </w:r>
    </w:p>
    <w:p w14:paraId="000A1BDF" w14:textId="77777777" w:rsidR="008E324C" w:rsidRPr="00B2342C" w:rsidRDefault="008E324C" w:rsidP="00DD4DF6">
      <w:pPr>
        <w:jc w:val="both"/>
        <w:rPr>
          <w:rFonts w:asciiTheme="majorHAnsi" w:hAnsiTheme="majorHAnsi" w:cstheme="majorHAnsi"/>
          <w:color w:val="C00000"/>
          <w:sz w:val="22"/>
          <w:szCs w:val="22"/>
          <w:lang w:val="fr-FR"/>
        </w:rPr>
      </w:pPr>
    </w:p>
    <w:p w14:paraId="1EDBE0FA" w14:textId="77777777" w:rsidR="008E324C" w:rsidRPr="00B2342C" w:rsidRDefault="008E324C"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L'Eau économiquement mobile : L'eau est économiquement mobile lorsque le cadre juridique, réglementaire et institutionnel correspondant permet ou facilite l'affectation de l'eau à des utilisations qui minimisent son coût d'opportunité.  En termes simples, il s'agit du rendement économique de son utilisation la plus lucrative moins son rendement sur l'utilisation actuelle. Il devrait être évident que lorsque la gouvernance de l'eau est forte, le besoin de mobilité économique s'applique uniquement à l'eau restante lorsque les besoins sociétaux et environnementaux sont satisfaits.  Un éventuel mécanisme de redistribution consisterait à échanger l'eau dont un détenteur de permis n'a pas besoin contre un autre utilisateur qui en a besoin.  Cela nécessite un système de permis d'eau et des marchés de l'eau bien réglementés.  Il ne s'agit pas de la même chose que la tarification volumétrique de l'eau par l'État ou ses régulateurs !</w:t>
      </w:r>
    </w:p>
    <w:p w14:paraId="74529BAE" w14:textId="77777777" w:rsidR="008E324C" w:rsidRPr="00B2342C" w:rsidRDefault="008E324C" w:rsidP="00DD4DF6">
      <w:pPr>
        <w:jc w:val="both"/>
        <w:rPr>
          <w:rFonts w:asciiTheme="majorHAnsi" w:hAnsiTheme="majorHAnsi" w:cstheme="majorHAnsi"/>
          <w:color w:val="C00000"/>
          <w:sz w:val="22"/>
          <w:szCs w:val="22"/>
          <w:lang w:val="fr-FR"/>
        </w:rPr>
      </w:pPr>
    </w:p>
    <w:p w14:paraId="202B46EB" w14:textId="77777777" w:rsidR="008E324C" w:rsidRPr="00B2342C" w:rsidRDefault="008E324C"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Des conditions transparentes et équitables de commerce transfrontière entre les riverains : L'idée selon laquelle un commerce de produits bien réglementé et équitable est le meilleur moyen de valoriser les facteurs de production en permettant de concentrer la production là où les ressources sont disponibles - en l'occurrence l'eau - est liée au concept d'eau économiquement mobile.  Ce concept n'est pas limité à l'agriculture.</w:t>
      </w:r>
    </w:p>
    <w:p w14:paraId="374C5DA5" w14:textId="77777777" w:rsidR="008E324C" w:rsidRPr="00B2342C" w:rsidRDefault="008E324C" w:rsidP="00DD4DF6">
      <w:pPr>
        <w:jc w:val="both"/>
        <w:rPr>
          <w:rFonts w:asciiTheme="majorHAnsi" w:hAnsiTheme="majorHAnsi" w:cstheme="majorHAnsi"/>
          <w:color w:val="C00000"/>
          <w:sz w:val="22"/>
          <w:szCs w:val="22"/>
          <w:lang w:val="fr-FR"/>
        </w:rPr>
      </w:pPr>
    </w:p>
    <w:p w14:paraId="07B1463B" w14:textId="77777777" w:rsidR="008E324C" w:rsidRPr="00B2342C" w:rsidRDefault="008E324C"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Des infrastructures innovantes : Cela correspond au défi de la pensée linéaire. Un exemple serait celui de la Thaïlande où, à certains endroits, des rizières entourées de diguettes sont utilisées pour atténuer les inondations.  Les pertes de rendement du riz s'avèrent minimes, tandis que les pêches de capture augmentent, l'intégrité du pool génétique aquatique est renforcée et l'habitat bénéficie d'avantages tangibles.</w:t>
      </w:r>
    </w:p>
    <w:p w14:paraId="36DFFD42" w14:textId="77777777" w:rsidR="008E324C" w:rsidRPr="00B2342C" w:rsidRDefault="008E324C" w:rsidP="00DD4DF6">
      <w:pPr>
        <w:jc w:val="both"/>
        <w:rPr>
          <w:rFonts w:asciiTheme="majorHAnsi" w:hAnsiTheme="majorHAnsi" w:cstheme="majorHAnsi"/>
          <w:color w:val="C00000"/>
          <w:sz w:val="22"/>
          <w:szCs w:val="22"/>
          <w:lang w:val="fr-FR"/>
        </w:rPr>
      </w:pPr>
    </w:p>
    <w:p w14:paraId="4A038CD1" w14:textId="77777777" w:rsidR="008E324C" w:rsidRPr="00B2342C" w:rsidRDefault="008E324C"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Des financements innovants : Y compris des modèles de financement mixte et de financement basé sur les revenus pour les infrastructures et le financement institutionnel. </w:t>
      </w:r>
    </w:p>
    <w:p w14:paraId="053DFE7A" w14:textId="77777777" w:rsidR="008E324C" w:rsidRPr="00B2342C" w:rsidRDefault="008E324C" w:rsidP="00DD4DF6">
      <w:pPr>
        <w:jc w:val="both"/>
        <w:rPr>
          <w:rFonts w:asciiTheme="majorHAnsi" w:hAnsiTheme="majorHAnsi" w:cstheme="majorHAnsi"/>
          <w:color w:val="C00000"/>
          <w:sz w:val="22"/>
          <w:szCs w:val="22"/>
          <w:lang w:val="fr-FR"/>
        </w:rPr>
      </w:pPr>
    </w:p>
    <w:p w14:paraId="36584BEA" w14:textId="77777777" w:rsidR="008E324C" w:rsidRPr="00B2342C" w:rsidRDefault="008E324C"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Une agriculture de conservation à petite échelle : Dans ce contexte, il s'agit de la restauration des paysages et des bassins versants à la suite de l'adoption généralisée de systèmes agricoles durables et plus productifs à petite échelle, et pourrait inclure une intensification durable.</w:t>
      </w:r>
    </w:p>
    <w:p w14:paraId="74650F52" w14:textId="77777777" w:rsidR="008E324C" w:rsidRPr="00B2342C" w:rsidRDefault="008E324C" w:rsidP="00DD4DF6">
      <w:pPr>
        <w:jc w:val="both"/>
        <w:rPr>
          <w:rFonts w:asciiTheme="majorHAnsi" w:hAnsiTheme="majorHAnsi" w:cstheme="majorHAnsi"/>
          <w:color w:val="C00000"/>
          <w:sz w:val="22"/>
          <w:szCs w:val="22"/>
          <w:lang w:val="fr-FR"/>
        </w:rPr>
      </w:pPr>
    </w:p>
    <w:p w14:paraId="6409A949" w14:textId="77777777" w:rsidR="008E324C" w:rsidRPr="00B2342C" w:rsidRDefault="008E324C"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Une agro-industrie de conservation à grande échelle : Par exemple, la production à grande échelle de cultures liant le sol avec des avantages multisectoriels, comme les cultures à vocation alimentaire, énergétique, industrielle et le potentiel de diverses chaînes de valeur, etc.</w:t>
      </w:r>
    </w:p>
    <w:p w14:paraId="61B02FF5" w14:textId="77777777" w:rsidR="008E324C" w:rsidRPr="00B2342C" w:rsidRDefault="008E324C" w:rsidP="00DD4DF6">
      <w:pPr>
        <w:jc w:val="both"/>
        <w:rPr>
          <w:rFonts w:asciiTheme="majorHAnsi" w:hAnsiTheme="majorHAnsi" w:cstheme="majorHAnsi"/>
          <w:color w:val="C00000"/>
          <w:sz w:val="22"/>
          <w:szCs w:val="22"/>
          <w:lang w:val="fr-FR"/>
        </w:rPr>
      </w:pPr>
    </w:p>
    <w:p w14:paraId="3F2CAD0F" w14:textId="77777777" w:rsidR="008E324C" w:rsidRPr="00B2342C" w:rsidRDefault="008E324C"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Les énergies renouvelables : Cela comprend l'énergie éolienne, l'énergie solaire photovoltaïque, l'énergie des vagues, les biocarburants, les turbines à hauteur de chute nulle et l'énergie hydroélectrique non basée sur le stockage.  Elle n'inclut pas les barrages hydroélectriques à usage unique, mais peut inclure les barrages hydroélectriques à usages multiples.</w:t>
      </w:r>
    </w:p>
    <w:p w14:paraId="2FF7F73C" w14:textId="77777777" w:rsidR="008E324C" w:rsidRPr="00B2342C" w:rsidRDefault="008E324C" w:rsidP="00DD4DF6">
      <w:pPr>
        <w:jc w:val="both"/>
        <w:rPr>
          <w:rFonts w:asciiTheme="majorHAnsi" w:hAnsiTheme="majorHAnsi" w:cstheme="majorHAnsi"/>
          <w:color w:val="C00000"/>
          <w:sz w:val="22"/>
          <w:szCs w:val="22"/>
          <w:lang w:val="fr-FR"/>
        </w:rPr>
      </w:pPr>
    </w:p>
    <w:p w14:paraId="1FF46978" w14:textId="77777777" w:rsidR="008E324C" w:rsidRPr="00B2342C" w:rsidRDefault="008E324C"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Des stratégies énergétiques intelligentes : Il peut s'agir par exemple d'un mélange de sources d'énergie ayant un avantage comparatif local dans un marché de l'énergie bien réglementé.  Elle pourrait également inclure l'utilisation ponctuelle de biomasse envahissante pour une utilisation sous forme de granulés dans les centrales thermiques. </w:t>
      </w:r>
    </w:p>
    <w:p w14:paraId="63B43B89" w14:textId="77777777" w:rsidR="008E324C" w:rsidRPr="00B2342C" w:rsidRDefault="008E324C" w:rsidP="00DD4DF6">
      <w:pPr>
        <w:jc w:val="both"/>
        <w:rPr>
          <w:rFonts w:asciiTheme="majorHAnsi" w:hAnsiTheme="majorHAnsi" w:cstheme="majorHAnsi"/>
          <w:color w:val="C00000"/>
          <w:sz w:val="22"/>
          <w:szCs w:val="22"/>
          <w:lang w:val="fr-FR"/>
        </w:rPr>
      </w:pPr>
    </w:p>
    <w:p w14:paraId="4A6223D3" w14:textId="77777777" w:rsidR="008E324C" w:rsidRPr="00B2342C" w:rsidRDefault="008E324C" w:rsidP="00DD4DF6">
      <w:pPr>
        <w:jc w:val="both"/>
        <w:rPr>
          <w:rFonts w:asciiTheme="majorHAnsi" w:hAnsiTheme="majorHAnsi" w:cstheme="majorHAnsi"/>
          <w:color w:val="C00000"/>
          <w:sz w:val="22"/>
          <w:szCs w:val="22"/>
          <w:lang w:val="fr-FR"/>
        </w:rPr>
      </w:pPr>
    </w:p>
    <w:p w14:paraId="1107F477" w14:textId="793A3BB0" w:rsidR="00B85D97" w:rsidRPr="00B2342C" w:rsidRDefault="00B85D97" w:rsidP="00DD4DF6">
      <w:pPr>
        <w:jc w:val="both"/>
        <w:rPr>
          <w:rFonts w:asciiTheme="majorHAnsi" w:hAnsiTheme="majorHAnsi" w:cstheme="majorHAnsi"/>
          <w:color w:val="C00000"/>
          <w:sz w:val="22"/>
          <w:szCs w:val="22"/>
          <w:lang w:val="fr-FR"/>
        </w:rPr>
      </w:pPr>
    </w:p>
    <w:p w14:paraId="02910246" w14:textId="77777777" w:rsidR="00B85D97" w:rsidRPr="00E70C9A" w:rsidRDefault="00B85D97" w:rsidP="00DD4DF6">
      <w:pPr>
        <w:jc w:val="both"/>
        <w:rPr>
          <w:rFonts w:asciiTheme="majorHAnsi" w:hAnsiTheme="majorHAnsi" w:cstheme="majorHAnsi"/>
          <w:sz w:val="22"/>
          <w:szCs w:val="22"/>
        </w:rPr>
      </w:pPr>
      <w:r w:rsidRPr="00E70C9A">
        <w:rPr>
          <w:rFonts w:asciiTheme="majorHAnsi" w:hAnsiTheme="majorHAnsi" w:cstheme="majorHAnsi"/>
          <w:sz w:val="22"/>
          <w:szCs w:val="22"/>
        </w:rPr>
        <w:t>17. Which of these factors comprised or contributed to the solutions?</w:t>
      </w:r>
    </w:p>
    <w:p w14:paraId="1010EB6F" w14:textId="77777777" w:rsidR="00B85D97" w:rsidRPr="00B2342C" w:rsidRDefault="00B85D97" w:rsidP="00DD4DF6">
      <w:pPr>
        <w:pStyle w:val="ListParagraph"/>
        <w:numPr>
          <w:ilvl w:val="0"/>
          <w:numId w:val="6"/>
        </w:numPr>
        <w:autoSpaceDE w:val="0"/>
        <w:autoSpaceDN w:val="0"/>
        <w:adjustRightInd w:val="0"/>
        <w:spacing w:after="0"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Stronger</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transboundary</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cooperation</w:t>
      </w:r>
      <w:proofErr w:type="spellEnd"/>
    </w:p>
    <w:p w14:paraId="7424B70C" w14:textId="77777777" w:rsidR="00B85D97" w:rsidRPr="00E70C9A" w:rsidRDefault="00B85D97" w:rsidP="00DD4DF6">
      <w:pPr>
        <w:pStyle w:val="ListParagraph"/>
        <w:numPr>
          <w:ilvl w:val="0"/>
          <w:numId w:val="6"/>
        </w:numPr>
        <w:autoSpaceDE w:val="0"/>
        <w:autoSpaceDN w:val="0"/>
        <w:adjustRightInd w:val="0"/>
        <w:spacing w:after="0" w:line="240" w:lineRule="auto"/>
        <w:jc w:val="both"/>
        <w:rPr>
          <w:rFonts w:asciiTheme="majorHAnsi" w:hAnsiTheme="majorHAnsi" w:cstheme="majorHAnsi"/>
          <w:lang w:val="en-US"/>
        </w:rPr>
      </w:pPr>
      <w:r w:rsidRPr="00E70C9A">
        <w:rPr>
          <w:rFonts w:asciiTheme="majorHAnsi" w:hAnsiTheme="majorHAnsi" w:cstheme="majorHAnsi"/>
          <w:lang w:val="en-US"/>
        </w:rPr>
        <w:t>Increased awareness of the benefits accruable to cross sector transboundary trade-offs,</w:t>
      </w:r>
    </w:p>
    <w:p w14:paraId="3F8F4145" w14:textId="77777777" w:rsidR="00B85D97" w:rsidRPr="00B2342C" w:rsidRDefault="00B85D97" w:rsidP="00DD4DF6">
      <w:pPr>
        <w:pStyle w:val="ListParagraph"/>
        <w:numPr>
          <w:ilvl w:val="0"/>
          <w:numId w:val="6"/>
        </w:numPr>
        <w:autoSpaceDE w:val="0"/>
        <w:autoSpaceDN w:val="0"/>
        <w:adjustRightInd w:val="0"/>
        <w:spacing w:after="0" w:line="240" w:lineRule="auto"/>
        <w:jc w:val="both"/>
        <w:rPr>
          <w:rFonts w:asciiTheme="majorHAnsi" w:hAnsiTheme="majorHAnsi" w:cstheme="majorHAnsi"/>
          <w:lang w:val="fr-FR"/>
        </w:rPr>
      </w:pPr>
      <w:proofErr w:type="gramStart"/>
      <w:r w:rsidRPr="00B2342C">
        <w:rPr>
          <w:rFonts w:asciiTheme="majorHAnsi" w:hAnsiTheme="majorHAnsi" w:cstheme="majorHAnsi"/>
          <w:lang w:val="fr-FR"/>
        </w:rPr>
        <w:t>compromise</w:t>
      </w:r>
      <w:proofErr w:type="gramEnd"/>
      <w:r w:rsidRPr="00B2342C">
        <w:rPr>
          <w:rFonts w:asciiTheme="majorHAnsi" w:hAnsiTheme="majorHAnsi" w:cstheme="majorHAnsi"/>
          <w:lang w:val="fr-FR"/>
        </w:rPr>
        <w:t xml:space="preserve"> and synergies</w:t>
      </w:r>
    </w:p>
    <w:p w14:paraId="75C7BBEB" w14:textId="77777777" w:rsidR="00B85D97" w:rsidRPr="00E70C9A" w:rsidRDefault="00B85D97" w:rsidP="00DD4DF6">
      <w:pPr>
        <w:pStyle w:val="ListParagraph"/>
        <w:numPr>
          <w:ilvl w:val="0"/>
          <w:numId w:val="6"/>
        </w:numPr>
        <w:autoSpaceDE w:val="0"/>
        <w:autoSpaceDN w:val="0"/>
        <w:adjustRightInd w:val="0"/>
        <w:spacing w:after="0" w:line="240" w:lineRule="auto"/>
        <w:jc w:val="both"/>
        <w:rPr>
          <w:rFonts w:asciiTheme="majorHAnsi" w:hAnsiTheme="majorHAnsi" w:cstheme="majorHAnsi"/>
          <w:lang w:val="en-US"/>
        </w:rPr>
      </w:pPr>
      <w:r w:rsidRPr="00E70C9A">
        <w:rPr>
          <w:rFonts w:asciiTheme="majorHAnsi" w:hAnsiTheme="majorHAnsi" w:cstheme="majorHAnsi"/>
          <w:lang w:val="en-US"/>
        </w:rPr>
        <w:t>Increased awareness of options for cross-sector, transboundary trade-offs, compromise and</w:t>
      </w:r>
    </w:p>
    <w:p w14:paraId="0A812DFF" w14:textId="77777777" w:rsidR="00B85D97" w:rsidRPr="00B2342C" w:rsidRDefault="00B85D97" w:rsidP="00DD4DF6">
      <w:pPr>
        <w:pStyle w:val="ListParagraph"/>
        <w:autoSpaceDE w:val="0"/>
        <w:autoSpaceDN w:val="0"/>
        <w:adjustRightInd w:val="0"/>
        <w:spacing w:after="0" w:line="240" w:lineRule="auto"/>
        <w:jc w:val="both"/>
        <w:rPr>
          <w:rFonts w:asciiTheme="majorHAnsi" w:hAnsiTheme="majorHAnsi" w:cstheme="majorHAnsi"/>
          <w:lang w:val="fr-FR"/>
        </w:rPr>
      </w:pPr>
      <w:proofErr w:type="gramStart"/>
      <w:r w:rsidRPr="00B2342C">
        <w:rPr>
          <w:rFonts w:asciiTheme="majorHAnsi" w:hAnsiTheme="majorHAnsi" w:cstheme="majorHAnsi"/>
          <w:lang w:val="fr-FR"/>
        </w:rPr>
        <w:t>synergies</w:t>
      </w:r>
      <w:proofErr w:type="gramEnd"/>
    </w:p>
    <w:p w14:paraId="18CE3A6C" w14:textId="77777777" w:rsidR="00B85D97" w:rsidRPr="00E70C9A" w:rsidRDefault="00B85D97" w:rsidP="00DD4DF6">
      <w:pPr>
        <w:pStyle w:val="ListParagraph"/>
        <w:numPr>
          <w:ilvl w:val="0"/>
          <w:numId w:val="6"/>
        </w:numPr>
        <w:autoSpaceDE w:val="0"/>
        <w:autoSpaceDN w:val="0"/>
        <w:adjustRightInd w:val="0"/>
        <w:spacing w:after="0" w:line="240" w:lineRule="auto"/>
        <w:jc w:val="both"/>
        <w:rPr>
          <w:rFonts w:asciiTheme="majorHAnsi" w:hAnsiTheme="majorHAnsi" w:cstheme="majorHAnsi"/>
          <w:lang w:val="en-US"/>
        </w:rPr>
      </w:pPr>
      <w:r w:rsidRPr="00E70C9A">
        <w:rPr>
          <w:rFonts w:asciiTheme="majorHAnsi" w:hAnsiTheme="majorHAnsi" w:cstheme="majorHAnsi"/>
          <w:lang w:val="en-US"/>
        </w:rPr>
        <w:t>New, multi-purpose “basin” level infrastructure and/or the planning thereof</w:t>
      </w:r>
    </w:p>
    <w:p w14:paraId="3AA41036" w14:textId="77777777" w:rsidR="00B85D97" w:rsidRPr="00E70C9A" w:rsidRDefault="00B85D97" w:rsidP="00DD4DF6">
      <w:pPr>
        <w:pStyle w:val="ListParagraph"/>
        <w:numPr>
          <w:ilvl w:val="0"/>
          <w:numId w:val="6"/>
        </w:numPr>
        <w:autoSpaceDE w:val="0"/>
        <w:autoSpaceDN w:val="0"/>
        <w:adjustRightInd w:val="0"/>
        <w:spacing w:after="0" w:line="240" w:lineRule="auto"/>
        <w:jc w:val="both"/>
        <w:rPr>
          <w:rFonts w:asciiTheme="majorHAnsi" w:hAnsiTheme="majorHAnsi" w:cstheme="majorHAnsi"/>
          <w:lang w:val="en-US"/>
        </w:rPr>
      </w:pPr>
      <w:r w:rsidRPr="00E70C9A">
        <w:rPr>
          <w:rFonts w:asciiTheme="majorHAnsi" w:hAnsiTheme="majorHAnsi" w:cstheme="majorHAnsi"/>
          <w:lang w:val="en-US"/>
        </w:rPr>
        <w:t>Multi-purpose use of existing infrastructure</w:t>
      </w:r>
    </w:p>
    <w:p w14:paraId="430EAC54" w14:textId="77777777" w:rsidR="00B85D97" w:rsidRPr="00B2342C" w:rsidRDefault="00B85D97" w:rsidP="00DD4DF6">
      <w:pPr>
        <w:pStyle w:val="ListParagraph"/>
        <w:numPr>
          <w:ilvl w:val="0"/>
          <w:numId w:val="6"/>
        </w:numPr>
        <w:autoSpaceDE w:val="0"/>
        <w:autoSpaceDN w:val="0"/>
        <w:adjustRightInd w:val="0"/>
        <w:spacing w:after="0"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Shared</w:t>
      </w:r>
      <w:proofErr w:type="spellEnd"/>
      <w:r w:rsidRPr="00B2342C">
        <w:rPr>
          <w:rFonts w:asciiTheme="majorHAnsi" w:hAnsiTheme="majorHAnsi" w:cstheme="majorHAnsi"/>
          <w:lang w:val="fr-FR"/>
        </w:rPr>
        <w:t xml:space="preserve"> data and information</w:t>
      </w:r>
    </w:p>
    <w:p w14:paraId="24F5DBA6" w14:textId="77777777" w:rsidR="00B85D97" w:rsidRPr="00B2342C" w:rsidRDefault="00B85D97" w:rsidP="00DD4DF6">
      <w:pPr>
        <w:pStyle w:val="ListParagraph"/>
        <w:numPr>
          <w:ilvl w:val="0"/>
          <w:numId w:val="6"/>
        </w:numPr>
        <w:autoSpaceDE w:val="0"/>
        <w:autoSpaceDN w:val="0"/>
        <w:adjustRightInd w:val="0"/>
        <w:spacing w:after="0" w:line="240" w:lineRule="auto"/>
        <w:jc w:val="both"/>
        <w:rPr>
          <w:rFonts w:asciiTheme="majorHAnsi" w:hAnsiTheme="majorHAnsi" w:cstheme="majorHAnsi"/>
          <w:lang w:val="fr-FR"/>
        </w:rPr>
      </w:pPr>
      <w:r w:rsidRPr="00B2342C">
        <w:rPr>
          <w:rFonts w:asciiTheme="majorHAnsi" w:hAnsiTheme="majorHAnsi" w:cstheme="majorHAnsi"/>
          <w:lang w:val="fr-FR"/>
        </w:rPr>
        <w:t xml:space="preserve">Common </w:t>
      </w:r>
      <w:proofErr w:type="spellStart"/>
      <w:r w:rsidRPr="00B2342C">
        <w:rPr>
          <w:rFonts w:asciiTheme="majorHAnsi" w:hAnsiTheme="majorHAnsi" w:cstheme="majorHAnsi"/>
          <w:lang w:val="fr-FR"/>
        </w:rPr>
        <w:t>metrics</w:t>
      </w:r>
      <w:proofErr w:type="spellEnd"/>
    </w:p>
    <w:p w14:paraId="06F82D93" w14:textId="77777777" w:rsidR="00B85D97" w:rsidRPr="00E70C9A" w:rsidRDefault="00B85D97" w:rsidP="00DD4DF6">
      <w:pPr>
        <w:pStyle w:val="ListParagraph"/>
        <w:numPr>
          <w:ilvl w:val="0"/>
          <w:numId w:val="6"/>
        </w:numPr>
        <w:autoSpaceDE w:val="0"/>
        <w:autoSpaceDN w:val="0"/>
        <w:adjustRightInd w:val="0"/>
        <w:spacing w:after="0" w:line="240" w:lineRule="auto"/>
        <w:jc w:val="both"/>
        <w:rPr>
          <w:rFonts w:asciiTheme="majorHAnsi" w:hAnsiTheme="majorHAnsi" w:cstheme="majorHAnsi"/>
          <w:lang w:val="en-US"/>
        </w:rPr>
      </w:pPr>
      <w:proofErr w:type="spellStart"/>
      <w:r w:rsidRPr="00E70C9A">
        <w:rPr>
          <w:rFonts w:asciiTheme="majorHAnsi" w:hAnsiTheme="majorHAnsi" w:cstheme="majorHAnsi"/>
          <w:lang w:val="en-US"/>
        </w:rPr>
        <w:t>Standardised</w:t>
      </w:r>
      <w:proofErr w:type="spellEnd"/>
      <w:r w:rsidRPr="00E70C9A">
        <w:rPr>
          <w:rFonts w:asciiTheme="majorHAnsi" w:hAnsiTheme="majorHAnsi" w:cstheme="majorHAnsi"/>
          <w:lang w:val="en-US"/>
        </w:rPr>
        <w:t xml:space="preserve"> social and environmental impact assessments between sectors and between</w:t>
      </w:r>
    </w:p>
    <w:p w14:paraId="79F911B4" w14:textId="77777777" w:rsidR="00B85D97" w:rsidRPr="00B2342C" w:rsidRDefault="00B85D97" w:rsidP="00DD4DF6">
      <w:pPr>
        <w:pStyle w:val="ListParagraph"/>
        <w:autoSpaceDE w:val="0"/>
        <w:autoSpaceDN w:val="0"/>
        <w:adjustRightInd w:val="0"/>
        <w:spacing w:after="0" w:line="240" w:lineRule="auto"/>
        <w:jc w:val="both"/>
        <w:rPr>
          <w:rFonts w:asciiTheme="majorHAnsi" w:hAnsiTheme="majorHAnsi" w:cstheme="majorHAnsi"/>
          <w:lang w:val="fr-FR"/>
        </w:rPr>
      </w:pPr>
      <w:proofErr w:type="spellStart"/>
      <w:proofErr w:type="gramStart"/>
      <w:r w:rsidRPr="00B2342C">
        <w:rPr>
          <w:rFonts w:asciiTheme="majorHAnsi" w:hAnsiTheme="majorHAnsi" w:cstheme="majorHAnsi"/>
          <w:lang w:val="fr-FR"/>
        </w:rPr>
        <w:t>riparians</w:t>
      </w:r>
      <w:proofErr w:type="spellEnd"/>
      <w:proofErr w:type="gramEnd"/>
    </w:p>
    <w:p w14:paraId="63291429" w14:textId="77777777" w:rsidR="00B85D97" w:rsidRPr="00B2342C" w:rsidRDefault="00B85D97" w:rsidP="00DD4DF6">
      <w:pPr>
        <w:pStyle w:val="ListParagraph"/>
        <w:numPr>
          <w:ilvl w:val="0"/>
          <w:numId w:val="6"/>
        </w:numPr>
        <w:autoSpaceDE w:val="0"/>
        <w:autoSpaceDN w:val="0"/>
        <w:adjustRightInd w:val="0"/>
        <w:spacing w:after="0"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Functional</w:t>
      </w:r>
      <w:proofErr w:type="spellEnd"/>
      <w:r w:rsidRPr="00B2342C">
        <w:rPr>
          <w:rFonts w:asciiTheme="majorHAnsi" w:hAnsiTheme="majorHAnsi" w:cstheme="majorHAnsi"/>
          <w:lang w:val="fr-FR"/>
        </w:rPr>
        <w:t xml:space="preserve">, transparent </w:t>
      </w:r>
      <w:proofErr w:type="spellStart"/>
      <w:r w:rsidRPr="00B2342C">
        <w:rPr>
          <w:rFonts w:asciiTheme="majorHAnsi" w:hAnsiTheme="majorHAnsi" w:cstheme="majorHAnsi"/>
          <w:lang w:val="fr-FR"/>
        </w:rPr>
        <w:t>incentive</w:t>
      </w:r>
      <w:proofErr w:type="spellEnd"/>
      <w:r w:rsidRPr="00B2342C">
        <w:rPr>
          <w:rFonts w:asciiTheme="majorHAnsi" w:hAnsiTheme="majorHAnsi" w:cstheme="majorHAnsi"/>
          <w:lang w:val="fr-FR"/>
        </w:rPr>
        <w:t xml:space="preserve"> structure</w:t>
      </w:r>
    </w:p>
    <w:p w14:paraId="39F746C8" w14:textId="77777777" w:rsidR="00B85D97" w:rsidRPr="00B2342C" w:rsidRDefault="00B85D97" w:rsidP="00DD4DF6">
      <w:pPr>
        <w:pStyle w:val="ListParagraph"/>
        <w:numPr>
          <w:ilvl w:val="0"/>
          <w:numId w:val="6"/>
        </w:numPr>
        <w:autoSpaceDE w:val="0"/>
        <w:autoSpaceDN w:val="0"/>
        <w:adjustRightInd w:val="0"/>
        <w:spacing w:after="0"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Appropriate</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well</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enforced</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regulations</w:t>
      </w:r>
      <w:proofErr w:type="spellEnd"/>
    </w:p>
    <w:p w14:paraId="5E6330FC" w14:textId="77777777" w:rsidR="00B85D97" w:rsidRPr="00B2342C" w:rsidRDefault="00B85D97" w:rsidP="00DD4DF6">
      <w:pPr>
        <w:pStyle w:val="ListParagraph"/>
        <w:numPr>
          <w:ilvl w:val="0"/>
          <w:numId w:val="6"/>
        </w:numPr>
        <w:autoSpaceDE w:val="0"/>
        <w:autoSpaceDN w:val="0"/>
        <w:adjustRightInd w:val="0"/>
        <w:spacing w:after="0"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Demand</w:t>
      </w:r>
      <w:proofErr w:type="spellEnd"/>
      <w:r w:rsidRPr="00B2342C">
        <w:rPr>
          <w:rFonts w:asciiTheme="majorHAnsi" w:hAnsiTheme="majorHAnsi" w:cstheme="majorHAnsi"/>
          <w:lang w:val="fr-FR"/>
        </w:rPr>
        <w:t xml:space="preserve"> management </w:t>
      </w:r>
      <w:proofErr w:type="spellStart"/>
      <w:r w:rsidRPr="00B2342C">
        <w:rPr>
          <w:rFonts w:asciiTheme="majorHAnsi" w:hAnsiTheme="majorHAnsi" w:cstheme="majorHAnsi"/>
          <w:lang w:val="fr-FR"/>
        </w:rPr>
        <w:t>policies</w:t>
      </w:r>
      <w:proofErr w:type="spellEnd"/>
    </w:p>
    <w:p w14:paraId="1E5B1495" w14:textId="77777777" w:rsidR="00B85D97" w:rsidRPr="00B2342C" w:rsidRDefault="00B85D97" w:rsidP="00DD4DF6">
      <w:pPr>
        <w:pStyle w:val="ListParagraph"/>
        <w:numPr>
          <w:ilvl w:val="0"/>
          <w:numId w:val="6"/>
        </w:numPr>
        <w:autoSpaceDE w:val="0"/>
        <w:autoSpaceDN w:val="0"/>
        <w:adjustRightInd w:val="0"/>
        <w:spacing w:after="0" w:line="240" w:lineRule="auto"/>
        <w:jc w:val="both"/>
        <w:rPr>
          <w:rFonts w:asciiTheme="majorHAnsi" w:hAnsiTheme="majorHAnsi" w:cstheme="majorHAnsi"/>
          <w:lang w:val="fr-FR"/>
        </w:rPr>
      </w:pPr>
      <w:r w:rsidRPr="00B2342C">
        <w:rPr>
          <w:rFonts w:asciiTheme="majorHAnsi" w:hAnsiTheme="majorHAnsi" w:cstheme="majorHAnsi"/>
          <w:lang w:val="fr-FR"/>
        </w:rPr>
        <w:t>Legal arrangements</w:t>
      </w:r>
    </w:p>
    <w:p w14:paraId="27315439" w14:textId="77777777" w:rsidR="00B85D97" w:rsidRPr="00B2342C" w:rsidRDefault="00B85D97" w:rsidP="00DD4DF6">
      <w:pPr>
        <w:pStyle w:val="ListParagraph"/>
        <w:numPr>
          <w:ilvl w:val="0"/>
          <w:numId w:val="6"/>
        </w:numPr>
        <w:autoSpaceDE w:val="0"/>
        <w:autoSpaceDN w:val="0"/>
        <w:adjustRightInd w:val="0"/>
        <w:spacing w:after="0"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Institutional</w:t>
      </w:r>
      <w:proofErr w:type="spellEnd"/>
      <w:r w:rsidRPr="00B2342C">
        <w:rPr>
          <w:rFonts w:asciiTheme="majorHAnsi" w:hAnsiTheme="majorHAnsi" w:cstheme="majorHAnsi"/>
          <w:lang w:val="fr-FR"/>
        </w:rPr>
        <w:t xml:space="preserve"> arrangements</w:t>
      </w:r>
    </w:p>
    <w:p w14:paraId="2A78DC1C" w14:textId="77777777" w:rsidR="00B85D97" w:rsidRPr="00B2342C" w:rsidRDefault="00B85D97" w:rsidP="00DD4DF6">
      <w:pPr>
        <w:pStyle w:val="ListParagraph"/>
        <w:numPr>
          <w:ilvl w:val="0"/>
          <w:numId w:val="6"/>
        </w:numPr>
        <w:autoSpaceDE w:val="0"/>
        <w:autoSpaceDN w:val="0"/>
        <w:adjustRightInd w:val="0"/>
        <w:spacing w:after="0"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Economically</w:t>
      </w:r>
      <w:proofErr w:type="spellEnd"/>
      <w:r w:rsidRPr="00B2342C">
        <w:rPr>
          <w:rFonts w:asciiTheme="majorHAnsi" w:hAnsiTheme="majorHAnsi" w:cstheme="majorHAnsi"/>
          <w:lang w:val="fr-FR"/>
        </w:rPr>
        <w:t xml:space="preserve"> mobile water</w:t>
      </w:r>
    </w:p>
    <w:p w14:paraId="79A0E9FF" w14:textId="77777777" w:rsidR="00B85D97" w:rsidRPr="00E70C9A" w:rsidRDefault="00B85D97" w:rsidP="00DD4DF6">
      <w:pPr>
        <w:pStyle w:val="ListParagraph"/>
        <w:numPr>
          <w:ilvl w:val="0"/>
          <w:numId w:val="6"/>
        </w:numPr>
        <w:autoSpaceDE w:val="0"/>
        <w:autoSpaceDN w:val="0"/>
        <w:adjustRightInd w:val="0"/>
        <w:spacing w:after="0" w:line="240" w:lineRule="auto"/>
        <w:jc w:val="both"/>
        <w:rPr>
          <w:rFonts w:asciiTheme="majorHAnsi" w:hAnsiTheme="majorHAnsi" w:cstheme="majorHAnsi"/>
          <w:lang w:val="en-US"/>
        </w:rPr>
      </w:pPr>
      <w:r w:rsidRPr="00E70C9A">
        <w:rPr>
          <w:rFonts w:asciiTheme="majorHAnsi" w:hAnsiTheme="majorHAnsi" w:cstheme="majorHAnsi"/>
          <w:lang w:val="en-US"/>
        </w:rPr>
        <w:t xml:space="preserve">Transparent and equitable terms of transboundary trade between the </w:t>
      </w:r>
      <w:proofErr w:type="spellStart"/>
      <w:r w:rsidRPr="00E70C9A">
        <w:rPr>
          <w:rFonts w:asciiTheme="majorHAnsi" w:hAnsiTheme="majorHAnsi" w:cstheme="majorHAnsi"/>
          <w:lang w:val="en-US"/>
        </w:rPr>
        <w:t>riparians</w:t>
      </w:r>
      <w:proofErr w:type="spellEnd"/>
    </w:p>
    <w:p w14:paraId="2D3DD4F2" w14:textId="77777777" w:rsidR="00B85D97" w:rsidRPr="00B2342C" w:rsidRDefault="00B85D97" w:rsidP="00DD4DF6">
      <w:pPr>
        <w:pStyle w:val="ListParagraph"/>
        <w:numPr>
          <w:ilvl w:val="0"/>
          <w:numId w:val="6"/>
        </w:numPr>
        <w:autoSpaceDE w:val="0"/>
        <w:autoSpaceDN w:val="0"/>
        <w:adjustRightInd w:val="0"/>
        <w:spacing w:after="0" w:line="240" w:lineRule="auto"/>
        <w:jc w:val="both"/>
        <w:rPr>
          <w:rFonts w:asciiTheme="majorHAnsi" w:hAnsiTheme="majorHAnsi" w:cstheme="majorHAnsi"/>
          <w:lang w:val="fr-FR"/>
        </w:rPr>
      </w:pPr>
      <w:r w:rsidRPr="00B2342C">
        <w:rPr>
          <w:rFonts w:asciiTheme="majorHAnsi" w:hAnsiTheme="majorHAnsi" w:cstheme="majorHAnsi"/>
          <w:lang w:val="fr-FR"/>
        </w:rPr>
        <w:t>Innovative infrastructure</w:t>
      </w:r>
    </w:p>
    <w:p w14:paraId="381F24C0" w14:textId="77777777" w:rsidR="00B85D97" w:rsidRPr="00B2342C" w:rsidRDefault="00B85D97" w:rsidP="00DD4DF6">
      <w:pPr>
        <w:pStyle w:val="ListParagraph"/>
        <w:numPr>
          <w:ilvl w:val="0"/>
          <w:numId w:val="6"/>
        </w:numPr>
        <w:autoSpaceDE w:val="0"/>
        <w:autoSpaceDN w:val="0"/>
        <w:adjustRightInd w:val="0"/>
        <w:spacing w:after="0" w:line="240" w:lineRule="auto"/>
        <w:jc w:val="both"/>
        <w:rPr>
          <w:rFonts w:asciiTheme="majorHAnsi" w:hAnsiTheme="majorHAnsi" w:cstheme="majorHAnsi"/>
          <w:lang w:val="fr-FR"/>
        </w:rPr>
      </w:pPr>
      <w:r w:rsidRPr="00B2342C">
        <w:rPr>
          <w:rFonts w:asciiTheme="majorHAnsi" w:hAnsiTheme="majorHAnsi" w:cstheme="majorHAnsi"/>
          <w:lang w:val="fr-FR"/>
        </w:rPr>
        <w:t xml:space="preserve">Innovative </w:t>
      </w:r>
      <w:proofErr w:type="spellStart"/>
      <w:r w:rsidRPr="00B2342C">
        <w:rPr>
          <w:rFonts w:asciiTheme="majorHAnsi" w:hAnsiTheme="majorHAnsi" w:cstheme="majorHAnsi"/>
          <w:lang w:val="fr-FR"/>
        </w:rPr>
        <w:t>financing</w:t>
      </w:r>
      <w:proofErr w:type="spellEnd"/>
    </w:p>
    <w:p w14:paraId="1DD1B59D" w14:textId="77777777" w:rsidR="00B85D97" w:rsidRPr="00B2342C" w:rsidRDefault="00B85D97" w:rsidP="00DD4DF6">
      <w:pPr>
        <w:pStyle w:val="ListParagraph"/>
        <w:numPr>
          <w:ilvl w:val="0"/>
          <w:numId w:val="6"/>
        </w:numPr>
        <w:autoSpaceDE w:val="0"/>
        <w:autoSpaceDN w:val="0"/>
        <w:adjustRightInd w:val="0"/>
        <w:spacing w:after="0" w:line="240" w:lineRule="auto"/>
        <w:jc w:val="both"/>
        <w:rPr>
          <w:rFonts w:asciiTheme="majorHAnsi" w:hAnsiTheme="majorHAnsi" w:cstheme="majorHAnsi"/>
          <w:lang w:val="fr-FR"/>
        </w:rPr>
      </w:pPr>
      <w:r w:rsidRPr="00B2342C">
        <w:rPr>
          <w:rFonts w:asciiTheme="majorHAnsi" w:hAnsiTheme="majorHAnsi" w:cstheme="majorHAnsi"/>
          <w:lang w:val="fr-FR"/>
        </w:rPr>
        <w:t xml:space="preserve">Innovative infrastructure operating </w:t>
      </w:r>
      <w:proofErr w:type="spellStart"/>
      <w:r w:rsidRPr="00B2342C">
        <w:rPr>
          <w:rFonts w:asciiTheme="majorHAnsi" w:hAnsiTheme="majorHAnsi" w:cstheme="majorHAnsi"/>
          <w:lang w:val="fr-FR"/>
        </w:rPr>
        <w:t>rules</w:t>
      </w:r>
      <w:proofErr w:type="spellEnd"/>
    </w:p>
    <w:p w14:paraId="1131160A" w14:textId="77777777" w:rsidR="00B85D97" w:rsidRPr="00B2342C" w:rsidRDefault="00B85D97" w:rsidP="00DD4DF6">
      <w:pPr>
        <w:pStyle w:val="ListParagraph"/>
        <w:numPr>
          <w:ilvl w:val="0"/>
          <w:numId w:val="6"/>
        </w:numPr>
        <w:autoSpaceDE w:val="0"/>
        <w:autoSpaceDN w:val="0"/>
        <w:adjustRightInd w:val="0"/>
        <w:spacing w:after="0" w:line="240" w:lineRule="auto"/>
        <w:jc w:val="both"/>
        <w:rPr>
          <w:rFonts w:asciiTheme="majorHAnsi" w:hAnsiTheme="majorHAnsi" w:cstheme="majorHAnsi"/>
          <w:lang w:val="fr-FR"/>
        </w:rPr>
      </w:pPr>
      <w:r w:rsidRPr="00B2342C">
        <w:rPr>
          <w:rFonts w:asciiTheme="majorHAnsi" w:hAnsiTheme="majorHAnsi" w:cstheme="majorHAnsi"/>
          <w:lang w:val="fr-FR"/>
        </w:rPr>
        <w:t>Natural infrastructure</w:t>
      </w:r>
    </w:p>
    <w:p w14:paraId="2327347B" w14:textId="77777777" w:rsidR="00B85D97" w:rsidRPr="00B2342C" w:rsidRDefault="00B85D97" w:rsidP="00DD4DF6">
      <w:pPr>
        <w:pStyle w:val="ListParagraph"/>
        <w:numPr>
          <w:ilvl w:val="0"/>
          <w:numId w:val="6"/>
        </w:numPr>
        <w:autoSpaceDE w:val="0"/>
        <w:autoSpaceDN w:val="0"/>
        <w:adjustRightInd w:val="0"/>
        <w:spacing w:after="0" w:line="240" w:lineRule="auto"/>
        <w:jc w:val="both"/>
        <w:rPr>
          <w:rFonts w:asciiTheme="majorHAnsi" w:hAnsiTheme="majorHAnsi" w:cstheme="majorHAnsi"/>
          <w:lang w:val="fr-FR"/>
        </w:rPr>
      </w:pPr>
      <w:r w:rsidRPr="00B2342C">
        <w:rPr>
          <w:rFonts w:asciiTheme="majorHAnsi" w:hAnsiTheme="majorHAnsi" w:cstheme="majorHAnsi"/>
          <w:lang w:val="fr-FR"/>
        </w:rPr>
        <w:t xml:space="preserve">Small </w:t>
      </w:r>
      <w:proofErr w:type="spellStart"/>
      <w:r w:rsidRPr="00B2342C">
        <w:rPr>
          <w:rFonts w:asciiTheme="majorHAnsi" w:hAnsiTheme="majorHAnsi" w:cstheme="majorHAnsi"/>
          <w:lang w:val="fr-FR"/>
        </w:rPr>
        <w:t>scale</w:t>
      </w:r>
      <w:proofErr w:type="spellEnd"/>
      <w:r w:rsidRPr="00B2342C">
        <w:rPr>
          <w:rFonts w:asciiTheme="majorHAnsi" w:hAnsiTheme="majorHAnsi" w:cstheme="majorHAnsi"/>
          <w:lang w:val="fr-FR"/>
        </w:rPr>
        <w:t xml:space="preserve"> conservation agriculture</w:t>
      </w:r>
    </w:p>
    <w:p w14:paraId="32152B06" w14:textId="77777777" w:rsidR="00B85D97" w:rsidRPr="00B2342C" w:rsidRDefault="00B85D97" w:rsidP="00DD4DF6">
      <w:pPr>
        <w:pStyle w:val="ListParagraph"/>
        <w:numPr>
          <w:ilvl w:val="0"/>
          <w:numId w:val="6"/>
        </w:numPr>
        <w:autoSpaceDE w:val="0"/>
        <w:autoSpaceDN w:val="0"/>
        <w:adjustRightInd w:val="0"/>
        <w:spacing w:after="0" w:line="240" w:lineRule="auto"/>
        <w:jc w:val="both"/>
        <w:rPr>
          <w:rFonts w:asciiTheme="majorHAnsi" w:hAnsiTheme="majorHAnsi" w:cstheme="majorHAnsi"/>
          <w:lang w:val="fr-FR"/>
        </w:rPr>
      </w:pPr>
      <w:r w:rsidRPr="00B2342C">
        <w:rPr>
          <w:rFonts w:asciiTheme="majorHAnsi" w:hAnsiTheme="majorHAnsi" w:cstheme="majorHAnsi"/>
          <w:lang w:val="fr-FR"/>
        </w:rPr>
        <w:t xml:space="preserve">Large </w:t>
      </w:r>
      <w:proofErr w:type="spellStart"/>
      <w:r w:rsidRPr="00B2342C">
        <w:rPr>
          <w:rFonts w:asciiTheme="majorHAnsi" w:hAnsiTheme="majorHAnsi" w:cstheme="majorHAnsi"/>
          <w:lang w:val="fr-FR"/>
        </w:rPr>
        <w:t>scale</w:t>
      </w:r>
      <w:proofErr w:type="spellEnd"/>
      <w:r w:rsidRPr="00B2342C">
        <w:rPr>
          <w:rFonts w:asciiTheme="majorHAnsi" w:hAnsiTheme="majorHAnsi" w:cstheme="majorHAnsi"/>
          <w:lang w:val="fr-FR"/>
        </w:rPr>
        <w:t xml:space="preserve"> conservation agribusiness</w:t>
      </w:r>
    </w:p>
    <w:p w14:paraId="712064EF" w14:textId="77777777" w:rsidR="00B85D97" w:rsidRPr="00B2342C" w:rsidRDefault="00B85D97" w:rsidP="00DD4DF6">
      <w:pPr>
        <w:pStyle w:val="ListParagraph"/>
        <w:numPr>
          <w:ilvl w:val="0"/>
          <w:numId w:val="6"/>
        </w:numPr>
        <w:autoSpaceDE w:val="0"/>
        <w:autoSpaceDN w:val="0"/>
        <w:adjustRightInd w:val="0"/>
        <w:spacing w:after="0"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Renewable</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energy</w:t>
      </w:r>
      <w:proofErr w:type="spellEnd"/>
    </w:p>
    <w:p w14:paraId="02CD2A47" w14:textId="77777777" w:rsidR="00B85D97" w:rsidRPr="00B2342C" w:rsidRDefault="00B85D97" w:rsidP="00DD4DF6">
      <w:pPr>
        <w:pStyle w:val="ListParagraph"/>
        <w:numPr>
          <w:ilvl w:val="0"/>
          <w:numId w:val="6"/>
        </w:numPr>
        <w:autoSpaceDE w:val="0"/>
        <w:autoSpaceDN w:val="0"/>
        <w:adjustRightInd w:val="0"/>
        <w:spacing w:after="0" w:line="240" w:lineRule="auto"/>
        <w:jc w:val="both"/>
        <w:rPr>
          <w:rFonts w:asciiTheme="majorHAnsi" w:hAnsiTheme="majorHAnsi" w:cstheme="majorHAnsi"/>
          <w:lang w:val="fr-FR"/>
        </w:rPr>
      </w:pPr>
      <w:r w:rsidRPr="00B2342C">
        <w:rPr>
          <w:rFonts w:asciiTheme="majorHAnsi" w:hAnsiTheme="majorHAnsi" w:cstheme="majorHAnsi"/>
          <w:lang w:val="fr-FR"/>
        </w:rPr>
        <w:t xml:space="preserve">Smart </w:t>
      </w:r>
      <w:proofErr w:type="spellStart"/>
      <w:r w:rsidRPr="00B2342C">
        <w:rPr>
          <w:rFonts w:asciiTheme="majorHAnsi" w:hAnsiTheme="majorHAnsi" w:cstheme="majorHAnsi"/>
          <w:lang w:val="fr-FR"/>
        </w:rPr>
        <w:t>energy</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strategies</w:t>
      </w:r>
      <w:proofErr w:type="spellEnd"/>
    </w:p>
    <w:p w14:paraId="13DB863D" w14:textId="77777777" w:rsidR="00B85D97" w:rsidRPr="00B2342C" w:rsidRDefault="00B85D97" w:rsidP="00DD4DF6">
      <w:pPr>
        <w:pStyle w:val="ListParagraph"/>
        <w:numPr>
          <w:ilvl w:val="0"/>
          <w:numId w:val="6"/>
        </w:numPr>
        <w:autoSpaceDE w:val="0"/>
        <w:autoSpaceDN w:val="0"/>
        <w:adjustRightInd w:val="0"/>
        <w:spacing w:after="0"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Decentralised</w:t>
      </w:r>
      <w:proofErr w:type="spellEnd"/>
      <w:r w:rsidRPr="00B2342C">
        <w:rPr>
          <w:rFonts w:asciiTheme="majorHAnsi" w:hAnsiTheme="majorHAnsi" w:cstheme="majorHAnsi"/>
          <w:lang w:val="fr-FR"/>
        </w:rPr>
        <w:t xml:space="preserve"> service </w:t>
      </w:r>
      <w:proofErr w:type="spellStart"/>
      <w:r w:rsidRPr="00B2342C">
        <w:rPr>
          <w:rFonts w:asciiTheme="majorHAnsi" w:hAnsiTheme="majorHAnsi" w:cstheme="majorHAnsi"/>
          <w:lang w:val="fr-FR"/>
        </w:rPr>
        <w:t>delivery</w:t>
      </w:r>
      <w:proofErr w:type="spellEnd"/>
      <w:r w:rsidRPr="00B2342C">
        <w:rPr>
          <w:rFonts w:asciiTheme="majorHAnsi" w:hAnsiTheme="majorHAnsi" w:cstheme="majorHAnsi"/>
          <w:lang w:val="fr-FR"/>
        </w:rPr>
        <w:t xml:space="preserve"> concepts</w:t>
      </w:r>
    </w:p>
    <w:p w14:paraId="67B99E96" w14:textId="77777777" w:rsidR="00B85D97" w:rsidRPr="00B2342C" w:rsidRDefault="00B85D97" w:rsidP="00DD4DF6">
      <w:pPr>
        <w:pStyle w:val="ListParagraph"/>
        <w:numPr>
          <w:ilvl w:val="0"/>
          <w:numId w:val="6"/>
        </w:numPr>
        <w:autoSpaceDE w:val="0"/>
        <w:autoSpaceDN w:val="0"/>
        <w:adjustRightInd w:val="0"/>
        <w:spacing w:after="0"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Decentralised</w:t>
      </w:r>
      <w:proofErr w:type="spellEnd"/>
      <w:r w:rsidRPr="00B2342C">
        <w:rPr>
          <w:rFonts w:asciiTheme="majorHAnsi" w:hAnsiTheme="majorHAnsi" w:cstheme="majorHAnsi"/>
          <w:lang w:val="fr-FR"/>
        </w:rPr>
        <w:t xml:space="preserve"> service infrastructure</w:t>
      </w:r>
    </w:p>
    <w:p w14:paraId="5705DBD3" w14:textId="77777777" w:rsidR="00B85D97" w:rsidRPr="00E70C9A" w:rsidRDefault="00B85D97" w:rsidP="00DD4DF6">
      <w:pPr>
        <w:pStyle w:val="ListParagraph"/>
        <w:numPr>
          <w:ilvl w:val="0"/>
          <w:numId w:val="6"/>
        </w:numPr>
        <w:autoSpaceDE w:val="0"/>
        <w:autoSpaceDN w:val="0"/>
        <w:adjustRightInd w:val="0"/>
        <w:spacing w:after="0" w:line="240" w:lineRule="auto"/>
        <w:jc w:val="both"/>
        <w:rPr>
          <w:rFonts w:asciiTheme="majorHAnsi" w:hAnsiTheme="majorHAnsi" w:cstheme="majorHAnsi"/>
          <w:lang w:val="en-US"/>
        </w:rPr>
      </w:pPr>
      <w:r w:rsidRPr="00E70C9A">
        <w:rPr>
          <w:rFonts w:asciiTheme="majorHAnsi" w:hAnsiTheme="majorHAnsi" w:cstheme="majorHAnsi"/>
          <w:lang w:val="en-US"/>
        </w:rPr>
        <w:t>Other (if yes, please provide a brief explanation)</w:t>
      </w:r>
    </w:p>
    <w:p w14:paraId="16CF06BF" w14:textId="77777777" w:rsidR="00B85D97" w:rsidRPr="00B2342C" w:rsidRDefault="00B85D97" w:rsidP="00DD4DF6">
      <w:pPr>
        <w:pStyle w:val="ListParagraph"/>
        <w:numPr>
          <w:ilvl w:val="0"/>
          <w:numId w:val="6"/>
        </w:numPr>
        <w:autoSpaceDE w:val="0"/>
        <w:autoSpaceDN w:val="0"/>
        <w:adjustRightInd w:val="0"/>
        <w:spacing w:after="0"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Other</w:t>
      </w:r>
      <w:proofErr w:type="spellEnd"/>
    </w:p>
    <w:p w14:paraId="4A10D38F" w14:textId="204FC843" w:rsidR="00B85D97" w:rsidRPr="00B2342C" w:rsidRDefault="00B85D97" w:rsidP="00DD4DF6">
      <w:pPr>
        <w:jc w:val="both"/>
        <w:rPr>
          <w:rFonts w:asciiTheme="majorHAnsi" w:hAnsiTheme="majorHAnsi" w:cstheme="majorHAnsi"/>
          <w:color w:val="C00000"/>
          <w:sz w:val="22"/>
          <w:szCs w:val="22"/>
          <w:lang w:val="fr-FR"/>
        </w:rPr>
      </w:pPr>
    </w:p>
    <w:p w14:paraId="0046587B" w14:textId="022CF4B5"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17. Lequel de ces facteurs a constitué ou contribué aux solutions?</w:t>
      </w:r>
    </w:p>
    <w:p w14:paraId="11B466C0" w14:textId="77777777" w:rsidR="00FF0922" w:rsidRPr="00B2342C" w:rsidRDefault="00FF0922" w:rsidP="00DD4DF6">
      <w:pPr>
        <w:jc w:val="both"/>
        <w:rPr>
          <w:rFonts w:asciiTheme="majorHAnsi" w:hAnsiTheme="majorHAnsi" w:cstheme="majorHAnsi"/>
          <w:color w:val="C00000"/>
          <w:sz w:val="22"/>
          <w:szCs w:val="22"/>
          <w:lang w:val="fr-FR"/>
        </w:rPr>
      </w:pPr>
    </w:p>
    <w:p w14:paraId="25BD1B96" w14:textId="77147603"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FF0922" w:rsidRPr="00B2342C">
        <w:rPr>
          <w:rFonts w:asciiTheme="majorHAnsi" w:hAnsiTheme="majorHAnsi" w:cstheme="majorHAnsi"/>
          <w:color w:val="C00000"/>
          <w:sz w:val="22"/>
          <w:szCs w:val="22"/>
          <w:lang w:val="fr-FR"/>
        </w:rPr>
        <w:tab/>
      </w:r>
      <w:r w:rsidR="008E324C" w:rsidRPr="00B2342C">
        <w:rPr>
          <w:rFonts w:asciiTheme="majorHAnsi" w:hAnsiTheme="majorHAnsi" w:cstheme="majorHAnsi"/>
          <w:color w:val="C00000"/>
          <w:sz w:val="22"/>
          <w:szCs w:val="22"/>
          <w:lang w:val="fr-FR"/>
        </w:rPr>
        <w:t>C</w:t>
      </w:r>
      <w:r w:rsidRPr="00B2342C">
        <w:rPr>
          <w:rFonts w:asciiTheme="majorHAnsi" w:hAnsiTheme="majorHAnsi" w:cstheme="majorHAnsi"/>
          <w:color w:val="C00000"/>
          <w:sz w:val="22"/>
          <w:szCs w:val="22"/>
          <w:lang w:val="fr-FR"/>
        </w:rPr>
        <w:t>oopération transfrontière renforcée</w:t>
      </w:r>
    </w:p>
    <w:p w14:paraId="62D8061C" w14:textId="5D69F489" w:rsidR="00B85D97" w:rsidRPr="00B2342C" w:rsidRDefault="00B85D97" w:rsidP="00DD4DF6">
      <w:pPr>
        <w:ind w:left="720" w:hanging="720"/>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FF0922" w:rsidRPr="00B2342C">
        <w:rPr>
          <w:rFonts w:asciiTheme="majorHAnsi" w:hAnsiTheme="majorHAnsi" w:cstheme="majorHAnsi"/>
          <w:color w:val="C00000"/>
          <w:sz w:val="22"/>
          <w:szCs w:val="22"/>
          <w:lang w:val="fr-FR"/>
        </w:rPr>
        <w:tab/>
      </w:r>
      <w:r w:rsidR="008E324C" w:rsidRPr="00B2342C">
        <w:rPr>
          <w:rFonts w:asciiTheme="majorHAnsi" w:hAnsiTheme="majorHAnsi" w:cstheme="majorHAnsi"/>
          <w:color w:val="C00000"/>
          <w:sz w:val="22"/>
          <w:szCs w:val="22"/>
          <w:lang w:val="fr-FR"/>
        </w:rPr>
        <w:t>P</w:t>
      </w:r>
      <w:r w:rsidRPr="00B2342C">
        <w:rPr>
          <w:rFonts w:asciiTheme="majorHAnsi" w:hAnsiTheme="majorHAnsi" w:cstheme="majorHAnsi"/>
          <w:color w:val="C00000"/>
          <w:sz w:val="22"/>
          <w:szCs w:val="22"/>
          <w:lang w:val="fr-FR"/>
        </w:rPr>
        <w:t>rise de conscience accrue des avantages découlant des compromis transfrontières intersectoriels,</w:t>
      </w:r>
    </w:p>
    <w:p w14:paraId="146F4661" w14:textId="2EF17BA9"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FF0922" w:rsidRPr="00B2342C">
        <w:rPr>
          <w:rFonts w:asciiTheme="majorHAnsi" w:hAnsiTheme="majorHAnsi" w:cstheme="majorHAnsi"/>
          <w:color w:val="C00000"/>
          <w:sz w:val="22"/>
          <w:szCs w:val="22"/>
          <w:lang w:val="fr-FR"/>
        </w:rPr>
        <w:tab/>
      </w:r>
      <w:r w:rsidR="008E324C" w:rsidRPr="00B2342C">
        <w:rPr>
          <w:rFonts w:asciiTheme="majorHAnsi" w:hAnsiTheme="majorHAnsi" w:cstheme="majorHAnsi"/>
          <w:color w:val="C00000"/>
          <w:sz w:val="22"/>
          <w:szCs w:val="22"/>
          <w:lang w:val="fr-FR"/>
        </w:rPr>
        <w:t>C</w:t>
      </w:r>
      <w:r w:rsidRPr="00B2342C">
        <w:rPr>
          <w:rFonts w:asciiTheme="majorHAnsi" w:hAnsiTheme="majorHAnsi" w:cstheme="majorHAnsi"/>
          <w:color w:val="C00000"/>
          <w:sz w:val="22"/>
          <w:szCs w:val="22"/>
          <w:lang w:val="fr-FR"/>
        </w:rPr>
        <w:t>ompromis et synergies</w:t>
      </w:r>
    </w:p>
    <w:p w14:paraId="699C9030" w14:textId="57B58359" w:rsidR="00B85D97" w:rsidRPr="00B2342C" w:rsidRDefault="00B85D97" w:rsidP="00DD4DF6">
      <w:pPr>
        <w:ind w:left="720" w:hanging="720"/>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FF0922"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Sensibilisation accrue aux options de compromis intersectoriels et transfrontières, de compromis et</w:t>
      </w:r>
      <w:r w:rsidR="00FF0922" w:rsidRPr="00B2342C">
        <w:rPr>
          <w:rFonts w:asciiTheme="majorHAnsi" w:hAnsiTheme="majorHAnsi" w:cstheme="majorHAnsi"/>
          <w:color w:val="C00000"/>
          <w:sz w:val="22"/>
          <w:szCs w:val="22"/>
          <w:lang w:val="fr-FR"/>
        </w:rPr>
        <w:t xml:space="preserve"> </w:t>
      </w:r>
      <w:r w:rsidRPr="00B2342C">
        <w:rPr>
          <w:rFonts w:asciiTheme="majorHAnsi" w:hAnsiTheme="majorHAnsi" w:cstheme="majorHAnsi"/>
          <w:color w:val="C00000"/>
          <w:sz w:val="22"/>
          <w:szCs w:val="22"/>
          <w:lang w:val="fr-FR"/>
        </w:rPr>
        <w:t>synergies</w:t>
      </w:r>
    </w:p>
    <w:p w14:paraId="3654671E" w14:textId="7E1C2329"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FF0922"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Nouvelle infrastructure polyvalente au niveau du</w:t>
      </w:r>
      <w:r w:rsidR="008E324C" w:rsidRPr="00B2342C">
        <w:rPr>
          <w:rFonts w:asciiTheme="majorHAnsi" w:hAnsiTheme="majorHAnsi" w:cstheme="majorHAnsi"/>
          <w:color w:val="C00000"/>
          <w:sz w:val="22"/>
          <w:szCs w:val="22"/>
          <w:lang w:val="fr-FR"/>
        </w:rPr>
        <w:t xml:space="preserve"> « bassin </w:t>
      </w:r>
      <w:r w:rsidRPr="00B2342C">
        <w:rPr>
          <w:rFonts w:asciiTheme="majorHAnsi" w:hAnsiTheme="majorHAnsi" w:cstheme="majorHAnsi"/>
          <w:color w:val="C00000"/>
          <w:sz w:val="22"/>
          <w:szCs w:val="22"/>
          <w:lang w:val="fr-FR"/>
        </w:rPr>
        <w:t>» et / ou sa planification</w:t>
      </w:r>
    </w:p>
    <w:p w14:paraId="5F04B008" w14:textId="73D7AA4F"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FF0922"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Utilisation polyvalente de l’infrastructure existante</w:t>
      </w:r>
    </w:p>
    <w:p w14:paraId="51E1FD58" w14:textId="187DCA44"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FF0922"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Données et information partagées</w:t>
      </w:r>
    </w:p>
    <w:p w14:paraId="65C0FC06" w14:textId="0E0E910B"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FF0922" w:rsidRPr="00B2342C">
        <w:rPr>
          <w:rFonts w:asciiTheme="majorHAnsi" w:hAnsiTheme="majorHAnsi" w:cstheme="majorHAnsi"/>
          <w:color w:val="C00000"/>
          <w:sz w:val="22"/>
          <w:szCs w:val="22"/>
          <w:lang w:val="fr-FR"/>
        </w:rPr>
        <w:tab/>
      </w:r>
      <w:r w:rsidR="008E324C" w:rsidRPr="00B2342C">
        <w:rPr>
          <w:rFonts w:asciiTheme="majorHAnsi" w:hAnsiTheme="majorHAnsi" w:cstheme="majorHAnsi"/>
          <w:color w:val="C00000"/>
          <w:sz w:val="22"/>
          <w:szCs w:val="22"/>
          <w:lang w:val="fr-FR"/>
        </w:rPr>
        <w:t>Paramètres</w:t>
      </w:r>
      <w:r w:rsidRPr="00B2342C">
        <w:rPr>
          <w:rFonts w:asciiTheme="majorHAnsi" w:hAnsiTheme="majorHAnsi" w:cstheme="majorHAnsi"/>
          <w:color w:val="C00000"/>
          <w:sz w:val="22"/>
          <w:szCs w:val="22"/>
          <w:lang w:val="fr-FR"/>
        </w:rPr>
        <w:t xml:space="preserve"> communs</w:t>
      </w:r>
    </w:p>
    <w:p w14:paraId="379150F7" w14:textId="0D695AB5"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FF0922" w:rsidRPr="00B2342C">
        <w:rPr>
          <w:rFonts w:asciiTheme="majorHAnsi" w:hAnsiTheme="majorHAnsi" w:cstheme="majorHAnsi"/>
          <w:color w:val="C00000"/>
          <w:sz w:val="22"/>
          <w:szCs w:val="22"/>
          <w:lang w:val="fr-FR"/>
        </w:rPr>
        <w:tab/>
      </w:r>
      <w:r w:rsidR="008E324C" w:rsidRPr="00B2342C">
        <w:rPr>
          <w:rFonts w:asciiTheme="majorHAnsi" w:hAnsiTheme="majorHAnsi" w:cstheme="majorHAnsi"/>
          <w:color w:val="C00000"/>
          <w:sz w:val="22"/>
          <w:szCs w:val="22"/>
          <w:lang w:val="fr-FR"/>
        </w:rPr>
        <w:t>Études</w:t>
      </w:r>
      <w:r w:rsidRPr="00B2342C">
        <w:rPr>
          <w:rFonts w:asciiTheme="majorHAnsi" w:hAnsiTheme="majorHAnsi" w:cstheme="majorHAnsi"/>
          <w:color w:val="C00000"/>
          <w:sz w:val="22"/>
          <w:szCs w:val="22"/>
          <w:lang w:val="fr-FR"/>
        </w:rPr>
        <w:t xml:space="preserve"> d'impact social et environnemental standardisées entre les secteurs et entre</w:t>
      </w:r>
    </w:p>
    <w:p w14:paraId="5CDBE4F4" w14:textId="69295E2F" w:rsidR="00B85D97" w:rsidRPr="00B2342C" w:rsidRDefault="008E324C" w:rsidP="00DD4DF6">
      <w:pPr>
        <w:ind w:firstLine="720"/>
        <w:jc w:val="both"/>
        <w:rPr>
          <w:rFonts w:asciiTheme="majorHAnsi" w:hAnsiTheme="majorHAnsi" w:cstheme="majorHAnsi"/>
          <w:color w:val="C00000"/>
          <w:sz w:val="22"/>
          <w:szCs w:val="22"/>
          <w:lang w:val="fr-FR"/>
        </w:rPr>
      </w:pPr>
      <w:proofErr w:type="gramStart"/>
      <w:r w:rsidRPr="00B2342C">
        <w:rPr>
          <w:rFonts w:asciiTheme="majorHAnsi" w:hAnsiTheme="majorHAnsi" w:cstheme="majorHAnsi"/>
          <w:color w:val="C00000"/>
          <w:sz w:val="22"/>
          <w:szCs w:val="22"/>
          <w:lang w:val="fr-FR"/>
        </w:rPr>
        <w:t>r</w:t>
      </w:r>
      <w:r w:rsidR="00B85D97" w:rsidRPr="00B2342C">
        <w:rPr>
          <w:rFonts w:asciiTheme="majorHAnsi" w:hAnsiTheme="majorHAnsi" w:cstheme="majorHAnsi"/>
          <w:color w:val="C00000"/>
          <w:sz w:val="22"/>
          <w:szCs w:val="22"/>
          <w:lang w:val="fr-FR"/>
        </w:rPr>
        <w:t>iverains</w:t>
      </w:r>
      <w:proofErr w:type="gramEnd"/>
      <w:r w:rsidRPr="00B2342C">
        <w:rPr>
          <w:rFonts w:asciiTheme="majorHAnsi" w:hAnsiTheme="majorHAnsi" w:cstheme="majorHAnsi"/>
          <w:color w:val="C00000"/>
          <w:sz w:val="22"/>
          <w:szCs w:val="22"/>
          <w:lang w:val="fr-FR"/>
        </w:rPr>
        <w:t>.</w:t>
      </w:r>
    </w:p>
    <w:p w14:paraId="7AEB3A95" w14:textId="4247FB25"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FF0922"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Structure d'incitation fonctionnelle et transparente</w:t>
      </w:r>
    </w:p>
    <w:p w14:paraId="2D334D15" w14:textId="5E7A981A"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FF0922"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Réglementations appropriées et bien appliquées</w:t>
      </w:r>
    </w:p>
    <w:p w14:paraId="2420E849" w14:textId="2029F93C"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FF0922"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Politiques de gestion de la demande</w:t>
      </w:r>
    </w:p>
    <w:p w14:paraId="1D7C0134" w14:textId="054B39D5"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FF0922"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Arrangements juridiques</w:t>
      </w:r>
    </w:p>
    <w:p w14:paraId="3946E2B6" w14:textId="77777777"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w:t>
      </w:r>
      <w:r w:rsidRPr="00B2342C">
        <w:rPr>
          <w:rFonts w:asciiTheme="majorHAnsi" w:hAnsiTheme="majorHAnsi" w:cstheme="majorHAnsi"/>
          <w:color w:val="C00000"/>
          <w:sz w:val="22"/>
          <w:szCs w:val="22"/>
          <w:lang w:val="fr-FR"/>
        </w:rPr>
        <w:tab/>
        <w:t>Arrangements institutionnels</w:t>
      </w:r>
    </w:p>
    <w:p w14:paraId="6F742A25" w14:textId="31F65B59"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FF0922"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Eau économiquement mobile</w:t>
      </w:r>
    </w:p>
    <w:p w14:paraId="5681B8F6" w14:textId="531B3D4C"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FF0922"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Conditions transparentes et équitables du commerce transfrontière entre les riverains</w:t>
      </w:r>
    </w:p>
    <w:p w14:paraId="49A1A862" w14:textId="570B6FE3"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FF0922"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Infrastructure innovante</w:t>
      </w:r>
    </w:p>
    <w:p w14:paraId="59C58A79" w14:textId="6CD04B27"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FF0922"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Financement innovant</w:t>
      </w:r>
    </w:p>
    <w:p w14:paraId="0A5E19C1" w14:textId="0DE00265"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FF0922"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Règles d’exploitation des infrastructures innovantes</w:t>
      </w:r>
    </w:p>
    <w:p w14:paraId="570EB3C4" w14:textId="65C88D78"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FF0922"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Infrastructure naturelle</w:t>
      </w:r>
    </w:p>
    <w:p w14:paraId="6A1337F3" w14:textId="59E817F3"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FF0922"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Agriculture de conservation à petite échelle</w:t>
      </w:r>
    </w:p>
    <w:p w14:paraId="7E5645A2" w14:textId="37EB9993"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FF0922"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Agro-industrie de conservation à grande échelle</w:t>
      </w:r>
    </w:p>
    <w:p w14:paraId="4EBA4852" w14:textId="77777777"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w:t>
      </w:r>
      <w:r w:rsidRPr="00B2342C">
        <w:rPr>
          <w:rFonts w:asciiTheme="majorHAnsi" w:hAnsiTheme="majorHAnsi" w:cstheme="majorHAnsi"/>
          <w:color w:val="C00000"/>
          <w:sz w:val="22"/>
          <w:szCs w:val="22"/>
          <w:lang w:val="fr-FR"/>
        </w:rPr>
        <w:tab/>
        <w:t>Énergie renouvelable</w:t>
      </w:r>
    </w:p>
    <w:p w14:paraId="5B753DFD" w14:textId="646F5D23"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FF0922"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Stratégies énergétiques intelligentes</w:t>
      </w:r>
    </w:p>
    <w:p w14:paraId="3BD808B3" w14:textId="1F550586"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FF0922"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Concepts de prestation de services décentralisés</w:t>
      </w:r>
    </w:p>
    <w:p w14:paraId="69D2832E" w14:textId="1BC1982F"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FF0922"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Infrastructure de services décentralisée</w:t>
      </w:r>
    </w:p>
    <w:p w14:paraId="4BFF78D7" w14:textId="6CF806E2"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FF0922"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Autre (si oui, veuillez fournir une brève explication)</w:t>
      </w:r>
    </w:p>
    <w:p w14:paraId="2FC27B19" w14:textId="3DC6C1B0" w:rsidR="00B85D97" w:rsidRPr="00B2342C" w:rsidRDefault="00B85D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w:t>
      </w:r>
      <w:r w:rsidRPr="00B2342C">
        <w:rPr>
          <w:rFonts w:asciiTheme="majorHAnsi" w:hAnsiTheme="majorHAnsi" w:cstheme="majorHAnsi"/>
          <w:color w:val="C00000"/>
          <w:sz w:val="22"/>
          <w:szCs w:val="22"/>
          <w:lang w:val="fr-FR"/>
        </w:rPr>
        <w:tab/>
        <w:t>Autre</w:t>
      </w:r>
    </w:p>
    <w:p w14:paraId="0D016085" w14:textId="08E09128" w:rsidR="00C95511" w:rsidRPr="00B2342C" w:rsidRDefault="00C95511" w:rsidP="00DD4DF6">
      <w:pPr>
        <w:jc w:val="both"/>
        <w:rPr>
          <w:rFonts w:asciiTheme="majorHAnsi" w:hAnsiTheme="majorHAnsi" w:cstheme="majorHAnsi"/>
          <w:color w:val="C00000"/>
          <w:sz w:val="22"/>
          <w:szCs w:val="22"/>
          <w:lang w:val="fr-FR"/>
        </w:rPr>
      </w:pPr>
    </w:p>
    <w:p w14:paraId="29C51FD9" w14:textId="77777777" w:rsidR="00C95511" w:rsidRPr="00B2342C" w:rsidRDefault="00C95511" w:rsidP="00DD4DF6">
      <w:pPr>
        <w:pStyle w:val="Heading2"/>
        <w:spacing w:line="240" w:lineRule="auto"/>
        <w:jc w:val="both"/>
        <w:rPr>
          <w:rFonts w:cstheme="majorHAnsi"/>
          <w:lang w:val="fr-FR"/>
        </w:rPr>
      </w:pPr>
      <w:r w:rsidRPr="00B2342C">
        <w:rPr>
          <w:rFonts w:cstheme="majorHAnsi"/>
          <w:lang w:val="fr-FR"/>
        </w:rPr>
        <w:t xml:space="preserve">SECTION 7 Nexus </w:t>
      </w:r>
      <w:proofErr w:type="spellStart"/>
      <w:r w:rsidRPr="00B2342C">
        <w:rPr>
          <w:rFonts w:cstheme="majorHAnsi"/>
          <w:lang w:val="fr-FR"/>
        </w:rPr>
        <w:t>Financing</w:t>
      </w:r>
      <w:proofErr w:type="spellEnd"/>
    </w:p>
    <w:p w14:paraId="2A2D5FE8" w14:textId="71554DD9" w:rsidR="00C95511" w:rsidRPr="00B2342C" w:rsidRDefault="00C95511" w:rsidP="00DD4DF6">
      <w:pPr>
        <w:jc w:val="both"/>
        <w:rPr>
          <w:rFonts w:asciiTheme="majorHAnsi" w:hAnsiTheme="majorHAnsi" w:cstheme="majorHAnsi"/>
          <w:color w:val="C00000"/>
          <w:sz w:val="26"/>
          <w:szCs w:val="26"/>
          <w:lang w:val="fr-FR"/>
        </w:rPr>
      </w:pPr>
      <w:r w:rsidRPr="00B2342C">
        <w:rPr>
          <w:rFonts w:asciiTheme="majorHAnsi" w:hAnsiTheme="majorHAnsi" w:cstheme="majorHAnsi"/>
          <w:color w:val="C00000"/>
          <w:sz w:val="26"/>
          <w:szCs w:val="26"/>
          <w:lang w:val="fr-FR"/>
        </w:rPr>
        <w:t>SECTION 7 Financement</w:t>
      </w:r>
      <w:r w:rsidR="008E324C" w:rsidRPr="00B2342C">
        <w:rPr>
          <w:rFonts w:asciiTheme="majorHAnsi" w:hAnsiTheme="majorHAnsi" w:cstheme="majorHAnsi"/>
          <w:color w:val="C00000"/>
          <w:sz w:val="26"/>
          <w:szCs w:val="26"/>
          <w:lang w:val="fr-FR"/>
        </w:rPr>
        <w:t xml:space="preserve"> fondée sur les interactions</w:t>
      </w:r>
    </w:p>
    <w:p w14:paraId="4AE6AB6E" w14:textId="0E4B7448" w:rsidR="00C95511" w:rsidRPr="00B2342C" w:rsidRDefault="00C95511" w:rsidP="00DD4DF6">
      <w:pPr>
        <w:jc w:val="both"/>
        <w:rPr>
          <w:rFonts w:asciiTheme="majorHAnsi" w:hAnsiTheme="majorHAnsi" w:cstheme="majorHAnsi"/>
          <w:color w:val="C00000"/>
          <w:sz w:val="22"/>
          <w:szCs w:val="22"/>
          <w:lang w:val="fr-FR"/>
        </w:rPr>
      </w:pPr>
    </w:p>
    <w:p w14:paraId="69C72DE4" w14:textId="69C5FFD7" w:rsidR="00C95511" w:rsidRPr="00E70C9A" w:rsidRDefault="00C95511" w:rsidP="00DD4DF6">
      <w:pPr>
        <w:jc w:val="both"/>
        <w:rPr>
          <w:rFonts w:asciiTheme="majorHAnsi" w:hAnsiTheme="majorHAnsi" w:cstheme="majorHAnsi"/>
          <w:sz w:val="22"/>
          <w:szCs w:val="22"/>
        </w:rPr>
      </w:pPr>
      <w:r w:rsidRPr="007815FF">
        <w:rPr>
          <w:rFonts w:asciiTheme="majorHAnsi" w:hAnsiTheme="majorHAnsi" w:cstheme="majorHAnsi"/>
          <w:sz w:val="22"/>
          <w:szCs w:val="22"/>
        </w:rPr>
        <w:t xml:space="preserve">Water sector financing is a highly complex issue, not helped by the fact that the potential players have a diverse mix of perceived risks.  </w:t>
      </w:r>
      <w:r w:rsidRPr="00E70C9A">
        <w:rPr>
          <w:rFonts w:asciiTheme="majorHAnsi" w:hAnsiTheme="majorHAnsi" w:cstheme="majorHAnsi"/>
          <w:sz w:val="22"/>
          <w:szCs w:val="22"/>
        </w:rPr>
        <w:t>Yet the issue is of crucial importance because of the huge global under-investment in crucial water sector infrastructure.  And the challenge is not limited to infrastructure: the financing of transboundary water management and the needed institutions is also proving to be a significant challenge.</w:t>
      </w:r>
    </w:p>
    <w:p w14:paraId="6BF4C43A" w14:textId="77777777" w:rsidR="00FF0922" w:rsidRPr="00E70C9A" w:rsidRDefault="00FF0922" w:rsidP="00DD4DF6">
      <w:pPr>
        <w:jc w:val="both"/>
        <w:rPr>
          <w:rFonts w:asciiTheme="majorHAnsi" w:hAnsiTheme="majorHAnsi" w:cstheme="majorHAnsi"/>
          <w:sz w:val="22"/>
          <w:szCs w:val="22"/>
        </w:rPr>
      </w:pPr>
    </w:p>
    <w:p w14:paraId="193876B2" w14:textId="2818DF35" w:rsidR="00C95511" w:rsidRPr="00E70C9A" w:rsidRDefault="00C95511" w:rsidP="00DD4DF6">
      <w:pPr>
        <w:jc w:val="both"/>
        <w:rPr>
          <w:rFonts w:asciiTheme="majorHAnsi" w:hAnsiTheme="majorHAnsi" w:cstheme="majorHAnsi"/>
          <w:sz w:val="22"/>
          <w:szCs w:val="22"/>
        </w:rPr>
      </w:pPr>
      <w:r w:rsidRPr="00E70C9A">
        <w:rPr>
          <w:rFonts w:asciiTheme="majorHAnsi" w:hAnsiTheme="majorHAnsi" w:cstheme="majorHAnsi"/>
          <w:sz w:val="22"/>
          <w:szCs w:val="22"/>
        </w:rPr>
        <w:t>The questions in this section represent an attempt to condense a complex issue into its simplest, indivisible parts.  Nonetheless you are invited to add anything that you think is missing from the two sub-sections (type of finance, and delivery pathway).</w:t>
      </w:r>
    </w:p>
    <w:p w14:paraId="5D37AABA" w14:textId="77777777" w:rsidR="00FF0922" w:rsidRPr="00E70C9A" w:rsidRDefault="00FF0922" w:rsidP="00DD4DF6">
      <w:pPr>
        <w:jc w:val="both"/>
        <w:rPr>
          <w:rFonts w:asciiTheme="majorHAnsi" w:hAnsiTheme="majorHAnsi" w:cstheme="majorHAnsi"/>
          <w:sz w:val="22"/>
          <w:szCs w:val="22"/>
        </w:rPr>
      </w:pPr>
    </w:p>
    <w:p w14:paraId="262E4F9A" w14:textId="3B9D7D6F" w:rsidR="00C95511" w:rsidRPr="00E70C9A" w:rsidRDefault="00C95511" w:rsidP="00DD4DF6">
      <w:pPr>
        <w:jc w:val="both"/>
        <w:rPr>
          <w:rFonts w:asciiTheme="majorHAnsi" w:hAnsiTheme="majorHAnsi" w:cstheme="majorHAnsi"/>
          <w:sz w:val="22"/>
          <w:szCs w:val="22"/>
        </w:rPr>
      </w:pPr>
      <w:r w:rsidRPr="00E70C9A">
        <w:rPr>
          <w:rFonts w:asciiTheme="majorHAnsi" w:hAnsiTheme="majorHAnsi" w:cstheme="majorHAnsi"/>
          <w:sz w:val="22"/>
          <w:szCs w:val="22"/>
        </w:rPr>
        <w:t>Most are self-explanatory, but the following may need definition, clarification or elaboration:</w:t>
      </w:r>
    </w:p>
    <w:p w14:paraId="23E1D954" w14:textId="77777777" w:rsidR="00FF0922" w:rsidRPr="00E70C9A" w:rsidRDefault="00FF0922" w:rsidP="00DD4DF6">
      <w:pPr>
        <w:jc w:val="both"/>
        <w:rPr>
          <w:rFonts w:asciiTheme="majorHAnsi" w:hAnsiTheme="majorHAnsi" w:cstheme="majorHAnsi"/>
          <w:sz w:val="22"/>
          <w:szCs w:val="22"/>
        </w:rPr>
      </w:pPr>
    </w:p>
    <w:p w14:paraId="59B07E9E" w14:textId="2A5B225D" w:rsidR="00C95511" w:rsidRPr="00E70C9A" w:rsidRDefault="00C95511" w:rsidP="00DD4DF6">
      <w:pPr>
        <w:jc w:val="both"/>
        <w:rPr>
          <w:rFonts w:asciiTheme="majorHAnsi" w:hAnsiTheme="majorHAnsi" w:cstheme="majorHAnsi"/>
          <w:sz w:val="22"/>
          <w:szCs w:val="22"/>
        </w:rPr>
      </w:pPr>
      <w:r w:rsidRPr="00E70C9A">
        <w:rPr>
          <w:rFonts w:asciiTheme="majorHAnsi" w:hAnsiTheme="majorHAnsi" w:cstheme="majorHAnsi"/>
          <w:sz w:val="22"/>
          <w:szCs w:val="22"/>
        </w:rPr>
        <w:t>- Project specific funding: This is funding for a single, discrete investment (infrastructural or institutional).</w:t>
      </w:r>
    </w:p>
    <w:p w14:paraId="05422221" w14:textId="77777777" w:rsidR="00FF0922" w:rsidRPr="00E70C9A" w:rsidRDefault="00FF0922" w:rsidP="00DD4DF6">
      <w:pPr>
        <w:jc w:val="both"/>
        <w:rPr>
          <w:rFonts w:asciiTheme="majorHAnsi" w:hAnsiTheme="majorHAnsi" w:cstheme="majorHAnsi"/>
          <w:sz w:val="22"/>
          <w:szCs w:val="22"/>
        </w:rPr>
      </w:pPr>
    </w:p>
    <w:p w14:paraId="62F64BAA" w14:textId="55240562" w:rsidR="00C95511" w:rsidRPr="00E70C9A" w:rsidRDefault="00C95511" w:rsidP="00DD4DF6">
      <w:pPr>
        <w:jc w:val="both"/>
        <w:rPr>
          <w:rFonts w:asciiTheme="majorHAnsi" w:hAnsiTheme="majorHAnsi" w:cstheme="majorHAnsi"/>
          <w:sz w:val="22"/>
          <w:szCs w:val="22"/>
        </w:rPr>
      </w:pPr>
      <w:r w:rsidRPr="00E70C9A">
        <w:rPr>
          <w:rFonts w:asciiTheme="majorHAnsi" w:hAnsiTheme="majorHAnsi" w:cstheme="majorHAnsi"/>
          <w:sz w:val="22"/>
          <w:szCs w:val="22"/>
        </w:rPr>
        <w:t xml:space="preserve">- Specific </w:t>
      </w:r>
      <w:proofErr w:type="spellStart"/>
      <w:r w:rsidRPr="00E70C9A">
        <w:rPr>
          <w:rFonts w:asciiTheme="majorHAnsi" w:hAnsiTheme="majorHAnsi" w:cstheme="majorHAnsi"/>
          <w:sz w:val="22"/>
          <w:szCs w:val="22"/>
        </w:rPr>
        <w:t>programme</w:t>
      </w:r>
      <w:proofErr w:type="spellEnd"/>
      <w:r w:rsidRPr="00E70C9A">
        <w:rPr>
          <w:rFonts w:asciiTheme="majorHAnsi" w:hAnsiTheme="majorHAnsi" w:cstheme="majorHAnsi"/>
          <w:sz w:val="22"/>
          <w:szCs w:val="22"/>
        </w:rPr>
        <w:t xml:space="preserve"> financing: This is funding for a pre-determined suite of investments (infrastructure and/or institutional).</w:t>
      </w:r>
    </w:p>
    <w:p w14:paraId="61EF5FAF" w14:textId="77777777" w:rsidR="00FF0922" w:rsidRPr="00E70C9A" w:rsidRDefault="00FF0922" w:rsidP="00DD4DF6">
      <w:pPr>
        <w:jc w:val="both"/>
        <w:rPr>
          <w:rFonts w:asciiTheme="majorHAnsi" w:hAnsiTheme="majorHAnsi" w:cstheme="majorHAnsi"/>
          <w:sz w:val="22"/>
          <w:szCs w:val="22"/>
        </w:rPr>
      </w:pPr>
    </w:p>
    <w:p w14:paraId="1DC1918D" w14:textId="3736A9AC" w:rsidR="00C95511" w:rsidRPr="00E70C9A" w:rsidRDefault="00C95511" w:rsidP="00DD4DF6">
      <w:pPr>
        <w:jc w:val="both"/>
        <w:rPr>
          <w:rFonts w:asciiTheme="majorHAnsi" w:hAnsiTheme="majorHAnsi" w:cstheme="majorHAnsi"/>
          <w:sz w:val="22"/>
          <w:szCs w:val="22"/>
        </w:rPr>
      </w:pPr>
      <w:r w:rsidRPr="00E70C9A">
        <w:rPr>
          <w:rFonts w:asciiTheme="majorHAnsi" w:hAnsiTheme="majorHAnsi" w:cstheme="majorHAnsi"/>
          <w:sz w:val="22"/>
          <w:szCs w:val="22"/>
        </w:rPr>
        <w:t xml:space="preserve">- Adaptable </w:t>
      </w:r>
      <w:proofErr w:type="spellStart"/>
      <w:r w:rsidRPr="00E70C9A">
        <w:rPr>
          <w:rFonts w:asciiTheme="majorHAnsi" w:hAnsiTheme="majorHAnsi" w:cstheme="majorHAnsi"/>
          <w:sz w:val="22"/>
          <w:szCs w:val="22"/>
        </w:rPr>
        <w:t>programme</w:t>
      </w:r>
      <w:proofErr w:type="spellEnd"/>
      <w:r w:rsidRPr="00E70C9A">
        <w:rPr>
          <w:rFonts w:asciiTheme="majorHAnsi" w:hAnsiTheme="majorHAnsi" w:cstheme="majorHAnsi"/>
          <w:sz w:val="22"/>
          <w:szCs w:val="22"/>
        </w:rPr>
        <w:t xml:space="preserve"> financing: This is funding for a suite of investments (infrastructure and/or institutional), that is not predetermined but have a common cascade of objectives and outputs.</w:t>
      </w:r>
    </w:p>
    <w:p w14:paraId="4717F0F1" w14:textId="77777777" w:rsidR="00FF0922" w:rsidRPr="00E70C9A" w:rsidRDefault="00FF0922" w:rsidP="00DD4DF6">
      <w:pPr>
        <w:jc w:val="both"/>
        <w:rPr>
          <w:rFonts w:asciiTheme="majorHAnsi" w:hAnsiTheme="majorHAnsi" w:cstheme="majorHAnsi"/>
          <w:sz w:val="22"/>
          <w:szCs w:val="22"/>
        </w:rPr>
      </w:pPr>
    </w:p>
    <w:p w14:paraId="25F98B11" w14:textId="7C8335FF" w:rsidR="00C95511" w:rsidRPr="00E70C9A" w:rsidRDefault="00C95511" w:rsidP="00DD4DF6">
      <w:pPr>
        <w:jc w:val="both"/>
        <w:rPr>
          <w:rFonts w:asciiTheme="majorHAnsi" w:hAnsiTheme="majorHAnsi" w:cstheme="majorHAnsi"/>
          <w:sz w:val="22"/>
          <w:szCs w:val="22"/>
        </w:rPr>
      </w:pPr>
      <w:r w:rsidRPr="00E70C9A">
        <w:rPr>
          <w:rFonts w:asciiTheme="majorHAnsi" w:hAnsiTheme="majorHAnsi" w:cstheme="majorHAnsi"/>
          <w:sz w:val="22"/>
          <w:szCs w:val="22"/>
        </w:rPr>
        <w:t xml:space="preserve">- Sector budget support: This is funding made available to line ministries or their </w:t>
      </w:r>
      <w:proofErr w:type="spellStart"/>
      <w:r w:rsidRPr="00E70C9A">
        <w:rPr>
          <w:rFonts w:asciiTheme="majorHAnsi" w:hAnsiTheme="majorHAnsi" w:cstheme="majorHAnsi"/>
          <w:sz w:val="22"/>
          <w:szCs w:val="22"/>
        </w:rPr>
        <w:t>decentralised</w:t>
      </w:r>
      <w:proofErr w:type="spellEnd"/>
      <w:r w:rsidRPr="00E70C9A">
        <w:rPr>
          <w:rFonts w:asciiTheme="majorHAnsi" w:hAnsiTheme="majorHAnsi" w:cstheme="majorHAnsi"/>
          <w:sz w:val="22"/>
          <w:szCs w:val="22"/>
        </w:rPr>
        <w:t>/devolved authorities to be disbursed at their discretion.</w:t>
      </w:r>
    </w:p>
    <w:p w14:paraId="50BB7FC8" w14:textId="77777777" w:rsidR="00FF0922" w:rsidRPr="00E70C9A" w:rsidRDefault="00FF0922" w:rsidP="00DD4DF6">
      <w:pPr>
        <w:jc w:val="both"/>
        <w:rPr>
          <w:rFonts w:asciiTheme="majorHAnsi" w:hAnsiTheme="majorHAnsi" w:cstheme="majorHAnsi"/>
          <w:sz w:val="22"/>
          <w:szCs w:val="22"/>
        </w:rPr>
      </w:pPr>
    </w:p>
    <w:p w14:paraId="7158D188" w14:textId="4421F725" w:rsidR="00C95511" w:rsidRPr="00E70C9A" w:rsidRDefault="00C95511" w:rsidP="00DD4DF6">
      <w:pPr>
        <w:jc w:val="both"/>
        <w:rPr>
          <w:rFonts w:asciiTheme="majorHAnsi" w:hAnsiTheme="majorHAnsi" w:cstheme="majorHAnsi"/>
          <w:sz w:val="22"/>
          <w:szCs w:val="22"/>
        </w:rPr>
      </w:pPr>
      <w:r w:rsidRPr="00E70C9A">
        <w:rPr>
          <w:rFonts w:asciiTheme="majorHAnsi" w:hAnsiTheme="majorHAnsi" w:cstheme="majorHAnsi"/>
          <w:sz w:val="22"/>
          <w:szCs w:val="22"/>
        </w:rPr>
        <w:t xml:space="preserve">- Central budget support: This is funding made available to non-line ministries and/or </w:t>
      </w:r>
      <w:proofErr w:type="spellStart"/>
      <w:r w:rsidRPr="00E70C9A">
        <w:rPr>
          <w:rFonts w:asciiTheme="majorHAnsi" w:hAnsiTheme="majorHAnsi" w:cstheme="majorHAnsi"/>
          <w:sz w:val="22"/>
          <w:szCs w:val="22"/>
        </w:rPr>
        <w:t>decentralised</w:t>
      </w:r>
      <w:proofErr w:type="spellEnd"/>
      <w:r w:rsidRPr="00E70C9A">
        <w:rPr>
          <w:rFonts w:asciiTheme="majorHAnsi" w:hAnsiTheme="majorHAnsi" w:cstheme="majorHAnsi"/>
          <w:sz w:val="22"/>
          <w:szCs w:val="22"/>
        </w:rPr>
        <w:t>/devolved authorities to be disbursed at their discretion.</w:t>
      </w:r>
    </w:p>
    <w:p w14:paraId="661317F6" w14:textId="77777777" w:rsidR="00FF0922" w:rsidRPr="00E70C9A" w:rsidRDefault="00FF0922" w:rsidP="00DD4DF6">
      <w:pPr>
        <w:jc w:val="both"/>
        <w:rPr>
          <w:rFonts w:asciiTheme="majorHAnsi" w:hAnsiTheme="majorHAnsi" w:cstheme="majorHAnsi"/>
          <w:sz w:val="22"/>
          <w:szCs w:val="22"/>
        </w:rPr>
      </w:pPr>
    </w:p>
    <w:p w14:paraId="776B3DBF" w14:textId="77777777" w:rsidR="00C95511" w:rsidRPr="00E70C9A" w:rsidRDefault="00C95511" w:rsidP="00DD4DF6">
      <w:pPr>
        <w:jc w:val="both"/>
        <w:rPr>
          <w:rFonts w:asciiTheme="majorHAnsi" w:hAnsiTheme="majorHAnsi" w:cstheme="majorHAnsi"/>
          <w:sz w:val="22"/>
          <w:szCs w:val="22"/>
        </w:rPr>
      </w:pPr>
      <w:r w:rsidRPr="00FC7F3B">
        <w:rPr>
          <w:rFonts w:asciiTheme="majorHAnsi" w:hAnsiTheme="majorHAnsi" w:cstheme="majorHAnsi"/>
          <w:sz w:val="22"/>
          <w:szCs w:val="22"/>
        </w:rPr>
        <w:t>Cross-cutting to all of these and hence difficult to capture as such with a simple “click” is basket funding</w:t>
      </w:r>
      <w:r w:rsidRPr="00E70C9A">
        <w:rPr>
          <w:rFonts w:asciiTheme="majorHAnsi" w:hAnsiTheme="majorHAnsi" w:cstheme="majorHAnsi"/>
          <w:sz w:val="22"/>
          <w:szCs w:val="22"/>
        </w:rPr>
        <w:t>.  Hence, if this is significant in the context of the solution to hand, then please provide a simple note to this effect.</w:t>
      </w:r>
    </w:p>
    <w:p w14:paraId="7FB8A60D" w14:textId="1C86D1A7" w:rsidR="00C95511" w:rsidRPr="00E70C9A" w:rsidRDefault="00C95511" w:rsidP="00DD4DF6">
      <w:pPr>
        <w:jc w:val="both"/>
        <w:rPr>
          <w:rFonts w:asciiTheme="majorHAnsi" w:hAnsiTheme="majorHAnsi" w:cstheme="majorHAnsi"/>
          <w:color w:val="C00000"/>
          <w:sz w:val="22"/>
          <w:szCs w:val="22"/>
        </w:rPr>
      </w:pPr>
    </w:p>
    <w:p w14:paraId="31D9CC39" w14:textId="77777777" w:rsidR="00516CE6" w:rsidRPr="00B2342C" w:rsidRDefault="00516CE6"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Le financement du secteur de l'eau est une question très complexe, qui n'est pas facilitée par le fait que les acteurs potentiels ont une perception différente des risques.  Pourtant, cette question est d'une importance cruciale en raison de l'énorme sous-investissement mondial dans les infrastructures essentielles du secteur de l'eau.  Et le défi ne se limite pas aux infrastructures : le financement de la gestion des eaux transfrontières et des institutions nécessaires s'avère également être un défi important.</w:t>
      </w:r>
    </w:p>
    <w:p w14:paraId="0B7C723D" w14:textId="77777777" w:rsidR="00516CE6" w:rsidRPr="00B2342C" w:rsidRDefault="00516CE6" w:rsidP="00DD4DF6">
      <w:pPr>
        <w:jc w:val="both"/>
        <w:rPr>
          <w:rFonts w:asciiTheme="majorHAnsi" w:hAnsiTheme="majorHAnsi" w:cstheme="majorHAnsi"/>
          <w:color w:val="C00000"/>
          <w:sz w:val="22"/>
          <w:szCs w:val="22"/>
          <w:lang w:val="fr-FR"/>
        </w:rPr>
      </w:pPr>
    </w:p>
    <w:p w14:paraId="4037453C" w14:textId="77777777" w:rsidR="00516CE6" w:rsidRPr="00B2342C" w:rsidRDefault="00516CE6"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Les questions de cette section représentent une tentative de résumer un problème complexe en ses parties les plus simples et indivisibles.  Néanmoins, vous êtes invités à ajouter tout ce qui vous semble manquer dans les deux sous-sections (type de financement et mode de prestation).</w:t>
      </w:r>
    </w:p>
    <w:p w14:paraId="2367D5AE" w14:textId="77777777" w:rsidR="00516CE6" w:rsidRPr="00B2342C" w:rsidRDefault="00516CE6" w:rsidP="00DD4DF6">
      <w:pPr>
        <w:jc w:val="both"/>
        <w:rPr>
          <w:rFonts w:asciiTheme="majorHAnsi" w:hAnsiTheme="majorHAnsi" w:cstheme="majorHAnsi"/>
          <w:color w:val="C00000"/>
          <w:sz w:val="22"/>
          <w:szCs w:val="22"/>
          <w:lang w:val="fr-FR"/>
        </w:rPr>
      </w:pPr>
    </w:p>
    <w:p w14:paraId="617D479B" w14:textId="77777777" w:rsidR="00516CE6" w:rsidRPr="00B2342C" w:rsidRDefault="00516CE6"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La plupart d'entre elles se comprennent d'elles-mêmes, mais les suivantes peuvent nécessiter une définition, une clarification ou une explication :</w:t>
      </w:r>
    </w:p>
    <w:p w14:paraId="1E30E585" w14:textId="77777777" w:rsidR="00516CE6" w:rsidRPr="00B2342C" w:rsidRDefault="00516CE6" w:rsidP="00DD4DF6">
      <w:pPr>
        <w:jc w:val="both"/>
        <w:rPr>
          <w:rFonts w:asciiTheme="majorHAnsi" w:hAnsiTheme="majorHAnsi" w:cstheme="majorHAnsi"/>
          <w:color w:val="C00000"/>
          <w:sz w:val="22"/>
          <w:szCs w:val="22"/>
          <w:lang w:val="fr-FR"/>
        </w:rPr>
      </w:pPr>
    </w:p>
    <w:p w14:paraId="54E1DB7C" w14:textId="77777777" w:rsidR="00516CE6" w:rsidRPr="00B2342C" w:rsidRDefault="00516CE6"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Financement spécifique au projet : Il s'agit du financement d'un investissement unique et ponctuel (infrastructurel ou institutionnel).</w:t>
      </w:r>
    </w:p>
    <w:p w14:paraId="77ADF86A" w14:textId="77777777" w:rsidR="00516CE6" w:rsidRPr="00B2342C" w:rsidRDefault="00516CE6" w:rsidP="00DD4DF6">
      <w:pPr>
        <w:jc w:val="both"/>
        <w:rPr>
          <w:rFonts w:asciiTheme="majorHAnsi" w:hAnsiTheme="majorHAnsi" w:cstheme="majorHAnsi"/>
          <w:color w:val="C00000"/>
          <w:sz w:val="22"/>
          <w:szCs w:val="22"/>
          <w:lang w:val="fr-FR"/>
        </w:rPr>
      </w:pPr>
    </w:p>
    <w:p w14:paraId="681FE893" w14:textId="77777777" w:rsidR="00516CE6" w:rsidRPr="00B2342C" w:rsidRDefault="00516CE6"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Financement de programmes spécifiques : Il s'agit du financement d'un ensemble d'investissements prédéterminés (infrastructure et/ou institutionnel).</w:t>
      </w:r>
    </w:p>
    <w:p w14:paraId="2B2A492A" w14:textId="77777777" w:rsidR="00516CE6" w:rsidRPr="00B2342C" w:rsidRDefault="00516CE6" w:rsidP="00DD4DF6">
      <w:pPr>
        <w:jc w:val="both"/>
        <w:rPr>
          <w:rFonts w:asciiTheme="majorHAnsi" w:hAnsiTheme="majorHAnsi" w:cstheme="majorHAnsi"/>
          <w:color w:val="C00000"/>
          <w:sz w:val="22"/>
          <w:szCs w:val="22"/>
          <w:lang w:val="fr-FR"/>
        </w:rPr>
      </w:pPr>
    </w:p>
    <w:p w14:paraId="10458A1B" w14:textId="77777777" w:rsidR="00516CE6" w:rsidRPr="00B2342C" w:rsidRDefault="00516CE6"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Financement de programmes adaptables : Il s'agit du financement d'une série d'investissements (infrastructurels et/ou institutionnels), qui ne sont pas prédéterminés mais qui ont une chaîne commune d'objectifs et de résultats.</w:t>
      </w:r>
    </w:p>
    <w:p w14:paraId="56CFE9FA" w14:textId="77777777" w:rsidR="00516CE6" w:rsidRPr="00B2342C" w:rsidRDefault="00516CE6" w:rsidP="00DD4DF6">
      <w:pPr>
        <w:jc w:val="both"/>
        <w:rPr>
          <w:rFonts w:asciiTheme="majorHAnsi" w:hAnsiTheme="majorHAnsi" w:cstheme="majorHAnsi"/>
          <w:color w:val="C00000"/>
          <w:sz w:val="22"/>
          <w:szCs w:val="22"/>
          <w:lang w:val="fr-FR"/>
        </w:rPr>
      </w:pPr>
    </w:p>
    <w:p w14:paraId="014FF032" w14:textId="77777777" w:rsidR="00516CE6" w:rsidRPr="00B2342C" w:rsidRDefault="00516CE6"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Appui budgétaire sectoriel : Il s'agit d'un financement mis à la disposition des ministères de tutelle ou de leurs autorités décentralisées/décentralisées, qui peut être décaissé à leur discrétion.</w:t>
      </w:r>
    </w:p>
    <w:p w14:paraId="72BE4F81" w14:textId="77777777" w:rsidR="00516CE6" w:rsidRPr="00B2342C" w:rsidRDefault="00516CE6" w:rsidP="00DD4DF6">
      <w:pPr>
        <w:jc w:val="both"/>
        <w:rPr>
          <w:rFonts w:asciiTheme="majorHAnsi" w:hAnsiTheme="majorHAnsi" w:cstheme="majorHAnsi"/>
          <w:color w:val="C00000"/>
          <w:sz w:val="22"/>
          <w:szCs w:val="22"/>
          <w:lang w:val="fr-FR"/>
        </w:rPr>
      </w:pPr>
    </w:p>
    <w:p w14:paraId="09FD018D" w14:textId="77777777" w:rsidR="00516CE6" w:rsidRPr="00B2342C" w:rsidRDefault="00516CE6"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Appui budgétaire central : Il s'agit d'un financement mis à la disposition des ministères non techniques et/ou des autorités décentralisées/décentralisées, qui peuvent le décaisser à leur discrétion.</w:t>
      </w:r>
    </w:p>
    <w:p w14:paraId="4A313CA3" w14:textId="77777777" w:rsidR="00516CE6" w:rsidRPr="00B2342C" w:rsidRDefault="00516CE6" w:rsidP="00DD4DF6">
      <w:pPr>
        <w:jc w:val="both"/>
        <w:rPr>
          <w:rFonts w:asciiTheme="majorHAnsi" w:hAnsiTheme="majorHAnsi" w:cstheme="majorHAnsi"/>
          <w:color w:val="C00000"/>
          <w:sz w:val="22"/>
          <w:szCs w:val="22"/>
          <w:lang w:val="fr-FR"/>
        </w:rPr>
      </w:pPr>
    </w:p>
    <w:p w14:paraId="7405C9B3" w14:textId="756C6CAE" w:rsidR="00516CE6" w:rsidRPr="00B2342C" w:rsidRDefault="00516CE6"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Le financement en commun est transversal à tous ces éléments et donc difficile à saisir en tant que tel par un simple "clic".  Par conséquent, si cela est important dans le contexte de la solution à adopter, veuillez fournir une simple note à cet effet.</w:t>
      </w:r>
    </w:p>
    <w:p w14:paraId="32629423" w14:textId="77777777" w:rsidR="00516CE6" w:rsidRPr="00B2342C" w:rsidRDefault="00516CE6" w:rsidP="00DD4DF6">
      <w:pPr>
        <w:jc w:val="both"/>
        <w:rPr>
          <w:rFonts w:asciiTheme="majorHAnsi" w:hAnsiTheme="majorHAnsi" w:cstheme="majorHAnsi"/>
          <w:color w:val="C00000"/>
          <w:sz w:val="22"/>
          <w:szCs w:val="22"/>
          <w:lang w:val="fr-FR"/>
        </w:rPr>
      </w:pPr>
    </w:p>
    <w:p w14:paraId="75372325" w14:textId="5F4C2712" w:rsidR="00C95511" w:rsidRPr="00B2342C" w:rsidRDefault="00C95511" w:rsidP="00DD4DF6">
      <w:pPr>
        <w:jc w:val="both"/>
        <w:rPr>
          <w:rFonts w:asciiTheme="majorHAnsi" w:hAnsiTheme="majorHAnsi" w:cstheme="majorHAnsi"/>
          <w:color w:val="C00000"/>
          <w:sz w:val="22"/>
          <w:szCs w:val="22"/>
          <w:lang w:val="fr-FR"/>
        </w:rPr>
      </w:pPr>
    </w:p>
    <w:p w14:paraId="62CE5988" w14:textId="77777777" w:rsidR="00C95511" w:rsidRPr="00E70C9A" w:rsidRDefault="00C95511" w:rsidP="00DD4DF6">
      <w:pPr>
        <w:jc w:val="both"/>
        <w:rPr>
          <w:rFonts w:asciiTheme="majorHAnsi" w:hAnsiTheme="majorHAnsi" w:cstheme="majorHAnsi"/>
          <w:sz w:val="22"/>
          <w:szCs w:val="22"/>
        </w:rPr>
      </w:pPr>
      <w:r w:rsidRPr="00E70C9A">
        <w:rPr>
          <w:rFonts w:asciiTheme="majorHAnsi" w:hAnsiTheme="majorHAnsi" w:cstheme="majorHAnsi"/>
          <w:sz w:val="22"/>
          <w:szCs w:val="22"/>
        </w:rPr>
        <w:t>18.How was the solution financed?</w:t>
      </w:r>
    </w:p>
    <w:p w14:paraId="214D9019" w14:textId="77777777" w:rsidR="00C95511" w:rsidRPr="00E70C9A" w:rsidRDefault="00C95511" w:rsidP="00DD4DF6">
      <w:pPr>
        <w:pStyle w:val="ListParagraph"/>
        <w:numPr>
          <w:ilvl w:val="0"/>
          <w:numId w:val="7"/>
        </w:numPr>
        <w:spacing w:line="240" w:lineRule="auto"/>
        <w:jc w:val="both"/>
        <w:rPr>
          <w:rFonts w:asciiTheme="majorHAnsi" w:hAnsiTheme="majorHAnsi" w:cstheme="majorHAnsi"/>
          <w:lang w:val="en-US"/>
        </w:rPr>
      </w:pPr>
      <w:r w:rsidRPr="00E70C9A">
        <w:rPr>
          <w:rFonts w:asciiTheme="majorHAnsi" w:hAnsiTheme="majorHAnsi" w:cstheme="majorHAnsi"/>
          <w:lang w:val="en-US"/>
        </w:rPr>
        <w:t>By the state (including credits from development partners)</w:t>
      </w:r>
    </w:p>
    <w:p w14:paraId="379DD2D1" w14:textId="77777777" w:rsidR="00C95511" w:rsidRPr="00E70C9A" w:rsidRDefault="00C95511" w:rsidP="00DD4DF6">
      <w:pPr>
        <w:pStyle w:val="ListParagraph"/>
        <w:numPr>
          <w:ilvl w:val="0"/>
          <w:numId w:val="7"/>
        </w:numPr>
        <w:spacing w:line="240" w:lineRule="auto"/>
        <w:jc w:val="both"/>
        <w:rPr>
          <w:rFonts w:asciiTheme="majorHAnsi" w:hAnsiTheme="majorHAnsi" w:cstheme="majorHAnsi"/>
          <w:lang w:val="en-US"/>
        </w:rPr>
      </w:pPr>
      <w:r w:rsidRPr="00E70C9A">
        <w:rPr>
          <w:rFonts w:asciiTheme="majorHAnsi" w:hAnsiTheme="majorHAnsi" w:cstheme="majorHAnsi"/>
          <w:lang w:val="en-US"/>
        </w:rPr>
        <w:t>By the state with development partner grant support</w:t>
      </w:r>
    </w:p>
    <w:p w14:paraId="3CAD7D8F" w14:textId="77777777" w:rsidR="00C95511" w:rsidRPr="00B2342C" w:rsidRDefault="00C95511" w:rsidP="00DD4DF6">
      <w:pPr>
        <w:pStyle w:val="ListParagraph"/>
        <w:numPr>
          <w:ilvl w:val="0"/>
          <w:numId w:val="7"/>
        </w:numPr>
        <w:spacing w:line="240" w:lineRule="auto"/>
        <w:jc w:val="both"/>
        <w:rPr>
          <w:rFonts w:asciiTheme="majorHAnsi" w:hAnsiTheme="majorHAnsi" w:cstheme="majorHAnsi"/>
          <w:lang w:val="fr-FR"/>
        </w:rPr>
      </w:pPr>
      <w:r w:rsidRPr="00B2342C">
        <w:rPr>
          <w:rFonts w:asciiTheme="majorHAnsi" w:hAnsiTheme="majorHAnsi" w:cstheme="majorHAnsi"/>
          <w:lang w:val="fr-FR"/>
        </w:rPr>
        <w:t xml:space="preserve">By </w:t>
      </w:r>
      <w:proofErr w:type="spellStart"/>
      <w:r w:rsidRPr="00B2342C">
        <w:rPr>
          <w:rFonts w:asciiTheme="majorHAnsi" w:hAnsiTheme="majorHAnsi" w:cstheme="majorHAnsi"/>
          <w:lang w:val="fr-FR"/>
        </w:rPr>
        <w:t>development</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partner</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grants</w:t>
      </w:r>
      <w:proofErr w:type="spellEnd"/>
    </w:p>
    <w:p w14:paraId="66B6A46C" w14:textId="77777777" w:rsidR="00C95511" w:rsidRPr="00B2342C" w:rsidRDefault="00C95511" w:rsidP="00DD4DF6">
      <w:pPr>
        <w:pStyle w:val="ListParagraph"/>
        <w:numPr>
          <w:ilvl w:val="0"/>
          <w:numId w:val="7"/>
        </w:numPr>
        <w:spacing w:line="240" w:lineRule="auto"/>
        <w:jc w:val="both"/>
        <w:rPr>
          <w:rFonts w:asciiTheme="majorHAnsi" w:hAnsiTheme="majorHAnsi" w:cstheme="majorHAnsi"/>
          <w:lang w:val="fr-FR"/>
        </w:rPr>
      </w:pPr>
      <w:r w:rsidRPr="00B2342C">
        <w:rPr>
          <w:rFonts w:asciiTheme="majorHAnsi" w:hAnsiTheme="majorHAnsi" w:cstheme="majorHAnsi"/>
          <w:lang w:val="fr-FR"/>
        </w:rPr>
        <w:t xml:space="preserve">By </w:t>
      </w:r>
      <w:proofErr w:type="spellStart"/>
      <w:r w:rsidRPr="00B2342C">
        <w:rPr>
          <w:rFonts w:asciiTheme="majorHAnsi" w:hAnsiTheme="majorHAnsi" w:cstheme="majorHAnsi"/>
          <w:lang w:val="fr-FR"/>
        </w:rPr>
        <w:t>blended</w:t>
      </w:r>
      <w:proofErr w:type="spellEnd"/>
      <w:r w:rsidRPr="00B2342C">
        <w:rPr>
          <w:rFonts w:asciiTheme="majorHAnsi" w:hAnsiTheme="majorHAnsi" w:cstheme="majorHAnsi"/>
          <w:lang w:val="fr-FR"/>
        </w:rPr>
        <w:t xml:space="preserve"> finance</w:t>
      </w:r>
    </w:p>
    <w:p w14:paraId="07CEBC66" w14:textId="77777777" w:rsidR="00C95511" w:rsidRPr="00B2342C" w:rsidRDefault="00C95511" w:rsidP="00DD4DF6">
      <w:pPr>
        <w:pStyle w:val="ListParagraph"/>
        <w:numPr>
          <w:ilvl w:val="0"/>
          <w:numId w:val="7"/>
        </w:numPr>
        <w:spacing w:line="240" w:lineRule="auto"/>
        <w:jc w:val="both"/>
        <w:rPr>
          <w:rFonts w:asciiTheme="majorHAnsi" w:hAnsiTheme="majorHAnsi" w:cstheme="majorHAnsi"/>
          <w:lang w:val="fr-FR"/>
        </w:rPr>
      </w:pPr>
      <w:r w:rsidRPr="00B2342C">
        <w:rPr>
          <w:rFonts w:asciiTheme="majorHAnsi" w:hAnsiTheme="majorHAnsi" w:cstheme="majorHAnsi"/>
          <w:lang w:val="fr-FR"/>
        </w:rPr>
        <w:t xml:space="preserve">By the </w:t>
      </w:r>
      <w:proofErr w:type="spellStart"/>
      <w:r w:rsidRPr="00B2342C">
        <w:rPr>
          <w:rFonts w:asciiTheme="majorHAnsi" w:hAnsiTheme="majorHAnsi" w:cstheme="majorHAnsi"/>
          <w:lang w:val="fr-FR"/>
        </w:rPr>
        <w:t>private</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sector</w:t>
      </w:r>
      <w:proofErr w:type="spellEnd"/>
    </w:p>
    <w:p w14:paraId="211E3D85" w14:textId="77777777" w:rsidR="00C95511" w:rsidRPr="00E70C9A" w:rsidRDefault="00C95511" w:rsidP="00DD4DF6">
      <w:pPr>
        <w:pStyle w:val="ListParagraph"/>
        <w:numPr>
          <w:ilvl w:val="0"/>
          <w:numId w:val="7"/>
        </w:numPr>
        <w:spacing w:line="240" w:lineRule="auto"/>
        <w:jc w:val="both"/>
        <w:rPr>
          <w:rFonts w:asciiTheme="majorHAnsi" w:hAnsiTheme="majorHAnsi" w:cstheme="majorHAnsi"/>
          <w:lang w:val="en-US"/>
        </w:rPr>
      </w:pPr>
      <w:r w:rsidRPr="00E70C9A">
        <w:rPr>
          <w:rFonts w:asciiTheme="majorHAnsi" w:hAnsiTheme="majorHAnsi" w:cstheme="majorHAnsi"/>
          <w:lang w:val="en-US"/>
        </w:rPr>
        <w:t>Other (if yes, please provide a brief explanation)</w:t>
      </w:r>
    </w:p>
    <w:p w14:paraId="7A1EDBCD" w14:textId="77777777" w:rsidR="00C95511" w:rsidRPr="00B2342C" w:rsidRDefault="00C9551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18. Comment la solution a-t-elle été </w:t>
      </w:r>
      <w:proofErr w:type="gramStart"/>
      <w:r w:rsidRPr="00B2342C">
        <w:rPr>
          <w:rFonts w:asciiTheme="majorHAnsi" w:hAnsiTheme="majorHAnsi" w:cstheme="majorHAnsi"/>
          <w:color w:val="C00000"/>
          <w:sz w:val="22"/>
          <w:szCs w:val="22"/>
          <w:lang w:val="fr-FR"/>
        </w:rPr>
        <w:t>financée?</w:t>
      </w:r>
      <w:proofErr w:type="gramEnd"/>
    </w:p>
    <w:p w14:paraId="0CE33C84" w14:textId="5A6CA86F" w:rsidR="00C95511" w:rsidRPr="00B2342C" w:rsidRDefault="00C9551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FF0922"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Par l'État (y compris les crédits des partenaires au développement)</w:t>
      </w:r>
    </w:p>
    <w:p w14:paraId="04953CF1" w14:textId="5B9255DB" w:rsidR="00C95511" w:rsidRPr="00B2342C" w:rsidRDefault="00C9551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FF0922"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Par l’État avec le soutien de partenaires au développement</w:t>
      </w:r>
    </w:p>
    <w:p w14:paraId="6C4FAABC" w14:textId="6712B3B3" w:rsidR="00C95511" w:rsidRPr="00B2342C" w:rsidRDefault="00C9551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FF0922"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Par les subventions des partenaires au développement</w:t>
      </w:r>
    </w:p>
    <w:p w14:paraId="4755EF8C" w14:textId="645AF3FF" w:rsidR="00C95511" w:rsidRPr="00B2342C" w:rsidRDefault="00C9551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FF0922"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 xml:space="preserve">Par </w:t>
      </w:r>
      <w:r w:rsidR="00516CE6" w:rsidRPr="00B2342C">
        <w:rPr>
          <w:rFonts w:asciiTheme="majorHAnsi" w:hAnsiTheme="majorHAnsi" w:cstheme="majorHAnsi"/>
          <w:color w:val="C00000"/>
          <w:sz w:val="22"/>
          <w:szCs w:val="22"/>
          <w:lang w:val="fr-FR"/>
        </w:rPr>
        <w:t xml:space="preserve">le </w:t>
      </w:r>
      <w:r w:rsidRPr="00B2342C">
        <w:rPr>
          <w:rFonts w:asciiTheme="majorHAnsi" w:hAnsiTheme="majorHAnsi" w:cstheme="majorHAnsi"/>
          <w:color w:val="C00000"/>
          <w:sz w:val="22"/>
          <w:szCs w:val="22"/>
          <w:lang w:val="fr-FR"/>
        </w:rPr>
        <w:t>financement mixte</w:t>
      </w:r>
    </w:p>
    <w:p w14:paraId="46D3B470" w14:textId="290B6E3F" w:rsidR="00C95511" w:rsidRPr="00B2342C" w:rsidRDefault="00C9551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FF0922"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Par le secteur privé</w:t>
      </w:r>
    </w:p>
    <w:p w14:paraId="0783B549" w14:textId="36913C61" w:rsidR="00C95511" w:rsidRPr="00B2342C" w:rsidRDefault="00C9551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FF0922"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Autre (si oui, veuillez fournir une brève explication)</w:t>
      </w:r>
    </w:p>
    <w:p w14:paraId="4EA1A928" w14:textId="2AE3489C" w:rsidR="00C95511" w:rsidRPr="00B2342C" w:rsidRDefault="00C95511" w:rsidP="00DD4DF6">
      <w:pPr>
        <w:jc w:val="both"/>
        <w:rPr>
          <w:rFonts w:asciiTheme="majorHAnsi" w:hAnsiTheme="majorHAnsi" w:cstheme="majorHAnsi"/>
          <w:color w:val="C00000"/>
          <w:sz w:val="22"/>
          <w:szCs w:val="22"/>
          <w:lang w:val="fr-FR"/>
        </w:rPr>
      </w:pPr>
    </w:p>
    <w:p w14:paraId="08B1EB11" w14:textId="77777777" w:rsidR="00C95511" w:rsidRPr="00E70C9A" w:rsidRDefault="00C95511" w:rsidP="00DD4DF6">
      <w:pPr>
        <w:jc w:val="both"/>
        <w:rPr>
          <w:rFonts w:asciiTheme="majorHAnsi" w:hAnsiTheme="majorHAnsi" w:cstheme="majorHAnsi"/>
          <w:sz w:val="22"/>
          <w:szCs w:val="22"/>
        </w:rPr>
      </w:pPr>
      <w:r w:rsidRPr="00E70C9A">
        <w:rPr>
          <w:rFonts w:asciiTheme="majorHAnsi" w:hAnsiTheme="majorHAnsi" w:cstheme="majorHAnsi"/>
          <w:sz w:val="22"/>
          <w:szCs w:val="22"/>
        </w:rPr>
        <w:t>19. How was the finance delivered?</w:t>
      </w:r>
    </w:p>
    <w:p w14:paraId="2C93A4F2" w14:textId="77777777" w:rsidR="00C95511" w:rsidRPr="00B2342C" w:rsidRDefault="00C95511" w:rsidP="00DD4DF6">
      <w:pPr>
        <w:pStyle w:val="ListParagraph"/>
        <w:numPr>
          <w:ilvl w:val="0"/>
          <w:numId w:val="8"/>
        </w:numPr>
        <w:spacing w:line="240" w:lineRule="auto"/>
        <w:jc w:val="both"/>
        <w:rPr>
          <w:rFonts w:asciiTheme="majorHAnsi" w:hAnsiTheme="majorHAnsi" w:cstheme="majorHAnsi"/>
          <w:lang w:val="fr-FR"/>
        </w:rPr>
      </w:pPr>
      <w:r w:rsidRPr="00B2342C">
        <w:rPr>
          <w:rFonts w:asciiTheme="majorHAnsi" w:hAnsiTheme="majorHAnsi" w:cstheme="majorHAnsi"/>
          <w:lang w:val="fr-FR"/>
        </w:rPr>
        <w:t xml:space="preserve">Project </w:t>
      </w:r>
      <w:proofErr w:type="spellStart"/>
      <w:r w:rsidRPr="00B2342C">
        <w:rPr>
          <w:rFonts w:asciiTheme="majorHAnsi" w:hAnsiTheme="majorHAnsi" w:cstheme="majorHAnsi"/>
          <w:lang w:val="fr-FR"/>
        </w:rPr>
        <w:t>specific</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funding</w:t>
      </w:r>
      <w:proofErr w:type="spellEnd"/>
    </w:p>
    <w:p w14:paraId="372BB37A" w14:textId="77777777" w:rsidR="00C95511" w:rsidRPr="00E70C9A" w:rsidRDefault="00C95511" w:rsidP="00DD4DF6">
      <w:pPr>
        <w:pStyle w:val="ListParagraph"/>
        <w:numPr>
          <w:ilvl w:val="0"/>
          <w:numId w:val="8"/>
        </w:numPr>
        <w:spacing w:line="240" w:lineRule="auto"/>
        <w:jc w:val="both"/>
        <w:rPr>
          <w:rFonts w:asciiTheme="majorHAnsi" w:hAnsiTheme="majorHAnsi" w:cstheme="majorHAnsi"/>
          <w:lang w:val="en-US"/>
        </w:rPr>
      </w:pPr>
      <w:r w:rsidRPr="00E70C9A">
        <w:rPr>
          <w:rFonts w:asciiTheme="majorHAnsi" w:hAnsiTheme="majorHAnsi" w:cstheme="majorHAnsi"/>
          <w:lang w:val="en-US"/>
        </w:rPr>
        <w:t xml:space="preserve">Specific </w:t>
      </w:r>
      <w:proofErr w:type="spellStart"/>
      <w:r w:rsidRPr="00E70C9A">
        <w:rPr>
          <w:rFonts w:asciiTheme="majorHAnsi" w:hAnsiTheme="majorHAnsi" w:cstheme="majorHAnsi"/>
          <w:lang w:val="en-US"/>
        </w:rPr>
        <w:t>programme</w:t>
      </w:r>
      <w:proofErr w:type="spellEnd"/>
      <w:r w:rsidRPr="00E70C9A">
        <w:rPr>
          <w:rFonts w:asciiTheme="majorHAnsi" w:hAnsiTheme="majorHAnsi" w:cstheme="majorHAnsi"/>
          <w:lang w:val="en-US"/>
        </w:rPr>
        <w:t xml:space="preserve"> financing (e.g. climate funds)</w:t>
      </w:r>
    </w:p>
    <w:p w14:paraId="229127D0" w14:textId="77777777" w:rsidR="00C95511" w:rsidRPr="00B2342C" w:rsidRDefault="00C95511" w:rsidP="00DD4DF6">
      <w:pPr>
        <w:pStyle w:val="ListParagraph"/>
        <w:numPr>
          <w:ilvl w:val="0"/>
          <w:numId w:val="8"/>
        </w:numPr>
        <w:spacing w:line="240" w:lineRule="auto"/>
        <w:jc w:val="both"/>
        <w:rPr>
          <w:rFonts w:asciiTheme="majorHAnsi" w:hAnsiTheme="majorHAnsi" w:cstheme="majorHAnsi"/>
          <w:lang w:val="fr-FR"/>
        </w:rPr>
      </w:pPr>
      <w:r w:rsidRPr="00B2342C">
        <w:rPr>
          <w:rFonts w:asciiTheme="majorHAnsi" w:hAnsiTheme="majorHAnsi" w:cstheme="majorHAnsi"/>
          <w:lang w:val="fr-FR"/>
        </w:rPr>
        <w:t xml:space="preserve">Adaptable programme </w:t>
      </w:r>
      <w:proofErr w:type="spellStart"/>
      <w:r w:rsidRPr="00B2342C">
        <w:rPr>
          <w:rFonts w:asciiTheme="majorHAnsi" w:hAnsiTheme="majorHAnsi" w:cstheme="majorHAnsi"/>
          <w:lang w:val="fr-FR"/>
        </w:rPr>
        <w:t>financing</w:t>
      </w:r>
      <w:proofErr w:type="spellEnd"/>
    </w:p>
    <w:p w14:paraId="35B11DE5" w14:textId="77777777" w:rsidR="00C95511" w:rsidRPr="00B2342C" w:rsidRDefault="00C95511" w:rsidP="00DD4DF6">
      <w:pPr>
        <w:pStyle w:val="ListParagraph"/>
        <w:numPr>
          <w:ilvl w:val="0"/>
          <w:numId w:val="8"/>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Sector</w:t>
      </w:r>
      <w:proofErr w:type="spellEnd"/>
      <w:r w:rsidRPr="00B2342C">
        <w:rPr>
          <w:rFonts w:asciiTheme="majorHAnsi" w:hAnsiTheme="majorHAnsi" w:cstheme="majorHAnsi"/>
          <w:lang w:val="fr-FR"/>
        </w:rPr>
        <w:t xml:space="preserve"> budget support</w:t>
      </w:r>
    </w:p>
    <w:p w14:paraId="66D4B108" w14:textId="77777777" w:rsidR="00C95511" w:rsidRPr="00B2342C" w:rsidRDefault="00C95511" w:rsidP="00DD4DF6">
      <w:pPr>
        <w:pStyle w:val="ListParagraph"/>
        <w:numPr>
          <w:ilvl w:val="0"/>
          <w:numId w:val="8"/>
        </w:numPr>
        <w:spacing w:line="240" w:lineRule="auto"/>
        <w:jc w:val="both"/>
        <w:rPr>
          <w:rFonts w:asciiTheme="majorHAnsi" w:hAnsiTheme="majorHAnsi" w:cstheme="majorHAnsi"/>
          <w:lang w:val="fr-FR"/>
        </w:rPr>
      </w:pPr>
      <w:r w:rsidRPr="00B2342C">
        <w:rPr>
          <w:rFonts w:asciiTheme="majorHAnsi" w:hAnsiTheme="majorHAnsi" w:cstheme="majorHAnsi"/>
          <w:lang w:val="fr-FR"/>
        </w:rPr>
        <w:t>Central budget support</w:t>
      </w:r>
    </w:p>
    <w:p w14:paraId="08986DC1" w14:textId="77777777" w:rsidR="00C95511" w:rsidRPr="00E70C9A" w:rsidRDefault="00C95511" w:rsidP="00DD4DF6">
      <w:pPr>
        <w:pStyle w:val="ListParagraph"/>
        <w:numPr>
          <w:ilvl w:val="0"/>
          <w:numId w:val="8"/>
        </w:numPr>
        <w:spacing w:line="240" w:lineRule="auto"/>
        <w:jc w:val="both"/>
        <w:rPr>
          <w:rFonts w:asciiTheme="majorHAnsi" w:hAnsiTheme="majorHAnsi" w:cstheme="majorHAnsi"/>
          <w:lang w:val="en-US"/>
        </w:rPr>
      </w:pPr>
      <w:r w:rsidRPr="00E70C9A">
        <w:rPr>
          <w:rFonts w:asciiTheme="majorHAnsi" w:hAnsiTheme="majorHAnsi" w:cstheme="majorHAnsi"/>
          <w:lang w:val="en-US"/>
        </w:rPr>
        <w:t>Other (if yes, please provide a brief explanation)</w:t>
      </w:r>
    </w:p>
    <w:p w14:paraId="1EDF09A5" w14:textId="77777777" w:rsidR="00C95511" w:rsidRPr="00B2342C" w:rsidRDefault="00C9551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19. Comment le financement a-t-il été </w:t>
      </w:r>
      <w:proofErr w:type="gramStart"/>
      <w:r w:rsidRPr="00B2342C">
        <w:rPr>
          <w:rFonts w:asciiTheme="majorHAnsi" w:hAnsiTheme="majorHAnsi" w:cstheme="majorHAnsi"/>
          <w:color w:val="C00000"/>
          <w:sz w:val="22"/>
          <w:szCs w:val="22"/>
          <w:lang w:val="fr-FR"/>
        </w:rPr>
        <w:t>fourni?</w:t>
      </w:r>
      <w:proofErr w:type="gramEnd"/>
    </w:p>
    <w:p w14:paraId="6D81B1BE" w14:textId="1CA825D2" w:rsidR="00C95511" w:rsidRPr="00B2342C" w:rsidRDefault="00C9551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FF0922"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Financement spécifique au projet</w:t>
      </w:r>
    </w:p>
    <w:p w14:paraId="238CA5B5" w14:textId="79BF9C9D" w:rsidR="00C95511" w:rsidRPr="00B2342C" w:rsidRDefault="00C9551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FF0922"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Financement de programmes spécifiques (par exemple, fonds climatiques)</w:t>
      </w:r>
    </w:p>
    <w:p w14:paraId="65BDE8F1" w14:textId="46E81D22" w:rsidR="00C95511" w:rsidRPr="00B2342C" w:rsidRDefault="00C9551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FF0922"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Financement de programme adaptable</w:t>
      </w:r>
    </w:p>
    <w:p w14:paraId="419E5DBC" w14:textId="51B282FB" w:rsidR="00C95511" w:rsidRPr="00B2342C" w:rsidRDefault="00C9551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FF0922"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Appui budgétaire sectoriel</w:t>
      </w:r>
    </w:p>
    <w:p w14:paraId="737EDC9F" w14:textId="4857CB06" w:rsidR="00C95511" w:rsidRPr="00B2342C" w:rsidRDefault="00C9551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FF0922"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Appui budgétaire central</w:t>
      </w:r>
    </w:p>
    <w:p w14:paraId="6C6563C8" w14:textId="6B1477F9" w:rsidR="00C95511" w:rsidRPr="00B2342C" w:rsidRDefault="00C9551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FF0922"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Autre (si oui, veuillez fournir une brève explication)</w:t>
      </w:r>
    </w:p>
    <w:p w14:paraId="0C6ADF8C" w14:textId="7B0EC33D" w:rsidR="00C95511" w:rsidRPr="00B2342C" w:rsidRDefault="00C95511" w:rsidP="00DD4DF6">
      <w:pPr>
        <w:jc w:val="both"/>
        <w:rPr>
          <w:rFonts w:asciiTheme="majorHAnsi" w:hAnsiTheme="majorHAnsi" w:cstheme="majorHAnsi"/>
          <w:color w:val="C00000"/>
          <w:sz w:val="22"/>
          <w:szCs w:val="22"/>
          <w:lang w:val="fr-FR"/>
        </w:rPr>
      </w:pPr>
    </w:p>
    <w:p w14:paraId="3E312357" w14:textId="73D3433E" w:rsidR="00C95511" w:rsidRPr="00E70C9A" w:rsidRDefault="00C95511" w:rsidP="00DD4DF6">
      <w:pPr>
        <w:jc w:val="both"/>
        <w:rPr>
          <w:rFonts w:asciiTheme="majorHAnsi" w:hAnsiTheme="majorHAnsi" w:cstheme="majorHAnsi"/>
          <w:sz w:val="22"/>
          <w:szCs w:val="22"/>
        </w:rPr>
      </w:pPr>
      <w:r w:rsidRPr="00E70C9A">
        <w:rPr>
          <w:rFonts w:asciiTheme="majorHAnsi" w:hAnsiTheme="majorHAnsi" w:cstheme="majorHAnsi"/>
          <w:sz w:val="22"/>
          <w:szCs w:val="22"/>
        </w:rPr>
        <w:t>20. Was basket funding involved? If yes, please provide a simple description</w:t>
      </w:r>
    </w:p>
    <w:p w14:paraId="0AC7A939" w14:textId="3F392F37" w:rsidR="00604497" w:rsidRPr="00B2342C" w:rsidRDefault="006044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20. Le financement </w:t>
      </w:r>
      <w:r w:rsidR="00133FE4" w:rsidRPr="00B2342C">
        <w:rPr>
          <w:rFonts w:asciiTheme="majorHAnsi" w:hAnsiTheme="majorHAnsi" w:cstheme="majorHAnsi"/>
          <w:color w:val="C00000"/>
          <w:sz w:val="22"/>
          <w:szCs w:val="22"/>
          <w:lang w:val="fr-FR"/>
        </w:rPr>
        <w:t xml:space="preserve">en </w:t>
      </w:r>
      <w:r w:rsidRPr="00B2342C">
        <w:rPr>
          <w:rFonts w:asciiTheme="majorHAnsi" w:hAnsiTheme="majorHAnsi" w:cstheme="majorHAnsi"/>
          <w:color w:val="C00000"/>
          <w:sz w:val="22"/>
          <w:szCs w:val="22"/>
          <w:lang w:val="fr-FR"/>
        </w:rPr>
        <w:t xml:space="preserve">commun était-il </w:t>
      </w:r>
      <w:proofErr w:type="gramStart"/>
      <w:r w:rsidRPr="00B2342C">
        <w:rPr>
          <w:rFonts w:asciiTheme="majorHAnsi" w:hAnsiTheme="majorHAnsi" w:cstheme="majorHAnsi"/>
          <w:color w:val="C00000"/>
          <w:sz w:val="22"/>
          <w:szCs w:val="22"/>
          <w:lang w:val="fr-FR"/>
        </w:rPr>
        <w:t>impliqué?</w:t>
      </w:r>
      <w:proofErr w:type="gramEnd"/>
      <w:r w:rsidRPr="00B2342C">
        <w:rPr>
          <w:rFonts w:asciiTheme="majorHAnsi" w:hAnsiTheme="majorHAnsi" w:cstheme="majorHAnsi"/>
          <w:color w:val="C00000"/>
          <w:sz w:val="22"/>
          <w:szCs w:val="22"/>
          <w:lang w:val="fr-FR"/>
        </w:rPr>
        <w:t xml:space="preserve"> Si oui, veuillez fournir une description simple</w:t>
      </w:r>
    </w:p>
    <w:p w14:paraId="00650302" w14:textId="350FDB1C" w:rsidR="00C95511" w:rsidRPr="00B2342C" w:rsidRDefault="00C95511" w:rsidP="00DD4DF6">
      <w:pPr>
        <w:jc w:val="both"/>
        <w:rPr>
          <w:rFonts w:asciiTheme="majorHAnsi" w:hAnsiTheme="majorHAnsi" w:cstheme="majorHAnsi"/>
          <w:color w:val="C00000"/>
          <w:sz w:val="22"/>
          <w:szCs w:val="22"/>
          <w:lang w:val="fr-FR"/>
        </w:rPr>
      </w:pPr>
    </w:p>
    <w:p w14:paraId="3762BF37" w14:textId="77777777" w:rsidR="00604497" w:rsidRPr="00B2342C" w:rsidRDefault="00604497" w:rsidP="00DD4DF6">
      <w:pPr>
        <w:pStyle w:val="Heading2"/>
        <w:spacing w:line="240" w:lineRule="auto"/>
        <w:jc w:val="both"/>
        <w:rPr>
          <w:rFonts w:cstheme="majorHAnsi"/>
          <w:lang w:val="fr-FR"/>
        </w:rPr>
      </w:pPr>
      <w:r w:rsidRPr="00B2342C">
        <w:rPr>
          <w:rFonts w:cstheme="majorHAnsi"/>
          <w:lang w:val="fr-FR"/>
        </w:rPr>
        <w:t>SECTION 8 Nexus Added Value</w:t>
      </w:r>
    </w:p>
    <w:p w14:paraId="3C5581D6" w14:textId="46F834F4" w:rsidR="00604497" w:rsidRPr="00B2342C" w:rsidRDefault="00604497" w:rsidP="00DD4DF6">
      <w:pPr>
        <w:jc w:val="both"/>
        <w:rPr>
          <w:rFonts w:asciiTheme="majorHAnsi" w:hAnsiTheme="majorHAnsi" w:cstheme="majorHAnsi"/>
          <w:color w:val="C00000"/>
          <w:sz w:val="26"/>
          <w:szCs w:val="26"/>
          <w:lang w:val="fr-FR"/>
        </w:rPr>
      </w:pPr>
      <w:r w:rsidRPr="00B2342C">
        <w:rPr>
          <w:rFonts w:asciiTheme="majorHAnsi" w:hAnsiTheme="majorHAnsi" w:cstheme="majorHAnsi"/>
          <w:color w:val="C00000"/>
          <w:sz w:val="26"/>
          <w:szCs w:val="26"/>
          <w:lang w:val="fr-FR"/>
        </w:rPr>
        <w:t>SECTION 8 Valeur ajoutée</w:t>
      </w:r>
      <w:r w:rsidR="00133FE4" w:rsidRPr="00B2342C">
        <w:rPr>
          <w:rFonts w:asciiTheme="majorHAnsi" w:hAnsiTheme="majorHAnsi" w:cstheme="majorHAnsi"/>
          <w:color w:val="C00000"/>
          <w:sz w:val="26"/>
          <w:szCs w:val="26"/>
          <w:lang w:val="fr-FR"/>
        </w:rPr>
        <w:t xml:space="preserve"> des interactions</w:t>
      </w:r>
    </w:p>
    <w:p w14:paraId="2D2CC61C" w14:textId="29B8EA5A" w:rsidR="00604497" w:rsidRPr="00B2342C" w:rsidRDefault="00604497" w:rsidP="00DD4DF6">
      <w:pPr>
        <w:jc w:val="both"/>
        <w:rPr>
          <w:rFonts w:asciiTheme="majorHAnsi" w:hAnsiTheme="majorHAnsi" w:cstheme="majorHAnsi"/>
          <w:color w:val="C00000"/>
          <w:sz w:val="22"/>
          <w:szCs w:val="22"/>
          <w:lang w:val="fr-FR"/>
        </w:rPr>
      </w:pPr>
    </w:p>
    <w:p w14:paraId="38659D15" w14:textId="6D0CE23F" w:rsidR="00604497" w:rsidRPr="00E70C9A" w:rsidRDefault="00604497" w:rsidP="00DD4DF6">
      <w:pPr>
        <w:jc w:val="both"/>
        <w:rPr>
          <w:rFonts w:asciiTheme="majorHAnsi" w:hAnsiTheme="majorHAnsi" w:cstheme="majorHAnsi"/>
          <w:sz w:val="22"/>
          <w:szCs w:val="22"/>
        </w:rPr>
      </w:pPr>
      <w:r w:rsidRPr="00E70C9A">
        <w:rPr>
          <w:rFonts w:asciiTheme="majorHAnsi" w:hAnsiTheme="majorHAnsi" w:cstheme="majorHAnsi"/>
          <w:sz w:val="22"/>
          <w:szCs w:val="22"/>
        </w:rPr>
        <w:t>This section speaks to the heart of the entire study and is largely self-explanatory except for the following:</w:t>
      </w:r>
    </w:p>
    <w:p w14:paraId="22508C24" w14:textId="77777777" w:rsidR="008F62BA" w:rsidRPr="00E70C9A" w:rsidRDefault="008F62BA" w:rsidP="00DD4DF6">
      <w:pPr>
        <w:jc w:val="both"/>
        <w:rPr>
          <w:rFonts w:asciiTheme="majorHAnsi" w:hAnsiTheme="majorHAnsi" w:cstheme="majorHAnsi"/>
          <w:sz w:val="22"/>
          <w:szCs w:val="22"/>
        </w:rPr>
      </w:pPr>
    </w:p>
    <w:p w14:paraId="2D47FB48" w14:textId="071D014C" w:rsidR="00604497" w:rsidRPr="00E70C9A" w:rsidRDefault="00604497" w:rsidP="00DD4DF6">
      <w:pPr>
        <w:jc w:val="both"/>
        <w:rPr>
          <w:rFonts w:asciiTheme="majorHAnsi" w:hAnsiTheme="majorHAnsi" w:cstheme="majorHAnsi"/>
          <w:sz w:val="22"/>
          <w:szCs w:val="22"/>
        </w:rPr>
      </w:pPr>
      <w:r w:rsidRPr="00E70C9A">
        <w:rPr>
          <w:rFonts w:asciiTheme="majorHAnsi" w:hAnsiTheme="majorHAnsi" w:cstheme="majorHAnsi"/>
          <w:sz w:val="22"/>
          <w:szCs w:val="22"/>
        </w:rPr>
        <w:t xml:space="preserve">- </w:t>
      </w:r>
      <w:proofErr w:type="spellStart"/>
      <w:r w:rsidRPr="00E70C9A">
        <w:rPr>
          <w:rFonts w:asciiTheme="majorHAnsi" w:hAnsiTheme="majorHAnsi" w:cstheme="majorHAnsi"/>
          <w:sz w:val="22"/>
          <w:szCs w:val="22"/>
        </w:rPr>
        <w:t>Decentralised</w:t>
      </w:r>
      <w:proofErr w:type="spellEnd"/>
      <w:r w:rsidRPr="00E70C9A">
        <w:rPr>
          <w:rFonts w:asciiTheme="majorHAnsi" w:hAnsiTheme="majorHAnsi" w:cstheme="majorHAnsi"/>
          <w:sz w:val="22"/>
          <w:szCs w:val="22"/>
        </w:rPr>
        <w:t xml:space="preserve">/devolved financing opportunities: An example of this would be where a commercially funded agribusiness </w:t>
      </w:r>
      <w:proofErr w:type="spellStart"/>
      <w:r w:rsidRPr="00E70C9A">
        <w:rPr>
          <w:rFonts w:asciiTheme="majorHAnsi" w:hAnsiTheme="majorHAnsi" w:cstheme="majorHAnsi"/>
          <w:sz w:val="22"/>
          <w:szCs w:val="22"/>
        </w:rPr>
        <w:t>stabilises</w:t>
      </w:r>
      <w:proofErr w:type="spellEnd"/>
      <w:r w:rsidRPr="00E70C9A">
        <w:rPr>
          <w:rFonts w:asciiTheme="majorHAnsi" w:hAnsiTheme="majorHAnsi" w:cstheme="majorHAnsi"/>
          <w:sz w:val="22"/>
          <w:szCs w:val="22"/>
        </w:rPr>
        <w:t xml:space="preserve"> a watershed with crops having potential for profitability, socio-economic transformation, economic growth and environmental sustainability/restoration. Another would be where a significant tourism venture finances restoration and conservation of the landscape on which its revenues depend.</w:t>
      </w:r>
    </w:p>
    <w:p w14:paraId="7EC76745" w14:textId="77777777" w:rsidR="008F62BA" w:rsidRPr="00E70C9A" w:rsidRDefault="008F62BA" w:rsidP="00DD4DF6">
      <w:pPr>
        <w:jc w:val="both"/>
        <w:rPr>
          <w:rFonts w:asciiTheme="majorHAnsi" w:hAnsiTheme="majorHAnsi" w:cstheme="majorHAnsi"/>
          <w:sz w:val="22"/>
          <w:szCs w:val="22"/>
        </w:rPr>
      </w:pPr>
    </w:p>
    <w:p w14:paraId="3D7FCC07" w14:textId="42D1B7C7" w:rsidR="00604497" w:rsidRPr="00E70C9A" w:rsidRDefault="00604497" w:rsidP="00DD4DF6">
      <w:pPr>
        <w:jc w:val="both"/>
        <w:rPr>
          <w:rFonts w:asciiTheme="majorHAnsi" w:hAnsiTheme="majorHAnsi" w:cstheme="majorHAnsi"/>
          <w:sz w:val="22"/>
          <w:szCs w:val="22"/>
        </w:rPr>
      </w:pPr>
      <w:r w:rsidRPr="00E70C9A">
        <w:rPr>
          <w:rFonts w:asciiTheme="majorHAnsi" w:hAnsiTheme="majorHAnsi" w:cstheme="majorHAnsi"/>
          <w:sz w:val="22"/>
          <w:szCs w:val="22"/>
        </w:rPr>
        <w:t xml:space="preserve">- Reduced demands </w:t>
      </w:r>
      <w:proofErr w:type="gramStart"/>
      <w:r w:rsidRPr="00E70C9A">
        <w:rPr>
          <w:rFonts w:asciiTheme="majorHAnsi" w:hAnsiTheme="majorHAnsi" w:cstheme="majorHAnsi"/>
          <w:sz w:val="22"/>
          <w:szCs w:val="22"/>
        </w:rPr>
        <w:t>on line</w:t>
      </w:r>
      <w:proofErr w:type="gramEnd"/>
      <w:r w:rsidRPr="00E70C9A">
        <w:rPr>
          <w:rFonts w:asciiTheme="majorHAnsi" w:hAnsiTheme="majorHAnsi" w:cstheme="majorHAnsi"/>
          <w:sz w:val="22"/>
          <w:szCs w:val="22"/>
        </w:rPr>
        <w:t xml:space="preserve"> budgets: The costs of multi-purpose infrastructure can be shared between the line-ministries involved.</w:t>
      </w:r>
    </w:p>
    <w:p w14:paraId="028434EC" w14:textId="77777777" w:rsidR="008F62BA" w:rsidRPr="00E70C9A" w:rsidRDefault="008F62BA" w:rsidP="00DD4DF6">
      <w:pPr>
        <w:jc w:val="both"/>
        <w:rPr>
          <w:rFonts w:asciiTheme="majorHAnsi" w:hAnsiTheme="majorHAnsi" w:cstheme="majorHAnsi"/>
          <w:sz w:val="22"/>
          <w:szCs w:val="22"/>
        </w:rPr>
      </w:pPr>
    </w:p>
    <w:p w14:paraId="6AC2FE55" w14:textId="24EEFD3B" w:rsidR="00604497" w:rsidRPr="00E70C9A" w:rsidRDefault="00604497" w:rsidP="00DD4DF6">
      <w:pPr>
        <w:jc w:val="both"/>
        <w:rPr>
          <w:rFonts w:asciiTheme="majorHAnsi" w:hAnsiTheme="majorHAnsi" w:cstheme="majorHAnsi"/>
          <w:sz w:val="22"/>
          <w:szCs w:val="22"/>
        </w:rPr>
      </w:pPr>
      <w:r w:rsidRPr="00E70C9A">
        <w:rPr>
          <w:rFonts w:asciiTheme="majorHAnsi" w:hAnsiTheme="majorHAnsi" w:cstheme="majorHAnsi"/>
          <w:sz w:val="22"/>
          <w:szCs w:val="22"/>
        </w:rPr>
        <w:t>- Increased returns on sunk costs: An example of this would be where multi-purpose operating rules applied to existing, say hydropower dams, or bunded rice fields (as above) diversifies their benefit streams.</w:t>
      </w:r>
    </w:p>
    <w:p w14:paraId="7F757C73" w14:textId="77777777" w:rsidR="008F62BA" w:rsidRPr="00E70C9A" w:rsidRDefault="008F62BA" w:rsidP="00DD4DF6">
      <w:pPr>
        <w:jc w:val="both"/>
        <w:rPr>
          <w:rFonts w:asciiTheme="majorHAnsi" w:hAnsiTheme="majorHAnsi" w:cstheme="majorHAnsi"/>
          <w:sz w:val="22"/>
          <w:szCs w:val="22"/>
        </w:rPr>
      </w:pPr>
    </w:p>
    <w:p w14:paraId="55A40242" w14:textId="77777777" w:rsidR="00604497" w:rsidRPr="00E70C9A" w:rsidRDefault="00604497" w:rsidP="00DD4DF6">
      <w:pPr>
        <w:jc w:val="both"/>
        <w:rPr>
          <w:rFonts w:asciiTheme="majorHAnsi" w:hAnsiTheme="majorHAnsi" w:cstheme="majorHAnsi"/>
          <w:sz w:val="22"/>
          <w:szCs w:val="22"/>
        </w:rPr>
      </w:pPr>
      <w:r w:rsidRPr="00E70C9A">
        <w:rPr>
          <w:rFonts w:asciiTheme="majorHAnsi" w:hAnsiTheme="majorHAnsi" w:cstheme="majorHAnsi"/>
          <w:sz w:val="22"/>
          <w:szCs w:val="22"/>
        </w:rPr>
        <w:t>- Increased returns on investment: The more benefits streams accrue to an investment, the greater the returns on investment are likely to be.</w:t>
      </w:r>
    </w:p>
    <w:p w14:paraId="360351CB" w14:textId="5CD439BF" w:rsidR="00604497" w:rsidRPr="00E70C9A" w:rsidRDefault="00604497" w:rsidP="00DD4DF6">
      <w:pPr>
        <w:jc w:val="both"/>
        <w:rPr>
          <w:rFonts w:asciiTheme="majorHAnsi" w:hAnsiTheme="majorHAnsi" w:cstheme="majorHAnsi"/>
          <w:color w:val="C00000"/>
          <w:sz w:val="22"/>
          <w:szCs w:val="22"/>
        </w:rPr>
      </w:pPr>
    </w:p>
    <w:p w14:paraId="3F336BF0" w14:textId="274F1625" w:rsidR="00A74071" w:rsidRPr="00B2342C" w:rsidRDefault="00A7407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Cette section est au cœur de toute l'étude et se comprend d'elle-même, à l'exception de ce qui suit :</w:t>
      </w:r>
    </w:p>
    <w:p w14:paraId="32C0B353" w14:textId="77777777" w:rsidR="00A74071" w:rsidRPr="00B2342C" w:rsidRDefault="00A74071" w:rsidP="00DD4DF6">
      <w:pPr>
        <w:jc w:val="both"/>
        <w:rPr>
          <w:rFonts w:asciiTheme="majorHAnsi" w:hAnsiTheme="majorHAnsi" w:cstheme="majorHAnsi"/>
          <w:color w:val="C00000"/>
          <w:sz w:val="22"/>
          <w:szCs w:val="22"/>
          <w:lang w:val="fr-FR"/>
        </w:rPr>
      </w:pPr>
    </w:p>
    <w:p w14:paraId="25AC4887" w14:textId="77777777" w:rsidR="00A74071" w:rsidRPr="00B2342C" w:rsidRDefault="00A7407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Les possibilités de financement décentralisées/décentralisées : Par exemple, une entreprise agroalimentaire financée par des fonds commerciaux stabilise un bassin versant avec des cultures ayant un potentiel de rentabilité, de transformation socio-économique, de croissance économique et de durabilité/restauration de l'environnement. Un autre exemple serait celui d'une entreprise touristique importante qui finance la restauration et la conservation du paysage dont ses revenus dépendent.</w:t>
      </w:r>
    </w:p>
    <w:p w14:paraId="5D67208F" w14:textId="77777777" w:rsidR="00A74071" w:rsidRPr="00B2342C" w:rsidRDefault="00A74071" w:rsidP="00DD4DF6">
      <w:pPr>
        <w:jc w:val="both"/>
        <w:rPr>
          <w:rFonts w:asciiTheme="majorHAnsi" w:hAnsiTheme="majorHAnsi" w:cstheme="majorHAnsi"/>
          <w:color w:val="C00000"/>
          <w:sz w:val="22"/>
          <w:szCs w:val="22"/>
          <w:lang w:val="fr-FR"/>
        </w:rPr>
      </w:pPr>
    </w:p>
    <w:p w14:paraId="5858ECA8" w14:textId="77777777" w:rsidR="00A74071" w:rsidRPr="00B2342C" w:rsidRDefault="00A7407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Réduction des demandes sur les budgets des lignes : Les coûts des infrastructures polyvalentes peuvent être partagés entre les ministères concernés.</w:t>
      </w:r>
    </w:p>
    <w:p w14:paraId="667BD9A5" w14:textId="77777777" w:rsidR="00A74071" w:rsidRPr="00B2342C" w:rsidRDefault="00A74071" w:rsidP="00DD4DF6">
      <w:pPr>
        <w:jc w:val="both"/>
        <w:rPr>
          <w:rFonts w:asciiTheme="majorHAnsi" w:hAnsiTheme="majorHAnsi" w:cstheme="majorHAnsi"/>
          <w:color w:val="C00000"/>
          <w:sz w:val="22"/>
          <w:szCs w:val="22"/>
          <w:lang w:val="fr-FR"/>
        </w:rPr>
      </w:pPr>
    </w:p>
    <w:p w14:paraId="38598F5F" w14:textId="3B1AEAFF" w:rsidR="00A74071" w:rsidRPr="00B2342C" w:rsidRDefault="00A7407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Augmentation de la rentabilité des coûts non récupérables : Par exemple, lorsque des règles d'exploitation polyvalentes s'appliquent, par exemple, à des barrages hydroélectriques existants, ou lorsque des rizières entourées de diguettes (comme ci-dessus) diversifient leurs sources de bénéfices.</w:t>
      </w:r>
    </w:p>
    <w:p w14:paraId="5EDDEFB9" w14:textId="77777777" w:rsidR="00A74071" w:rsidRPr="00B2342C" w:rsidRDefault="00A74071" w:rsidP="00DD4DF6">
      <w:pPr>
        <w:jc w:val="both"/>
        <w:rPr>
          <w:rFonts w:asciiTheme="majorHAnsi" w:hAnsiTheme="majorHAnsi" w:cstheme="majorHAnsi"/>
          <w:color w:val="C00000"/>
          <w:sz w:val="22"/>
          <w:szCs w:val="22"/>
          <w:lang w:val="fr-FR"/>
        </w:rPr>
      </w:pPr>
    </w:p>
    <w:p w14:paraId="56BD85FB" w14:textId="77777777" w:rsidR="00A74071" w:rsidRPr="00B2342C" w:rsidRDefault="00A74071"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Augmentation des retours sur investissement : Plus les flux de bénéfices d'un investissement sont nombreux, plus les retours sur investissement sont susceptibles d'être importants. </w:t>
      </w:r>
    </w:p>
    <w:p w14:paraId="3B9559A5" w14:textId="77777777" w:rsidR="00A74071" w:rsidRPr="00B2342C" w:rsidRDefault="00A74071" w:rsidP="00DD4DF6">
      <w:pPr>
        <w:jc w:val="both"/>
        <w:rPr>
          <w:rFonts w:asciiTheme="majorHAnsi" w:hAnsiTheme="majorHAnsi" w:cstheme="majorHAnsi"/>
          <w:color w:val="C00000"/>
          <w:sz w:val="22"/>
          <w:szCs w:val="22"/>
          <w:lang w:val="fr-FR"/>
        </w:rPr>
      </w:pPr>
    </w:p>
    <w:p w14:paraId="3E2D9341" w14:textId="75770D23" w:rsidR="00604497" w:rsidRPr="00B2342C" w:rsidRDefault="00604497" w:rsidP="00DD4DF6">
      <w:pPr>
        <w:jc w:val="both"/>
        <w:rPr>
          <w:rFonts w:asciiTheme="majorHAnsi" w:hAnsiTheme="majorHAnsi" w:cstheme="majorHAnsi"/>
          <w:color w:val="C00000"/>
          <w:sz w:val="22"/>
          <w:szCs w:val="22"/>
          <w:lang w:val="fr-FR"/>
        </w:rPr>
      </w:pPr>
    </w:p>
    <w:p w14:paraId="74930CAB" w14:textId="77777777" w:rsidR="00604497" w:rsidRPr="00E70C9A" w:rsidRDefault="00604497" w:rsidP="00DD4DF6">
      <w:pPr>
        <w:jc w:val="both"/>
        <w:rPr>
          <w:rFonts w:asciiTheme="majorHAnsi" w:hAnsiTheme="majorHAnsi" w:cstheme="majorHAnsi"/>
          <w:sz w:val="22"/>
          <w:szCs w:val="22"/>
        </w:rPr>
      </w:pPr>
      <w:r w:rsidRPr="00E70C9A">
        <w:rPr>
          <w:rFonts w:asciiTheme="majorHAnsi" w:hAnsiTheme="majorHAnsi" w:cstheme="majorHAnsi"/>
          <w:sz w:val="22"/>
          <w:szCs w:val="22"/>
        </w:rPr>
        <w:t>21. In what way did the nexus approach add value to the intended result?</w:t>
      </w:r>
    </w:p>
    <w:p w14:paraId="4859FB6D" w14:textId="77777777" w:rsidR="00604497" w:rsidRPr="00B2342C" w:rsidRDefault="00604497" w:rsidP="00DD4DF6">
      <w:pPr>
        <w:pStyle w:val="ListParagraph"/>
        <w:numPr>
          <w:ilvl w:val="0"/>
          <w:numId w:val="9"/>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Improved</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infrastructural</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functionality</w:t>
      </w:r>
      <w:proofErr w:type="spellEnd"/>
    </w:p>
    <w:p w14:paraId="3F0F4F74" w14:textId="77777777" w:rsidR="00604497" w:rsidRPr="00B2342C" w:rsidRDefault="00604497" w:rsidP="00DD4DF6">
      <w:pPr>
        <w:pStyle w:val="ListParagraph"/>
        <w:numPr>
          <w:ilvl w:val="0"/>
          <w:numId w:val="9"/>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Improved</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ecosystem</w:t>
      </w:r>
      <w:proofErr w:type="spellEnd"/>
      <w:r w:rsidRPr="00B2342C">
        <w:rPr>
          <w:rFonts w:asciiTheme="majorHAnsi" w:hAnsiTheme="majorHAnsi" w:cstheme="majorHAnsi"/>
          <w:lang w:val="fr-FR"/>
        </w:rPr>
        <w:t xml:space="preserve"> services</w:t>
      </w:r>
    </w:p>
    <w:p w14:paraId="4967DA39" w14:textId="77777777" w:rsidR="00604497" w:rsidRPr="00B2342C" w:rsidRDefault="00604497" w:rsidP="00DD4DF6">
      <w:pPr>
        <w:pStyle w:val="ListParagraph"/>
        <w:numPr>
          <w:ilvl w:val="0"/>
          <w:numId w:val="9"/>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Reduced</w:t>
      </w:r>
      <w:proofErr w:type="spellEnd"/>
      <w:r w:rsidRPr="00B2342C">
        <w:rPr>
          <w:rFonts w:asciiTheme="majorHAnsi" w:hAnsiTheme="majorHAnsi" w:cstheme="majorHAnsi"/>
          <w:lang w:val="fr-FR"/>
        </w:rPr>
        <w:t xml:space="preserve"> tension</w:t>
      </w:r>
    </w:p>
    <w:p w14:paraId="302BA8AE" w14:textId="77777777" w:rsidR="00604497" w:rsidRPr="00B2342C" w:rsidRDefault="00604497" w:rsidP="00DD4DF6">
      <w:pPr>
        <w:pStyle w:val="ListParagraph"/>
        <w:numPr>
          <w:ilvl w:val="0"/>
          <w:numId w:val="9"/>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Regional</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peace</w:t>
      </w:r>
      <w:proofErr w:type="spellEnd"/>
      <w:r w:rsidRPr="00B2342C">
        <w:rPr>
          <w:rFonts w:asciiTheme="majorHAnsi" w:hAnsiTheme="majorHAnsi" w:cstheme="majorHAnsi"/>
          <w:lang w:val="fr-FR"/>
        </w:rPr>
        <w:t xml:space="preserve"> or </w:t>
      </w:r>
      <w:proofErr w:type="spellStart"/>
      <w:r w:rsidRPr="00B2342C">
        <w:rPr>
          <w:rFonts w:asciiTheme="majorHAnsi" w:hAnsiTheme="majorHAnsi" w:cstheme="majorHAnsi"/>
          <w:lang w:val="fr-FR"/>
        </w:rPr>
        <w:t>stability</w:t>
      </w:r>
      <w:proofErr w:type="spellEnd"/>
    </w:p>
    <w:p w14:paraId="15F2EB3D" w14:textId="77777777" w:rsidR="00604497" w:rsidRPr="00E70C9A" w:rsidRDefault="00604497" w:rsidP="00DD4DF6">
      <w:pPr>
        <w:pStyle w:val="ListParagraph"/>
        <w:numPr>
          <w:ilvl w:val="0"/>
          <w:numId w:val="9"/>
        </w:numPr>
        <w:spacing w:line="240" w:lineRule="auto"/>
        <w:jc w:val="both"/>
        <w:rPr>
          <w:rFonts w:asciiTheme="majorHAnsi" w:hAnsiTheme="majorHAnsi" w:cstheme="majorHAnsi"/>
          <w:lang w:val="en-US"/>
        </w:rPr>
      </w:pPr>
      <w:r w:rsidRPr="00E70C9A">
        <w:rPr>
          <w:rFonts w:asciiTheme="majorHAnsi" w:hAnsiTheme="majorHAnsi" w:cstheme="majorHAnsi"/>
          <w:lang w:val="en-US"/>
        </w:rPr>
        <w:t>Improved resource security (water, energy or food)</w:t>
      </w:r>
    </w:p>
    <w:p w14:paraId="23373657" w14:textId="77777777" w:rsidR="00604497" w:rsidRPr="00B2342C" w:rsidRDefault="00604497" w:rsidP="00DD4DF6">
      <w:pPr>
        <w:pStyle w:val="ListParagraph"/>
        <w:numPr>
          <w:ilvl w:val="0"/>
          <w:numId w:val="9"/>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Better</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resilience</w:t>
      </w:r>
      <w:proofErr w:type="spellEnd"/>
      <w:r w:rsidRPr="00B2342C">
        <w:rPr>
          <w:rFonts w:asciiTheme="majorHAnsi" w:hAnsiTheme="majorHAnsi" w:cstheme="majorHAnsi"/>
          <w:lang w:val="fr-FR"/>
        </w:rPr>
        <w:t xml:space="preserve"> or </w:t>
      </w:r>
      <w:proofErr w:type="spellStart"/>
      <w:r w:rsidRPr="00B2342C">
        <w:rPr>
          <w:rFonts w:asciiTheme="majorHAnsi" w:hAnsiTheme="majorHAnsi" w:cstheme="majorHAnsi"/>
          <w:lang w:val="fr-FR"/>
        </w:rPr>
        <w:t>reduced</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risks</w:t>
      </w:r>
      <w:proofErr w:type="spellEnd"/>
    </w:p>
    <w:p w14:paraId="182C5D68" w14:textId="77777777" w:rsidR="00604497" w:rsidRPr="00E70C9A" w:rsidRDefault="00604497" w:rsidP="00DD4DF6">
      <w:pPr>
        <w:pStyle w:val="ListParagraph"/>
        <w:numPr>
          <w:ilvl w:val="0"/>
          <w:numId w:val="9"/>
        </w:numPr>
        <w:spacing w:line="240" w:lineRule="auto"/>
        <w:jc w:val="both"/>
        <w:rPr>
          <w:rFonts w:asciiTheme="majorHAnsi" w:hAnsiTheme="majorHAnsi" w:cstheme="majorHAnsi"/>
          <w:lang w:val="en-US"/>
        </w:rPr>
      </w:pPr>
      <w:r w:rsidRPr="00E70C9A">
        <w:rPr>
          <w:rFonts w:asciiTheme="majorHAnsi" w:hAnsiTheme="majorHAnsi" w:cstheme="majorHAnsi"/>
          <w:lang w:val="en-US"/>
        </w:rPr>
        <w:t>Establishment of improved planning practices and paradigms</w:t>
      </w:r>
    </w:p>
    <w:p w14:paraId="7908224A" w14:textId="77777777" w:rsidR="00604497" w:rsidRPr="00B2342C" w:rsidRDefault="00604497" w:rsidP="00DD4DF6">
      <w:pPr>
        <w:pStyle w:val="ListParagraph"/>
        <w:numPr>
          <w:ilvl w:val="0"/>
          <w:numId w:val="9"/>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Enhanced</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intersectoral</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cooperation</w:t>
      </w:r>
      <w:proofErr w:type="spellEnd"/>
    </w:p>
    <w:p w14:paraId="481863F9" w14:textId="77777777" w:rsidR="00604497" w:rsidRPr="00B2342C" w:rsidRDefault="00604497" w:rsidP="00DD4DF6">
      <w:pPr>
        <w:pStyle w:val="ListParagraph"/>
        <w:numPr>
          <w:ilvl w:val="0"/>
          <w:numId w:val="9"/>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Enhanced</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transboundary</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cooperation</w:t>
      </w:r>
      <w:proofErr w:type="spellEnd"/>
    </w:p>
    <w:p w14:paraId="6AC0214B" w14:textId="77777777" w:rsidR="00604497" w:rsidRPr="00B2342C" w:rsidRDefault="00604497" w:rsidP="00DD4DF6">
      <w:pPr>
        <w:pStyle w:val="ListParagraph"/>
        <w:numPr>
          <w:ilvl w:val="0"/>
          <w:numId w:val="9"/>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Greater</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transparency</w:t>
      </w:r>
      <w:proofErr w:type="spellEnd"/>
    </w:p>
    <w:p w14:paraId="67CA3247" w14:textId="77777777" w:rsidR="00604497" w:rsidRPr="00E70C9A" w:rsidRDefault="00604497" w:rsidP="00DD4DF6">
      <w:pPr>
        <w:pStyle w:val="ListParagraph"/>
        <w:numPr>
          <w:ilvl w:val="0"/>
          <w:numId w:val="9"/>
        </w:numPr>
        <w:spacing w:line="240" w:lineRule="auto"/>
        <w:jc w:val="both"/>
        <w:rPr>
          <w:rFonts w:asciiTheme="majorHAnsi" w:hAnsiTheme="majorHAnsi" w:cstheme="majorHAnsi"/>
          <w:lang w:val="en-US"/>
        </w:rPr>
      </w:pPr>
      <w:r w:rsidRPr="00E70C9A">
        <w:rPr>
          <w:rFonts w:asciiTheme="majorHAnsi" w:hAnsiTheme="majorHAnsi" w:cstheme="majorHAnsi"/>
          <w:lang w:val="en-US"/>
        </w:rPr>
        <w:t>Increased returns on the factors of production (especially land and water)</w:t>
      </w:r>
    </w:p>
    <w:p w14:paraId="52F7CD8B" w14:textId="77777777" w:rsidR="00604497" w:rsidRPr="00B2342C" w:rsidRDefault="00604497" w:rsidP="00DD4DF6">
      <w:pPr>
        <w:pStyle w:val="ListParagraph"/>
        <w:numPr>
          <w:ilvl w:val="0"/>
          <w:numId w:val="9"/>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Decentralised</w:t>
      </w:r>
      <w:proofErr w:type="spellEnd"/>
      <w:r w:rsidRPr="00B2342C">
        <w:rPr>
          <w:rFonts w:asciiTheme="majorHAnsi" w:hAnsiTheme="majorHAnsi" w:cstheme="majorHAnsi"/>
          <w:lang w:val="fr-FR"/>
        </w:rPr>
        <w:t>/</w:t>
      </w:r>
      <w:proofErr w:type="spellStart"/>
      <w:r w:rsidRPr="00B2342C">
        <w:rPr>
          <w:rFonts w:asciiTheme="majorHAnsi" w:hAnsiTheme="majorHAnsi" w:cstheme="majorHAnsi"/>
          <w:lang w:val="fr-FR"/>
        </w:rPr>
        <w:t>devolved</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financing</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opportunities</w:t>
      </w:r>
      <w:proofErr w:type="spellEnd"/>
    </w:p>
    <w:p w14:paraId="07954217" w14:textId="77777777" w:rsidR="00604497" w:rsidRPr="00B2342C" w:rsidRDefault="00604497" w:rsidP="00DD4DF6">
      <w:pPr>
        <w:pStyle w:val="ListParagraph"/>
        <w:numPr>
          <w:ilvl w:val="0"/>
          <w:numId w:val="9"/>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Reduced</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demands</w:t>
      </w:r>
      <w:proofErr w:type="spellEnd"/>
      <w:r w:rsidRPr="00B2342C">
        <w:rPr>
          <w:rFonts w:asciiTheme="majorHAnsi" w:hAnsiTheme="majorHAnsi" w:cstheme="majorHAnsi"/>
          <w:lang w:val="fr-FR"/>
        </w:rPr>
        <w:t xml:space="preserve"> on line budgets</w:t>
      </w:r>
    </w:p>
    <w:p w14:paraId="041511C0" w14:textId="77777777" w:rsidR="00604497" w:rsidRPr="00B2342C" w:rsidRDefault="00604497" w:rsidP="00DD4DF6">
      <w:pPr>
        <w:pStyle w:val="ListParagraph"/>
        <w:numPr>
          <w:ilvl w:val="0"/>
          <w:numId w:val="9"/>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Increased</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returns</w:t>
      </w:r>
      <w:proofErr w:type="spellEnd"/>
      <w:r w:rsidRPr="00B2342C">
        <w:rPr>
          <w:rFonts w:asciiTheme="majorHAnsi" w:hAnsiTheme="majorHAnsi" w:cstheme="majorHAnsi"/>
          <w:lang w:val="fr-FR"/>
        </w:rPr>
        <w:t xml:space="preserve"> on </w:t>
      </w:r>
      <w:proofErr w:type="spellStart"/>
      <w:r w:rsidRPr="00B2342C">
        <w:rPr>
          <w:rFonts w:asciiTheme="majorHAnsi" w:hAnsiTheme="majorHAnsi" w:cstheme="majorHAnsi"/>
          <w:lang w:val="fr-FR"/>
        </w:rPr>
        <w:t>sunk</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costs</w:t>
      </w:r>
      <w:proofErr w:type="spellEnd"/>
    </w:p>
    <w:p w14:paraId="3756985D" w14:textId="77777777" w:rsidR="00604497" w:rsidRPr="00B2342C" w:rsidRDefault="00604497" w:rsidP="00DD4DF6">
      <w:pPr>
        <w:pStyle w:val="ListParagraph"/>
        <w:numPr>
          <w:ilvl w:val="0"/>
          <w:numId w:val="9"/>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Increased</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returns</w:t>
      </w:r>
      <w:proofErr w:type="spellEnd"/>
      <w:r w:rsidRPr="00B2342C">
        <w:rPr>
          <w:rFonts w:asciiTheme="majorHAnsi" w:hAnsiTheme="majorHAnsi" w:cstheme="majorHAnsi"/>
          <w:lang w:val="fr-FR"/>
        </w:rPr>
        <w:t xml:space="preserve"> on </w:t>
      </w:r>
      <w:proofErr w:type="spellStart"/>
      <w:r w:rsidRPr="00B2342C">
        <w:rPr>
          <w:rFonts w:asciiTheme="majorHAnsi" w:hAnsiTheme="majorHAnsi" w:cstheme="majorHAnsi"/>
          <w:lang w:val="fr-FR"/>
        </w:rPr>
        <w:t>investment</w:t>
      </w:r>
      <w:proofErr w:type="spellEnd"/>
    </w:p>
    <w:p w14:paraId="102008AC" w14:textId="77777777" w:rsidR="00604497" w:rsidRPr="00E70C9A" w:rsidRDefault="00604497" w:rsidP="00DD4DF6">
      <w:pPr>
        <w:pStyle w:val="ListParagraph"/>
        <w:numPr>
          <w:ilvl w:val="0"/>
          <w:numId w:val="9"/>
        </w:numPr>
        <w:spacing w:line="240" w:lineRule="auto"/>
        <w:jc w:val="both"/>
        <w:rPr>
          <w:rFonts w:asciiTheme="majorHAnsi" w:hAnsiTheme="majorHAnsi" w:cstheme="majorHAnsi"/>
          <w:lang w:val="en-US"/>
        </w:rPr>
      </w:pPr>
      <w:r w:rsidRPr="00E70C9A">
        <w:rPr>
          <w:rFonts w:asciiTheme="majorHAnsi" w:hAnsiTheme="majorHAnsi" w:cstheme="majorHAnsi"/>
          <w:lang w:val="en-US"/>
        </w:rPr>
        <w:t>Other (if yes, please provide a brief explanation)</w:t>
      </w:r>
    </w:p>
    <w:p w14:paraId="1D0259D4" w14:textId="591F3850" w:rsidR="00604497" w:rsidRPr="00B2342C" w:rsidRDefault="006044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21. En quoi l'approche </w:t>
      </w:r>
      <w:r w:rsidR="002B4C4E" w:rsidRPr="00B2342C">
        <w:rPr>
          <w:rFonts w:asciiTheme="majorHAnsi" w:hAnsiTheme="majorHAnsi" w:cstheme="majorHAnsi"/>
          <w:color w:val="C00000"/>
          <w:sz w:val="22"/>
          <w:szCs w:val="22"/>
          <w:lang w:val="fr-FR"/>
        </w:rPr>
        <w:t xml:space="preserve">fondée sur les </w:t>
      </w:r>
      <w:proofErr w:type="spellStart"/>
      <w:r w:rsidR="002B4C4E" w:rsidRPr="00B2342C">
        <w:rPr>
          <w:rFonts w:asciiTheme="majorHAnsi" w:hAnsiTheme="majorHAnsi" w:cstheme="majorHAnsi"/>
          <w:color w:val="C00000"/>
          <w:sz w:val="22"/>
          <w:szCs w:val="22"/>
          <w:lang w:val="fr-FR"/>
        </w:rPr>
        <w:t>intéractions</w:t>
      </w:r>
      <w:proofErr w:type="spellEnd"/>
      <w:r w:rsidRPr="00B2342C">
        <w:rPr>
          <w:rFonts w:asciiTheme="majorHAnsi" w:hAnsiTheme="majorHAnsi" w:cstheme="majorHAnsi"/>
          <w:color w:val="C00000"/>
          <w:sz w:val="22"/>
          <w:szCs w:val="22"/>
          <w:lang w:val="fr-FR"/>
        </w:rPr>
        <w:t xml:space="preserve"> a-t-elle ajouté de la valeur au résultat </w:t>
      </w:r>
      <w:proofErr w:type="gramStart"/>
      <w:r w:rsidRPr="00B2342C">
        <w:rPr>
          <w:rFonts w:asciiTheme="majorHAnsi" w:hAnsiTheme="majorHAnsi" w:cstheme="majorHAnsi"/>
          <w:color w:val="C00000"/>
          <w:sz w:val="22"/>
          <w:szCs w:val="22"/>
          <w:lang w:val="fr-FR"/>
        </w:rPr>
        <w:t>escompté?</w:t>
      </w:r>
      <w:proofErr w:type="gramEnd"/>
    </w:p>
    <w:p w14:paraId="31B6E6FF" w14:textId="77777777" w:rsidR="008F62BA" w:rsidRPr="00B2342C" w:rsidRDefault="008F62BA" w:rsidP="00DD4DF6">
      <w:pPr>
        <w:jc w:val="both"/>
        <w:rPr>
          <w:rFonts w:asciiTheme="majorHAnsi" w:hAnsiTheme="majorHAnsi" w:cstheme="majorHAnsi"/>
          <w:color w:val="C00000"/>
          <w:sz w:val="22"/>
          <w:szCs w:val="22"/>
          <w:lang w:val="fr-FR"/>
        </w:rPr>
      </w:pPr>
    </w:p>
    <w:p w14:paraId="7E3CD009" w14:textId="50C88992" w:rsidR="00604497" w:rsidRPr="00B2342C" w:rsidRDefault="006044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8F62BA"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Fonctionnalité infrastructurelle améliorée</w:t>
      </w:r>
    </w:p>
    <w:p w14:paraId="7E05E80B" w14:textId="38528413" w:rsidR="00604497" w:rsidRPr="00B2342C" w:rsidRDefault="006044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8F62BA"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Services écosystémiques améliorés</w:t>
      </w:r>
    </w:p>
    <w:p w14:paraId="43A3FB16" w14:textId="50A1A52B" w:rsidR="00604497" w:rsidRPr="00B2342C" w:rsidRDefault="006044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8F62BA"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Tension réduite</w:t>
      </w:r>
    </w:p>
    <w:p w14:paraId="04E45609" w14:textId="644A3B69" w:rsidR="00604497" w:rsidRPr="00B2342C" w:rsidRDefault="006044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8F62BA"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Paix ou stabilité régionales</w:t>
      </w:r>
    </w:p>
    <w:p w14:paraId="46C53EFB" w14:textId="0ED60E5A" w:rsidR="00604497" w:rsidRPr="00B2342C" w:rsidRDefault="006044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8F62BA"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Amélioration de la sécurité des ressources (eau, énergie ou nourriture)</w:t>
      </w:r>
    </w:p>
    <w:p w14:paraId="180E075E" w14:textId="44F1590E" w:rsidR="00604497" w:rsidRPr="00B2342C" w:rsidRDefault="006044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8F62BA"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Meilleure résilience ou réduction des risques</w:t>
      </w:r>
    </w:p>
    <w:p w14:paraId="6D3D4F01" w14:textId="79F23710" w:rsidR="00604497" w:rsidRPr="00B2342C" w:rsidRDefault="006044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8F62BA"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Mise en place de pratiques et de paradigmes de planification améliorés</w:t>
      </w:r>
    </w:p>
    <w:p w14:paraId="640CB97F" w14:textId="5C375DDE" w:rsidR="00604497" w:rsidRPr="00B2342C" w:rsidRDefault="006044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8F62BA"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Coopération intersectorielle renforcée</w:t>
      </w:r>
    </w:p>
    <w:p w14:paraId="573518C6" w14:textId="5318EDA1" w:rsidR="00604497" w:rsidRPr="00B2342C" w:rsidRDefault="006044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8F62BA"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Coopération transfrontière renforcée</w:t>
      </w:r>
    </w:p>
    <w:p w14:paraId="2B044364" w14:textId="7E612D79" w:rsidR="00604497" w:rsidRPr="00B2342C" w:rsidRDefault="006044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8F62BA"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Une plus grande transparence</w:t>
      </w:r>
    </w:p>
    <w:p w14:paraId="5D9A168A" w14:textId="711A820D" w:rsidR="00604497" w:rsidRPr="00B2342C" w:rsidRDefault="006044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8F62BA"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Rendements accrus des facteurs de production (en particulier la terre et l'eau)</w:t>
      </w:r>
    </w:p>
    <w:p w14:paraId="7B5F8359" w14:textId="20FC19BF" w:rsidR="00604497" w:rsidRPr="00B2342C" w:rsidRDefault="006044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8F62BA"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Opportunités de financement décentralisées / décentralisées</w:t>
      </w:r>
    </w:p>
    <w:p w14:paraId="1A3ED7A8" w14:textId="027472F5" w:rsidR="00604497" w:rsidRPr="00B2342C" w:rsidRDefault="006044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8F62BA"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Réduction des demandes sur les budgets des lignes</w:t>
      </w:r>
    </w:p>
    <w:p w14:paraId="77E41847" w14:textId="486AC7D1" w:rsidR="00604497" w:rsidRPr="00B2342C" w:rsidRDefault="006044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8F62BA"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Rendements accrus sur les coûts irrécupérables</w:t>
      </w:r>
    </w:p>
    <w:p w14:paraId="04844A3E" w14:textId="43807A37" w:rsidR="00604497" w:rsidRPr="00B2342C" w:rsidRDefault="006044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8F62BA"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Des retours sur investissement accrus</w:t>
      </w:r>
    </w:p>
    <w:p w14:paraId="733FE076" w14:textId="32DD5FEE" w:rsidR="00604497" w:rsidRPr="00B2342C" w:rsidRDefault="006044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8F62BA"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Autre (si oui, veuillez fournir une brève explication)</w:t>
      </w:r>
    </w:p>
    <w:p w14:paraId="345F0675" w14:textId="3C877E83" w:rsidR="00604497" w:rsidRPr="00B2342C" w:rsidRDefault="00604497" w:rsidP="00DD4DF6">
      <w:pPr>
        <w:jc w:val="both"/>
        <w:rPr>
          <w:rFonts w:asciiTheme="majorHAnsi" w:hAnsiTheme="majorHAnsi" w:cstheme="majorHAnsi"/>
          <w:color w:val="C00000"/>
          <w:sz w:val="22"/>
          <w:szCs w:val="22"/>
          <w:lang w:val="fr-FR"/>
        </w:rPr>
      </w:pPr>
    </w:p>
    <w:p w14:paraId="5FE4B25A" w14:textId="47A2A6A5" w:rsidR="00604497" w:rsidRPr="00B2342C" w:rsidRDefault="00604497" w:rsidP="00DD4DF6">
      <w:pPr>
        <w:pStyle w:val="Heading2"/>
        <w:spacing w:line="240" w:lineRule="auto"/>
        <w:jc w:val="both"/>
        <w:rPr>
          <w:rFonts w:cstheme="majorHAnsi"/>
          <w:lang w:val="fr-FR"/>
        </w:rPr>
      </w:pPr>
      <w:r w:rsidRPr="00B2342C">
        <w:rPr>
          <w:rFonts w:cstheme="majorHAnsi"/>
          <w:lang w:val="fr-FR"/>
        </w:rPr>
        <w:t xml:space="preserve">SECTION 9 Nexus Opportunity </w:t>
      </w:r>
      <w:proofErr w:type="spellStart"/>
      <w:r w:rsidRPr="00B2342C">
        <w:rPr>
          <w:rFonts w:cstheme="majorHAnsi"/>
          <w:lang w:val="fr-FR"/>
        </w:rPr>
        <w:t>Ignored</w:t>
      </w:r>
      <w:proofErr w:type="spellEnd"/>
    </w:p>
    <w:p w14:paraId="350D306C" w14:textId="518FEBF6" w:rsidR="00604497" w:rsidRPr="00B2342C" w:rsidRDefault="00604497" w:rsidP="00DD4DF6">
      <w:pPr>
        <w:jc w:val="both"/>
        <w:rPr>
          <w:rFonts w:asciiTheme="majorHAnsi" w:hAnsiTheme="majorHAnsi" w:cstheme="majorHAnsi"/>
          <w:color w:val="C00000"/>
          <w:sz w:val="26"/>
          <w:szCs w:val="26"/>
          <w:lang w:val="fr-FR"/>
        </w:rPr>
      </w:pPr>
      <w:r w:rsidRPr="00B2342C">
        <w:rPr>
          <w:rFonts w:asciiTheme="majorHAnsi" w:hAnsiTheme="majorHAnsi" w:cstheme="majorHAnsi"/>
          <w:color w:val="C00000"/>
          <w:sz w:val="26"/>
          <w:szCs w:val="26"/>
          <w:lang w:val="fr-FR"/>
        </w:rPr>
        <w:t>SECTION 9 Opportunité</w:t>
      </w:r>
      <w:r w:rsidR="002B4C4E" w:rsidRPr="00B2342C">
        <w:rPr>
          <w:rFonts w:asciiTheme="majorHAnsi" w:hAnsiTheme="majorHAnsi" w:cstheme="majorHAnsi"/>
          <w:color w:val="C00000"/>
          <w:sz w:val="26"/>
          <w:szCs w:val="26"/>
          <w:lang w:val="fr-FR"/>
        </w:rPr>
        <w:t xml:space="preserve"> fondée sur les interactions ignorée</w:t>
      </w:r>
    </w:p>
    <w:p w14:paraId="4EFD5AE1" w14:textId="52E9079D" w:rsidR="00604497" w:rsidRPr="00B2342C" w:rsidRDefault="00604497" w:rsidP="00DD4DF6">
      <w:pPr>
        <w:jc w:val="both"/>
        <w:rPr>
          <w:rFonts w:asciiTheme="majorHAnsi" w:hAnsiTheme="majorHAnsi" w:cstheme="majorHAnsi"/>
          <w:color w:val="C00000"/>
          <w:sz w:val="22"/>
          <w:szCs w:val="22"/>
          <w:lang w:val="fr-FR"/>
        </w:rPr>
      </w:pPr>
    </w:p>
    <w:p w14:paraId="50D5E49B" w14:textId="3883CBBA" w:rsidR="00604497" w:rsidRPr="00E70C9A" w:rsidRDefault="00604497" w:rsidP="00DD4DF6">
      <w:pPr>
        <w:jc w:val="both"/>
        <w:rPr>
          <w:rFonts w:asciiTheme="majorHAnsi" w:hAnsiTheme="majorHAnsi" w:cstheme="majorHAnsi"/>
          <w:sz w:val="22"/>
          <w:szCs w:val="22"/>
        </w:rPr>
      </w:pPr>
      <w:r w:rsidRPr="00E70C9A">
        <w:rPr>
          <w:rFonts w:asciiTheme="majorHAnsi" w:hAnsiTheme="majorHAnsi" w:cstheme="majorHAnsi"/>
          <w:sz w:val="22"/>
          <w:szCs w:val="22"/>
        </w:rPr>
        <w:t>This section is self-explanatory, any necessary definitions or elaborations are already provided above.</w:t>
      </w:r>
    </w:p>
    <w:p w14:paraId="48E04223" w14:textId="14811B36" w:rsidR="00604497" w:rsidRPr="00B2342C" w:rsidRDefault="00604497"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Cette section </w:t>
      </w:r>
      <w:r w:rsidR="002B4C4E" w:rsidRPr="00B2342C">
        <w:rPr>
          <w:rFonts w:asciiTheme="majorHAnsi" w:hAnsiTheme="majorHAnsi" w:cstheme="majorHAnsi"/>
          <w:color w:val="C00000"/>
          <w:sz w:val="22"/>
          <w:szCs w:val="22"/>
          <w:lang w:val="fr-FR"/>
        </w:rPr>
        <w:t>se comprend d’elle-même</w:t>
      </w:r>
      <w:r w:rsidRPr="00B2342C">
        <w:rPr>
          <w:rFonts w:asciiTheme="majorHAnsi" w:hAnsiTheme="majorHAnsi" w:cstheme="majorHAnsi"/>
          <w:color w:val="C00000"/>
          <w:sz w:val="22"/>
          <w:szCs w:val="22"/>
          <w:lang w:val="fr-FR"/>
        </w:rPr>
        <w:t>, toutes les définitions ou précisions nécessaires sont déjà fournies ci-dessus.</w:t>
      </w:r>
    </w:p>
    <w:p w14:paraId="7B3DDDA4" w14:textId="0F6CD90A" w:rsidR="00E42E33" w:rsidRPr="00B2342C" w:rsidRDefault="00E42E33" w:rsidP="00DD4DF6">
      <w:pPr>
        <w:jc w:val="both"/>
        <w:rPr>
          <w:rFonts w:asciiTheme="majorHAnsi" w:hAnsiTheme="majorHAnsi" w:cstheme="majorHAnsi"/>
          <w:color w:val="C00000"/>
          <w:sz w:val="22"/>
          <w:szCs w:val="22"/>
          <w:lang w:val="fr-FR"/>
        </w:rPr>
      </w:pPr>
    </w:p>
    <w:p w14:paraId="68C7BF3E" w14:textId="77777777" w:rsidR="00E42E33" w:rsidRPr="00E70C9A" w:rsidRDefault="00E42E33" w:rsidP="00DD4DF6">
      <w:pPr>
        <w:jc w:val="both"/>
        <w:rPr>
          <w:rFonts w:asciiTheme="majorHAnsi" w:hAnsiTheme="majorHAnsi" w:cstheme="majorHAnsi"/>
          <w:sz w:val="22"/>
          <w:szCs w:val="22"/>
        </w:rPr>
      </w:pPr>
      <w:r w:rsidRPr="00E70C9A">
        <w:rPr>
          <w:rFonts w:asciiTheme="majorHAnsi" w:hAnsiTheme="majorHAnsi" w:cstheme="majorHAnsi"/>
          <w:sz w:val="22"/>
          <w:szCs w:val="22"/>
        </w:rPr>
        <w:t>22. Which of the following problems was a constraint on nexus approaches?</w:t>
      </w:r>
    </w:p>
    <w:p w14:paraId="52008B42" w14:textId="77777777" w:rsidR="00E42E33" w:rsidRPr="00B2342C" w:rsidRDefault="00E42E33" w:rsidP="00DD4DF6">
      <w:pPr>
        <w:pStyle w:val="ListParagraph"/>
        <w:numPr>
          <w:ilvl w:val="0"/>
          <w:numId w:val="10"/>
        </w:numPr>
        <w:spacing w:line="240" w:lineRule="auto"/>
        <w:jc w:val="both"/>
        <w:rPr>
          <w:rFonts w:asciiTheme="majorHAnsi" w:hAnsiTheme="majorHAnsi" w:cstheme="majorHAnsi"/>
          <w:lang w:val="fr-FR"/>
        </w:rPr>
      </w:pPr>
      <w:r w:rsidRPr="00B2342C">
        <w:rPr>
          <w:rFonts w:asciiTheme="majorHAnsi" w:hAnsiTheme="majorHAnsi" w:cstheme="majorHAnsi"/>
          <w:lang w:val="fr-FR"/>
        </w:rPr>
        <w:t>Poor inter-</w:t>
      </w:r>
      <w:proofErr w:type="spellStart"/>
      <w:r w:rsidRPr="00B2342C">
        <w:rPr>
          <w:rFonts w:asciiTheme="majorHAnsi" w:hAnsiTheme="majorHAnsi" w:cstheme="majorHAnsi"/>
          <w:lang w:val="fr-FR"/>
        </w:rPr>
        <w:t>sectoral</w:t>
      </w:r>
      <w:proofErr w:type="spellEnd"/>
      <w:r w:rsidRPr="00B2342C">
        <w:rPr>
          <w:rFonts w:asciiTheme="majorHAnsi" w:hAnsiTheme="majorHAnsi" w:cstheme="majorHAnsi"/>
          <w:lang w:val="fr-FR"/>
        </w:rPr>
        <w:t xml:space="preserve"> coordination</w:t>
      </w:r>
    </w:p>
    <w:p w14:paraId="79EB45BB" w14:textId="77777777" w:rsidR="00E42E33" w:rsidRPr="00B2342C" w:rsidRDefault="00E42E33" w:rsidP="00DD4DF6">
      <w:pPr>
        <w:pStyle w:val="ListParagraph"/>
        <w:numPr>
          <w:ilvl w:val="0"/>
          <w:numId w:val="10"/>
        </w:numPr>
        <w:spacing w:line="240" w:lineRule="auto"/>
        <w:jc w:val="both"/>
        <w:rPr>
          <w:rFonts w:asciiTheme="majorHAnsi" w:hAnsiTheme="majorHAnsi" w:cstheme="majorHAnsi"/>
          <w:lang w:val="fr-FR"/>
        </w:rPr>
      </w:pPr>
      <w:r w:rsidRPr="00B2342C">
        <w:rPr>
          <w:rFonts w:asciiTheme="majorHAnsi" w:hAnsiTheme="majorHAnsi" w:cstheme="majorHAnsi"/>
          <w:lang w:val="fr-FR"/>
        </w:rPr>
        <w:t xml:space="preserve">Policy silos and </w:t>
      </w:r>
      <w:proofErr w:type="spellStart"/>
      <w:r w:rsidRPr="00B2342C">
        <w:rPr>
          <w:rFonts w:asciiTheme="majorHAnsi" w:hAnsiTheme="majorHAnsi" w:cstheme="majorHAnsi"/>
          <w:lang w:val="fr-FR"/>
        </w:rPr>
        <w:t>linear</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thinking</w:t>
      </w:r>
      <w:proofErr w:type="spellEnd"/>
    </w:p>
    <w:p w14:paraId="51DF0035" w14:textId="77777777" w:rsidR="00E42E33" w:rsidRPr="00B2342C" w:rsidRDefault="00E42E33" w:rsidP="00DD4DF6">
      <w:pPr>
        <w:pStyle w:val="ListParagraph"/>
        <w:numPr>
          <w:ilvl w:val="0"/>
          <w:numId w:val="10"/>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Political</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economy</w:t>
      </w:r>
      <w:proofErr w:type="spellEnd"/>
    </w:p>
    <w:p w14:paraId="7317D308" w14:textId="77777777" w:rsidR="00E42E33" w:rsidRPr="00B2342C" w:rsidRDefault="00E42E33" w:rsidP="00DD4DF6">
      <w:pPr>
        <w:pStyle w:val="ListParagraph"/>
        <w:numPr>
          <w:ilvl w:val="0"/>
          <w:numId w:val="10"/>
        </w:numPr>
        <w:spacing w:line="240" w:lineRule="auto"/>
        <w:jc w:val="both"/>
        <w:rPr>
          <w:rFonts w:asciiTheme="majorHAnsi" w:hAnsiTheme="majorHAnsi" w:cstheme="majorHAnsi"/>
          <w:lang w:val="fr-FR"/>
        </w:rPr>
      </w:pPr>
      <w:r w:rsidRPr="00B2342C">
        <w:rPr>
          <w:rFonts w:asciiTheme="majorHAnsi" w:hAnsiTheme="majorHAnsi" w:cstheme="majorHAnsi"/>
          <w:lang w:val="fr-FR"/>
        </w:rPr>
        <w:t xml:space="preserve">Resistance to new </w:t>
      </w:r>
      <w:proofErr w:type="spellStart"/>
      <w:r w:rsidRPr="00B2342C">
        <w:rPr>
          <w:rFonts w:asciiTheme="majorHAnsi" w:hAnsiTheme="majorHAnsi" w:cstheme="majorHAnsi"/>
          <w:lang w:val="fr-FR"/>
        </w:rPr>
        <w:t>ideas</w:t>
      </w:r>
      <w:proofErr w:type="spellEnd"/>
    </w:p>
    <w:p w14:paraId="7407DBAE" w14:textId="77777777" w:rsidR="00E42E33" w:rsidRPr="00B2342C" w:rsidRDefault="00E42E33" w:rsidP="00DD4DF6">
      <w:pPr>
        <w:pStyle w:val="ListParagraph"/>
        <w:numPr>
          <w:ilvl w:val="0"/>
          <w:numId w:val="10"/>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Constraints</w:t>
      </w:r>
      <w:proofErr w:type="spellEnd"/>
      <w:r w:rsidRPr="00B2342C">
        <w:rPr>
          <w:rFonts w:asciiTheme="majorHAnsi" w:hAnsiTheme="majorHAnsi" w:cstheme="majorHAnsi"/>
          <w:lang w:val="fr-FR"/>
        </w:rPr>
        <w:t xml:space="preserve"> of </w:t>
      </w:r>
      <w:proofErr w:type="spellStart"/>
      <w:r w:rsidRPr="00B2342C">
        <w:rPr>
          <w:rFonts w:asciiTheme="majorHAnsi" w:hAnsiTheme="majorHAnsi" w:cstheme="majorHAnsi"/>
          <w:lang w:val="fr-FR"/>
        </w:rPr>
        <w:t>donor</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financing</w:t>
      </w:r>
      <w:proofErr w:type="spellEnd"/>
    </w:p>
    <w:p w14:paraId="6C839320" w14:textId="77777777" w:rsidR="00E42E33" w:rsidRPr="00B2342C" w:rsidRDefault="00E42E33" w:rsidP="00DD4DF6">
      <w:pPr>
        <w:pStyle w:val="ListParagraph"/>
        <w:numPr>
          <w:ilvl w:val="0"/>
          <w:numId w:val="10"/>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Inadequate</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institutional</w:t>
      </w:r>
      <w:proofErr w:type="spellEnd"/>
      <w:r w:rsidRPr="00B2342C">
        <w:rPr>
          <w:rFonts w:asciiTheme="majorHAnsi" w:hAnsiTheme="majorHAnsi" w:cstheme="majorHAnsi"/>
          <w:lang w:val="fr-FR"/>
        </w:rPr>
        <w:t xml:space="preserve"> arrangements and </w:t>
      </w:r>
      <w:proofErr w:type="spellStart"/>
      <w:r w:rsidRPr="00B2342C">
        <w:rPr>
          <w:rFonts w:asciiTheme="majorHAnsi" w:hAnsiTheme="majorHAnsi" w:cstheme="majorHAnsi"/>
          <w:lang w:val="fr-FR"/>
        </w:rPr>
        <w:t>mechanisms</w:t>
      </w:r>
      <w:proofErr w:type="spellEnd"/>
    </w:p>
    <w:p w14:paraId="0EB028A4" w14:textId="77777777" w:rsidR="00E42E33" w:rsidRPr="00B2342C" w:rsidRDefault="00E42E33" w:rsidP="00DD4DF6">
      <w:pPr>
        <w:pStyle w:val="ListParagraph"/>
        <w:numPr>
          <w:ilvl w:val="0"/>
          <w:numId w:val="10"/>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Inadequate</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institutional</w:t>
      </w:r>
      <w:proofErr w:type="spellEnd"/>
      <w:r w:rsidRPr="00B2342C">
        <w:rPr>
          <w:rFonts w:asciiTheme="majorHAnsi" w:hAnsiTheme="majorHAnsi" w:cstheme="majorHAnsi"/>
          <w:lang w:val="fr-FR"/>
        </w:rPr>
        <w:t xml:space="preserve"> </w:t>
      </w:r>
      <w:proofErr w:type="spellStart"/>
      <w:r w:rsidRPr="00B2342C">
        <w:rPr>
          <w:rFonts w:asciiTheme="majorHAnsi" w:hAnsiTheme="majorHAnsi" w:cstheme="majorHAnsi"/>
          <w:lang w:val="fr-FR"/>
        </w:rPr>
        <w:t>capacity</w:t>
      </w:r>
      <w:proofErr w:type="spellEnd"/>
    </w:p>
    <w:p w14:paraId="1713D25B" w14:textId="77777777" w:rsidR="00E42E33" w:rsidRPr="00B2342C" w:rsidRDefault="00E42E33" w:rsidP="00DD4DF6">
      <w:pPr>
        <w:pStyle w:val="ListParagraph"/>
        <w:numPr>
          <w:ilvl w:val="0"/>
          <w:numId w:val="10"/>
        </w:numPr>
        <w:spacing w:line="240" w:lineRule="auto"/>
        <w:jc w:val="both"/>
        <w:rPr>
          <w:rFonts w:asciiTheme="majorHAnsi" w:hAnsiTheme="majorHAnsi" w:cstheme="majorHAnsi"/>
          <w:lang w:val="fr-FR"/>
        </w:rPr>
      </w:pPr>
      <w:proofErr w:type="spellStart"/>
      <w:r w:rsidRPr="00B2342C">
        <w:rPr>
          <w:rFonts w:asciiTheme="majorHAnsi" w:hAnsiTheme="majorHAnsi" w:cstheme="majorHAnsi"/>
          <w:lang w:val="fr-FR"/>
        </w:rPr>
        <w:t>Inadequate</w:t>
      </w:r>
      <w:proofErr w:type="spellEnd"/>
      <w:r w:rsidRPr="00B2342C">
        <w:rPr>
          <w:rFonts w:asciiTheme="majorHAnsi" w:hAnsiTheme="majorHAnsi" w:cstheme="majorHAnsi"/>
          <w:lang w:val="fr-FR"/>
        </w:rPr>
        <w:t xml:space="preserve"> finances</w:t>
      </w:r>
    </w:p>
    <w:p w14:paraId="5DCEFCDE" w14:textId="2FF2E422" w:rsidR="00E42E33" w:rsidRPr="00E70C9A" w:rsidRDefault="00E42E33" w:rsidP="00DD4DF6">
      <w:pPr>
        <w:jc w:val="both"/>
        <w:rPr>
          <w:rFonts w:asciiTheme="majorHAnsi" w:hAnsiTheme="majorHAnsi" w:cstheme="majorHAnsi"/>
          <w:sz w:val="22"/>
          <w:szCs w:val="22"/>
        </w:rPr>
      </w:pPr>
      <w:r w:rsidRPr="00E70C9A">
        <w:rPr>
          <w:rFonts w:asciiTheme="majorHAnsi" w:hAnsiTheme="majorHAnsi" w:cstheme="majorHAnsi"/>
          <w:sz w:val="22"/>
          <w:szCs w:val="22"/>
        </w:rPr>
        <w:t>Other (if yes, please provide a brief explanation)</w:t>
      </w:r>
    </w:p>
    <w:p w14:paraId="1426B197" w14:textId="2B779B0A" w:rsidR="00E42E33" w:rsidRPr="00E70C9A" w:rsidRDefault="00E42E33" w:rsidP="00DD4DF6">
      <w:pPr>
        <w:jc w:val="both"/>
        <w:rPr>
          <w:rFonts w:asciiTheme="majorHAnsi" w:hAnsiTheme="majorHAnsi" w:cstheme="majorHAnsi"/>
          <w:sz w:val="22"/>
          <w:szCs w:val="22"/>
        </w:rPr>
      </w:pPr>
    </w:p>
    <w:p w14:paraId="629028EC" w14:textId="57C59F3B" w:rsidR="00E42E33" w:rsidRPr="00B2342C" w:rsidRDefault="00E42E33"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22. Lequel des problèmes suivants </w:t>
      </w:r>
      <w:r w:rsidR="002B4C4E" w:rsidRPr="00B2342C">
        <w:rPr>
          <w:rFonts w:asciiTheme="majorHAnsi" w:hAnsiTheme="majorHAnsi" w:cstheme="majorHAnsi"/>
          <w:color w:val="C00000"/>
          <w:sz w:val="22"/>
          <w:szCs w:val="22"/>
          <w:lang w:val="fr-FR"/>
        </w:rPr>
        <w:t xml:space="preserve">a </w:t>
      </w:r>
      <w:r w:rsidRPr="00B2342C">
        <w:rPr>
          <w:rFonts w:asciiTheme="majorHAnsi" w:hAnsiTheme="majorHAnsi" w:cstheme="majorHAnsi"/>
          <w:color w:val="C00000"/>
          <w:sz w:val="22"/>
          <w:szCs w:val="22"/>
          <w:lang w:val="fr-FR"/>
        </w:rPr>
        <w:t>constitu</w:t>
      </w:r>
      <w:r w:rsidR="002B4C4E" w:rsidRPr="00B2342C">
        <w:rPr>
          <w:rFonts w:asciiTheme="majorHAnsi" w:hAnsiTheme="majorHAnsi" w:cstheme="majorHAnsi"/>
          <w:color w:val="C00000"/>
          <w:sz w:val="22"/>
          <w:szCs w:val="22"/>
          <w:lang w:val="fr-FR"/>
        </w:rPr>
        <w:t>é</w:t>
      </w:r>
      <w:r w:rsidRPr="00B2342C">
        <w:rPr>
          <w:rFonts w:asciiTheme="majorHAnsi" w:hAnsiTheme="majorHAnsi" w:cstheme="majorHAnsi"/>
          <w:color w:val="C00000"/>
          <w:sz w:val="22"/>
          <w:szCs w:val="22"/>
          <w:lang w:val="fr-FR"/>
        </w:rPr>
        <w:t xml:space="preserve"> une contrainte pour les approches</w:t>
      </w:r>
      <w:r w:rsidR="002B4C4E" w:rsidRPr="00B2342C">
        <w:rPr>
          <w:rFonts w:asciiTheme="majorHAnsi" w:hAnsiTheme="majorHAnsi" w:cstheme="majorHAnsi"/>
          <w:color w:val="C00000"/>
          <w:sz w:val="22"/>
          <w:szCs w:val="22"/>
          <w:lang w:val="fr-FR"/>
        </w:rPr>
        <w:t xml:space="preserve"> fondées sur </w:t>
      </w:r>
      <w:proofErr w:type="gramStart"/>
      <w:r w:rsidR="002B4C4E" w:rsidRPr="00B2342C">
        <w:rPr>
          <w:rFonts w:asciiTheme="majorHAnsi" w:hAnsiTheme="majorHAnsi" w:cstheme="majorHAnsi"/>
          <w:color w:val="C00000"/>
          <w:sz w:val="22"/>
          <w:szCs w:val="22"/>
          <w:lang w:val="fr-FR"/>
        </w:rPr>
        <w:t>l’interactions</w:t>
      </w:r>
      <w:r w:rsidRPr="00B2342C">
        <w:rPr>
          <w:rFonts w:asciiTheme="majorHAnsi" w:hAnsiTheme="majorHAnsi" w:cstheme="majorHAnsi"/>
          <w:color w:val="C00000"/>
          <w:sz w:val="22"/>
          <w:szCs w:val="22"/>
          <w:lang w:val="fr-FR"/>
        </w:rPr>
        <w:t>?</w:t>
      </w:r>
      <w:proofErr w:type="gramEnd"/>
    </w:p>
    <w:p w14:paraId="23A63D9D" w14:textId="77777777" w:rsidR="008F62BA" w:rsidRPr="00B2342C" w:rsidRDefault="008F62BA" w:rsidP="00DD4DF6">
      <w:pPr>
        <w:jc w:val="both"/>
        <w:rPr>
          <w:rFonts w:asciiTheme="majorHAnsi" w:hAnsiTheme="majorHAnsi" w:cstheme="majorHAnsi"/>
          <w:color w:val="C00000"/>
          <w:sz w:val="22"/>
          <w:szCs w:val="22"/>
          <w:lang w:val="fr-FR"/>
        </w:rPr>
      </w:pPr>
    </w:p>
    <w:p w14:paraId="4F7ED4B4" w14:textId="3B96806F" w:rsidR="00E42E33" w:rsidRPr="00B2342C" w:rsidRDefault="00E42E33"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8F62BA"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Mauvaise coordination intersectorielle</w:t>
      </w:r>
    </w:p>
    <w:p w14:paraId="4FB2D79B" w14:textId="7A9416C1" w:rsidR="00E42E33" w:rsidRPr="00B2342C" w:rsidRDefault="00E42E33"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8F62BA" w:rsidRPr="00B2342C">
        <w:rPr>
          <w:rFonts w:asciiTheme="majorHAnsi" w:hAnsiTheme="majorHAnsi" w:cstheme="majorHAnsi"/>
          <w:color w:val="C00000"/>
          <w:sz w:val="22"/>
          <w:szCs w:val="22"/>
          <w:lang w:val="fr-FR"/>
        </w:rPr>
        <w:tab/>
      </w:r>
      <w:r w:rsidR="002B4C4E" w:rsidRPr="00B2342C">
        <w:rPr>
          <w:rFonts w:asciiTheme="majorHAnsi" w:hAnsiTheme="majorHAnsi" w:cstheme="majorHAnsi"/>
          <w:color w:val="C00000"/>
          <w:sz w:val="22"/>
          <w:szCs w:val="22"/>
          <w:lang w:val="fr-FR"/>
        </w:rPr>
        <w:t xml:space="preserve">Cloisonnement des </w:t>
      </w:r>
      <w:r w:rsidRPr="00B2342C">
        <w:rPr>
          <w:rFonts w:asciiTheme="majorHAnsi" w:hAnsiTheme="majorHAnsi" w:cstheme="majorHAnsi"/>
          <w:color w:val="C00000"/>
          <w:sz w:val="22"/>
          <w:szCs w:val="22"/>
          <w:lang w:val="fr-FR"/>
        </w:rPr>
        <w:t>politiques et pensée linéaire</w:t>
      </w:r>
    </w:p>
    <w:p w14:paraId="1B062376" w14:textId="77777777" w:rsidR="00E42E33" w:rsidRPr="00B2342C" w:rsidRDefault="00E42E33"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w:t>
      </w:r>
      <w:r w:rsidRPr="00B2342C">
        <w:rPr>
          <w:rFonts w:asciiTheme="majorHAnsi" w:hAnsiTheme="majorHAnsi" w:cstheme="majorHAnsi"/>
          <w:color w:val="C00000"/>
          <w:sz w:val="22"/>
          <w:szCs w:val="22"/>
          <w:lang w:val="fr-FR"/>
        </w:rPr>
        <w:tab/>
        <w:t>Économie politique</w:t>
      </w:r>
    </w:p>
    <w:p w14:paraId="558B2AA6" w14:textId="3A490F87" w:rsidR="00E42E33" w:rsidRPr="00B2342C" w:rsidRDefault="00E42E33"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8F62BA"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Résistance aux nouvelles idées</w:t>
      </w:r>
    </w:p>
    <w:p w14:paraId="56F018C4" w14:textId="1FE5736E" w:rsidR="00E42E33" w:rsidRPr="00B2342C" w:rsidRDefault="00E42E33"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8F62BA"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Contraintes du financement des donateurs</w:t>
      </w:r>
    </w:p>
    <w:p w14:paraId="53F2F7B6" w14:textId="4089FE14" w:rsidR="00E42E33" w:rsidRPr="00B2342C" w:rsidRDefault="00E42E33"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8F62BA"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Arrangements et mécanismes institutionnels inadéquats</w:t>
      </w:r>
    </w:p>
    <w:p w14:paraId="2B15D929" w14:textId="08E52B2C" w:rsidR="00E42E33" w:rsidRPr="00B2342C" w:rsidRDefault="00E42E33"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8F62BA"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Capacité institutionnelle insuffisante</w:t>
      </w:r>
    </w:p>
    <w:p w14:paraId="0038BDC9" w14:textId="5AB5EBA8" w:rsidR="00E42E33" w:rsidRPr="00B2342C" w:rsidRDefault="00E42E33"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8F62BA"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Finances inadéquates</w:t>
      </w:r>
    </w:p>
    <w:p w14:paraId="2683966A" w14:textId="101E8079" w:rsidR="00E42E33" w:rsidRPr="00B2342C" w:rsidRDefault="00E42E33"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 </w:t>
      </w:r>
      <w:r w:rsidR="008F62BA" w:rsidRPr="00B2342C">
        <w:rPr>
          <w:rFonts w:asciiTheme="majorHAnsi" w:hAnsiTheme="majorHAnsi" w:cstheme="majorHAnsi"/>
          <w:color w:val="C00000"/>
          <w:sz w:val="22"/>
          <w:szCs w:val="22"/>
          <w:lang w:val="fr-FR"/>
        </w:rPr>
        <w:tab/>
      </w:r>
      <w:r w:rsidRPr="00B2342C">
        <w:rPr>
          <w:rFonts w:asciiTheme="majorHAnsi" w:hAnsiTheme="majorHAnsi" w:cstheme="majorHAnsi"/>
          <w:color w:val="C00000"/>
          <w:sz w:val="22"/>
          <w:szCs w:val="22"/>
          <w:lang w:val="fr-FR"/>
        </w:rPr>
        <w:t>Autre (si oui, veuillez fournir une brève explication)</w:t>
      </w:r>
    </w:p>
    <w:p w14:paraId="5B9CE40B" w14:textId="2CE55EA0" w:rsidR="00E42E33" w:rsidRPr="00B2342C" w:rsidRDefault="00E42E33" w:rsidP="00DD4DF6">
      <w:pPr>
        <w:jc w:val="both"/>
        <w:rPr>
          <w:rFonts w:asciiTheme="majorHAnsi" w:hAnsiTheme="majorHAnsi" w:cstheme="majorHAnsi"/>
          <w:color w:val="C00000"/>
          <w:sz w:val="22"/>
          <w:szCs w:val="22"/>
          <w:lang w:val="fr-FR"/>
        </w:rPr>
      </w:pPr>
    </w:p>
    <w:p w14:paraId="270DEE28" w14:textId="77777777" w:rsidR="00E42E33" w:rsidRPr="00E70C9A" w:rsidRDefault="00E42E33" w:rsidP="00DD4DF6">
      <w:pPr>
        <w:jc w:val="both"/>
        <w:rPr>
          <w:rFonts w:asciiTheme="majorHAnsi" w:hAnsiTheme="majorHAnsi" w:cstheme="majorHAnsi"/>
          <w:sz w:val="22"/>
          <w:szCs w:val="22"/>
        </w:rPr>
      </w:pPr>
      <w:r w:rsidRPr="00E70C9A">
        <w:rPr>
          <w:rFonts w:asciiTheme="majorHAnsi" w:hAnsiTheme="majorHAnsi" w:cstheme="majorHAnsi"/>
          <w:sz w:val="22"/>
          <w:szCs w:val="22"/>
        </w:rPr>
        <w:t>23. Please explain the options selected above:</w:t>
      </w:r>
    </w:p>
    <w:p w14:paraId="766BF7CA" w14:textId="451FA1EE" w:rsidR="00E42E33" w:rsidRPr="00B2342C" w:rsidRDefault="00E42E33"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23. Veuillez expliquer les options sélectionnées ci-</w:t>
      </w:r>
      <w:proofErr w:type="gramStart"/>
      <w:r w:rsidRPr="00B2342C">
        <w:rPr>
          <w:rFonts w:asciiTheme="majorHAnsi" w:hAnsiTheme="majorHAnsi" w:cstheme="majorHAnsi"/>
          <w:color w:val="C00000"/>
          <w:sz w:val="22"/>
          <w:szCs w:val="22"/>
          <w:lang w:val="fr-FR"/>
        </w:rPr>
        <w:t>dessus:</w:t>
      </w:r>
      <w:proofErr w:type="gramEnd"/>
    </w:p>
    <w:p w14:paraId="699404BF" w14:textId="6E86F2B1" w:rsidR="00E42E33" w:rsidRPr="00B2342C" w:rsidRDefault="00E42E33" w:rsidP="00DD4DF6">
      <w:pPr>
        <w:jc w:val="both"/>
        <w:rPr>
          <w:rFonts w:asciiTheme="majorHAnsi" w:hAnsiTheme="majorHAnsi" w:cstheme="majorHAnsi"/>
          <w:color w:val="C00000"/>
          <w:sz w:val="22"/>
          <w:szCs w:val="22"/>
          <w:lang w:val="fr-FR"/>
        </w:rPr>
      </w:pPr>
    </w:p>
    <w:p w14:paraId="4D42D381" w14:textId="77777777" w:rsidR="00E42E33" w:rsidRPr="00E70C9A" w:rsidRDefault="00E42E33" w:rsidP="00DD4DF6">
      <w:pPr>
        <w:jc w:val="both"/>
        <w:rPr>
          <w:rFonts w:asciiTheme="majorHAnsi" w:hAnsiTheme="majorHAnsi" w:cstheme="majorHAnsi"/>
          <w:sz w:val="22"/>
          <w:szCs w:val="22"/>
        </w:rPr>
      </w:pPr>
      <w:r w:rsidRPr="00E70C9A">
        <w:rPr>
          <w:rFonts w:asciiTheme="majorHAnsi" w:hAnsiTheme="majorHAnsi" w:cstheme="majorHAnsi"/>
          <w:sz w:val="22"/>
          <w:szCs w:val="22"/>
        </w:rPr>
        <w:t>24. Are you willing to be contacted for a more detailed follow-up discussion?</w:t>
      </w:r>
    </w:p>
    <w:p w14:paraId="4A19724D" w14:textId="6AF1D03B" w:rsidR="00E42E33" w:rsidRPr="00B2342C" w:rsidRDefault="00E42E33" w:rsidP="00DD4DF6">
      <w:pPr>
        <w:jc w:val="both"/>
        <w:rPr>
          <w:rFonts w:asciiTheme="majorHAnsi" w:hAnsiTheme="majorHAnsi" w:cstheme="majorHAnsi"/>
          <w:color w:val="C00000"/>
          <w:sz w:val="22"/>
          <w:szCs w:val="22"/>
          <w:lang w:val="fr-FR"/>
        </w:rPr>
      </w:pPr>
      <w:r w:rsidRPr="00B2342C">
        <w:rPr>
          <w:rFonts w:asciiTheme="majorHAnsi" w:hAnsiTheme="majorHAnsi" w:cstheme="majorHAnsi"/>
          <w:color w:val="C00000"/>
          <w:sz w:val="22"/>
          <w:szCs w:val="22"/>
          <w:lang w:val="fr-FR"/>
        </w:rPr>
        <w:t xml:space="preserve">24. </w:t>
      </w:r>
      <w:r w:rsidR="002B4C4E" w:rsidRPr="00B2342C">
        <w:rPr>
          <w:rFonts w:asciiTheme="majorHAnsi" w:hAnsiTheme="majorHAnsi" w:cstheme="majorHAnsi"/>
          <w:color w:val="C00000"/>
          <w:sz w:val="22"/>
          <w:szCs w:val="22"/>
          <w:lang w:val="fr-FR"/>
        </w:rPr>
        <w:t>Êtes-vous disposé à être contacté pour une discussion de suivi plus détaillée ?</w:t>
      </w:r>
    </w:p>
    <w:sectPr w:rsidR="00E42E33" w:rsidRPr="00B234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FFEC4" w14:textId="77777777" w:rsidR="007815FF" w:rsidRDefault="007815FF" w:rsidP="007815FF">
      <w:r>
        <w:separator/>
      </w:r>
    </w:p>
  </w:endnote>
  <w:endnote w:type="continuationSeparator" w:id="0">
    <w:p w14:paraId="7AEE15A2" w14:textId="77777777" w:rsidR="007815FF" w:rsidRDefault="007815FF" w:rsidP="007815FF">
      <w:r>
        <w:continuationSeparator/>
      </w:r>
    </w:p>
  </w:endnote>
  <w:endnote w:type="continuationNotice" w:id="1">
    <w:p w14:paraId="1964B96B" w14:textId="77777777" w:rsidR="007815FF" w:rsidRDefault="00781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FB155" w14:textId="77777777" w:rsidR="007815FF" w:rsidRDefault="007815FF" w:rsidP="007815FF">
      <w:r>
        <w:separator/>
      </w:r>
    </w:p>
  </w:footnote>
  <w:footnote w:type="continuationSeparator" w:id="0">
    <w:p w14:paraId="72F5D5DC" w14:textId="77777777" w:rsidR="007815FF" w:rsidRDefault="007815FF" w:rsidP="007815FF">
      <w:r>
        <w:continuationSeparator/>
      </w:r>
    </w:p>
  </w:footnote>
  <w:footnote w:type="continuationNotice" w:id="1">
    <w:p w14:paraId="738DCA1C" w14:textId="77777777" w:rsidR="007815FF" w:rsidRDefault="007815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C1D69"/>
    <w:multiLevelType w:val="hybridMultilevel"/>
    <w:tmpl w:val="FE86F048"/>
    <w:lvl w:ilvl="0" w:tplc="1926511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CF3C34"/>
    <w:multiLevelType w:val="hybridMultilevel"/>
    <w:tmpl w:val="BF605CE8"/>
    <w:lvl w:ilvl="0" w:tplc="E9F62982">
      <w:numFmt w:val="bullet"/>
      <w:lvlText w:val="-"/>
      <w:lvlJc w:val="left"/>
      <w:pPr>
        <w:ind w:left="720" w:hanging="360"/>
      </w:pPr>
      <w:rPr>
        <w:rFonts w:ascii="Calibri Light" w:eastAsiaTheme="minorHAnsi"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9A20532"/>
    <w:multiLevelType w:val="hybridMultilevel"/>
    <w:tmpl w:val="FD9ABA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C4E005A"/>
    <w:multiLevelType w:val="hybridMultilevel"/>
    <w:tmpl w:val="4D6A73D6"/>
    <w:lvl w:ilvl="0" w:tplc="1926511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E62771"/>
    <w:multiLevelType w:val="hybridMultilevel"/>
    <w:tmpl w:val="A0427D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357675"/>
    <w:multiLevelType w:val="hybridMultilevel"/>
    <w:tmpl w:val="C1AEC188"/>
    <w:lvl w:ilvl="0" w:tplc="5F3E2E2E">
      <w:numFmt w:val="bullet"/>
      <w:lvlText w:val="•"/>
      <w:lvlJc w:val="left"/>
      <w:pPr>
        <w:ind w:left="1070" w:hanging="71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210C57"/>
    <w:multiLevelType w:val="hybridMultilevel"/>
    <w:tmpl w:val="502644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34680"/>
    <w:multiLevelType w:val="hybridMultilevel"/>
    <w:tmpl w:val="DB8E8B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8D07B86"/>
    <w:multiLevelType w:val="hybridMultilevel"/>
    <w:tmpl w:val="09820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9235872"/>
    <w:multiLevelType w:val="hybridMultilevel"/>
    <w:tmpl w:val="944A78BE"/>
    <w:lvl w:ilvl="0" w:tplc="1926511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9FC3E65"/>
    <w:multiLevelType w:val="hybridMultilevel"/>
    <w:tmpl w:val="D9E6D54E"/>
    <w:lvl w:ilvl="0" w:tplc="1926511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D3C4B86"/>
    <w:multiLevelType w:val="hybridMultilevel"/>
    <w:tmpl w:val="2A569F52"/>
    <w:lvl w:ilvl="0" w:tplc="1926511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D921C4E"/>
    <w:multiLevelType w:val="hybridMultilevel"/>
    <w:tmpl w:val="0A02292E"/>
    <w:lvl w:ilvl="0" w:tplc="1926511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7"/>
  </w:num>
  <w:num w:numId="5">
    <w:abstractNumId w:val="8"/>
  </w:num>
  <w:num w:numId="6">
    <w:abstractNumId w:val="9"/>
  </w:num>
  <w:num w:numId="7">
    <w:abstractNumId w:val="3"/>
  </w:num>
  <w:num w:numId="8">
    <w:abstractNumId w:val="0"/>
  </w:num>
  <w:num w:numId="9">
    <w:abstractNumId w:val="10"/>
  </w:num>
  <w:num w:numId="10">
    <w:abstractNumId w:val="12"/>
  </w:num>
  <w:num w:numId="11">
    <w:abstractNumId w:val="6"/>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320"/>
    <w:rsid w:val="00133FE4"/>
    <w:rsid w:val="00134021"/>
    <w:rsid w:val="00134393"/>
    <w:rsid w:val="001A4320"/>
    <w:rsid w:val="002365B9"/>
    <w:rsid w:val="002B4C4E"/>
    <w:rsid w:val="003850F3"/>
    <w:rsid w:val="004131E1"/>
    <w:rsid w:val="00425A00"/>
    <w:rsid w:val="00513C31"/>
    <w:rsid w:val="00516CE6"/>
    <w:rsid w:val="00604497"/>
    <w:rsid w:val="006277D1"/>
    <w:rsid w:val="006354A9"/>
    <w:rsid w:val="00725A4C"/>
    <w:rsid w:val="007815FF"/>
    <w:rsid w:val="007A4F5E"/>
    <w:rsid w:val="007C24CE"/>
    <w:rsid w:val="00846BCC"/>
    <w:rsid w:val="008C436F"/>
    <w:rsid w:val="008E324C"/>
    <w:rsid w:val="008F62BA"/>
    <w:rsid w:val="00942015"/>
    <w:rsid w:val="00A74071"/>
    <w:rsid w:val="00AA4125"/>
    <w:rsid w:val="00B2342C"/>
    <w:rsid w:val="00B85D97"/>
    <w:rsid w:val="00C1578C"/>
    <w:rsid w:val="00C611A8"/>
    <w:rsid w:val="00C95511"/>
    <w:rsid w:val="00D24724"/>
    <w:rsid w:val="00DD4DF6"/>
    <w:rsid w:val="00E122C1"/>
    <w:rsid w:val="00E42E33"/>
    <w:rsid w:val="00E70C9A"/>
    <w:rsid w:val="00EC7A1E"/>
    <w:rsid w:val="00EE180C"/>
    <w:rsid w:val="00EF6D05"/>
    <w:rsid w:val="00F123EA"/>
    <w:rsid w:val="00FC7F3B"/>
    <w:rsid w:val="00FF09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94B5F"/>
  <w15:chartTrackingRefBased/>
  <w15:docId w15:val="{86C47277-F261-47F1-948E-0B52E2D6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80C"/>
  </w:style>
  <w:style w:type="paragraph" w:styleId="Heading1">
    <w:name w:val="heading 1"/>
    <w:basedOn w:val="Normal"/>
    <w:next w:val="Normal"/>
    <w:link w:val="Heading1Char"/>
    <w:uiPriority w:val="9"/>
    <w:qFormat/>
    <w:rsid w:val="002365B9"/>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it-IT"/>
    </w:rPr>
  </w:style>
  <w:style w:type="paragraph" w:styleId="Heading2">
    <w:name w:val="heading 2"/>
    <w:basedOn w:val="Normal"/>
    <w:next w:val="Normal"/>
    <w:link w:val="Heading2Char"/>
    <w:uiPriority w:val="9"/>
    <w:unhideWhenUsed/>
    <w:qFormat/>
    <w:rsid w:val="002365B9"/>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5B9"/>
    <w:rPr>
      <w:rFonts w:asciiTheme="majorHAnsi" w:eastAsiaTheme="majorEastAsia" w:hAnsiTheme="majorHAnsi" w:cstheme="majorBidi"/>
      <w:color w:val="2F5496" w:themeColor="accent1" w:themeShade="BF"/>
      <w:sz w:val="32"/>
      <w:szCs w:val="32"/>
      <w:lang w:val="it-IT"/>
    </w:rPr>
  </w:style>
  <w:style w:type="character" w:customStyle="1" w:styleId="Heading2Char">
    <w:name w:val="Heading 2 Char"/>
    <w:basedOn w:val="DefaultParagraphFont"/>
    <w:link w:val="Heading2"/>
    <w:uiPriority w:val="9"/>
    <w:rsid w:val="002365B9"/>
    <w:rPr>
      <w:rFonts w:asciiTheme="majorHAnsi" w:eastAsiaTheme="majorEastAsia" w:hAnsiTheme="majorHAnsi" w:cstheme="majorBidi"/>
      <w:color w:val="2F5496" w:themeColor="accent1" w:themeShade="BF"/>
      <w:sz w:val="26"/>
      <w:szCs w:val="26"/>
      <w:lang w:val="it-IT"/>
    </w:rPr>
  </w:style>
  <w:style w:type="paragraph" w:styleId="ListParagraph">
    <w:name w:val="List Paragraph"/>
    <w:basedOn w:val="Normal"/>
    <w:uiPriority w:val="34"/>
    <w:qFormat/>
    <w:rsid w:val="00942015"/>
    <w:pPr>
      <w:spacing w:after="160" w:line="259" w:lineRule="auto"/>
      <w:ind w:left="720"/>
      <w:contextualSpacing/>
    </w:pPr>
    <w:rPr>
      <w:sz w:val="22"/>
      <w:szCs w:val="22"/>
      <w:lang w:val="it-IT"/>
    </w:rPr>
  </w:style>
  <w:style w:type="character" w:styleId="Hyperlink">
    <w:name w:val="Hyperlink"/>
    <w:basedOn w:val="DefaultParagraphFont"/>
    <w:uiPriority w:val="99"/>
    <w:unhideWhenUsed/>
    <w:rsid w:val="00C1578C"/>
    <w:rPr>
      <w:color w:val="0563C1" w:themeColor="hyperlink"/>
      <w:u w:val="single"/>
    </w:rPr>
  </w:style>
  <w:style w:type="character" w:styleId="CommentReference">
    <w:name w:val="annotation reference"/>
    <w:basedOn w:val="DefaultParagraphFont"/>
    <w:uiPriority w:val="99"/>
    <w:semiHidden/>
    <w:unhideWhenUsed/>
    <w:rsid w:val="008E324C"/>
    <w:rPr>
      <w:sz w:val="16"/>
      <w:szCs w:val="16"/>
    </w:rPr>
  </w:style>
  <w:style w:type="paragraph" w:styleId="CommentText">
    <w:name w:val="annotation text"/>
    <w:basedOn w:val="Normal"/>
    <w:link w:val="CommentTextChar"/>
    <w:uiPriority w:val="99"/>
    <w:semiHidden/>
    <w:unhideWhenUsed/>
    <w:rsid w:val="008E324C"/>
    <w:rPr>
      <w:sz w:val="20"/>
      <w:szCs w:val="20"/>
    </w:rPr>
  </w:style>
  <w:style w:type="character" w:customStyle="1" w:styleId="CommentTextChar">
    <w:name w:val="Comment Text Char"/>
    <w:basedOn w:val="DefaultParagraphFont"/>
    <w:link w:val="CommentText"/>
    <w:uiPriority w:val="99"/>
    <w:semiHidden/>
    <w:rsid w:val="008E324C"/>
    <w:rPr>
      <w:sz w:val="20"/>
      <w:szCs w:val="20"/>
    </w:rPr>
  </w:style>
  <w:style w:type="paragraph" w:styleId="CommentSubject">
    <w:name w:val="annotation subject"/>
    <w:basedOn w:val="CommentText"/>
    <w:next w:val="CommentText"/>
    <w:link w:val="CommentSubjectChar"/>
    <w:uiPriority w:val="99"/>
    <w:semiHidden/>
    <w:unhideWhenUsed/>
    <w:rsid w:val="008E324C"/>
    <w:rPr>
      <w:b/>
      <w:bCs/>
    </w:rPr>
  </w:style>
  <w:style w:type="character" w:customStyle="1" w:styleId="CommentSubjectChar">
    <w:name w:val="Comment Subject Char"/>
    <w:basedOn w:val="CommentTextChar"/>
    <w:link w:val="CommentSubject"/>
    <w:uiPriority w:val="99"/>
    <w:semiHidden/>
    <w:rsid w:val="008E324C"/>
    <w:rPr>
      <w:b/>
      <w:bCs/>
      <w:sz w:val="20"/>
      <w:szCs w:val="20"/>
    </w:rPr>
  </w:style>
  <w:style w:type="paragraph" w:styleId="BalloonText">
    <w:name w:val="Balloon Text"/>
    <w:basedOn w:val="Normal"/>
    <w:link w:val="BalloonTextChar"/>
    <w:uiPriority w:val="99"/>
    <w:semiHidden/>
    <w:unhideWhenUsed/>
    <w:rsid w:val="008E32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24C"/>
    <w:rPr>
      <w:rFonts w:ascii="Segoe UI" w:hAnsi="Segoe UI" w:cs="Segoe UI"/>
      <w:sz w:val="18"/>
      <w:szCs w:val="18"/>
    </w:rPr>
  </w:style>
  <w:style w:type="paragraph" w:styleId="Header">
    <w:name w:val="header"/>
    <w:basedOn w:val="Normal"/>
    <w:link w:val="HeaderChar"/>
    <w:uiPriority w:val="99"/>
    <w:unhideWhenUsed/>
    <w:rsid w:val="007815FF"/>
    <w:pPr>
      <w:tabs>
        <w:tab w:val="center" w:pos="4680"/>
        <w:tab w:val="right" w:pos="9360"/>
      </w:tabs>
    </w:pPr>
  </w:style>
  <w:style w:type="character" w:customStyle="1" w:styleId="HeaderChar">
    <w:name w:val="Header Char"/>
    <w:basedOn w:val="DefaultParagraphFont"/>
    <w:link w:val="Header"/>
    <w:uiPriority w:val="99"/>
    <w:rsid w:val="007815FF"/>
  </w:style>
  <w:style w:type="paragraph" w:styleId="Footer">
    <w:name w:val="footer"/>
    <w:basedOn w:val="Normal"/>
    <w:link w:val="FooterChar"/>
    <w:uiPriority w:val="99"/>
    <w:unhideWhenUsed/>
    <w:rsid w:val="007815FF"/>
    <w:pPr>
      <w:tabs>
        <w:tab w:val="center" w:pos="4680"/>
        <w:tab w:val="right" w:pos="9360"/>
      </w:tabs>
    </w:pPr>
  </w:style>
  <w:style w:type="character" w:customStyle="1" w:styleId="FooterChar">
    <w:name w:val="Footer Char"/>
    <w:basedOn w:val="DefaultParagraphFont"/>
    <w:link w:val="Footer"/>
    <w:uiPriority w:val="99"/>
    <w:rsid w:val="00781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33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nnukka.lipponen@un.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3" ma:contentTypeDescription="Create a new document." ma:contentTypeScope="" ma:versionID="93d411ef5aa4a56da25ac9ca9222c32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b963b049bc38fe8f0139999319136785"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Props1.xml><?xml version="1.0" encoding="utf-8"?>
<ds:datastoreItem xmlns:ds="http://schemas.openxmlformats.org/officeDocument/2006/customXml" ds:itemID="{7B968601-798A-4118-8C71-5CDAB04DB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59FDB3-07A1-4718-BAAE-6A986FD1C265}">
  <ds:schemaRefs>
    <ds:schemaRef ds:uri="http://schemas.microsoft.com/sharepoint/v3/contenttype/forms"/>
  </ds:schemaRefs>
</ds:datastoreItem>
</file>

<file path=customXml/itemProps3.xml><?xml version="1.0" encoding="utf-8"?>
<ds:datastoreItem xmlns:ds="http://schemas.openxmlformats.org/officeDocument/2006/customXml" ds:itemID="{EC389CDC-B756-4E13-A398-9D6CEEC48412}">
  <ds:schemaRefs>
    <ds:schemaRef ds:uri="http://purl.org/dc/elements/1.1/"/>
    <ds:schemaRef ds:uri="http://schemas.microsoft.com/office/2006/metadata/properties"/>
    <ds:schemaRef ds:uri="99a2c2c3-fdcf-4e63-9c12-39b3de610a76"/>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20aa909-956d-4941-9e8e-d4bf2c5fe97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6462</Words>
  <Characters>36834</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43210</CharactersWithSpaces>
  <SharedDoc>false</SharedDoc>
  <HLinks>
    <vt:vector size="6" baseType="variant">
      <vt:variant>
        <vt:i4>5701668</vt:i4>
      </vt:variant>
      <vt:variant>
        <vt:i4>0</vt:i4>
      </vt:variant>
      <vt:variant>
        <vt:i4>0</vt:i4>
      </vt:variant>
      <vt:variant>
        <vt:i4>5</vt:i4>
      </vt:variant>
      <vt:variant>
        <vt:lpwstr>mailto:annukka.lipponen@un.org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Chukwuebuka Chidozie Edum</dc:creator>
  <cp:keywords/>
  <dc:description/>
  <cp:lastModifiedBy>Annukka Lipponen</cp:lastModifiedBy>
  <cp:revision>16</cp:revision>
  <dcterms:created xsi:type="dcterms:W3CDTF">2020-10-12T15:56:00Z</dcterms:created>
  <dcterms:modified xsi:type="dcterms:W3CDTF">2020-10-17T00:36:00Z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