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BF" w:rsidRDefault="007A60BF" w:rsidP="007A60BF">
      <w:pPr>
        <w:pStyle w:val="HChG"/>
        <w:pageBreakBefore/>
        <w:ind w:firstLine="0"/>
        <w:jc w:val="center"/>
      </w:pPr>
      <w:r>
        <w:t>Agreed amendments to ECE/TRANS/WP.29/GRVA/2019/10</w:t>
      </w:r>
    </w:p>
    <w:p w:rsidR="00303A6A" w:rsidRPr="009C527A" w:rsidRDefault="009C527A" w:rsidP="007A60BF">
      <w:pPr>
        <w:pStyle w:val="HChG"/>
        <w:suppressAutoHyphens w:val="0"/>
      </w:pPr>
      <w:r>
        <w:tab/>
        <w:t>I.</w:t>
      </w:r>
      <w:r>
        <w:tab/>
      </w:r>
      <w:r w:rsidR="00303A6A" w:rsidRPr="009C527A">
        <w:t>Proposal</w:t>
      </w:r>
    </w:p>
    <w:p w:rsidR="003A6E21" w:rsidRDefault="003A6E21" w:rsidP="00DC0026">
      <w:pPr>
        <w:keepNext/>
        <w:keepLines/>
        <w:suppressAutoHyphens w:val="0"/>
        <w:autoSpaceDE w:val="0"/>
        <w:autoSpaceDN w:val="0"/>
        <w:adjustRightInd w:val="0"/>
        <w:spacing w:after="120" w:line="240" w:lineRule="auto"/>
        <w:ind w:left="1134"/>
        <w:rPr>
          <w:iCs/>
          <w:lang w:eastAsia="nl-NL"/>
        </w:rPr>
      </w:pPr>
      <w:r>
        <w:rPr>
          <w:i/>
          <w:iCs/>
          <w:lang w:eastAsia="nl-NL"/>
        </w:rPr>
        <w:t>P</w:t>
      </w:r>
      <w:r w:rsidRPr="00923729">
        <w:rPr>
          <w:i/>
          <w:iCs/>
          <w:lang w:eastAsia="nl-NL"/>
        </w:rPr>
        <w:t xml:space="preserve">aragraph </w:t>
      </w:r>
      <w:r>
        <w:rPr>
          <w:i/>
          <w:iCs/>
          <w:lang w:eastAsia="nl-NL"/>
        </w:rPr>
        <w:t>5.1.6.1.1.</w:t>
      </w:r>
      <w:r w:rsidRPr="00923729">
        <w:rPr>
          <w:i/>
          <w:iCs/>
          <w:lang w:eastAsia="nl-NL"/>
        </w:rPr>
        <w:t xml:space="preserve">, </w:t>
      </w:r>
      <w:r w:rsidRPr="00923729">
        <w:rPr>
          <w:iCs/>
          <w:lang w:eastAsia="nl-NL"/>
        </w:rPr>
        <w:t>amend to read:</w:t>
      </w:r>
    </w:p>
    <w:p w:rsidR="003A6E21" w:rsidRDefault="009C527A" w:rsidP="009C527A">
      <w:pPr>
        <w:autoSpaceDE w:val="0"/>
        <w:autoSpaceDN w:val="0"/>
        <w:adjustRightInd w:val="0"/>
        <w:spacing w:after="120"/>
        <w:ind w:left="2268" w:right="1134" w:hanging="1134"/>
        <w:jc w:val="both"/>
        <w:rPr>
          <w:rFonts w:eastAsia="MS Mincho"/>
          <w:bCs/>
          <w:lang w:val="en-US"/>
        </w:rPr>
      </w:pPr>
      <w:r>
        <w:rPr>
          <w:iCs/>
          <w:lang w:eastAsia="nl-NL"/>
        </w:rPr>
        <w:t>"</w:t>
      </w:r>
      <w:r w:rsidR="003A6E21">
        <w:rPr>
          <w:iCs/>
          <w:lang w:eastAsia="nl-NL"/>
        </w:rPr>
        <w:t>5</w:t>
      </w:r>
      <w:r w:rsidR="003A6E21" w:rsidRPr="003A6E21">
        <w:rPr>
          <w:iCs/>
          <w:lang w:eastAsia="nl-NL"/>
        </w:rPr>
        <w:t>.</w:t>
      </w:r>
      <w:r>
        <w:rPr>
          <w:rFonts w:eastAsia="MS Mincho"/>
          <w:bCs/>
          <w:lang w:val="en-US"/>
        </w:rPr>
        <w:t>1.6.1.1.</w:t>
      </w:r>
      <w:r>
        <w:rPr>
          <w:rFonts w:eastAsia="MS Mincho"/>
          <w:bCs/>
          <w:lang w:val="en-US"/>
        </w:rPr>
        <w:tab/>
      </w:r>
      <w:r w:rsidR="003A6E21" w:rsidRPr="003A6E21">
        <w:rPr>
          <w:rFonts w:eastAsia="MS Mincho"/>
          <w:bCs/>
          <w:lang w:val="en-US"/>
        </w:rPr>
        <w:t>Every CSF intervention shall immediately be indica</w:t>
      </w:r>
      <w:r w:rsidR="003A6E21">
        <w:rPr>
          <w:rFonts w:eastAsia="MS Mincho"/>
          <w:bCs/>
          <w:lang w:val="en-US"/>
        </w:rPr>
        <w:t>ted to the driver by an optical</w:t>
      </w:r>
      <w:r>
        <w:rPr>
          <w:rFonts w:eastAsia="MS Mincho"/>
          <w:bCs/>
          <w:lang w:val="en-US"/>
        </w:rPr>
        <w:t xml:space="preserve"> </w:t>
      </w:r>
      <w:r w:rsidR="003A6E21" w:rsidRPr="003A6E21">
        <w:rPr>
          <w:rFonts w:eastAsia="MS Mincho"/>
          <w:bCs/>
          <w:lang w:val="en-US"/>
        </w:rPr>
        <w:t xml:space="preserve">warning signal which is displayed for at least 1s or </w:t>
      </w:r>
      <w:proofErr w:type="gramStart"/>
      <w:r w:rsidR="003A6E21" w:rsidRPr="003A6E21">
        <w:rPr>
          <w:rFonts w:eastAsia="MS Mincho"/>
          <w:bCs/>
          <w:lang w:val="en-US"/>
        </w:rPr>
        <w:t>as l</w:t>
      </w:r>
      <w:r w:rsidR="003A6E21">
        <w:rPr>
          <w:rFonts w:eastAsia="MS Mincho"/>
          <w:bCs/>
          <w:lang w:val="en-US"/>
        </w:rPr>
        <w:t>ong as</w:t>
      </w:r>
      <w:proofErr w:type="gramEnd"/>
      <w:r w:rsidR="003A6E21">
        <w:rPr>
          <w:rFonts w:eastAsia="MS Mincho"/>
          <w:bCs/>
          <w:lang w:val="en-US"/>
        </w:rPr>
        <w:t xml:space="preserve"> the intervention exists,</w:t>
      </w:r>
      <w:r>
        <w:rPr>
          <w:rFonts w:eastAsia="MS Mincho"/>
          <w:bCs/>
          <w:lang w:val="en-US"/>
        </w:rPr>
        <w:t xml:space="preserve"> </w:t>
      </w:r>
      <w:r w:rsidR="003A6E21" w:rsidRPr="003A6E21">
        <w:rPr>
          <w:rFonts w:eastAsia="MS Mincho"/>
          <w:bCs/>
          <w:lang w:val="en-US"/>
        </w:rPr>
        <w:t>whichever is longer.</w:t>
      </w:r>
    </w:p>
    <w:p w:rsidR="00835270" w:rsidRPr="00835270" w:rsidRDefault="009C527A" w:rsidP="0020184E">
      <w:pPr>
        <w:autoSpaceDE w:val="0"/>
        <w:autoSpaceDN w:val="0"/>
        <w:adjustRightInd w:val="0"/>
        <w:spacing w:after="120"/>
        <w:ind w:left="2268" w:right="1134" w:hanging="1134"/>
        <w:jc w:val="both"/>
        <w:rPr>
          <w:rFonts w:eastAsia="MS Mincho"/>
          <w:b/>
          <w:bCs/>
          <w:lang w:val="en-US"/>
        </w:rPr>
      </w:pPr>
      <w:r>
        <w:rPr>
          <w:rFonts w:eastAsia="MS Mincho"/>
          <w:b/>
          <w:bCs/>
          <w:lang w:val="en-US"/>
        </w:rPr>
        <w:tab/>
      </w:r>
      <w:r w:rsidR="00835270" w:rsidRPr="00835270">
        <w:rPr>
          <w:rFonts w:eastAsia="MS Mincho"/>
          <w:b/>
          <w:bCs/>
          <w:lang w:val="en-US"/>
        </w:rPr>
        <w:t xml:space="preserve">When a flashing mode is used, </w:t>
      </w:r>
      <w:del w:id="0" w:author="onu" w:date="2019-01-30T15:07:00Z">
        <w:r w:rsidR="00835270" w:rsidDel="0020184E">
          <w:rPr>
            <w:rFonts w:eastAsia="MS Mincho"/>
            <w:b/>
            <w:bCs/>
            <w:lang w:val="en-US"/>
          </w:rPr>
          <w:delText xml:space="preserve">the </w:delText>
        </w:r>
      </w:del>
      <w:ins w:id="1" w:author="onu" w:date="2019-01-30T15:07:00Z">
        <w:r w:rsidR="0020184E">
          <w:rPr>
            <w:rFonts w:eastAsia="MS Mincho"/>
            <w:b/>
            <w:bCs/>
            <w:lang w:val="en-US"/>
          </w:rPr>
          <w:t xml:space="preserve">a </w:t>
        </w:r>
      </w:ins>
      <w:r w:rsidR="00835270">
        <w:rPr>
          <w:rFonts w:eastAsia="MS Mincho"/>
          <w:b/>
          <w:bCs/>
          <w:lang w:val="en-US"/>
        </w:rPr>
        <w:t xml:space="preserve">lighting phase </w:t>
      </w:r>
      <w:r w:rsidR="00BF2C61">
        <w:rPr>
          <w:rFonts w:eastAsia="MS Mincho"/>
          <w:b/>
          <w:bCs/>
          <w:lang w:val="en-US"/>
        </w:rPr>
        <w:t xml:space="preserve">shall </w:t>
      </w:r>
      <w:ins w:id="2" w:author="onu" w:date="2019-01-30T14:57:00Z">
        <w:r w:rsidR="00120CFF">
          <w:rPr>
            <w:rFonts w:eastAsia="MS Mincho"/>
            <w:b/>
            <w:bCs/>
            <w:lang w:val="en-US"/>
          </w:rPr>
          <w:t>be visible at the end of the intervention</w:t>
        </w:r>
      </w:ins>
      <w:ins w:id="3" w:author="onu" w:date="2019-01-30T15:07:00Z">
        <w:r w:rsidR="0020184E">
          <w:rPr>
            <w:rFonts w:eastAsia="MS Mincho"/>
            <w:b/>
            <w:bCs/>
            <w:lang w:val="en-US"/>
          </w:rPr>
          <w:t xml:space="preserve"> or later</w:t>
        </w:r>
      </w:ins>
      <w:ins w:id="4" w:author="onu" w:date="2019-01-30T14:57:00Z">
        <w:r w:rsidR="00120CFF">
          <w:rPr>
            <w:rFonts w:eastAsia="MS Mincho"/>
            <w:b/>
            <w:bCs/>
            <w:lang w:val="en-US"/>
          </w:rPr>
          <w:t>.</w:t>
        </w:r>
      </w:ins>
      <w:del w:id="5" w:author="onu" w:date="2019-01-30T14:57:00Z">
        <w:r w:rsidR="00BF2C61" w:rsidDel="00120CFF">
          <w:rPr>
            <w:rFonts w:eastAsia="MS Mincho"/>
            <w:b/>
            <w:bCs/>
            <w:lang w:val="en-US"/>
          </w:rPr>
          <w:delText>start with the</w:delText>
        </w:r>
        <w:r w:rsidR="00274148" w:rsidDel="00120CFF">
          <w:rPr>
            <w:rFonts w:eastAsia="MS Mincho"/>
            <w:b/>
            <w:bCs/>
            <w:lang w:val="en-US"/>
          </w:rPr>
          <w:delText xml:space="preserve"> </w:delText>
        </w:r>
        <w:r w:rsidR="00B9638C" w:rsidDel="00120CFF">
          <w:rPr>
            <w:rFonts w:eastAsia="MS Mincho"/>
            <w:b/>
            <w:bCs/>
            <w:lang w:val="en-US"/>
          </w:rPr>
          <w:delText>beginning</w:delText>
        </w:r>
        <w:r w:rsidR="00274148" w:rsidDel="00120CFF">
          <w:rPr>
            <w:rFonts w:eastAsia="MS Mincho"/>
            <w:b/>
            <w:bCs/>
            <w:lang w:val="en-US"/>
          </w:rPr>
          <w:delText xml:space="preserve"> of the</w:delText>
        </w:r>
        <w:r w:rsidDel="00120CFF">
          <w:rPr>
            <w:rFonts w:eastAsia="MS Mincho"/>
            <w:b/>
            <w:bCs/>
            <w:lang w:val="en-US"/>
          </w:rPr>
          <w:delText xml:space="preserve"> </w:delText>
        </w:r>
        <w:r w:rsidR="009E24AD" w:rsidDel="00120CFF">
          <w:rPr>
            <w:rFonts w:eastAsia="MS Mincho"/>
            <w:b/>
            <w:bCs/>
            <w:lang w:val="en-US"/>
          </w:rPr>
          <w:delText xml:space="preserve">intervention and finish with the end </w:delText>
        </w:r>
        <w:r w:rsidR="009255AB" w:rsidDel="00120CFF">
          <w:rPr>
            <w:rFonts w:eastAsia="MS Mincho"/>
            <w:b/>
            <w:bCs/>
            <w:lang w:val="en-US"/>
          </w:rPr>
          <w:delText xml:space="preserve">of intervention </w:delText>
        </w:r>
        <w:r w:rsidR="009E24AD" w:rsidDel="00120CFF">
          <w:rPr>
            <w:rFonts w:eastAsia="MS Mincho"/>
            <w:b/>
            <w:bCs/>
            <w:lang w:val="en-US"/>
          </w:rPr>
          <w:delText>o</w:delText>
        </w:r>
        <w:r w:rsidR="009255AB" w:rsidDel="00120CFF">
          <w:rPr>
            <w:rFonts w:eastAsia="MS Mincho"/>
            <w:b/>
            <w:bCs/>
            <w:lang w:val="en-US"/>
          </w:rPr>
          <w:delText>r immediately</w:delText>
        </w:r>
        <w:r w:rsidR="00274148" w:rsidDel="00120CFF">
          <w:rPr>
            <w:rFonts w:eastAsia="MS Mincho"/>
            <w:b/>
            <w:bCs/>
            <w:lang w:val="en-US"/>
          </w:rPr>
          <w:delText xml:space="preserve"> </w:delText>
        </w:r>
        <w:r w:rsidR="009255AB" w:rsidDel="00120CFF">
          <w:rPr>
            <w:rFonts w:eastAsia="MS Mincho"/>
            <w:b/>
            <w:bCs/>
            <w:lang w:val="en-US"/>
          </w:rPr>
          <w:delText>after intervention</w:delText>
        </w:r>
      </w:del>
      <w:r w:rsidR="009255AB">
        <w:rPr>
          <w:rFonts w:eastAsia="MS Mincho"/>
          <w:b/>
          <w:bCs/>
          <w:lang w:val="en-US"/>
        </w:rPr>
        <w:t>.</w:t>
      </w:r>
    </w:p>
    <w:p w:rsidR="00017D12" w:rsidRPr="009765FF" w:rsidRDefault="009C527A" w:rsidP="009C527A">
      <w:pPr>
        <w:autoSpaceDE w:val="0"/>
        <w:autoSpaceDN w:val="0"/>
        <w:adjustRightInd w:val="0"/>
        <w:spacing w:after="120"/>
        <w:ind w:left="2268" w:right="1134" w:hanging="1134"/>
        <w:jc w:val="both"/>
        <w:rPr>
          <w:rFonts w:eastAsia="MS Mincho"/>
          <w:bCs/>
          <w:lang w:val="en-US"/>
        </w:rPr>
      </w:pPr>
      <w:r>
        <w:rPr>
          <w:rFonts w:eastAsia="MS Mincho"/>
          <w:bCs/>
          <w:lang w:val="en-US"/>
        </w:rPr>
        <w:tab/>
      </w:r>
      <w:r w:rsidR="003A6E21" w:rsidRPr="003A6E21">
        <w:rPr>
          <w:rFonts w:eastAsia="MS Mincho"/>
          <w:bCs/>
          <w:lang w:val="en-US"/>
        </w:rPr>
        <w:t xml:space="preserve">In the case of a CSF intervention which is controlled by </w:t>
      </w:r>
      <w:r w:rsidR="003A6E21">
        <w:rPr>
          <w:rFonts w:eastAsia="MS Mincho"/>
          <w:bCs/>
          <w:lang w:val="en-US"/>
        </w:rPr>
        <w:t>an Electronic Stability Control</w:t>
      </w:r>
      <w:r>
        <w:rPr>
          <w:rFonts w:eastAsia="MS Mincho"/>
          <w:bCs/>
          <w:lang w:val="en-US"/>
        </w:rPr>
        <w:t xml:space="preserve"> </w:t>
      </w:r>
      <w:r w:rsidR="003A6E21" w:rsidRPr="003A6E21">
        <w:rPr>
          <w:rFonts w:eastAsia="MS Mincho"/>
          <w:bCs/>
          <w:lang w:val="en-US"/>
        </w:rPr>
        <w:t xml:space="preserve">(ESC) or a Vehicle Stability Function as specified in the relevant UN Regulation (i.e. UN Regulations Nos. 13, 13-H or 140), the ESC flashing tell-tale </w:t>
      </w:r>
      <w:r>
        <w:rPr>
          <w:rFonts w:eastAsia="MS Mincho"/>
          <w:bCs/>
          <w:lang w:val="en-US"/>
        </w:rPr>
        <w:t xml:space="preserve">indicating the interventions of </w:t>
      </w:r>
      <w:r w:rsidR="003A6E21" w:rsidRPr="003A6E21">
        <w:rPr>
          <w:rFonts w:eastAsia="MS Mincho"/>
          <w:bCs/>
          <w:lang w:val="en-US"/>
        </w:rPr>
        <w:t>ESC may be used, as long as the intervention exists, as an alternative to the optical warning signal specified above.</w:t>
      </w:r>
      <w:r>
        <w:rPr>
          <w:rFonts w:eastAsia="MS Mincho"/>
          <w:bCs/>
          <w:lang w:val="en-US"/>
        </w:rPr>
        <w:t>"</w:t>
      </w:r>
    </w:p>
    <w:p w:rsidR="00303A6A" w:rsidRPr="002F63E8" w:rsidRDefault="00303A6A" w:rsidP="002F63E8">
      <w:pPr>
        <w:keepNext/>
        <w:keepLines/>
        <w:suppressAutoHyphens w:val="0"/>
        <w:autoSpaceDE w:val="0"/>
        <w:autoSpaceDN w:val="0"/>
        <w:adjustRightInd w:val="0"/>
        <w:spacing w:after="120" w:line="240" w:lineRule="auto"/>
        <w:ind w:left="1134"/>
        <w:rPr>
          <w:iCs/>
          <w:lang w:eastAsia="nl-NL"/>
        </w:rPr>
      </w:pPr>
      <w:r>
        <w:rPr>
          <w:i/>
          <w:iCs/>
          <w:lang w:eastAsia="nl-NL"/>
        </w:rPr>
        <w:t>P</w:t>
      </w:r>
      <w:r w:rsidRPr="00923729">
        <w:rPr>
          <w:i/>
          <w:iCs/>
          <w:lang w:eastAsia="nl-NL"/>
        </w:rPr>
        <w:t xml:space="preserve">aragraph </w:t>
      </w:r>
      <w:r>
        <w:rPr>
          <w:i/>
          <w:iCs/>
          <w:lang w:eastAsia="nl-NL"/>
        </w:rPr>
        <w:t>5.1.6.2.6.</w:t>
      </w:r>
      <w:r w:rsidRPr="00923729">
        <w:rPr>
          <w:i/>
          <w:iCs/>
          <w:lang w:eastAsia="nl-NL"/>
        </w:rPr>
        <w:t xml:space="preserve">, </w:t>
      </w:r>
      <w:r w:rsidRPr="00923729">
        <w:rPr>
          <w:iCs/>
          <w:lang w:eastAsia="nl-NL"/>
        </w:rPr>
        <w:t>amend to read:</w:t>
      </w:r>
    </w:p>
    <w:p w:rsidR="00BE2473" w:rsidRDefault="009C527A" w:rsidP="009C527A">
      <w:pPr>
        <w:spacing w:after="120"/>
        <w:ind w:left="2268" w:right="1134" w:hanging="1134"/>
        <w:jc w:val="both"/>
        <w:rPr>
          <w:lang w:val="en-US"/>
        </w:rPr>
      </w:pPr>
      <w:r>
        <w:rPr>
          <w:lang w:val="en-US"/>
        </w:rPr>
        <w:t>"</w:t>
      </w:r>
      <w:r w:rsidR="00A8560E" w:rsidRPr="00A8560E">
        <w:rPr>
          <w:lang w:val="en-US"/>
        </w:rPr>
        <w:t>5.1.6.2.6.</w:t>
      </w:r>
      <w:r>
        <w:rPr>
          <w:lang w:val="en-US"/>
        </w:rPr>
        <w:tab/>
      </w:r>
      <w:r w:rsidR="00A8560E" w:rsidRPr="00A8560E">
        <w:rPr>
          <w:lang w:val="en-US"/>
        </w:rPr>
        <w:t xml:space="preserve">Any intervention of an ESF shall be indicated to the driver with an optical and with an acoustic or haptic warning signal to be provided at the latest with the start of the ESF intervention </w:t>
      </w:r>
      <w:r w:rsidR="00A8560E">
        <w:rPr>
          <w:b/>
          <w:lang w:val="en-US"/>
        </w:rPr>
        <w:t xml:space="preserve">and maintained </w:t>
      </w:r>
      <w:proofErr w:type="gramStart"/>
      <w:r w:rsidR="00A8560E">
        <w:rPr>
          <w:b/>
          <w:lang w:val="en-US"/>
        </w:rPr>
        <w:t>as long as</w:t>
      </w:r>
      <w:proofErr w:type="gramEnd"/>
      <w:r w:rsidR="00A8560E" w:rsidRPr="00A8560E">
        <w:rPr>
          <w:b/>
          <w:lang w:val="en-US"/>
        </w:rPr>
        <w:t xml:space="preserve"> the intervention</w:t>
      </w:r>
      <w:r w:rsidR="00A8560E">
        <w:rPr>
          <w:b/>
          <w:lang w:val="en-US"/>
        </w:rPr>
        <w:t xml:space="preserve"> exists</w:t>
      </w:r>
      <w:r w:rsidR="00A8560E" w:rsidRPr="00A8560E">
        <w:rPr>
          <w:lang w:val="en-US"/>
        </w:rPr>
        <w:t>.</w:t>
      </w:r>
      <w:r w:rsidR="00000684">
        <w:rPr>
          <w:lang w:val="en-US"/>
        </w:rPr>
        <w:t xml:space="preserve"> </w:t>
      </w:r>
    </w:p>
    <w:p w:rsidR="00153977" w:rsidRDefault="00BE2473" w:rsidP="009C527A">
      <w:pPr>
        <w:spacing w:after="120"/>
        <w:ind w:left="2268" w:right="1134"/>
        <w:jc w:val="both"/>
        <w:rPr>
          <w:lang w:val="en-US"/>
        </w:rPr>
      </w:pPr>
      <w:r w:rsidRPr="00BE2473">
        <w:rPr>
          <w:lang w:val="en-US"/>
        </w:rPr>
        <w:t xml:space="preserve">For this </w:t>
      </w:r>
      <w:proofErr w:type="gramStart"/>
      <w:r w:rsidRPr="00BE2473">
        <w:rPr>
          <w:lang w:val="en-US"/>
        </w:rPr>
        <w:t>purpose</w:t>
      </w:r>
      <w:proofErr w:type="gramEnd"/>
      <w:r w:rsidRPr="00BE2473">
        <w:rPr>
          <w:lang w:val="en-US"/>
        </w:rPr>
        <w:t xml:space="preserve"> appropriate signals used by other warning systems (e.g. blind spot detection, lane departure warning, forward collision warning) are deemed to be sufficient to fulfil the requirements for the respective optical, acoustic or haptic signals above.</w:t>
      </w:r>
    </w:p>
    <w:p w:rsidR="00C71C03" w:rsidRPr="009765FF" w:rsidRDefault="00BE2473" w:rsidP="009C527A">
      <w:pPr>
        <w:spacing w:after="120"/>
        <w:ind w:left="2268" w:right="1134"/>
        <w:jc w:val="both"/>
        <w:rPr>
          <w:b/>
          <w:lang w:val="en-US"/>
        </w:rPr>
      </w:pPr>
      <w:del w:id="6" w:author="onu" w:date="2019-01-30T14:56:00Z">
        <w:r w:rsidRPr="00BE2473" w:rsidDel="00120CFF">
          <w:rPr>
            <w:b/>
            <w:lang w:val="en-US"/>
          </w:rPr>
          <w:delText>The optical warning signal [shall] be a flashing signal.</w:delText>
        </w:r>
      </w:del>
      <w:r w:rsidR="009C527A" w:rsidRPr="009C527A">
        <w:rPr>
          <w:bCs/>
          <w:lang w:val="en-US"/>
        </w:rPr>
        <w:t>"</w:t>
      </w:r>
    </w:p>
    <w:p w:rsidR="00C71C03" w:rsidRPr="00C71C03" w:rsidRDefault="00C71C03" w:rsidP="00C71C03">
      <w:pPr>
        <w:spacing w:after="120"/>
        <w:ind w:left="426" w:right="1134" w:firstLine="708"/>
        <w:jc w:val="both"/>
        <w:rPr>
          <w:iCs/>
        </w:rPr>
      </w:pPr>
      <w:r w:rsidRPr="00C71C03">
        <w:rPr>
          <w:i/>
          <w:iCs/>
        </w:rPr>
        <w:t xml:space="preserve">Paragraph </w:t>
      </w:r>
      <w:r>
        <w:rPr>
          <w:i/>
          <w:iCs/>
        </w:rPr>
        <w:t>5.6.4.2.3</w:t>
      </w:r>
      <w:r w:rsidRPr="00C71C03">
        <w:rPr>
          <w:i/>
          <w:iCs/>
        </w:rPr>
        <w:t xml:space="preserve">., </w:t>
      </w:r>
      <w:r w:rsidRPr="00C71C03">
        <w:rPr>
          <w:iCs/>
        </w:rPr>
        <w:t>amend to read:</w:t>
      </w:r>
    </w:p>
    <w:p w:rsidR="00C71C03" w:rsidRPr="00C71C03" w:rsidRDefault="009C527A" w:rsidP="009C527A">
      <w:pPr>
        <w:spacing w:after="120"/>
        <w:ind w:left="2268" w:right="1134" w:hanging="1134"/>
        <w:jc w:val="both"/>
        <w:rPr>
          <w:lang w:val="en-US"/>
        </w:rPr>
      </w:pPr>
      <w:r>
        <w:rPr>
          <w:lang w:val="en-US"/>
        </w:rPr>
        <w:t>"</w:t>
      </w:r>
      <w:r w:rsidR="00C71C03" w:rsidRPr="00C71C03">
        <w:rPr>
          <w:lang w:val="en-US"/>
        </w:rPr>
        <w:t>5.6.4.2.3.</w:t>
      </w:r>
      <w:r w:rsidR="00C71C03" w:rsidRPr="00C71C03">
        <w:rPr>
          <w:lang w:val="en-US"/>
        </w:rPr>
        <w:tab/>
        <w:t xml:space="preserve">The system shall only be activated (standby mode) after a deliberate action by the driver. </w:t>
      </w:r>
    </w:p>
    <w:p w:rsidR="00C71C03" w:rsidRPr="00C71C03" w:rsidRDefault="009C527A" w:rsidP="009C527A">
      <w:pPr>
        <w:spacing w:after="120"/>
        <w:ind w:left="2268" w:right="1134" w:hanging="1134"/>
        <w:jc w:val="both"/>
        <w:rPr>
          <w:lang w:val="en-US"/>
        </w:rPr>
      </w:pPr>
      <w:r>
        <w:rPr>
          <w:lang w:val="en-US"/>
        </w:rPr>
        <w:tab/>
      </w:r>
      <w:r w:rsidR="00C71C03" w:rsidRPr="00C71C03">
        <w:rPr>
          <w:lang w:val="en-US"/>
        </w:rPr>
        <w:t xml:space="preserve">Activation by the driver shall only be possible on roads where pedestrians and cyclists are prohibited and which, by design, are equipped with a physical separation that divides the traffic moving in opposite directions and which have at least two lanes in the direction the vehicles are driving. These conditions shall be ensured </w:t>
      </w:r>
      <w:proofErr w:type="gramStart"/>
      <w:r w:rsidR="00C71C03" w:rsidRPr="00C71C03">
        <w:rPr>
          <w:lang w:val="en-US"/>
        </w:rPr>
        <w:t>by the use of</w:t>
      </w:r>
      <w:proofErr w:type="gramEnd"/>
      <w:r w:rsidR="00C71C03" w:rsidRPr="00C71C03">
        <w:rPr>
          <w:lang w:val="en-US"/>
        </w:rPr>
        <w:t xml:space="preserve"> at least two independent means. </w:t>
      </w:r>
    </w:p>
    <w:p w:rsidR="002F2A2B" w:rsidRDefault="009C527A" w:rsidP="009C527A">
      <w:pPr>
        <w:spacing w:after="120"/>
        <w:ind w:left="2268" w:right="1134" w:hanging="1134"/>
        <w:jc w:val="both"/>
        <w:rPr>
          <w:lang w:val="en-US"/>
        </w:rPr>
      </w:pPr>
      <w:r>
        <w:rPr>
          <w:lang w:val="en-US"/>
        </w:rPr>
        <w:tab/>
      </w:r>
      <w:r w:rsidR="00C71C03" w:rsidRPr="00C71C03">
        <w:rPr>
          <w:lang w:val="en-US"/>
        </w:rPr>
        <w:t>In the case of a transition from a road type with a classification permitting an ACSF of Category C, to a type of road where an ACSF of Category C is not permitted, the system shall be deactivated automatically</w:t>
      </w:r>
      <w:r w:rsidR="00C71C03">
        <w:rPr>
          <w:lang w:val="en-US"/>
        </w:rPr>
        <w:t xml:space="preserve"> </w:t>
      </w:r>
      <w:r w:rsidR="00C71C03" w:rsidRPr="00C71C03">
        <w:rPr>
          <w:b/>
          <w:lang w:val="en-US"/>
        </w:rPr>
        <w:t>(off mode)</w:t>
      </w:r>
      <w:r w:rsidR="00C71C03" w:rsidRPr="00C71C03">
        <w:rPr>
          <w:lang w:val="en-US"/>
        </w:rPr>
        <w:t>.</w:t>
      </w:r>
      <w:r>
        <w:rPr>
          <w:lang w:val="en-US"/>
        </w:rPr>
        <w:t>"</w:t>
      </w:r>
    </w:p>
    <w:p w:rsidR="002F2A2B" w:rsidRPr="009765FF" w:rsidRDefault="002F2A2B" w:rsidP="009C527A">
      <w:pPr>
        <w:spacing w:after="120" w:line="240" w:lineRule="auto"/>
        <w:ind w:left="2268" w:right="1134" w:hanging="1134"/>
        <w:jc w:val="both"/>
        <w:rPr>
          <w:iCs/>
        </w:rPr>
      </w:pPr>
      <w:r w:rsidRPr="002F2A2B">
        <w:rPr>
          <w:i/>
          <w:iCs/>
        </w:rPr>
        <w:t xml:space="preserve">Paragraph </w:t>
      </w:r>
      <w:r>
        <w:rPr>
          <w:i/>
          <w:iCs/>
        </w:rPr>
        <w:t>5.6.4.5.6</w:t>
      </w:r>
      <w:r w:rsidRPr="002F2A2B">
        <w:rPr>
          <w:i/>
          <w:iCs/>
        </w:rPr>
        <w:t xml:space="preserve">., </w:t>
      </w:r>
      <w:r w:rsidRPr="002F2A2B">
        <w:rPr>
          <w:iCs/>
        </w:rPr>
        <w:t>amend to read:</w:t>
      </w:r>
    </w:p>
    <w:p w:rsidR="002F2A2B" w:rsidRPr="002F2A2B" w:rsidRDefault="009C527A" w:rsidP="009C527A">
      <w:pPr>
        <w:spacing w:after="120" w:line="240" w:lineRule="auto"/>
        <w:ind w:left="2268" w:right="1134" w:hanging="1134"/>
        <w:jc w:val="both"/>
        <w:rPr>
          <w:lang w:val="en-US"/>
        </w:rPr>
      </w:pPr>
      <w:r>
        <w:rPr>
          <w:lang w:val="en-US"/>
        </w:rPr>
        <w:t>"</w:t>
      </w:r>
      <w:r w:rsidR="002F2A2B" w:rsidRPr="002F2A2B">
        <w:rPr>
          <w:lang w:val="en-US"/>
        </w:rPr>
        <w:t>5.6.4.5.6.</w:t>
      </w:r>
      <w:r w:rsidR="002F2A2B" w:rsidRPr="002F2A2B">
        <w:rPr>
          <w:lang w:val="en-US"/>
        </w:rPr>
        <w:tab/>
        <w:t>The system shall provide a means of detecting that the driver is holding the steering control and shall warn the driver in accordance with the warning strategy below:</w:t>
      </w:r>
    </w:p>
    <w:p w:rsidR="002F2A2B" w:rsidRPr="002F2A2B" w:rsidRDefault="009C527A" w:rsidP="009C527A">
      <w:pPr>
        <w:spacing w:after="120" w:line="240" w:lineRule="auto"/>
        <w:ind w:left="2268" w:right="1134" w:hanging="1134"/>
        <w:jc w:val="both"/>
        <w:rPr>
          <w:lang w:val="en-US"/>
        </w:rPr>
      </w:pPr>
      <w:r>
        <w:rPr>
          <w:lang w:val="en-US"/>
        </w:rPr>
        <w:lastRenderedPageBreak/>
        <w:tab/>
      </w:r>
      <w:r w:rsidR="002F2A2B" w:rsidRPr="002F2A2B">
        <w:rPr>
          <w:lang w:val="en-US"/>
        </w:rPr>
        <w:t xml:space="preserve">If, after a period of no longer than </w:t>
      </w:r>
      <w:r w:rsidR="007B4312">
        <w:rPr>
          <w:lang w:val="en-US"/>
        </w:rPr>
        <w:t>3s</w:t>
      </w:r>
      <w:r w:rsidR="002F2A2B" w:rsidRPr="002F2A2B">
        <w:rPr>
          <w:lang w:val="en-US"/>
        </w:rPr>
        <w:t xml:space="preserve"> after the initiation of the lane change procedure </w:t>
      </w:r>
      <w:r w:rsidR="002F2A2B" w:rsidRPr="002F2A2B">
        <w:rPr>
          <w:b/>
          <w:lang w:val="en-US"/>
        </w:rPr>
        <w:t xml:space="preserve">and before the start of the lane change </w:t>
      </w:r>
      <w:proofErr w:type="spellStart"/>
      <w:r w:rsidR="002F2A2B" w:rsidRPr="002F2A2B">
        <w:rPr>
          <w:b/>
          <w:lang w:val="en-US"/>
        </w:rPr>
        <w:t>manoeuvre</w:t>
      </w:r>
      <w:proofErr w:type="spellEnd"/>
      <w:r w:rsidR="002F2A2B" w:rsidRPr="002F2A2B">
        <w:rPr>
          <w:lang w:val="en-US"/>
        </w:rPr>
        <w:t>, the driver is not holding the steering control, an optical warning signal shall be provided. This signal shall be the same as the signal specified in paragraph 5.6.2.2.5. above.</w:t>
      </w:r>
    </w:p>
    <w:p w:rsidR="009C527A" w:rsidRPr="009C527A" w:rsidRDefault="009C527A" w:rsidP="009C527A">
      <w:pPr>
        <w:spacing w:after="120" w:line="240" w:lineRule="auto"/>
        <w:ind w:left="2268" w:right="1134" w:hanging="1134"/>
        <w:jc w:val="both"/>
        <w:rPr>
          <w:b/>
          <w:lang w:val="en-US"/>
        </w:rPr>
      </w:pPr>
      <w:r>
        <w:rPr>
          <w:lang w:val="en-US"/>
        </w:rPr>
        <w:tab/>
      </w:r>
      <w:r w:rsidR="002F2A2B" w:rsidRPr="002F2A2B">
        <w:rPr>
          <w:lang w:val="en-US"/>
        </w:rPr>
        <w:t xml:space="preserve">The warning signal shall be active until the driver is holding the steering control, or until the system is deactivated, either manually or automatically </w:t>
      </w:r>
      <w:r w:rsidR="002F2A2B" w:rsidRPr="002F2A2B">
        <w:rPr>
          <w:b/>
          <w:lang w:val="en-US"/>
        </w:rPr>
        <w:t>according to 5.6.4.6.8.</w:t>
      </w:r>
      <w:r w:rsidRPr="009C527A">
        <w:rPr>
          <w:bCs/>
          <w:lang w:val="en-US"/>
        </w:rPr>
        <w:t>"</w:t>
      </w:r>
    </w:p>
    <w:p w:rsidR="00D14607" w:rsidRPr="00D14607" w:rsidRDefault="00D14607" w:rsidP="00D14607">
      <w:pPr>
        <w:pStyle w:val="SingleTxtG"/>
        <w:jc w:val="center"/>
        <w:rPr>
          <w:u w:val="single"/>
          <w:lang w:eastAsia="nl-NL"/>
        </w:rPr>
      </w:pPr>
      <w:r>
        <w:rPr>
          <w:u w:val="single"/>
          <w:lang w:eastAsia="nl-NL"/>
        </w:rPr>
        <w:tab/>
      </w:r>
      <w:r>
        <w:rPr>
          <w:u w:val="single"/>
          <w:lang w:eastAsia="nl-NL"/>
        </w:rPr>
        <w:tab/>
      </w:r>
      <w:r>
        <w:rPr>
          <w:u w:val="single"/>
          <w:lang w:eastAsia="nl-NL"/>
        </w:rPr>
        <w:tab/>
      </w:r>
    </w:p>
    <w:sectPr w:rsidR="00D14607" w:rsidRPr="00D14607" w:rsidSect="00D14607">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725" w:rsidRDefault="008A0725" w:rsidP="002E0688">
      <w:pPr>
        <w:spacing w:line="240" w:lineRule="auto"/>
      </w:pPr>
      <w:r>
        <w:separator/>
      </w:r>
    </w:p>
  </w:endnote>
  <w:endnote w:type="continuationSeparator" w:id="0">
    <w:p w:rsidR="008A0725" w:rsidRDefault="008A0725"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sidR="0020184E">
      <w:rPr>
        <w:b/>
        <w:noProof/>
        <w:sz w:val="18"/>
      </w:rPr>
      <w:t>2</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Pr="0020417D" w:rsidRDefault="00C00D37"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20184E">
      <w:rPr>
        <w:b/>
        <w:noProof/>
        <w:sz w:val="18"/>
      </w:rPr>
      <w:t>3</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Default="00B73130" w:rsidP="00B73130">
    <w:pPr>
      <w:pStyle w:val="Footer"/>
      <w:jc w:val="right"/>
      <w:rPr>
        <w:b/>
        <w:sz w:val="18"/>
        <w:szCs w:val="18"/>
      </w:rPr>
    </w:pPr>
    <w:r w:rsidRPr="00B73130">
      <w:rPr>
        <w:b/>
        <w:noProof/>
        <w:sz w:val="18"/>
        <w:szCs w:val="18"/>
        <w:lang w:eastAsia="zh-CN"/>
      </w:rPr>
      <w:drawing>
        <wp:anchor distT="0" distB="0" distL="114300" distR="114300" simplePos="0" relativeHeight="251659264" behindDoc="1" locked="1" layoutInCell="1" allowOverlap="1">
          <wp:simplePos x="0" y="0"/>
          <wp:positionH relativeFrom="margin">
            <wp:posOffset>4311015</wp:posOffset>
          </wp:positionH>
          <wp:positionV relativeFrom="margin">
            <wp:posOffset>8259445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B73130" w:rsidRPr="00B73130" w:rsidRDefault="00B73130" w:rsidP="00B73130">
    <w:pPr>
      <w:pStyle w:val="Footer"/>
      <w:ind w:right="1134"/>
      <w:rPr>
        <w:rFonts w:ascii="C39T30Lfz" w:hAnsi="C39T30Lfz"/>
        <w:bCs/>
        <w:sz w:val="5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725" w:rsidRDefault="008A0725" w:rsidP="002E0688">
      <w:pPr>
        <w:spacing w:line="240" w:lineRule="auto"/>
      </w:pPr>
      <w:r>
        <w:separator/>
      </w:r>
    </w:p>
  </w:footnote>
  <w:footnote w:type="continuationSeparator" w:id="0">
    <w:p w:rsidR="008A0725" w:rsidRDefault="008A0725"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99" w:rsidRPr="0020417D" w:rsidRDefault="00C00D37">
    <w:pPr>
      <w:pStyle w:val="Header"/>
    </w:pPr>
    <w:r>
      <w:t>ECE/TRANS/WP.29/</w:t>
    </w:r>
    <w:r w:rsidR="00D14607">
      <w:t>GRVA/2019/10</w:t>
    </w:r>
    <w:r w:rsidR="00582FEC">
      <w:t xml:space="preserve"> a</w:t>
    </w:r>
    <w:r w:rsidR="00582FEC">
      <w:t>s amended in session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607" w:rsidRDefault="00D14607" w:rsidP="00D14607">
    <w:pPr>
      <w:pStyle w:val="Header"/>
      <w:jc w:val="right"/>
    </w:pPr>
    <w:r>
      <w:t>ECE/TRANS/WP.29/GRVA/2019/10</w:t>
    </w:r>
    <w:r w:rsidR="007A60BF">
      <w:t xml:space="preserve"> as amended in session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A60BF" w:rsidTr="007A60BF">
      <w:tc>
        <w:tcPr>
          <w:tcW w:w="4814" w:type="dxa"/>
        </w:tcPr>
        <w:p w:rsidR="007A60BF" w:rsidRPr="007A60BF" w:rsidRDefault="007A60BF" w:rsidP="004031B1">
          <w:pPr>
            <w:pStyle w:val="Header"/>
            <w:pBdr>
              <w:bottom w:val="none" w:sz="0" w:space="0" w:color="auto"/>
            </w:pBdr>
            <w:rPr>
              <w:b w:val="0"/>
              <w:bCs/>
            </w:rPr>
          </w:pPr>
          <w:bookmarkStart w:id="7" w:name="_GoBack" w:colFirst="1" w:colLast="1"/>
          <w:r w:rsidRPr="007A60BF">
            <w:rPr>
              <w:b w:val="0"/>
              <w:bCs/>
            </w:rPr>
            <w:t>Note by the secretariat</w:t>
          </w:r>
        </w:p>
      </w:tc>
      <w:tc>
        <w:tcPr>
          <w:tcW w:w="4815" w:type="dxa"/>
        </w:tcPr>
        <w:p w:rsidR="007A60BF" w:rsidRDefault="007A60BF" w:rsidP="00582FEC">
          <w:pPr>
            <w:pStyle w:val="Header"/>
            <w:pBdr>
              <w:bottom w:val="none" w:sz="0" w:space="0" w:color="auto"/>
            </w:pBdr>
            <w:ind w:left="1317"/>
          </w:pPr>
          <w:r>
            <w:rPr>
              <w:b w:val="0"/>
              <w:bCs/>
              <w:u w:val="single"/>
            </w:rPr>
            <w:t xml:space="preserve">Informal document </w:t>
          </w:r>
          <w:r>
            <w:t>GRVA-02-45</w:t>
          </w:r>
        </w:p>
        <w:p w:rsidR="007A60BF" w:rsidRDefault="007A60BF" w:rsidP="00582FEC">
          <w:pPr>
            <w:pStyle w:val="Header"/>
            <w:pBdr>
              <w:bottom w:val="none" w:sz="0" w:space="0" w:color="auto"/>
            </w:pBdr>
            <w:ind w:left="1317"/>
            <w:rPr>
              <w:b w:val="0"/>
              <w:bCs/>
            </w:rPr>
          </w:pPr>
          <w:r>
            <w:rPr>
              <w:b w:val="0"/>
              <w:bCs/>
            </w:rPr>
            <w:t>2nd GRVA, 28 January – 1 September 2019</w:t>
          </w:r>
        </w:p>
        <w:p w:rsidR="007A60BF" w:rsidRPr="007A60BF" w:rsidRDefault="007A60BF" w:rsidP="00582FEC">
          <w:pPr>
            <w:pStyle w:val="Header"/>
            <w:pBdr>
              <w:bottom w:val="none" w:sz="0" w:space="0" w:color="auto"/>
            </w:pBdr>
            <w:ind w:left="1317"/>
            <w:rPr>
              <w:b w:val="0"/>
              <w:bCs/>
            </w:rPr>
          </w:pPr>
          <w:r>
            <w:rPr>
              <w:b w:val="0"/>
              <w:bCs/>
            </w:rPr>
            <w:t>Agenda item 4(d)</w:t>
          </w:r>
        </w:p>
      </w:tc>
    </w:tr>
    <w:bookmarkEnd w:id="7"/>
  </w:tbl>
  <w:p w:rsidR="009B0799" w:rsidRPr="004031B1" w:rsidRDefault="00582FEC" w:rsidP="004031B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243"/>
    <w:multiLevelType w:val="hybridMultilevel"/>
    <w:tmpl w:val="639A82CE"/>
    <w:lvl w:ilvl="0" w:tplc="981847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D4E14"/>
    <w:multiLevelType w:val="hybridMultilevel"/>
    <w:tmpl w:val="21760828"/>
    <w:lvl w:ilvl="0" w:tplc="D206D2A2">
      <w:start w:val="1"/>
      <w:numFmt w:val="upperRoman"/>
      <w:lvlText w:val="%1-"/>
      <w:lvlJc w:val="left"/>
      <w:pPr>
        <w:ind w:left="1860" w:hanging="72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 w15:restartNumberingAfterBreak="0">
    <w:nsid w:val="0B9A3B3B"/>
    <w:multiLevelType w:val="hybridMultilevel"/>
    <w:tmpl w:val="E8244180"/>
    <w:lvl w:ilvl="0" w:tplc="2488E5DA">
      <w:start w:val="1"/>
      <w:numFmt w:val="bullet"/>
      <w:lvlText w:val="•"/>
      <w:lvlJc w:val="left"/>
      <w:pPr>
        <w:tabs>
          <w:tab w:val="num" w:pos="720"/>
        </w:tabs>
        <w:ind w:left="720" w:hanging="360"/>
      </w:pPr>
      <w:rPr>
        <w:rFonts w:ascii="Times New Roman" w:hAnsi="Times New Roman" w:hint="default"/>
      </w:rPr>
    </w:lvl>
    <w:lvl w:ilvl="1" w:tplc="7BCCCE02">
      <w:start w:val="29"/>
      <w:numFmt w:val="bullet"/>
      <w:lvlText w:val="•"/>
      <w:lvlJc w:val="left"/>
      <w:pPr>
        <w:tabs>
          <w:tab w:val="num" w:pos="1440"/>
        </w:tabs>
        <w:ind w:left="1440" w:hanging="360"/>
      </w:pPr>
      <w:rPr>
        <w:rFonts w:ascii="Times" w:hAnsi="Times" w:hint="default"/>
      </w:rPr>
    </w:lvl>
    <w:lvl w:ilvl="2" w:tplc="D140219A" w:tentative="1">
      <w:start w:val="1"/>
      <w:numFmt w:val="bullet"/>
      <w:lvlText w:val="•"/>
      <w:lvlJc w:val="left"/>
      <w:pPr>
        <w:tabs>
          <w:tab w:val="num" w:pos="2160"/>
        </w:tabs>
        <w:ind w:left="2160" w:hanging="360"/>
      </w:pPr>
      <w:rPr>
        <w:rFonts w:ascii="Times New Roman" w:hAnsi="Times New Roman" w:hint="default"/>
      </w:rPr>
    </w:lvl>
    <w:lvl w:ilvl="3" w:tplc="7AB4B6F0" w:tentative="1">
      <w:start w:val="1"/>
      <w:numFmt w:val="bullet"/>
      <w:lvlText w:val="•"/>
      <w:lvlJc w:val="left"/>
      <w:pPr>
        <w:tabs>
          <w:tab w:val="num" w:pos="2880"/>
        </w:tabs>
        <w:ind w:left="2880" w:hanging="360"/>
      </w:pPr>
      <w:rPr>
        <w:rFonts w:ascii="Times New Roman" w:hAnsi="Times New Roman" w:hint="default"/>
      </w:rPr>
    </w:lvl>
    <w:lvl w:ilvl="4" w:tplc="852C477E" w:tentative="1">
      <w:start w:val="1"/>
      <w:numFmt w:val="bullet"/>
      <w:lvlText w:val="•"/>
      <w:lvlJc w:val="left"/>
      <w:pPr>
        <w:tabs>
          <w:tab w:val="num" w:pos="3600"/>
        </w:tabs>
        <w:ind w:left="3600" w:hanging="360"/>
      </w:pPr>
      <w:rPr>
        <w:rFonts w:ascii="Times New Roman" w:hAnsi="Times New Roman" w:hint="default"/>
      </w:rPr>
    </w:lvl>
    <w:lvl w:ilvl="5" w:tplc="3D5C86D8" w:tentative="1">
      <w:start w:val="1"/>
      <w:numFmt w:val="bullet"/>
      <w:lvlText w:val="•"/>
      <w:lvlJc w:val="left"/>
      <w:pPr>
        <w:tabs>
          <w:tab w:val="num" w:pos="4320"/>
        </w:tabs>
        <w:ind w:left="4320" w:hanging="360"/>
      </w:pPr>
      <w:rPr>
        <w:rFonts w:ascii="Times New Roman" w:hAnsi="Times New Roman" w:hint="default"/>
      </w:rPr>
    </w:lvl>
    <w:lvl w:ilvl="6" w:tplc="99E43F5A" w:tentative="1">
      <w:start w:val="1"/>
      <w:numFmt w:val="bullet"/>
      <w:lvlText w:val="•"/>
      <w:lvlJc w:val="left"/>
      <w:pPr>
        <w:tabs>
          <w:tab w:val="num" w:pos="5040"/>
        </w:tabs>
        <w:ind w:left="5040" w:hanging="360"/>
      </w:pPr>
      <w:rPr>
        <w:rFonts w:ascii="Times New Roman" w:hAnsi="Times New Roman" w:hint="default"/>
      </w:rPr>
    </w:lvl>
    <w:lvl w:ilvl="7" w:tplc="B372A270" w:tentative="1">
      <w:start w:val="1"/>
      <w:numFmt w:val="bullet"/>
      <w:lvlText w:val="•"/>
      <w:lvlJc w:val="left"/>
      <w:pPr>
        <w:tabs>
          <w:tab w:val="num" w:pos="5760"/>
        </w:tabs>
        <w:ind w:left="5760" w:hanging="360"/>
      </w:pPr>
      <w:rPr>
        <w:rFonts w:ascii="Times New Roman" w:hAnsi="Times New Roman" w:hint="default"/>
      </w:rPr>
    </w:lvl>
    <w:lvl w:ilvl="8" w:tplc="3B92E2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F669B4"/>
    <w:multiLevelType w:val="hybridMultilevel"/>
    <w:tmpl w:val="D7DA41C4"/>
    <w:lvl w:ilvl="0" w:tplc="81D409E0">
      <w:start w:val="1"/>
      <w:numFmt w:val="bullet"/>
      <w:lvlText w:val="•"/>
      <w:lvlJc w:val="left"/>
      <w:pPr>
        <w:tabs>
          <w:tab w:val="num" w:pos="720"/>
        </w:tabs>
        <w:ind w:left="720" w:hanging="360"/>
      </w:pPr>
      <w:rPr>
        <w:rFonts w:ascii="Times New Roman" w:hAnsi="Times New Roman" w:hint="default"/>
      </w:rPr>
    </w:lvl>
    <w:lvl w:ilvl="1" w:tplc="132A9FD6">
      <w:start w:val="29"/>
      <w:numFmt w:val="bullet"/>
      <w:lvlText w:val="•"/>
      <w:lvlJc w:val="left"/>
      <w:pPr>
        <w:tabs>
          <w:tab w:val="num" w:pos="1440"/>
        </w:tabs>
        <w:ind w:left="1440" w:hanging="360"/>
      </w:pPr>
      <w:rPr>
        <w:rFonts w:ascii="Times" w:hAnsi="Times" w:hint="default"/>
      </w:rPr>
    </w:lvl>
    <w:lvl w:ilvl="2" w:tplc="640CB1A0" w:tentative="1">
      <w:start w:val="1"/>
      <w:numFmt w:val="bullet"/>
      <w:lvlText w:val="•"/>
      <w:lvlJc w:val="left"/>
      <w:pPr>
        <w:tabs>
          <w:tab w:val="num" w:pos="2160"/>
        </w:tabs>
        <w:ind w:left="2160" w:hanging="360"/>
      </w:pPr>
      <w:rPr>
        <w:rFonts w:ascii="Times New Roman" w:hAnsi="Times New Roman" w:hint="default"/>
      </w:rPr>
    </w:lvl>
    <w:lvl w:ilvl="3" w:tplc="D540AA80" w:tentative="1">
      <w:start w:val="1"/>
      <w:numFmt w:val="bullet"/>
      <w:lvlText w:val="•"/>
      <w:lvlJc w:val="left"/>
      <w:pPr>
        <w:tabs>
          <w:tab w:val="num" w:pos="2880"/>
        </w:tabs>
        <w:ind w:left="2880" w:hanging="360"/>
      </w:pPr>
      <w:rPr>
        <w:rFonts w:ascii="Times New Roman" w:hAnsi="Times New Roman" w:hint="default"/>
      </w:rPr>
    </w:lvl>
    <w:lvl w:ilvl="4" w:tplc="62803FB8" w:tentative="1">
      <w:start w:val="1"/>
      <w:numFmt w:val="bullet"/>
      <w:lvlText w:val="•"/>
      <w:lvlJc w:val="left"/>
      <w:pPr>
        <w:tabs>
          <w:tab w:val="num" w:pos="3600"/>
        </w:tabs>
        <w:ind w:left="3600" w:hanging="360"/>
      </w:pPr>
      <w:rPr>
        <w:rFonts w:ascii="Times New Roman" w:hAnsi="Times New Roman" w:hint="default"/>
      </w:rPr>
    </w:lvl>
    <w:lvl w:ilvl="5" w:tplc="CDD84B46" w:tentative="1">
      <w:start w:val="1"/>
      <w:numFmt w:val="bullet"/>
      <w:lvlText w:val="•"/>
      <w:lvlJc w:val="left"/>
      <w:pPr>
        <w:tabs>
          <w:tab w:val="num" w:pos="4320"/>
        </w:tabs>
        <w:ind w:left="4320" w:hanging="360"/>
      </w:pPr>
      <w:rPr>
        <w:rFonts w:ascii="Times New Roman" w:hAnsi="Times New Roman" w:hint="default"/>
      </w:rPr>
    </w:lvl>
    <w:lvl w:ilvl="6" w:tplc="0FC44ED2" w:tentative="1">
      <w:start w:val="1"/>
      <w:numFmt w:val="bullet"/>
      <w:lvlText w:val="•"/>
      <w:lvlJc w:val="left"/>
      <w:pPr>
        <w:tabs>
          <w:tab w:val="num" w:pos="5040"/>
        </w:tabs>
        <w:ind w:left="5040" w:hanging="360"/>
      </w:pPr>
      <w:rPr>
        <w:rFonts w:ascii="Times New Roman" w:hAnsi="Times New Roman" w:hint="default"/>
      </w:rPr>
    </w:lvl>
    <w:lvl w:ilvl="7" w:tplc="1F66FF42" w:tentative="1">
      <w:start w:val="1"/>
      <w:numFmt w:val="bullet"/>
      <w:lvlText w:val="•"/>
      <w:lvlJc w:val="left"/>
      <w:pPr>
        <w:tabs>
          <w:tab w:val="num" w:pos="5760"/>
        </w:tabs>
        <w:ind w:left="5760" w:hanging="360"/>
      </w:pPr>
      <w:rPr>
        <w:rFonts w:ascii="Times New Roman" w:hAnsi="Times New Roman" w:hint="default"/>
      </w:rPr>
    </w:lvl>
    <w:lvl w:ilvl="8" w:tplc="1ADCE2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9B0CE9"/>
    <w:multiLevelType w:val="hybridMultilevel"/>
    <w:tmpl w:val="1692661C"/>
    <w:lvl w:ilvl="0" w:tplc="AF5E2174">
      <w:start w:val="1"/>
      <w:numFmt w:val="bullet"/>
      <w:lvlText w:val="•"/>
      <w:lvlJc w:val="left"/>
      <w:pPr>
        <w:tabs>
          <w:tab w:val="num" w:pos="720"/>
        </w:tabs>
        <w:ind w:left="720" w:hanging="360"/>
      </w:pPr>
      <w:rPr>
        <w:rFonts w:ascii="Times New Roman" w:hAnsi="Times New Roman" w:hint="default"/>
      </w:rPr>
    </w:lvl>
    <w:lvl w:ilvl="1" w:tplc="DC2E74B8" w:tentative="1">
      <w:start w:val="1"/>
      <w:numFmt w:val="bullet"/>
      <w:lvlText w:val="•"/>
      <w:lvlJc w:val="left"/>
      <w:pPr>
        <w:tabs>
          <w:tab w:val="num" w:pos="1440"/>
        </w:tabs>
        <w:ind w:left="1440" w:hanging="360"/>
      </w:pPr>
      <w:rPr>
        <w:rFonts w:ascii="Times New Roman" w:hAnsi="Times New Roman" w:hint="default"/>
      </w:rPr>
    </w:lvl>
    <w:lvl w:ilvl="2" w:tplc="4B2648CE" w:tentative="1">
      <w:start w:val="1"/>
      <w:numFmt w:val="bullet"/>
      <w:lvlText w:val="•"/>
      <w:lvlJc w:val="left"/>
      <w:pPr>
        <w:tabs>
          <w:tab w:val="num" w:pos="2160"/>
        </w:tabs>
        <w:ind w:left="2160" w:hanging="360"/>
      </w:pPr>
      <w:rPr>
        <w:rFonts w:ascii="Times New Roman" w:hAnsi="Times New Roman" w:hint="default"/>
      </w:rPr>
    </w:lvl>
    <w:lvl w:ilvl="3" w:tplc="67081CAC" w:tentative="1">
      <w:start w:val="1"/>
      <w:numFmt w:val="bullet"/>
      <w:lvlText w:val="•"/>
      <w:lvlJc w:val="left"/>
      <w:pPr>
        <w:tabs>
          <w:tab w:val="num" w:pos="2880"/>
        </w:tabs>
        <w:ind w:left="2880" w:hanging="360"/>
      </w:pPr>
      <w:rPr>
        <w:rFonts w:ascii="Times New Roman" w:hAnsi="Times New Roman" w:hint="default"/>
      </w:rPr>
    </w:lvl>
    <w:lvl w:ilvl="4" w:tplc="67244740" w:tentative="1">
      <w:start w:val="1"/>
      <w:numFmt w:val="bullet"/>
      <w:lvlText w:val="•"/>
      <w:lvlJc w:val="left"/>
      <w:pPr>
        <w:tabs>
          <w:tab w:val="num" w:pos="3600"/>
        </w:tabs>
        <w:ind w:left="3600" w:hanging="360"/>
      </w:pPr>
      <w:rPr>
        <w:rFonts w:ascii="Times New Roman" w:hAnsi="Times New Roman" w:hint="default"/>
      </w:rPr>
    </w:lvl>
    <w:lvl w:ilvl="5" w:tplc="B38C895C" w:tentative="1">
      <w:start w:val="1"/>
      <w:numFmt w:val="bullet"/>
      <w:lvlText w:val="•"/>
      <w:lvlJc w:val="left"/>
      <w:pPr>
        <w:tabs>
          <w:tab w:val="num" w:pos="4320"/>
        </w:tabs>
        <w:ind w:left="4320" w:hanging="360"/>
      </w:pPr>
      <w:rPr>
        <w:rFonts w:ascii="Times New Roman" w:hAnsi="Times New Roman" w:hint="default"/>
      </w:rPr>
    </w:lvl>
    <w:lvl w:ilvl="6" w:tplc="F1F00C74" w:tentative="1">
      <w:start w:val="1"/>
      <w:numFmt w:val="bullet"/>
      <w:lvlText w:val="•"/>
      <w:lvlJc w:val="left"/>
      <w:pPr>
        <w:tabs>
          <w:tab w:val="num" w:pos="5040"/>
        </w:tabs>
        <w:ind w:left="5040" w:hanging="360"/>
      </w:pPr>
      <w:rPr>
        <w:rFonts w:ascii="Times New Roman" w:hAnsi="Times New Roman" w:hint="default"/>
      </w:rPr>
    </w:lvl>
    <w:lvl w:ilvl="7" w:tplc="0B8C3D10" w:tentative="1">
      <w:start w:val="1"/>
      <w:numFmt w:val="bullet"/>
      <w:lvlText w:val="•"/>
      <w:lvlJc w:val="left"/>
      <w:pPr>
        <w:tabs>
          <w:tab w:val="num" w:pos="5760"/>
        </w:tabs>
        <w:ind w:left="5760" w:hanging="360"/>
      </w:pPr>
      <w:rPr>
        <w:rFonts w:ascii="Times New Roman" w:hAnsi="Times New Roman" w:hint="default"/>
      </w:rPr>
    </w:lvl>
    <w:lvl w:ilvl="8" w:tplc="1EFCF0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A5037A"/>
    <w:multiLevelType w:val="hybridMultilevel"/>
    <w:tmpl w:val="2382A486"/>
    <w:lvl w:ilvl="0" w:tplc="4E1286C8">
      <w:start w:val="1"/>
      <w:numFmt w:val="bullet"/>
      <w:lvlText w:val="•"/>
      <w:lvlJc w:val="left"/>
      <w:pPr>
        <w:tabs>
          <w:tab w:val="num" w:pos="720"/>
        </w:tabs>
        <w:ind w:left="720" w:hanging="360"/>
      </w:pPr>
      <w:rPr>
        <w:rFonts w:ascii="Times New Roman" w:hAnsi="Times New Roman" w:hint="default"/>
      </w:rPr>
    </w:lvl>
    <w:lvl w:ilvl="1" w:tplc="249E2034" w:tentative="1">
      <w:start w:val="1"/>
      <w:numFmt w:val="bullet"/>
      <w:lvlText w:val="•"/>
      <w:lvlJc w:val="left"/>
      <w:pPr>
        <w:tabs>
          <w:tab w:val="num" w:pos="1440"/>
        </w:tabs>
        <w:ind w:left="1440" w:hanging="360"/>
      </w:pPr>
      <w:rPr>
        <w:rFonts w:ascii="Times New Roman" w:hAnsi="Times New Roman" w:hint="default"/>
      </w:rPr>
    </w:lvl>
    <w:lvl w:ilvl="2" w:tplc="C6C0594E" w:tentative="1">
      <w:start w:val="1"/>
      <w:numFmt w:val="bullet"/>
      <w:lvlText w:val="•"/>
      <w:lvlJc w:val="left"/>
      <w:pPr>
        <w:tabs>
          <w:tab w:val="num" w:pos="2160"/>
        </w:tabs>
        <w:ind w:left="2160" w:hanging="360"/>
      </w:pPr>
      <w:rPr>
        <w:rFonts w:ascii="Times New Roman" w:hAnsi="Times New Roman" w:hint="default"/>
      </w:rPr>
    </w:lvl>
    <w:lvl w:ilvl="3" w:tplc="6B041786" w:tentative="1">
      <w:start w:val="1"/>
      <w:numFmt w:val="bullet"/>
      <w:lvlText w:val="•"/>
      <w:lvlJc w:val="left"/>
      <w:pPr>
        <w:tabs>
          <w:tab w:val="num" w:pos="2880"/>
        </w:tabs>
        <w:ind w:left="2880" w:hanging="360"/>
      </w:pPr>
      <w:rPr>
        <w:rFonts w:ascii="Times New Roman" w:hAnsi="Times New Roman" w:hint="default"/>
      </w:rPr>
    </w:lvl>
    <w:lvl w:ilvl="4" w:tplc="EDE4D194" w:tentative="1">
      <w:start w:val="1"/>
      <w:numFmt w:val="bullet"/>
      <w:lvlText w:val="•"/>
      <w:lvlJc w:val="left"/>
      <w:pPr>
        <w:tabs>
          <w:tab w:val="num" w:pos="3600"/>
        </w:tabs>
        <w:ind w:left="3600" w:hanging="360"/>
      </w:pPr>
      <w:rPr>
        <w:rFonts w:ascii="Times New Roman" w:hAnsi="Times New Roman" w:hint="default"/>
      </w:rPr>
    </w:lvl>
    <w:lvl w:ilvl="5" w:tplc="C06EE7F2" w:tentative="1">
      <w:start w:val="1"/>
      <w:numFmt w:val="bullet"/>
      <w:lvlText w:val="•"/>
      <w:lvlJc w:val="left"/>
      <w:pPr>
        <w:tabs>
          <w:tab w:val="num" w:pos="4320"/>
        </w:tabs>
        <w:ind w:left="4320" w:hanging="360"/>
      </w:pPr>
      <w:rPr>
        <w:rFonts w:ascii="Times New Roman" w:hAnsi="Times New Roman" w:hint="default"/>
      </w:rPr>
    </w:lvl>
    <w:lvl w:ilvl="6" w:tplc="C4BE32FE" w:tentative="1">
      <w:start w:val="1"/>
      <w:numFmt w:val="bullet"/>
      <w:lvlText w:val="•"/>
      <w:lvlJc w:val="left"/>
      <w:pPr>
        <w:tabs>
          <w:tab w:val="num" w:pos="5040"/>
        </w:tabs>
        <w:ind w:left="5040" w:hanging="360"/>
      </w:pPr>
      <w:rPr>
        <w:rFonts w:ascii="Times New Roman" w:hAnsi="Times New Roman" w:hint="default"/>
      </w:rPr>
    </w:lvl>
    <w:lvl w:ilvl="7" w:tplc="9294A6E2" w:tentative="1">
      <w:start w:val="1"/>
      <w:numFmt w:val="bullet"/>
      <w:lvlText w:val="•"/>
      <w:lvlJc w:val="left"/>
      <w:pPr>
        <w:tabs>
          <w:tab w:val="num" w:pos="5760"/>
        </w:tabs>
        <w:ind w:left="5760" w:hanging="360"/>
      </w:pPr>
      <w:rPr>
        <w:rFonts w:ascii="Times New Roman" w:hAnsi="Times New Roman" w:hint="default"/>
      </w:rPr>
    </w:lvl>
    <w:lvl w:ilvl="8" w:tplc="C5C0048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0F523E"/>
    <w:multiLevelType w:val="hybridMultilevel"/>
    <w:tmpl w:val="AA2AA95A"/>
    <w:lvl w:ilvl="0" w:tplc="7C66DFFC">
      <w:start w:val="1"/>
      <w:numFmt w:val="bullet"/>
      <w:lvlText w:val="•"/>
      <w:lvlJc w:val="left"/>
      <w:pPr>
        <w:tabs>
          <w:tab w:val="num" w:pos="720"/>
        </w:tabs>
        <w:ind w:left="720" w:hanging="360"/>
      </w:pPr>
      <w:rPr>
        <w:rFonts w:ascii="Times New Roman" w:hAnsi="Times New Roman" w:hint="default"/>
      </w:rPr>
    </w:lvl>
    <w:lvl w:ilvl="1" w:tplc="87B820D4" w:tentative="1">
      <w:start w:val="1"/>
      <w:numFmt w:val="bullet"/>
      <w:lvlText w:val="•"/>
      <w:lvlJc w:val="left"/>
      <w:pPr>
        <w:tabs>
          <w:tab w:val="num" w:pos="1440"/>
        </w:tabs>
        <w:ind w:left="1440" w:hanging="360"/>
      </w:pPr>
      <w:rPr>
        <w:rFonts w:ascii="Times New Roman" w:hAnsi="Times New Roman" w:hint="default"/>
      </w:rPr>
    </w:lvl>
    <w:lvl w:ilvl="2" w:tplc="E34C816A" w:tentative="1">
      <w:start w:val="1"/>
      <w:numFmt w:val="bullet"/>
      <w:lvlText w:val="•"/>
      <w:lvlJc w:val="left"/>
      <w:pPr>
        <w:tabs>
          <w:tab w:val="num" w:pos="2160"/>
        </w:tabs>
        <w:ind w:left="2160" w:hanging="360"/>
      </w:pPr>
      <w:rPr>
        <w:rFonts w:ascii="Times New Roman" w:hAnsi="Times New Roman" w:hint="default"/>
      </w:rPr>
    </w:lvl>
    <w:lvl w:ilvl="3" w:tplc="541AEE7C" w:tentative="1">
      <w:start w:val="1"/>
      <w:numFmt w:val="bullet"/>
      <w:lvlText w:val="•"/>
      <w:lvlJc w:val="left"/>
      <w:pPr>
        <w:tabs>
          <w:tab w:val="num" w:pos="2880"/>
        </w:tabs>
        <w:ind w:left="2880" w:hanging="360"/>
      </w:pPr>
      <w:rPr>
        <w:rFonts w:ascii="Times New Roman" w:hAnsi="Times New Roman" w:hint="default"/>
      </w:rPr>
    </w:lvl>
    <w:lvl w:ilvl="4" w:tplc="9B3003B0" w:tentative="1">
      <w:start w:val="1"/>
      <w:numFmt w:val="bullet"/>
      <w:lvlText w:val="•"/>
      <w:lvlJc w:val="left"/>
      <w:pPr>
        <w:tabs>
          <w:tab w:val="num" w:pos="3600"/>
        </w:tabs>
        <w:ind w:left="3600" w:hanging="360"/>
      </w:pPr>
      <w:rPr>
        <w:rFonts w:ascii="Times New Roman" w:hAnsi="Times New Roman" w:hint="default"/>
      </w:rPr>
    </w:lvl>
    <w:lvl w:ilvl="5" w:tplc="E8FE0614" w:tentative="1">
      <w:start w:val="1"/>
      <w:numFmt w:val="bullet"/>
      <w:lvlText w:val="•"/>
      <w:lvlJc w:val="left"/>
      <w:pPr>
        <w:tabs>
          <w:tab w:val="num" w:pos="4320"/>
        </w:tabs>
        <w:ind w:left="4320" w:hanging="360"/>
      </w:pPr>
      <w:rPr>
        <w:rFonts w:ascii="Times New Roman" w:hAnsi="Times New Roman" w:hint="default"/>
      </w:rPr>
    </w:lvl>
    <w:lvl w:ilvl="6" w:tplc="9D70505E" w:tentative="1">
      <w:start w:val="1"/>
      <w:numFmt w:val="bullet"/>
      <w:lvlText w:val="•"/>
      <w:lvlJc w:val="left"/>
      <w:pPr>
        <w:tabs>
          <w:tab w:val="num" w:pos="5040"/>
        </w:tabs>
        <w:ind w:left="5040" w:hanging="360"/>
      </w:pPr>
      <w:rPr>
        <w:rFonts w:ascii="Times New Roman" w:hAnsi="Times New Roman" w:hint="default"/>
      </w:rPr>
    </w:lvl>
    <w:lvl w:ilvl="7" w:tplc="B5005D7E" w:tentative="1">
      <w:start w:val="1"/>
      <w:numFmt w:val="bullet"/>
      <w:lvlText w:val="•"/>
      <w:lvlJc w:val="left"/>
      <w:pPr>
        <w:tabs>
          <w:tab w:val="num" w:pos="5760"/>
        </w:tabs>
        <w:ind w:left="5760" w:hanging="360"/>
      </w:pPr>
      <w:rPr>
        <w:rFonts w:ascii="Times New Roman" w:hAnsi="Times New Roman" w:hint="default"/>
      </w:rPr>
    </w:lvl>
    <w:lvl w:ilvl="8" w:tplc="2436715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0F64A1"/>
    <w:multiLevelType w:val="hybridMultilevel"/>
    <w:tmpl w:val="8C1458B8"/>
    <w:lvl w:ilvl="0" w:tplc="11320AE0">
      <w:start w:val="1"/>
      <w:numFmt w:val="bullet"/>
      <w:lvlText w:val="•"/>
      <w:lvlJc w:val="left"/>
      <w:pPr>
        <w:tabs>
          <w:tab w:val="num" w:pos="720"/>
        </w:tabs>
        <w:ind w:left="720" w:hanging="360"/>
      </w:pPr>
      <w:rPr>
        <w:rFonts w:ascii="Times New Roman" w:hAnsi="Times New Roman" w:hint="default"/>
      </w:rPr>
    </w:lvl>
    <w:lvl w:ilvl="1" w:tplc="734A4CD4">
      <w:start w:val="29"/>
      <w:numFmt w:val="bullet"/>
      <w:lvlText w:val="•"/>
      <w:lvlJc w:val="left"/>
      <w:pPr>
        <w:tabs>
          <w:tab w:val="num" w:pos="1440"/>
        </w:tabs>
        <w:ind w:left="1440" w:hanging="360"/>
      </w:pPr>
      <w:rPr>
        <w:rFonts w:ascii="Times" w:hAnsi="Times" w:hint="default"/>
      </w:rPr>
    </w:lvl>
    <w:lvl w:ilvl="2" w:tplc="EC30787A">
      <w:start w:val="1"/>
      <w:numFmt w:val="bullet"/>
      <w:lvlText w:val="•"/>
      <w:lvlJc w:val="left"/>
      <w:pPr>
        <w:tabs>
          <w:tab w:val="num" w:pos="2160"/>
        </w:tabs>
        <w:ind w:left="2160" w:hanging="360"/>
      </w:pPr>
      <w:rPr>
        <w:rFonts w:ascii="Times New Roman" w:hAnsi="Times New Roman" w:hint="default"/>
      </w:rPr>
    </w:lvl>
    <w:lvl w:ilvl="3" w:tplc="4D343BF2" w:tentative="1">
      <w:start w:val="1"/>
      <w:numFmt w:val="bullet"/>
      <w:lvlText w:val="•"/>
      <w:lvlJc w:val="left"/>
      <w:pPr>
        <w:tabs>
          <w:tab w:val="num" w:pos="2880"/>
        </w:tabs>
        <w:ind w:left="2880" w:hanging="360"/>
      </w:pPr>
      <w:rPr>
        <w:rFonts w:ascii="Times New Roman" w:hAnsi="Times New Roman" w:hint="default"/>
      </w:rPr>
    </w:lvl>
    <w:lvl w:ilvl="4" w:tplc="0B8A11F0" w:tentative="1">
      <w:start w:val="1"/>
      <w:numFmt w:val="bullet"/>
      <w:lvlText w:val="•"/>
      <w:lvlJc w:val="left"/>
      <w:pPr>
        <w:tabs>
          <w:tab w:val="num" w:pos="3600"/>
        </w:tabs>
        <w:ind w:left="3600" w:hanging="360"/>
      </w:pPr>
      <w:rPr>
        <w:rFonts w:ascii="Times New Roman" w:hAnsi="Times New Roman" w:hint="default"/>
      </w:rPr>
    </w:lvl>
    <w:lvl w:ilvl="5" w:tplc="64F20768" w:tentative="1">
      <w:start w:val="1"/>
      <w:numFmt w:val="bullet"/>
      <w:lvlText w:val="•"/>
      <w:lvlJc w:val="left"/>
      <w:pPr>
        <w:tabs>
          <w:tab w:val="num" w:pos="4320"/>
        </w:tabs>
        <w:ind w:left="4320" w:hanging="360"/>
      </w:pPr>
      <w:rPr>
        <w:rFonts w:ascii="Times New Roman" w:hAnsi="Times New Roman" w:hint="default"/>
      </w:rPr>
    </w:lvl>
    <w:lvl w:ilvl="6" w:tplc="822AE994" w:tentative="1">
      <w:start w:val="1"/>
      <w:numFmt w:val="bullet"/>
      <w:lvlText w:val="•"/>
      <w:lvlJc w:val="left"/>
      <w:pPr>
        <w:tabs>
          <w:tab w:val="num" w:pos="5040"/>
        </w:tabs>
        <w:ind w:left="5040" w:hanging="360"/>
      </w:pPr>
      <w:rPr>
        <w:rFonts w:ascii="Times New Roman" w:hAnsi="Times New Roman" w:hint="default"/>
      </w:rPr>
    </w:lvl>
    <w:lvl w:ilvl="7" w:tplc="93A49A5E" w:tentative="1">
      <w:start w:val="1"/>
      <w:numFmt w:val="bullet"/>
      <w:lvlText w:val="•"/>
      <w:lvlJc w:val="left"/>
      <w:pPr>
        <w:tabs>
          <w:tab w:val="num" w:pos="5760"/>
        </w:tabs>
        <w:ind w:left="5760" w:hanging="360"/>
      </w:pPr>
      <w:rPr>
        <w:rFonts w:ascii="Times New Roman" w:hAnsi="Times New Roman" w:hint="default"/>
      </w:rPr>
    </w:lvl>
    <w:lvl w:ilvl="8" w:tplc="A82C46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795416"/>
    <w:multiLevelType w:val="hybridMultilevel"/>
    <w:tmpl w:val="442CD914"/>
    <w:lvl w:ilvl="0" w:tplc="6CA0C7DE">
      <w:start w:val="1"/>
      <w:numFmt w:val="bullet"/>
      <w:lvlText w:val="•"/>
      <w:lvlJc w:val="left"/>
      <w:pPr>
        <w:tabs>
          <w:tab w:val="num" w:pos="720"/>
        </w:tabs>
        <w:ind w:left="720" w:hanging="360"/>
      </w:pPr>
      <w:rPr>
        <w:rFonts w:ascii="Times New Roman" w:hAnsi="Times New Roman" w:hint="default"/>
      </w:rPr>
    </w:lvl>
    <w:lvl w:ilvl="1" w:tplc="18DAB1B8">
      <w:start w:val="29"/>
      <w:numFmt w:val="bullet"/>
      <w:lvlText w:val="•"/>
      <w:lvlJc w:val="left"/>
      <w:pPr>
        <w:tabs>
          <w:tab w:val="num" w:pos="1440"/>
        </w:tabs>
        <w:ind w:left="1440" w:hanging="360"/>
      </w:pPr>
      <w:rPr>
        <w:rFonts w:ascii="Times" w:hAnsi="Times" w:hint="default"/>
      </w:rPr>
    </w:lvl>
    <w:lvl w:ilvl="2" w:tplc="517ED656" w:tentative="1">
      <w:start w:val="1"/>
      <w:numFmt w:val="bullet"/>
      <w:lvlText w:val="•"/>
      <w:lvlJc w:val="left"/>
      <w:pPr>
        <w:tabs>
          <w:tab w:val="num" w:pos="2160"/>
        </w:tabs>
        <w:ind w:left="2160" w:hanging="360"/>
      </w:pPr>
      <w:rPr>
        <w:rFonts w:ascii="Times New Roman" w:hAnsi="Times New Roman" w:hint="default"/>
      </w:rPr>
    </w:lvl>
    <w:lvl w:ilvl="3" w:tplc="2D30F86C" w:tentative="1">
      <w:start w:val="1"/>
      <w:numFmt w:val="bullet"/>
      <w:lvlText w:val="•"/>
      <w:lvlJc w:val="left"/>
      <w:pPr>
        <w:tabs>
          <w:tab w:val="num" w:pos="2880"/>
        </w:tabs>
        <w:ind w:left="2880" w:hanging="360"/>
      </w:pPr>
      <w:rPr>
        <w:rFonts w:ascii="Times New Roman" w:hAnsi="Times New Roman" w:hint="default"/>
      </w:rPr>
    </w:lvl>
    <w:lvl w:ilvl="4" w:tplc="033082EE" w:tentative="1">
      <w:start w:val="1"/>
      <w:numFmt w:val="bullet"/>
      <w:lvlText w:val="•"/>
      <w:lvlJc w:val="left"/>
      <w:pPr>
        <w:tabs>
          <w:tab w:val="num" w:pos="3600"/>
        </w:tabs>
        <w:ind w:left="3600" w:hanging="360"/>
      </w:pPr>
      <w:rPr>
        <w:rFonts w:ascii="Times New Roman" w:hAnsi="Times New Roman" w:hint="default"/>
      </w:rPr>
    </w:lvl>
    <w:lvl w:ilvl="5" w:tplc="73B2D7AA" w:tentative="1">
      <w:start w:val="1"/>
      <w:numFmt w:val="bullet"/>
      <w:lvlText w:val="•"/>
      <w:lvlJc w:val="left"/>
      <w:pPr>
        <w:tabs>
          <w:tab w:val="num" w:pos="4320"/>
        </w:tabs>
        <w:ind w:left="4320" w:hanging="360"/>
      </w:pPr>
      <w:rPr>
        <w:rFonts w:ascii="Times New Roman" w:hAnsi="Times New Roman" w:hint="default"/>
      </w:rPr>
    </w:lvl>
    <w:lvl w:ilvl="6" w:tplc="33EC4CD8" w:tentative="1">
      <w:start w:val="1"/>
      <w:numFmt w:val="bullet"/>
      <w:lvlText w:val="•"/>
      <w:lvlJc w:val="left"/>
      <w:pPr>
        <w:tabs>
          <w:tab w:val="num" w:pos="5040"/>
        </w:tabs>
        <w:ind w:left="5040" w:hanging="360"/>
      </w:pPr>
      <w:rPr>
        <w:rFonts w:ascii="Times New Roman" w:hAnsi="Times New Roman" w:hint="default"/>
      </w:rPr>
    </w:lvl>
    <w:lvl w:ilvl="7" w:tplc="815C255C" w:tentative="1">
      <w:start w:val="1"/>
      <w:numFmt w:val="bullet"/>
      <w:lvlText w:val="•"/>
      <w:lvlJc w:val="left"/>
      <w:pPr>
        <w:tabs>
          <w:tab w:val="num" w:pos="5760"/>
        </w:tabs>
        <w:ind w:left="5760" w:hanging="360"/>
      </w:pPr>
      <w:rPr>
        <w:rFonts w:ascii="Times New Roman" w:hAnsi="Times New Roman" w:hint="default"/>
      </w:rPr>
    </w:lvl>
    <w:lvl w:ilvl="8" w:tplc="89FA9ED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0F5025"/>
    <w:multiLevelType w:val="hybridMultilevel"/>
    <w:tmpl w:val="C7162D90"/>
    <w:lvl w:ilvl="0" w:tplc="4328A34E">
      <w:start w:val="1"/>
      <w:numFmt w:val="bullet"/>
      <w:lvlText w:val="•"/>
      <w:lvlJc w:val="left"/>
      <w:pPr>
        <w:tabs>
          <w:tab w:val="num" w:pos="720"/>
        </w:tabs>
        <w:ind w:left="720" w:hanging="360"/>
      </w:pPr>
      <w:rPr>
        <w:rFonts w:ascii="Times New Roman" w:hAnsi="Times New Roman" w:hint="default"/>
      </w:rPr>
    </w:lvl>
    <w:lvl w:ilvl="1" w:tplc="691A8532">
      <w:start w:val="29"/>
      <w:numFmt w:val="bullet"/>
      <w:lvlText w:val="•"/>
      <w:lvlJc w:val="left"/>
      <w:pPr>
        <w:tabs>
          <w:tab w:val="num" w:pos="1440"/>
        </w:tabs>
        <w:ind w:left="1440" w:hanging="360"/>
      </w:pPr>
      <w:rPr>
        <w:rFonts w:ascii="Times" w:hAnsi="Times" w:hint="default"/>
      </w:rPr>
    </w:lvl>
    <w:lvl w:ilvl="2" w:tplc="5FB4EC9A" w:tentative="1">
      <w:start w:val="1"/>
      <w:numFmt w:val="bullet"/>
      <w:lvlText w:val="•"/>
      <w:lvlJc w:val="left"/>
      <w:pPr>
        <w:tabs>
          <w:tab w:val="num" w:pos="2160"/>
        </w:tabs>
        <w:ind w:left="2160" w:hanging="360"/>
      </w:pPr>
      <w:rPr>
        <w:rFonts w:ascii="Times New Roman" w:hAnsi="Times New Roman" w:hint="default"/>
      </w:rPr>
    </w:lvl>
    <w:lvl w:ilvl="3" w:tplc="6A744C2E" w:tentative="1">
      <w:start w:val="1"/>
      <w:numFmt w:val="bullet"/>
      <w:lvlText w:val="•"/>
      <w:lvlJc w:val="left"/>
      <w:pPr>
        <w:tabs>
          <w:tab w:val="num" w:pos="2880"/>
        </w:tabs>
        <w:ind w:left="2880" w:hanging="360"/>
      </w:pPr>
      <w:rPr>
        <w:rFonts w:ascii="Times New Roman" w:hAnsi="Times New Roman" w:hint="default"/>
      </w:rPr>
    </w:lvl>
    <w:lvl w:ilvl="4" w:tplc="F9C0E75E" w:tentative="1">
      <w:start w:val="1"/>
      <w:numFmt w:val="bullet"/>
      <w:lvlText w:val="•"/>
      <w:lvlJc w:val="left"/>
      <w:pPr>
        <w:tabs>
          <w:tab w:val="num" w:pos="3600"/>
        </w:tabs>
        <w:ind w:left="3600" w:hanging="360"/>
      </w:pPr>
      <w:rPr>
        <w:rFonts w:ascii="Times New Roman" w:hAnsi="Times New Roman" w:hint="default"/>
      </w:rPr>
    </w:lvl>
    <w:lvl w:ilvl="5" w:tplc="96ACBD24" w:tentative="1">
      <w:start w:val="1"/>
      <w:numFmt w:val="bullet"/>
      <w:lvlText w:val="•"/>
      <w:lvlJc w:val="left"/>
      <w:pPr>
        <w:tabs>
          <w:tab w:val="num" w:pos="4320"/>
        </w:tabs>
        <w:ind w:left="4320" w:hanging="360"/>
      </w:pPr>
      <w:rPr>
        <w:rFonts w:ascii="Times New Roman" w:hAnsi="Times New Roman" w:hint="default"/>
      </w:rPr>
    </w:lvl>
    <w:lvl w:ilvl="6" w:tplc="956E0EFA" w:tentative="1">
      <w:start w:val="1"/>
      <w:numFmt w:val="bullet"/>
      <w:lvlText w:val="•"/>
      <w:lvlJc w:val="left"/>
      <w:pPr>
        <w:tabs>
          <w:tab w:val="num" w:pos="5040"/>
        </w:tabs>
        <w:ind w:left="5040" w:hanging="360"/>
      </w:pPr>
      <w:rPr>
        <w:rFonts w:ascii="Times New Roman" w:hAnsi="Times New Roman" w:hint="default"/>
      </w:rPr>
    </w:lvl>
    <w:lvl w:ilvl="7" w:tplc="D9120704" w:tentative="1">
      <w:start w:val="1"/>
      <w:numFmt w:val="bullet"/>
      <w:lvlText w:val="•"/>
      <w:lvlJc w:val="left"/>
      <w:pPr>
        <w:tabs>
          <w:tab w:val="num" w:pos="5760"/>
        </w:tabs>
        <w:ind w:left="5760" w:hanging="360"/>
      </w:pPr>
      <w:rPr>
        <w:rFonts w:ascii="Times New Roman" w:hAnsi="Times New Roman" w:hint="default"/>
      </w:rPr>
    </w:lvl>
    <w:lvl w:ilvl="8" w:tplc="9EDE1C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9E71672"/>
    <w:multiLevelType w:val="hybridMultilevel"/>
    <w:tmpl w:val="8502FFC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1" w15:restartNumberingAfterBreak="0">
    <w:nsid w:val="411630FD"/>
    <w:multiLevelType w:val="hybridMultilevel"/>
    <w:tmpl w:val="86806806"/>
    <w:lvl w:ilvl="0" w:tplc="A06851FC">
      <w:start w:val="1"/>
      <w:numFmt w:val="upp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5F8D709B"/>
    <w:multiLevelType w:val="hybridMultilevel"/>
    <w:tmpl w:val="87B80888"/>
    <w:lvl w:ilvl="0" w:tplc="CBCCCFEE">
      <w:numFmt w:val="bullet"/>
      <w:lvlText w:val=""/>
      <w:lvlJc w:val="left"/>
      <w:pPr>
        <w:ind w:left="1494" w:hanging="360"/>
      </w:pPr>
      <w:rPr>
        <w:rFonts w:ascii="Wingdings" w:eastAsia="Times New Roman" w:hAnsi="Wingdings"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648A43A8"/>
    <w:multiLevelType w:val="hybridMultilevel"/>
    <w:tmpl w:val="034A99D0"/>
    <w:lvl w:ilvl="0" w:tplc="8D06ABBE">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69773D33"/>
    <w:multiLevelType w:val="hybridMultilevel"/>
    <w:tmpl w:val="3822D47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72D23288"/>
    <w:multiLevelType w:val="hybridMultilevel"/>
    <w:tmpl w:val="8098E2C2"/>
    <w:lvl w:ilvl="0" w:tplc="B8A4FFEC">
      <w:start w:val="1"/>
      <w:numFmt w:val="bullet"/>
      <w:lvlText w:val="•"/>
      <w:lvlJc w:val="left"/>
      <w:pPr>
        <w:tabs>
          <w:tab w:val="num" w:pos="720"/>
        </w:tabs>
        <w:ind w:left="720" w:hanging="360"/>
      </w:pPr>
      <w:rPr>
        <w:rFonts w:ascii="Times New Roman" w:hAnsi="Times New Roman" w:hint="default"/>
      </w:rPr>
    </w:lvl>
    <w:lvl w:ilvl="1" w:tplc="CACA321A" w:tentative="1">
      <w:start w:val="1"/>
      <w:numFmt w:val="bullet"/>
      <w:lvlText w:val="•"/>
      <w:lvlJc w:val="left"/>
      <w:pPr>
        <w:tabs>
          <w:tab w:val="num" w:pos="1440"/>
        </w:tabs>
        <w:ind w:left="1440" w:hanging="360"/>
      </w:pPr>
      <w:rPr>
        <w:rFonts w:ascii="Times New Roman" w:hAnsi="Times New Roman" w:hint="default"/>
      </w:rPr>
    </w:lvl>
    <w:lvl w:ilvl="2" w:tplc="8D52F1E2" w:tentative="1">
      <w:start w:val="1"/>
      <w:numFmt w:val="bullet"/>
      <w:lvlText w:val="•"/>
      <w:lvlJc w:val="left"/>
      <w:pPr>
        <w:tabs>
          <w:tab w:val="num" w:pos="2160"/>
        </w:tabs>
        <w:ind w:left="2160" w:hanging="360"/>
      </w:pPr>
      <w:rPr>
        <w:rFonts w:ascii="Times New Roman" w:hAnsi="Times New Roman" w:hint="default"/>
      </w:rPr>
    </w:lvl>
    <w:lvl w:ilvl="3" w:tplc="00168932" w:tentative="1">
      <w:start w:val="1"/>
      <w:numFmt w:val="bullet"/>
      <w:lvlText w:val="•"/>
      <w:lvlJc w:val="left"/>
      <w:pPr>
        <w:tabs>
          <w:tab w:val="num" w:pos="2880"/>
        </w:tabs>
        <w:ind w:left="2880" w:hanging="360"/>
      </w:pPr>
      <w:rPr>
        <w:rFonts w:ascii="Times New Roman" w:hAnsi="Times New Roman" w:hint="default"/>
      </w:rPr>
    </w:lvl>
    <w:lvl w:ilvl="4" w:tplc="A8705CDA" w:tentative="1">
      <w:start w:val="1"/>
      <w:numFmt w:val="bullet"/>
      <w:lvlText w:val="•"/>
      <w:lvlJc w:val="left"/>
      <w:pPr>
        <w:tabs>
          <w:tab w:val="num" w:pos="3600"/>
        </w:tabs>
        <w:ind w:left="3600" w:hanging="360"/>
      </w:pPr>
      <w:rPr>
        <w:rFonts w:ascii="Times New Roman" w:hAnsi="Times New Roman" w:hint="default"/>
      </w:rPr>
    </w:lvl>
    <w:lvl w:ilvl="5" w:tplc="B0AA0498" w:tentative="1">
      <w:start w:val="1"/>
      <w:numFmt w:val="bullet"/>
      <w:lvlText w:val="•"/>
      <w:lvlJc w:val="left"/>
      <w:pPr>
        <w:tabs>
          <w:tab w:val="num" w:pos="4320"/>
        </w:tabs>
        <w:ind w:left="4320" w:hanging="360"/>
      </w:pPr>
      <w:rPr>
        <w:rFonts w:ascii="Times New Roman" w:hAnsi="Times New Roman" w:hint="default"/>
      </w:rPr>
    </w:lvl>
    <w:lvl w:ilvl="6" w:tplc="9A8A1F44" w:tentative="1">
      <w:start w:val="1"/>
      <w:numFmt w:val="bullet"/>
      <w:lvlText w:val="•"/>
      <w:lvlJc w:val="left"/>
      <w:pPr>
        <w:tabs>
          <w:tab w:val="num" w:pos="5040"/>
        </w:tabs>
        <w:ind w:left="5040" w:hanging="360"/>
      </w:pPr>
      <w:rPr>
        <w:rFonts w:ascii="Times New Roman" w:hAnsi="Times New Roman" w:hint="default"/>
      </w:rPr>
    </w:lvl>
    <w:lvl w:ilvl="7" w:tplc="CFAC8F38" w:tentative="1">
      <w:start w:val="1"/>
      <w:numFmt w:val="bullet"/>
      <w:lvlText w:val="•"/>
      <w:lvlJc w:val="left"/>
      <w:pPr>
        <w:tabs>
          <w:tab w:val="num" w:pos="5760"/>
        </w:tabs>
        <w:ind w:left="5760" w:hanging="360"/>
      </w:pPr>
      <w:rPr>
        <w:rFonts w:ascii="Times New Roman" w:hAnsi="Times New Roman" w:hint="default"/>
      </w:rPr>
    </w:lvl>
    <w:lvl w:ilvl="8" w:tplc="CBC0153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9329E1"/>
    <w:multiLevelType w:val="hybridMultilevel"/>
    <w:tmpl w:val="CEAE630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15:restartNumberingAfterBreak="0">
    <w:nsid w:val="74BE6CF4"/>
    <w:multiLevelType w:val="hybridMultilevel"/>
    <w:tmpl w:val="183AACA8"/>
    <w:lvl w:ilvl="0" w:tplc="5C22F2AE">
      <w:start w:val="1"/>
      <w:numFmt w:val="bullet"/>
      <w:lvlText w:val="•"/>
      <w:lvlJc w:val="left"/>
      <w:pPr>
        <w:tabs>
          <w:tab w:val="num" w:pos="720"/>
        </w:tabs>
        <w:ind w:left="720" w:hanging="360"/>
      </w:pPr>
      <w:rPr>
        <w:rFonts w:ascii="Times" w:hAnsi="Times" w:hint="default"/>
      </w:rPr>
    </w:lvl>
    <w:lvl w:ilvl="1" w:tplc="83B4F1EA">
      <w:start w:val="1"/>
      <w:numFmt w:val="bullet"/>
      <w:lvlText w:val="•"/>
      <w:lvlJc w:val="left"/>
      <w:pPr>
        <w:tabs>
          <w:tab w:val="num" w:pos="1440"/>
        </w:tabs>
        <w:ind w:left="1440" w:hanging="360"/>
      </w:pPr>
      <w:rPr>
        <w:rFonts w:ascii="Times" w:hAnsi="Times" w:hint="default"/>
      </w:rPr>
    </w:lvl>
    <w:lvl w:ilvl="2" w:tplc="48A8AA82" w:tentative="1">
      <w:start w:val="1"/>
      <w:numFmt w:val="bullet"/>
      <w:lvlText w:val="•"/>
      <w:lvlJc w:val="left"/>
      <w:pPr>
        <w:tabs>
          <w:tab w:val="num" w:pos="2160"/>
        </w:tabs>
        <w:ind w:left="2160" w:hanging="360"/>
      </w:pPr>
      <w:rPr>
        <w:rFonts w:ascii="Times" w:hAnsi="Times" w:hint="default"/>
      </w:rPr>
    </w:lvl>
    <w:lvl w:ilvl="3" w:tplc="F0B607E6" w:tentative="1">
      <w:start w:val="1"/>
      <w:numFmt w:val="bullet"/>
      <w:lvlText w:val="•"/>
      <w:lvlJc w:val="left"/>
      <w:pPr>
        <w:tabs>
          <w:tab w:val="num" w:pos="2880"/>
        </w:tabs>
        <w:ind w:left="2880" w:hanging="360"/>
      </w:pPr>
      <w:rPr>
        <w:rFonts w:ascii="Times" w:hAnsi="Times" w:hint="default"/>
      </w:rPr>
    </w:lvl>
    <w:lvl w:ilvl="4" w:tplc="6C90378C" w:tentative="1">
      <w:start w:val="1"/>
      <w:numFmt w:val="bullet"/>
      <w:lvlText w:val="•"/>
      <w:lvlJc w:val="left"/>
      <w:pPr>
        <w:tabs>
          <w:tab w:val="num" w:pos="3600"/>
        </w:tabs>
        <w:ind w:left="3600" w:hanging="360"/>
      </w:pPr>
      <w:rPr>
        <w:rFonts w:ascii="Times" w:hAnsi="Times" w:hint="default"/>
      </w:rPr>
    </w:lvl>
    <w:lvl w:ilvl="5" w:tplc="3EBCFDF2" w:tentative="1">
      <w:start w:val="1"/>
      <w:numFmt w:val="bullet"/>
      <w:lvlText w:val="•"/>
      <w:lvlJc w:val="left"/>
      <w:pPr>
        <w:tabs>
          <w:tab w:val="num" w:pos="4320"/>
        </w:tabs>
        <w:ind w:left="4320" w:hanging="360"/>
      </w:pPr>
      <w:rPr>
        <w:rFonts w:ascii="Times" w:hAnsi="Times" w:hint="default"/>
      </w:rPr>
    </w:lvl>
    <w:lvl w:ilvl="6" w:tplc="DACA0D40" w:tentative="1">
      <w:start w:val="1"/>
      <w:numFmt w:val="bullet"/>
      <w:lvlText w:val="•"/>
      <w:lvlJc w:val="left"/>
      <w:pPr>
        <w:tabs>
          <w:tab w:val="num" w:pos="5040"/>
        </w:tabs>
        <w:ind w:left="5040" w:hanging="360"/>
      </w:pPr>
      <w:rPr>
        <w:rFonts w:ascii="Times" w:hAnsi="Times" w:hint="default"/>
      </w:rPr>
    </w:lvl>
    <w:lvl w:ilvl="7" w:tplc="D11EE964" w:tentative="1">
      <w:start w:val="1"/>
      <w:numFmt w:val="bullet"/>
      <w:lvlText w:val="•"/>
      <w:lvlJc w:val="left"/>
      <w:pPr>
        <w:tabs>
          <w:tab w:val="num" w:pos="5760"/>
        </w:tabs>
        <w:ind w:left="5760" w:hanging="360"/>
      </w:pPr>
      <w:rPr>
        <w:rFonts w:ascii="Times" w:hAnsi="Times" w:hint="default"/>
      </w:rPr>
    </w:lvl>
    <w:lvl w:ilvl="8" w:tplc="22BE1484"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7B2D3F74"/>
    <w:multiLevelType w:val="hybridMultilevel"/>
    <w:tmpl w:val="FCA26EF6"/>
    <w:lvl w:ilvl="0" w:tplc="64EE6352">
      <w:start w:val="1"/>
      <w:numFmt w:val="bullet"/>
      <w:lvlText w:val="•"/>
      <w:lvlJc w:val="left"/>
      <w:pPr>
        <w:tabs>
          <w:tab w:val="num" w:pos="720"/>
        </w:tabs>
        <w:ind w:left="720" w:hanging="360"/>
      </w:pPr>
      <w:rPr>
        <w:rFonts w:ascii="Times New Roman" w:hAnsi="Times New Roman" w:hint="default"/>
      </w:rPr>
    </w:lvl>
    <w:lvl w:ilvl="1" w:tplc="B6DA5CA8">
      <w:start w:val="29"/>
      <w:numFmt w:val="bullet"/>
      <w:lvlText w:val="•"/>
      <w:lvlJc w:val="left"/>
      <w:pPr>
        <w:tabs>
          <w:tab w:val="num" w:pos="1440"/>
        </w:tabs>
        <w:ind w:left="1440" w:hanging="360"/>
      </w:pPr>
      <w:rPr>
        <w:rFonts w:ascii="Times" w:hAnsi="Times" w:hint="default"/>
      </w:rPr>
    </w:lvl>
    <w:lvl w:ilvl="2" w:tplc="1ED67E74" w:tentative="1">
      <w:start w:val="1"/>
      <w:numFmt w:val="bullet"/>
      <w:lvlText w:val="•"/>
      <w:lvlJc w:val="left"/>
      <w:pPr>
        <w:tabs>
          <w:tab w:val="num" w:pos="2160"/>
        </w:tabs>
        <w:ind w:left="2160" w:hanging="360"/>
      </w:pPr>
      <w:rPr>
        <w:rFonts w:ascii="Times New Roman" w:hAnsi="Times New Roman" w:hint="default"/>
      </w:rPr>
    </w:lvl>
    <w:lvl w:ilvl="3" w:tplc="B9EE7D8E" w:tentative="1">
      <w:start w:val="1"/>
      <w:numFmt w:val="bullet"/>
      <w:lvlText w:val="•"/>
      <w:lvlJc w:val="left"/>
      <w:pPr>
        <w:tabs>
          <w:tab w:val="num" w:pos="2880"/>
        </w:tabs>
        <w:ind w:left="2880" w:hanging="360"/>
      </w:pPr>
      <w:rPr>
        <w:rFonts w:ascii="Times New Roman" w:hAnsi="Times New Roman" w:hint="default"/>
      </w:rPr>
    </w:lvl>
    <w:lvl w:ilvl="4" w:tplc="1FA45816" w:tentative="1">
      <w:start w:val="1"/>
      <w:numFmt w:val="bullet"/>
      <w:lvlText w:val="•"/>
      <w:lvlJc w:val="left"/>
      <w:pPr>
        <w:tabs>
          <w:tab w:val="num" w:pos="3600"/>
        </w:tabs>
        <w:ind w:left="3600" w:hanging="360"/>
      </w:pPr>
      <w:rPr>
        <w:rFonts w:ascii="Times New Roman" w:hAnsi="Times New Roman" w:hint="default"/>
      </w:rPr>
    </w:lvl>
    <w:lvl w:ilvl="5" w:tplc="BFF46BAE" w:tentative="1">
      <w:start w:val="1"/>
      <w:numFmt w:val="bullet"/>
      <w:lvlText w:val="•"/>
      <w:lvlJc w:val="left"/>
      <w:pPr>
        <w:tabs>
          <w:tab w:val="num" w:pos="4320"/>
        </w:tabs>
        <w:ind w:left="4320" w:hanging="360"/>
      </w:pPr>
      <w:rPr>
        <w:rFonts w:ascii="Times New Roman" w:hAnsi="Times New Roman" w:hint="default"/>
      </w:rPr>
    </w:lvl>
    <w:lvl w:ilvl="6" w:tplc="50ECFDE0" w:tentative="1">
      <w:start w:val="1"/>
      <w:numFmt w:val="bullet"/>
      <w:lvlText w:val="•"/>
      <w:lvlJc w:val="left"/>
      <w:pPr>
        <w:tabs>
          <w:tab w:val="num" w:pos="5040"/>
        </w:tabs>
        <w:ind w:left="5040" w:hanging="360"/>
      </w:pPr>
      <w:rPr>
        <w:rFonts w:ascii="Times New Roman" w:hAnsi="Times New Roman" w:hint="default"/>
      </w:rPr>
    </w:lvl>
    <w:lvl w:ilvl="7" w:tplc="3F727586" w:tentative="1">
      <w:start w:val="1"/>
      <w:numFmt w:val="bullet"/>
      <w:lvlText w:val="•"/>
      <w:lvlJc w:val="left"/>
      <w:pPr>
        <w:tabs>
          <w:tab w:val="num" w:pos="5760"/>
        </w:tabs>
        <w:ind w:left="5760" w:hanging="360"/>
      </w:pPr>
      <w:rPr>
        <w:rFonts w:ascii="Times New Roman" w:hAnsi="Times New Roman" w:hint="default"/>
      </w:rPr>
    </w:lvl>
    <w:lvl w:ilvl="8" w:tplc="1C729C18"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7"/>
  </w:num>
  <w:num w:numId="3">
    <w:abstractNumId w:val="8"/>
  </w:num>
  <w:num w:numId="4">
    <w:abstractNumId w:val="6"/>
  </w:num>
  <w:num w:numId="5">
    <w:abstractNumId w:val="16"/>
  </w:num>
  <w:num w:numId="6">
    <w:abstractNumId w:val="18"/>
  </w:num>
  <w:num w:numId="7">
    <w:abstractNumId w:val="9"/>
  </w:num>
  <w:num w:numId="8">
    <w:abstractNumId w:val="15"/>
  </w:num>
  <w:num w:numId="9">
    <w:abstractNumId w:val="5"/>
  </w:num>
  <w:num w:numId="10">
    <w:abstractNumId w:val="3"/>
  </w:num>
  <w:num w:numId="11">
    <w:abstractNumId w:val="2"/>
  </w:num>
  <w:num w:numId="12">
    <w:abstractNumId w:val="10"/>
  </w:num>
  <w:num w:numId="13">
    <w:abstractNumId w:val="14"/>
  </w:num>
  <w:num w:numId="14">
    <w:abstractNumId w:val="4"/>
  </w:num>
  <w:num w:numId="15">
    <w:abstractNumId w:val="12"/>
  </w:num>
  <w:num w:numId="16">
    <w:abstractNumId w:val="13"/>
  </w:num>
  <w:num w:numId="17">
    <w:abstractNumId w:val="1"/>
  </w:num>
  <w:num w:numId="18">
    <w:abstractNumId w:val="0"/>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nu">
    <w15:presenceInfo w15:providerId="AD" w15:userId="S-1-5-21-1645522239-1177238915-839522115-33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00684"/>
    <w:rsid w:val="0001129E"/>
    <w:rsid w:val="00017D12"/>
    <w:rsid w:val="00017E3F"/>
    <w:rsid w:val="000244E1"/>
    <w:rsid w:val="00024A8D"/>
    <w:rsid w:val="00025575"/>
    <w:rsid w:val="000403ED"/>
    <w:rsid w:val="00041BBA"/>
    <w:rsid w:val="000441EB"/>
    <w:rsid w:val="00050894"/>
    <w:rsid w:val="0005436C"/>
    <w:rsid w:val="00061054"/>
    <w:rsid w:val="00074D87"/>
    <w:rsid w:val="00084608"/>
    <w:rsid w:val="000848DF"/>
    <w:rsid w:val="00087051"/>
    <w:rsid w:val="000B7C11"/>
    <w:rsid w:val="000D56EC"/>
    <w:rsid w:val="000E066F"/>
    <w:rsid w:val="000E0922"/>
    <w:rsid w:val="00120CFF"/>
    <w:rsid w:val="001445CD"/>
    <w:rsid w:val="00153362"/>
    <w:rsid w:val="00153977"/>
    <w:rsid w:val="00160821"/>
    <w:rsid w:val="00197E17"/>
    <w:rsid w:val="001B7941"/>
    <w:rsid w:val="001D5F62"/>
    <w:rsid w:val="0020184E"/>
    <w:rsid w:val="00203854"/>
    <w:rsid w:val="0020469B"/>
    <w:rsid w:val="00233EFD"/>
    <w:rsid w:val="002616DE"/>
    <w:rsid w:val="00262D48"/>
    <w:rsid w:val="002654A8"/>
    <w:rsid w:val="002662B0"/>
    <w:rsid w:val="00270262"/>
    <w:rsid w:val="00274148"/>
    <w:rsid w:val="0027462F"/>
    <w:rsid w:val="00291E78"/>
    <w:rsid w:val="002A3989"/>
    <w:rsid w:val="002A4110"/>
    <w:rsid w:val="002A4B2F"/>
    <w:rsid w:val="002B60E6"/>
    <w:rsid w:val="002C2165"/>
    <w:rsid w:val="002C310A"/>
    <w:rsid w:val="002C5533"/>
    <w:rsid w:val="002D23D6"/>
    <w:rsid w:val="002D7E6A"/>
    <w:rsid w:val="002E0688"/>
    <w:rsid w:val="002F2A2B"/>
    <w:rsid w:val="002F63E8"/>
    <w:rsid w:val="00303A6A"/>
    <w:rsid w:val="003067BC"/>
    <w:rsid w:val="0034083F"/>
    <w:rsid w:val="00346A10"/>
    <w:rsid w:val="00352FFD"/>
    <w:rsid w:val="00355114"/>
    <w:rsid w:val="00362A10"/>
    <w:rsid w:val="00363BBC"/>
    <w:rsid w:val="00367EB6"/>
    <w:rsid w:val="00395D54"/>
    <w:rsid w:val="003966B4"/>
    <w:rsid w:val="003A11B5"/>
    <w:rsid w:val="003A6E21"/>
    <w:rsid w:val="003B0522"/>
    <w:rsid w:val="003D7BFA"/>
    <w:rsid w:val="004031B1"/>
    <w:rsid w:val="00407BB7"/>
    <w:rsid w:val="00410C64"/>
    <w:rsid w:val="00432D55"/>
    <w:rsid w:val="004516B6"/>
    <w:rsid w:val="0045441D"/>
    <w:rsid w:val="00460668"/>
    <w:rsid w:val="00463008"/>
    <w:rsid w:val="00487F27"/>
    <w:rsid w:val="0049269A"/>
    <w:rsid w:val="004A47F5"/>
    <w:rsid w:val="004D1A8B"/>
    <w:rsid w:val="004F2819"/>
    <w:rsid w:val="004F31E2"/>
    <w:rsid w:val="005074F2"/>
    <w:rsid w:val="005160B0"/>
    <w:rsid w:val="00522AE2"/>
    <w:rsid w:val="00530354"/>
    <w:rsid w:val="00536801"/>
    <w:rsid w:val="005370F1"/>
    <w:rsid w:val="0054798E"/>
    <w:rsid w:val="0055273D"/>
    <w:rsid w:val="005711E3"/>
    <w:rsid w:val="00574073"/>
    <w:rsid w:val="00577146"/>
    <w:rsid w:val="00582FEC"/>
    <w:rsid w:val="0058330E"/>
    <w:rsid w:val="0058595F"/>
    <w:rsid w:val="00594048"/>
    <w:rsid w:val="005B4E21"/>
    <w:rsid w:val="005D317D"/>
    <w:rsid w:val="005D3A57"/>
    <w:rsid w:val="005E69FB"/>
    <w:rsid w:val="005E6FA2"/>
    <w:rsid w:val="005F4553"/>
    <w:rsid w:val="006039D9"/>
    <w:rsid w:val="00616BD6"/>
    <w:rsid w:val="006316DC"/>
    <w:rsid w:val="006404C1"/>
    <w:rsid w:val="006407CE"/>
    <w:rsid w:val="006529FA"/>
    <w:rsid w:val="0065765F"/>
    <w:rsid w:val="006577D5"/>
    <w:rsid w:val="00696B34"/>
    <w:rsid w:val="006C5731"/>
    <w:rsid w:val="006D332B"/>
    <w:rsid w:val="006D44AB"/>
    <w:rsid w:val="00705AE2"/>
    <w:rsid w:val="007067F0"/>
    <w:rsid w:val="00706CC3"/>
    <w:rsid w:val="00713CE1"/>
    <w:rsid w:val="00722DE9"/>
    <w:rsid w:val="00723201"/>
    <w:rsid w:val="007306C2"/>
    <w:rsid w:val="00743763"/>
    <w:rsid w:val="00766DE9"/>
    <w:rsid w:val="00793C46"/>
    <w:rsid w:val="007A60BF"/>
    <w:rsid w:val="007B032B"/>
    <w:rsid w:val="007B4312"/>
    <w:rsid w:val="007B5F31"/>
    <w:rsid w:val="007C21A3"/>
    <w:rsid w:val="007D2710"/>
    <w:rsid w:val="007D5B27"/>
    <w:rsid w:val="007E2B8D"/>
    <w:rsid w:val="007E4777"/>
    <w:rsid w:val="007F309D"/>
    <w:rsid w:val="008032BE"/>
    <w:rsid w:val="00823968"/>
    <w:rsid w:val="00835270"/>
    <w:rsid w:val="008420D7"/>
    <w:rsid w:val="00845BD4"/>
    <w:rsid w:val="00855DB9"/>
    <w:rsid w:val="008567F2"/>
    <w:rsid w:val="00872946"/>
    <w:rsid w:val="008919D0"/>
    <w:rsid w:val="008A0725"/>
    <w:rsid w:val="008B31A7"/>
    <w:rsid w:val="008B5890"/>
    <w:rsid w:val="008D3826"/>
    <w:rsid w:val="008E3F48"/>
    <w:rsid w:val="008E6E29"/>
    <w:rsid w:val="008F1427"/>
    <w:rsid w:val="008F32A4"/>
    <w:rsid w:val="008F6D27"/>
    <w:rsid w:val="0091557C"/>
    <w:rsid w:val="00916A31"/>
    <w:rsid w:val="009255AB"/>
    <w:rsid w:val="00932CD4"/>
    <w:rsid w:val="00935245"/>
    <w:rsid w:val="00950AF8"/>
    <w:rsid w:val="0095196D"/>
    <w:rsid w:val="00953809"/>
    <w:rsid w:val="009662CD"/>
    <w:rsid w:val="00971F07"/>
    <w:rsid w:val="009765FF"/>
    <w:rsid w:val="00984A1E"/>
    <w:rsid w:val="00986CAB"/>
    <w:rsid w:val="009913E7"/>
    <w:rsid w:val="009A4102"/>
    <w:rsid w:val="009B56BD"/>
    <w:rsid w:val="009C527A"/>
    <w:rsid w:val="009D1F29"/>
    <w:rsid w:val="009D22F9"/>
    <w:rsid w:val="009E1712"/>
    <w:rsid w:val="009E24AD"/>
    <w:rsid w:val="00A02D11"/>
    <w:rsid w:val="00A1098D"/>
    <w:rsid w:val="00A25EAE"/>
    <w:rsid w:val="00A278B0"/>
    <w:rsid w:val="00A4470B"/>
    <w:rsid w:val="00A656FD"/>
    <w:rsid w:val="00A72DC9"/>
    <w:rsid w:val="00A76ECD"/>
    <w:rsid w:val="00A855D5"/>
    <w:rsid w:val="00A8560E"/>
    <w:rsid w:val="00AB19E7"/>
    <w:rsid w:val="00AD54AF"/>
    <w:rsid w:val="00AD6623"/>
    <w:rsid w:val="00AD7381"/>
    <w:rsid w:val="00AE6B5C"/>
    <w:rsid w:val="00AF176D"/>
    <w:rsid w:val="00AF59D4"/>
    <w:rsid w:val="00AF676C"/>
    <w:rsid w:val="00B0170E"/>
    <w:rsid w:val="00B0716F"/>
    <w:rsid w:val="00B119D5"/>
    <w:rsid w:val="00B243DE"/>
    <w:rsid w:val="00B34539"/>
    <w:rsid w:val="00B345C7"/>
    <w:rsid w:val="00B44DD2"/>
    <w:rsid w:val="00B523E6"/>
    <w:rsid w:val="00B61C2B"/>
    <w:rsid w:val="00B73130"/>
    <w:rsid w:val="00B80CBC"/>
    <w:rsid w:val="00B9345B"/>
    <w:rsid w:val="00B9638C"/>
    <w:rsid w:val="00BA138E"/>
    <w:rsid w:val="00BA22DF"/>
    <w:rsid w:val="00BB2714"/>
    <w:rsid w:val="00BC701D"/>
    <w:rsid w:val="00BE2473"/>
    <w:rsid w:val="00BE7DDC"/>
    <w:rsid w:val="00BF156E"/>
    <w:rsid w:val="00BF2C61"/>
    <w:rsid w:val="00BF5A9A"/>
    <w:rsid w:val="00C00D37"/>
    <w:rsid w:val="00C0583A"/>
    <w:rsid w:val="00C05C2B"/>
    <w:rsid w:val="00C07D5D"/>
    <w:rsid w:val="00C53DC6"/>
    <w:rsid w:val="00C61E43"/>
    <w:rsid w:val="00C71C03"/>
    <w:rsid w:val="00C72885"/>
    <w:rsid w:val="00C904AC"/>
    <w:rsid w:val="00C929FD"/>
    <w:rsid w:val="00CA1F03"/>
    <w:rsid w:val="00CA44C3"/>
    <w:rsid w:val="00CB5763"/>
    <w:rsid w:val="00CD79D8"/>
    <w:rsid w:val="00CE3611"/>
    <w:rsid w:val="00D07B51"/>
    <w:rsid w:val="00D13E58"/>
    <w:rsid w:val="00D14607"/>
    <w:rsid w:val="00D15003"/>
    <w:rsid w:val="00D21C64"/>
    <w:rsid w:val="00D33BA2"/>
    <w:rsid w:val="00D3573E"/>
    <w:rsid w:val="00D4548A"/>
    <w:rsid w:val="00D46574"/>
    <w:rsid w:val="00D54CF6"/>
    <w:rsid w:val="00D6033D"/>
    <w:rsid w:val="00D70990"/>
    <w:rsid w:val="00D7409E"/>
    <w:rsid w:val="00DC0026"/>
    <w:rsid w:val="00DC1AF5"/>
    <w:rsid w:val="00DC49C3"/>
    <w:rsid w:val="00DC4FEA"/>
    <w:rsid w:val="00DD4F98"/>
    <w:rsid w:val="00DD6D43"/>
    <w:rsid w:val="00DE3EBF"/>
    <w:rsid w:val="00DE4166"/>
    <w:rsid w:val="00DE4CD1"/>
    <w:rsid w:val="00DF47DC"/>
    <w:rsid w:val="00E02EE9"/>
    <w:rsid w:val="00E14DCC"/>
    <w:rsid w:val="00E20ECA"/>
    <w:rsid w:val="00E2126F"/>
    <w:rsid w:val="00E3529E"/>
    <w:rsid w:val="00E52C39"/>
    <w:rsid w:val="00E56C89"/>
    <w:rsid w:val="00E674FD"/>
    <w:rsid w:val="00E67A60"/>
    <w:rsid w:val="00EB2807"/>
    <w:rsid w:val="00EB5892"/>
    <w:rsid w:val="00EC5DF8"/>
    <w:rsid w:val="00EE7AA8"/>
    <w:rsid w:val="00F021D3"/>
    <w:rsid w:val="00F049CE"/>
    <w:rsid w:val="00F103E4"/>
    <w:rsid w:val="00F13543"/>
    <w:rsid w:val="00F1623C"/>
    <w:rsid w:val="00F20D12"/>
    <w:rsid w:val="00F3463E"/>
    <w:rsid w:val="00F4055A"/>
    <w:rsid w:val="00F62A10"/>
    <w:rsid w:val="00F71091"/>
    <w:rsid w:val="00F8005F"/>
    <w:rsid w:val="00F82B60"/>
    <w:rsid w:val="00F86733"/>
    <w:rsid w:val="00F90199"/>
    <w:rsid w:val="00F91DC5"/>
    <w:rsid w:val="00F936DC"/>
    <w:rsid w:val="00FB1F15"/>
    <w:rsid w:val="00FB2AC5"/>
    <w:rsid w:val="00FC0140"/>
    <w:rsid w:val="00FC3782"/>
    <w:rsid w:val="00FD2E71"/>
    <w:rsid w:val="00FD4B5E"/>
    <w:rsid w:val="00FE6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C6CBEF"/>
  <w15:docId w15:val="{FF28E401-3CF6-42AC-AED1-FDF95440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A2B"/>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9C527A"/>
    <w:rPr>
      <w:rFonts w:ascii="Times New Roman" w:hAnsi="Times New Roman"/>
      <w:sz w:val="20"/>
      <w:lang w:val="en-US"/>
    </w:rPr>
  </w:style>
  <w:style w:type="paragraph" w:customStyle="1" w:styleId="SingleTxtG">
    <w:name w:val="_ Single Txt_G"/>
    <w:basedOn w:val="Normal"/>
    <w:link w:val="SingleTxtGChar"/>
    <w:qFormat/>
    <w:rsid w:val="009C527A"/>
    <w:pPr>
      <w:tabs>
        <w:tab w:val="left" w:pos="1701"/>
      </w:tabs>
      <w:spacing w:after="120"/>
      <w:ind w:left="1134" w:right="1134"/>
      <w:jc w:val="both"/>
    </w:pPr>
    <w:rPr>
      <w:rFonts w:eastAsiaTheme="minorHAnsi" w:cstheme="minorBidi"/>
      <w:szCs w:val="22"/>
      <w:lang w:val="en-US"/>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NormalWeb">
    <w:name w:val="Normal (Web)"/>
    <w:basedOn w:val="Normal"/>
    <w:uiPriority w:val="99"/>
    <w:semiHidden/>
    <w:unhideWhenUsed/>
    <w:rsid w:val="00F4055A"/>
    <w:pPr>
      <w:suppressAutoHyphens w:val="0"/>
      <w:spacing w:before="100" w:beforeAutospacing="1" w:after="100" w:afterAutospacing="1" w:line="240" w:lineRule="auto"/>
    </w:pPr>
    <w:rPr>
      <w:sz w:val="24"/>
      <w:szCs w:val="24"/>
      <w:lang w:val="de-DE" w:eastAsia="de-DE"/>
    </w:rPr>
  </w:style>
  <w:style w:type="paragraph" w:styleId="ListParagraph">
    <w:name w:val="List Paragraph"/>
    <w:basedOn w:val="Normal"/>
    <w:uiPriority w:val="34"/>
    <w:qFormat/>
    <w:rsid w:val="00EB5892"/>
    <w:pPr>
      <w:ind w:left="720"/>
      <w:contextualSpacing/>
    </w:pPr>
  </w:style>
  <w:style w:type="paragraph" w:styleId="BalloonText">
    <w:name w:val="Balloon Text"/>
    <w:basedOn w:val="Normal"/>
    <w:link w:val="BalloonTextChar"/>
    <w:uiPriority w:val="99"/>
    <w:semiHidden/>
    <w:unhideWhenUsed/>
    <w:rsid w:val="006D33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2B"/>
    <w:rPr>
      <w:rFonts w:ascii="Tahoma" w:eastAsia="Times New Roman" w:hAnsi="Tahoma" w:cs="Tahoma"/>
      <w:sz w:val="16"/>
      <w:szCs w:val="16"/>
      <w:lang w:val="en-GB"/>
    </w:rPr>
  </w:style>
  <w:style w:type="paragraph" w:customStyle="1" w:styleId="Default">
    <w:name w:val="Default"/>
    <w:rsid w:val="00950A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fr-FR" w:eastAsia="fr-FR"/>
    </w:rPr>
  </w:style>
  <w:style w:type="paragraph" w:customStyle="1" w:styleId="CM37">
    <w:name w:val="CM37"/>
    <w:basedOn w:val="Default"/>
    <w:next w:val="Default"/>
    <w:uiPriority w:val="99"/>
    <w:rsid w:val="00950AF8"/>
    <w:rPr>
      <w:color w:val="auto"/>
    </w:rPr>
  </w:style>
  <w:style w:type="paragraph" w:customStyle="1" w:styleId="CM40">
    <w:name w:val="CM40"/>
    <w:basedOn w:val="Default"/>
    <w:next w:val="Default"/>
    <w:uiPriority w:val="99"/>
    <w:rsid w:val="00950AF8"/>
    <w:rPr>
      <w:color w:val="auto"/>
    </w:rPr>
  </w:style>
  <w:style w:type="paragraph" w:customStyle="1" w:styleId="CM43">
    <w:name w:val="CM43"/>
    <w:basedOn w:val="Default"/>
    <w:next w:val="Default"/>
    <w:uiPriority w:val="99"/>
    <w:rsid w:val="00950AF8"/>
    <w:rPr>
      <w:color w:val="auto"/>
    </w:rPr>
  </w:style>
  <w:style w:type="paragraph" w:customStyle="1" w:styleId="CM47">
    <w:name w:val="CM47"/>
    <w:basedOn w:val="Default"/>
    <w:next w:val="Default"/>
    <w:uiPriority w:val="99"/>
    <w:rsid w:val="00950AF8"/>
    <w:rPr>
      <w:color w:val="auto"/>
    </w:rPr>
  </w:style>
  <w:style w:type="table" w:styleId="TableGrid">
    <w:name w:val="Table Grid"/>
    <w:basedOn w:val="TableNormal"/>
    <w:uiPriority w:val="59"/>
    <w:rsid w:val="00D33BA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0140"/>
    <w:pPr>
      <w:spacing w:after="200" w:line="240" w:lineRule="auto"/>
    </w:pPr>
    <w:rPr>
      <w:b/>
      <w:bCs/>
      <w:color w:val="5B9BD5" w:themeColor="accent1"/>
      <w:sz w:val="18"/>
      <w:szCs w:val="18"/>
    </w:rPr>
  </w:style>
  <w:style w:type="character" w:styleId="Emphasis">
    <w:name w:val="Emphasis"/>
    <w:basedOn w:val="DefaultParagraphFont"/>
    <w:uiPriority w:val="20"/>
    <w:qFormat/>
    <w:rsid w:val="00262D48"/>
    <w:rPr>
      <w:i/>
      <w:iCs/>
      <w:shd w:val="clear" w:color="auto" w:fill="auto"/>
    </w:rPr>
  </w:style>
  <w:style w:type="paragraph" w:styleId="CommentText">
    <w:name w:val="annotation text"/>
    <w:basedOn w:val="Normal"/>
    <w:link w:val="CommentTextChar"/>
    <w:uiPriority w:val="99"/>
    <w:semiHidden/>
    <w:unhideWhenUsed/>
    <w:rsid w:val="00017D12"/>
    <w:pPr>
      <w:spacing w:line="240" w:lineRule="auto"/>
    </w:pPr>
  </w:style>
  <w:style w:type="character" w:customStyle="1" w:styleId="CommentTextChar">
    <w:name w:val="Comment Text Char"/>
    <w:basedOn w:val="DefaultParagraphFont"/>
    <w:link w:val="CommentText"/>
    <w:uiPriority w:val="99"/>
    <w:semiHidden/>
    <w:rsid w:val="00017D12"/>
    <w:rPr>
      <w:rFonts w:ascii="Times New Roman" w:eastAsia="Times New Roman" w:hAnsi="Times New Roman" w:cs="Times New Roman"/>
      <w:sz w:val="20"/>
      <w:szCs w:val="20"/>
      <w:lang w:val="en-GB"/>
    </w:rPr>
  </w:style>
  <w:style w:type="character" w:styleId="CommentReference">
    <w:name w:val="annotation reference"/>
    <w:uiPriority w:val="99"/>
    <w:rsid w:val="00017D12"/>
    <w:rPr>
      <w:sz w:val="16"/>
      <w:szCs w:val="16"/>
    </w:rPr>
  </w:style>
  <w:style w:type="paragraph" w:styleId="FootnoteText">
    <w:name w:val="footnote text"/>
    <w:aliases w:val="5_G,PP,5_G_6"/>
    <w:basedOn w:val="Normal"/>
    <w:link w:val="FootnoteTextChar"/>
    <w:unhideWhenUsed/>
    <w:qFormat/>
    <w:rsid w:val="00D14607"/>
    <w:pPr>
      <w:spacing w:line="240" w:lineRule="auto"/>
    </w:pPr>
  </w:style>
  <w:style w:type="character" w:customStyle="1" w:styleId="FootnoteTextChar">
    <w:name w:val="Footnote Text Char"/>
    <w:aliases w:val="5_G Char,PP Char,5_G_6 Char"/>
    <w:basedOn w:val="DefaultParagraphFont"/>
    <w:link w:val="FootnoteText"/>
    <w:rsid w:val="00D14607"/>
    <w:rPr>
      <w:rFonts w:ascii="Times New Roman" w:eastAsia="Times New Roman" w:hAnsi="Times New Roman" w:cs="Times New Roman"/>
      <w:sz w:val="20"/>
      <w:szCs w:val="20"/>
      <w:lang w:val="en-GB"/>
    </w:rPr>
  </w:style>
  <w:style w:type="character" w:styleId="FootnoteReference">
    <w:name w:val="footnote reference"/>
    <w:aliases w:val="4_G,(Footnote Reference),-E Fußnotenzeichen,BVI fnr, BVI fnr,Footnote symbol,Footnote,Footnote Reference Superscript,SUPERS"/>
    <w:rsid w:val="00D14607"/>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6412">
      <w:bodyDiv w:val="1"/>
      <w:marLeft w:val="0"/>
      <w:marRight w:val="0"/>
      <w:marTop w:val="0"/>
      <w:marBottom w:val="0"/>
      <w:divBdr>
        <w:top w:val="none" w:sz="0" w:space="0" w:color="auto"/>
        <w:left w:val="none" w:sz="0" w:space="0" w:color="auto"/>
        <w:bottom w:val="none" w:sz="0" w:space="0" w:color="auto"/>
        <w:right w:val="none" w:sz="0" w:space="0" w:color="auto"/>
      </w:divBdr>
    </w:div>
    <w:div w:id="313140980">
      <w:bodyDiv w:val="1"/>
      <w:marLeft w:val="0"/>
      <w:marRight w:val="0"/>
      <w:marTop w:val="0"/>
      <w:marBottom w:val="0"/>
      <w:divBdr>
        <w:top w:val="none" w:sz="0" w:space="0" w:color="auto"/>
        <w:left w:val="none" w:sz="0" w:space="0" w:color="auto"/>
        <w:bottom w:val="none" w:sz="0" w:space="0" w:color="auto"/>
        <w:right w:val="none" w:sz="0" w:space="0" w:color="auto"/>
      </w:divBdr>
    </w:div>
    <w:div w:id="458189473">
      <w:bodyDiv w:val="1"/>
      <w:marLeft w:val="0"/>
      <w:marRight w:val="0"/>
      <w:marTop w:val="0"/>
      <w:marBottom w:val="0"/>
      <w:divBdr>
        <w:top w:val="none" w:sz="0" w:space="0" w:color="auto"/>
        <w:left w:val="none" w:sz="0" w:space="0" w:color="auto"/>
        <w:bottom w:val="none" w:sz="0" w:space="0" w:color="auto"/>
        <w:right w:val="none" w:sz="0" w:space="0" w:color="auto"/>
      </w:divBdr>
      <w:divsChild>
        <w:div w:id="306514318">
          <w:marLeft w:val="547"/>
          <w:marRight w:val="0"/>
          <w:marTop w:val="77"/>
          <w:marBottom w:val="0"/>
          <w:divBdr>
            <w:top w:val="none" w:sz="0" w:space="0" w:color="auto"/>
            <w:left w:val="none" w:sz="0" w:space="0" w:color="auto"/>
            <w:bottom w:val="none" w:sz="0" w:space="0" w:color="auto"/>
            <w:right w:val="none" w:sz="0" w:space="0" w:color="auto"/>
          </w:divBdr>
        </w:div>
        <w:div w:id="310640827">
          <w:marLeft w:val="547"/>
          <w:marRight w:val="0"/>
          <w:marTop w:val="77"/>
          <w:marBottom w:val="0"/>
          <w:divBdr>
            <w:top w:val="none" w:sz="0" w:space="0" w:color="auto"/>
            <w:left w:val="none" w:sz="0" w:space="0" w:color="auto"/>
            <w:bottom w:val="none" w:sz="0" w:space="0" w:color="auto"/>
            <w:right w:val="none" w:sz="0" w:space="0" w:color="auto"/>
          </w:divBdr>
        </w:div>
      </w:divsChild>
    </w:div>
    <w:div w:id="493108884">
      <w:bodyDiv w:val="1"/>
      <w:marLeft w:val="0"/>
      <w:marRight w:val="0"/>
      <w:marTop w:val="0"/>
      <w:marBottom w:val="0"/>
      <w:divBdr>
        <w:top w:val="none" w:sz="0" w:space="0" w:color="auto"/>
        <w:left w:val="none" w:sz="0" w:space="0" w:color="auto"/>
        <w:bottom w:val="none" w:sz="0" w:space="0" w:color="auto"/>
        <w:right w:val="none" w:sz="0" w:space="0" w:color="auto"/>
      </w:divBdr>
      <w:divsChild>
        <w:div w:id="1220479413">
          <w:marLeft w:val="547"/>
          <w:marRight w:val="0"/>
          <w:marTop w:val="86"/>
          <w:marBottom w:val="0"/>
          <w:divBdr>
            <w:top w:val="none" w:sz="0" w:space="0" w:color="auto"/>
            <w:left w:val="none" w:sz="0" w:space="0" w:color="auto"/>
            <w:bottom w:val="none" w:sz="0" w:space="0" w:color="auto"/>
            <w:right w:val="none" w:sz="0" w:space="0" w:color="auto"/>
          </w:divBdr>
        </w:div>
        <w:div w:id="1900238691">
          <w:marLeft w:val="1166"/>
          <w:marRight w:val="0"/>
          <w:marTop w:val="67"/>
          <w:marBottom w:val="0"/>
          <w:divBdr>
            <w:top w:val="none" w:sz="0" w:space="0" w:color="auto"/>
            <w:left w:val="none" w:sz="0" w:space="0" w:color="auto"/>
            <w:bottom w:val="none" w:sz="0" w:space="0" w:color="auto"/>
            <w:right w:val="none" w:sz="0" w:space="0" w:color="auto"/>
          </w:divBdr>
        </w:div>
        <w:div w:id="2145466018">
          <w:marLeft w:val="1166"/>
          <w:marRight w:val="0"/>
          <w:marTop w:val="67"/>
          <w:marBottom w:val="0"/>
          <w:divBdr>
            <w:top w:val="none" w:sz="0" w:space="0" w:color="auto"/>
            <w:left w:val="none" w:sz="0" w:space="0" w:color="auto"/>
            <w:bottom w:val="none" w:sz="0" w:space="0" w:color="auto"/>
            <w:right w:val="none" w:sz="0" w:space="0" w:color="auto"/>
          </w:divBdr>
        </w:div>
        <w:div w:id="1673678881">
          <w:marLeft w:val="1166"/>
          <w:marRight w:val="0"/>
          <w:marTop w:val="67"/>
          <w:marBottom w:val="0"/>
          <w:divBdr>
            <w:top w:val="none" w:sz="0" w:space="0" w:color="auto"/>
            <w:left w:val="none" w:sz="0" w:space="0" w:color="auto"/>
            <w:bottom w:val="none" w:sz="0" w:space="0" w:color="auto"/>
            <w:right w:val="none" w:sz="0" w:space="0" w:color="auto"/>
          </w:divBdr>
        </w:div>
      </w:divsChild>
    </w:div>
    <w:div w:id="534856010">
      <w:bodyDiv w:val="1"/>
      <w:marLeft w:val="0"/>
      <w:marRight w:val="0"/>
      <w:marTop w:val="0"/>
      <w:marBottom w:val="0"/>
      <w:divBdr>
        <w:top w:val="none" w:sz="0" w:space="0" w:color="auto"/>
        <w:left w:val="none" w:sz="0" w:space="0" w:color="auto"/>
        <w:bottom w:val="none" w:sz="0" w:space="0" w:color="auto"/>
        <w:right w:val="none" w:sz="0" w:space="0" w:color="auto"/>
      </w:divBdr>
    </w:div>
    <w:div w:id="589659779">
      <w:bodyDiv w:val="1"/>
      <w:marLeft w:val="0"/>
      <w:marRight w:val="0"/>
      <w:marTop w:val="0"/>
      <w:marBottom w:val="0"/>
      <w:divBdr>
        <w:top w:val="none" w:sz="0" w:space="0" w:color="auto"/>
        <w:left w:val="none" w:sz="0" w:space="0" w:color="auto"/>
        <w:bottom w:val="none" w:sz="0" w:space="0" w:color="auto"/>
        <w:right w:val="none" w:sz="0" w:space="0" w:color="auto"/>
      </w:divBdr>
      <w:divsChild>
        <w:div w:id="738749075">
          <w:marLeft w:val="547"/>
          <w:marRight w:val="0"/>
          <w:marTop w:val="86"/>
          <w:marBottom w:val="0"/>
          <w:divBdr>
            <w:top w:val="none" w:sz="0" w:space="0" w:color="auto"/>
            <w:left w:val="none" w:sz="0" w:space="0" w:color="auto"/>
            <w:bottom w:val="none" w:sz="0" w:space="0" w:color="auto"/>
            <w:right w:val="none" w:sz="0" w:space="0" w:color="auto"/>
          </w:divBdr>
        </w:div>
      </w:divsChild>
    </w:div>
    <w:div w:id="906963821">
      <w:bodyDiv w:val="1"/>
      <w:marLeft w:val="0"/>
      <w:marRight w:val="0"/>
      <w:marTop w:val="0"/>
      <w:marBottom w:val="0"/>
      <w:divBdr>
        <w:top w:val="none" w:sz="0" w:space="0" w:color="auto"/>
        <w:left w:val="none" w:sz="0" w:space="0" w:color="auto"/>
        <w:bottom w:val="none" w:sz="0" w:space="0" w:color="auto"/>
        <w:right w:val="none" w:sz="0" w:space="0" w:color="auto"/>
      </w:divBdr>
    </w:div>
    <w:div w:id="970087453">
      <w:bodyDiv w:val="1"/>
      <w:marLeft w:val="0"/>
      <w:marRight w:val="0"/>
      <w:marTop w:val="0"/>
      <w:marBottom w:val="0"/>
      <w:divBdr>
        <w:top w:val="none" w:sz="0" w:space="0" w:color="auto"/>
        <w:left w:val="none" w:sz="0" w:space="0" w:color="auto"/>
        <w:bottom w:val="none" w:sz="0" w:space="0" w:color="auto"/>
        <w:right w:val="none" w:sz="0" w:space="0" w:color="auto"/>
      </w:divBdr>
      <w:divsChild>
        <w:div w:id="514079286">
          <w:marLeft w:val="1166"/>
          <w:marRight w:val="0"/>
          <w:marTop w:val="67"/>
          <w:marBottom w:val="0"/>
          <w:divBdr>
            <w:top w:val="none" w:sz="0" w:space="0" w:color="auto"/>
            <w:left w:val="none" w:sz="0" w:space="0" w:color="auto"/>
            <w:bottom w:val="none" w:sz="0" w:space="0" w:color="auto"/>
            <w:right w:val="none" w:sz="0" w:space="0" w:color="auto"/>
          </w:divBdr>
        </w:div>
        <w:div w:id="1676692617">
          <w:marLeft w:val="1166"/>
          <w:marRight w:val="0"/>
          <w:marTop w:val="67"/>
          <w:marBottom w:val="0"/>
          <w:divBdr>
            <w:top w:val="none" w:sz="0" w:space="0" w:color="auto"/>
            <w:left w:val="none" w:sz="0" w:space="0" w:color="auto"/>
            <w:bottom w:val="none" w:sz="0" w:space="0" w:color="auto"/>
            <w:right w:val="none" w:sz="0" w:space="0" w:color="auto"/>
          </w:divBdr>
        </w:div>
      </w:divsChild>
    </w:div>
    <w:div w:id="1165584538">
      <w:bodyDiv w:val="1"/>
      <w:marLeft w:val="0"/>
      <w:marRight w:val="0"/>
      <w:marTop w:val="0"/>
      <w:marBottom w:val="0"/>
      <w:divBdr>
        <w:top w:val="none" w:sz="0" w:space="0" w:color="auto"/>
        <w:left w:val="none" w:sz="0" w:space="0" w:color="auto"/>
        <w:bottom w:val="none" w:sz="0" w:space="0" w:color="auto"/>
        <w:right w:val="none" w:sz="0" w:space="0" w:color="auto"/>
      </w:divBdr>
      <w:divsChild>
        <w:div w:id="1468812752">
          <w:marLeft w:val="547"/>
          <w:marRight w:val="0"/>
          <w:marTop w:val="115"/>
          <w:marBottom w:val="0"/>
          <w:divBdr>
            <w:top w:val="none" w:sz="0" w:space="0" w:color="auto"/>
            <w:left w:val="none" w:sz="0" w:space="0" w:color="auto"/>
            <w:bottom w:val="none" w:sz="0" w:space="0" w:color="auto"/>
            <w:right w:val="none" w:sz="0" w:space="0" w:color="auto"/>
          </w:divBdr>
        </w:div>
        <w:div w:id="552235606">
          <w:marLeft w:val="1166"/>
          <w:marRight w:val="0"/>
          <w:marTop w:val="96"/>
          <w:marBottom w:val="0"/>
          <w:divBdr>
            <w:top w:val="none" w:sz="0" w:space="0" w:color="auto"/>
            <w:left w:val="none" w:sz="0" w:space="0" w:color="auto"/>
            <w:bottom w:val="none" w:sz="0" w:space="0" w:color="auto"/>
            <w:right w:val="none" w:sz="0" w:space="0" w:color="auto"/>
          </w:divBdr>
        </w:div>
        <w:div w:id="128132709">
          <w:marLeft w:val="1166"/>
          <w:marRight w:val="0"/>
          <w:marTop w:val="96"/>
          <w:marBottom w:val="0"/>
          <w:divBdr>
            <w:top w:val="none" w:sz="0" w:space="0" w:color="auto"/>
            <w:left w:val="none" w:sz="0" w:space="0" w:color="auto"/>
            <w:bottom w:val="none" w:sz="0" w:space="0" w:color="auto"/>
            <w:right w:val="none" w:sz="0" w:space="0" w:color="auto"/>
          </w:divBdr>
        </w:div>
        <w:div w:id="1803381425">
          <w:marLeft w:val="1166"/>
          <w:marRight w:val="0"/>
          <w:marTop w:val="96"/>
          <w:marBottom w:val="0"/>
          <w:divBdr>
            <w:top w:val="none" w:sz="0" w:space="0" w:color="auto"/>
            <w:left w:val="none" w:sz="0" w:space="0" w:color="auto"/>
            <w:bottom w:val="none" w:sz="0" w:space="0" w:color="auto"/>
            <w:right w:val="none" w:sz="0" w:space="0" w:color="auto"/>
          </w:divBdr>
        </w:div>
        <w:div w:id="112407367">
          <w:marLeft w:val="1166"/>
          <w:marRight w:val="0"/>
          <w:marTop w:val="96"/>
          <w:marBottom w:val="0"/>
          <w:divBdr>
            <w:top w:val="none" w:sz="0" w:space="0" w:color="auto"/>
            <w:left w:val="none" w:sz="0" w:space="0" w:color="auto"/>
            <w:bottom w:val="none" w:sz="0" w:space="0" w:color="auto"/>
            <w:right w:val="none" w:sz="0" w:space="0" w:color="auto"/>
          </w:divBdr>
        </w:div>
      </w:divsChild>
    </w:div>
    <w:div w:id="1373920602">
      <w:bodyDiv w:val="1"/>
      <w:marLeft w:val="0"/>
      <w:marRight w:val="0"/>
      <w:marTop w:val="0"/>
      <w:marBottom w:val="0"/>
      <w:divBdr>
        <w:top w:val="none" w:sz="0" w:space="0" w:color="auto"/>
        <w:left w:val="none" w:sz="0" w:space="0" w:color="auto"/>
        <w:bottom w:val="none" w:sz="0" w:space="0" w:color="auto"/>
        <w:right w:val="none" w:sz="0" w:space="0" w:color="auto"/>
      </w:divBdr>
      <w:divsChild>
        <w:div w:id="1316496362">
          <w:marLeft w:val="547"/>
          <w:marRight w:val="0"/>
          <w:marTop w:val="77"/>
          <w:marBottom w:val="0"/>
          <w:divBdr>
            <w:top w:val="none" w:sz="0" w:space="0" w:color="auto"/>
            <w:left w:val="none" w:sz="0" w:space="0" w:color="auto"/>
            <w:bottom w:val="none" w:sz="0" w:space="0" w:color="auto"/>
            <w:right w:val="none" w:sz="0" w:space="0" w:color="auto"/>
          </w:divBdr>
        </w:div>
        <w:div w:id="1988630729">
          <w:marLeft w:val="547"/>
          <w:marRight w:val="0"/>
          <w:marTop w:val="77"/>
          <w:marBottom w:val="0"/>
          <w:divBdr>
            <w:top w:val="none" w:sz="0" w:space="0" w:color="auto"/>
            <w:left w:val="none" w:sz="0" w:space="0" w:color="auto"/>
            <w:bottom w:val="none" w:sz="0" w:space="0" w:color="auto"/>
            <w:right w:val="none" w:sz="0" w:space="0" w:color="auto"/>
          </w:divBdr>
        </w:div>
        <w:div w:id="380908357">
          <w:marLeft w:val="1166"/>
          <w:marRight w:val="0"/>
          <w:marTop w:val="67"/>
          <w:marBottom w:val="0"/>
          <w:divBdr>
            <w:top w:val="none" w:sz="0" w:space="0" w:color="auto"/>
            <w:left w:val="none" w:sz="0" w:space="0" w:color="auto"/>
            <w:bottom w:val="none" w:sz="0" w:space="0" w:color="auto"/>
            <w:right w:val="none" w:sz="0" w:space="0" w:color="auto"/>
          </w:divBdr>
        </w:div>
        <w:div w:id="1734700178">
          <w:marLeft w:val="547"/>
          <w:marRight w:val="0"/>
          <w:marTop w:val="77"/>
          <w:marBottom w:val="0"/>
          <w:divBdr>
            <w:top w:val="none" w:sz="0" w:space="0" w:color="auto"/>
            <w:left w:val="none" w:sz="0" w:space="0" w:color="auto"/>
            <w:bottom w:val="none" w:sz="0" w:space="0" w:color="auto"/>
            <w:right w:val="none" w:sz="0" w:space="0" w:color="auto"/>
          </w:divBdr>
        </w:div>
        <w:div w:id="1335762877">
          <w:marLeft w:val="547"/>
          <w:marRight w:val="0"/>
          <w:marTop w:val="77"/>
          <w:marBottom w:val="0"/>
          <w:divBdr>
            <w:top w:val="none" w:sz="0" w:space="0" w:color="auto"/>
            <w:left w:val="none" w:sz="0" w:space="0" w:color="auto"/>
            <w:bottom w:val="none" w:sz="0" w:space="0" w:color="auto"/>
            <w:right w:val="none" w:sz="0" w:space="0" w:color="auto"/>
          </w:divBdr>
        </w:div>
        <w:div w:id="1426029338">
          <w:marLeft w:val="547"/>
          <w:marRight w:val="0"/>
          <w:marTop w:val="77"/>
          <w:marBottom w:val="0"/>
          <w:divBdr>
            <w:top w:val="none" w:sz="0" w:space="0" w:color="auto"/>
            <w:left w:val="none" w:sz="0" w:space="0" w:color="auto"/>
            <w:bottom w:val="none" w:sz="0" w:space="0" w:color="auto"/>
            <w:right w:val="none" w:sz="0" w:space="0" w:color="auto"/>
          </w:divBdr>
        </w:div>
      </w:divsChild>
    </w:div>
    <w:div w:id="1413509345">
      <w:bodyDiv w:val="1"/>
      <w:marLeft w:val="0"/>
      <w:marRight w:val="0"/>
      <w:marTop w:val="0"/>
      <w:marBottom w:val="0"/>
      <w:divBdr>
        <w:top w:val="none" w:sz="0" w:space="0" w:color="auto"/>
        <w:left w:val="none" w:sz="0" w:space="0" w:color="auto"/>
        <w:bottom w:val="none" w:sz="0" w:space="0" w:color="auto"/>
        <w:right w:val="none" w:sz="0" w:space="0" w:color="auto"/>
      </w:divBdr>
      <w:divsChild>
        <w:div w:id="174806416">
          <w:marLeft w:val="547"/>
          <w:marRight w:val="0"/>
          <w:marTop w:val="86"/>
          <w:marBottom w:val="0"/>
          <w:divBdr>
            <w:top w:val="none" w:sz="0" w:space="0" w:color="auto"/>
            <w:left w:val="none" w:sz="0" w:space="0" w:color="auto"/>
            <w:bottom w:val="none" w:sz="0" w:space="0" w:color="auto"/>
            <w:right w:val="none" w:sz="0" w:space="0" w:color="auto"/>
          </w:divBdr>
        </w:div>
        <w:div w:id="1615747931">
          <w:marLeft w:val="1166"/>
          <w:marRight w:val="0"/>
          <w:marTop w:val="67"/>
          <w:marBottom w:val="0"/>
          <w:divBdr>
            <w:top w:val="none" w:sz="0" w:space="0" w:color="auto"/>
            <w:left w:val="none" w:sz="0" w:space="0" w:color="auto"/>
            <w:bottom w:val="none" w:sz="0" w:space="0" w:color="auto"/>
            <w:right w:val="none" w:sz="0" w:space="0" w:color="auto"/>
          </w:divBdr>
        </w:div>
        <w:div w:id="1813252274">
          <w:marLeft w:val="547"/>
          <w:marRight w:val="0"/>
          <w:marTop w:val="86"/>
          <w:marBottom w:val="0"/>
          <w:divBdr>
            <w:top w:val="none" w:sz="0" w:space="0" w:color="auto"/>
            <w:left w:val="none" w:sz="0" w:space="0" w:color="auto"/>
            <w:bottom w:val="none" w:sz="0" w:space="0" w:color="auto"/>
            <w:right w:val="none" w:sz="0" w:space="0" w:color="auto"/>
          </w:divBdr>
        </w:div>
        <w:div w:id="1640725080">
          <w:marLeft w:val="1166"/>
          <w:marRight w:val="0"/>
          <w:marTop w:val="67"/>
          <w:marBottom w:val="0"/>
          <w:divBdr>
            <w:top w:val="none" w:sz="0" w:space="0" w:color="auto"/>
            <w:left w:val="none" w:sz="0" w:space="0" w:color="auto"/>
            <w:bottom w:val="none" w:sz="0" w:space="0" w:color="auto"/>
            <w:right w:val="none" w:sz="0" w:space="0" w:color="auto"/>
          </w:divBdr>
        </w:div>
        <w:div w:id="294259321">
          <w:marLeft w:val="1166"/>
          <w:marRight w:val="0"/>
          <w:marTop w:val="67"/>
          <w:marBottom w:val="0"/>
          <w:divBdr>
            <w:top w:val="none" w:sz="0" w:space="0" w:color="auto"/>
            <w:left w:val="none" w:sz="0" w:space="0" w:color="auto"/>
            <w:bottom w:val="none" w:sz="0" w:space="0" w:color="auto"/>
            <w:right w:val="none" w:sz="0" w:space="0" w:color="auto"/>
          </w:divBdr>
        </w:div>
      </w:divsChild>
    </w:div>
    <w:div w:id="1473864889">
      <w:bodyDiv w:val="1"/>
      <w:marLeft w:val="0"/>
      <w:marRight w:val="0"/>
      <w:marTop w:val="0"/>
      <w:marBottom w:val="0"/>
      <w:divBdr>
        <w:top w:val="none" w:sz="0" w:space="0" w:color="auto"/>
        <w:left w:val="none" w:sz="0" w:space="0" w:color="auto"/>
        <w:bottom w:val="none" w:sz="0" w:space="0" w:color="auto"/>
        <w:right w:val="none" w:sz="0" w:space="0" w:color="auto"/>
      </w:divBdr>
      <w:divsChild>
        <w:div w:id="910390696">
          <w:marLeft w:val="547"/>
          <w:marRight w:val="0"/>
          <w:marTop w:val="77"/>
          <w:marBottom w:val="0"/>
          <w:divBdr>
            <w:top w:val="none" w:sz="0" w:space="0" w:color="auto"/>
            <w:left w:val="none" w:sz="0" w:space="0" w:color="auto"/>
            <w:bottom w:val="none" w:sz="0" w:space="0" w:color="auto"/>
            <w:right w:val="none" w:sz="0" w:space="0" w:color="auto"/>
          </w:divBdr>
        </w:div>
      </w:divsChild>
    </w:div>
    <w:div w:id="1755396215">
      <w:bodyDiv w:val="1"/>
      <w:marLeft w:val="0"/>
      <w:marRight w:val="0"/>
      <w:marTop w:val="0"/>
      <w:marBottom w:val="0"/>
      <w:divBdr>
        <w:top w:val="none" w:sz="0" w:space="0" w:color="auto"/>
        <w:left w:val="none" w:sz="0" w:space="0" w:color="auto"/>
        <w:bottom w:val="none" w:sz="0" w:space="0" w:color="auto"/>
        <w:right w:val="none" w:sz="0" w:space="0" w:color="auto"/>
      </w:divBdr>
    </w:div>
    <w:div w:id="1902979630">
      <w:bodyDiv w:val="1"/>
      <w:marLeft w:val="0"/>
      <w:marRight w:val="0"/>
      <w:marTop w:val="0"/>
      <w:marBottom w:val="0"/>
      <w:divBdr>
        <w:top w:val="none" w:sz="0" w:space="0" w:color="auto"/>
        <w:left w:val="none" w:sz="0" w:space="0" w:color="auto"/>
        <w:bottom w:val="none" w:sz="0" w:space="0" w:color="auto"/>
        <w:right w:val="none" w:sz="0" w:space="0" w:color="auto"/>
      </w:divBdr>
      <w:divsChild>
        <w:div w:id="328601877">
          <w:marLeft w:val="547"/>
          <w:marRight w:val="0"/>
          <w:marTop w:val="86"/>
          <w:marBottom w:val="0"/>
          <w:divBdr>
            <w:top w:val="none" w:sz="0" w:space="0" w:color="auto"/>
            <w:left w:val="none" w:sz="0" w:space="0" w:color="auto"/>
            <w:bottom w:val="none" w:sz="0" w:space="0" w:color="auto"/>
            <w:right w:val="none" w:sz="0" w:space="0" w:color="auto"/>
          </w:divBdr>
        </w:div>
      </w:divsChild>
    </w:div>
    <w:div w:id="1947149642">
      <w:bodyDiv w:val="1"/>
      <w:marLeft w:val="0"/>
      <w:marRight w:val="0"/>
      <w:marTop w:val="0"/>
      <w:marBottom w:val="0"/>
      <w:divBdr>
        <w:top w:val="none" w:sz="0" w:space="0" w:color="auto"/>
        <w:left w:val="none" w:sz="0" w:space="0" w:color="auto"/>
        <w:bottom w:val="none" w:sz="0" w:space="0" w:color="auto"/>
        <w:right w:val="none" w:sz="0" w:space="0" w:color="auto"/>
      </w:divBdr>
    </w:div>
    <w:div w:id="1996565767">
      <w:bodyDiv w:val="1"/>
      <w:marLeft w:val="0"/>
      <w:marRight w:val="0"/>
      <w:marTop w:val="0"/>
      <w:marBottom w:val="0"/>
      <w:divBdr>
        <w:top w:val="none" w:sz="0" w:space="0" w:color="auto"/>
        <w:left w:val="none" w:sz="0" w:space="0" w:color="auto"/>
        <w:bottom w:val="none" w:sz="0" w:space="0" w:color="auto"/>
        <w:right w:val="none" w:sz="0" w:space="0" w:color="auto"/>
      </w:divBdr>
    </w:div>
    <w:div w:id="2026055999">
      <w:bodyDiv w:val="1"/>
      <w:marLeft w:val="0"/>
      <w:marRight w:val="0"/>
      <w:marTop w:val="0"/>
      <w:marBottom w:val="0"/>
      <w:divBdr>
        <w:top w:val="none" w:sz="0" w:space="0" w:color="auto"/>
        <w:left w:val="none" w:sz="0" w:space="0" w:color="auto"/>
        <w:bottom w:val="none" w:sz="0" w:space="0" w:color="auto"/>
        <w:right w:val="none" w:sz="0" w:space="0" w:color="auto"/>
      </w:divBdr>
    </w:div>
    <w:div w:id="2026326511">
      <w:bodyDiv w:val="1"/>
      <w:marLeft w:val="0"/>
      <w:marRight w:val="0"/>
      <w:marTop w:val="0"/>
      <w:marBottom w:val="0"/>
      <w:divBdr>
        <w:top w:val="none" w:sz="0" w:space="0" w:color="auto"/>
        <w:left w:val="none" w:sz="0" w:space="0" w:color="auto"/>
        <w:bottom w:val="none" w:sz="0" w:space="0" w:color="auto"/>
        <w:right w:val="none" w:sz="0" w:space="0" w:color="auto"/>
      </w:divBdr>
      <w:divsChild>
        <w:div w:id="307246972">
          <w:marLeft w:val="547"/>
          <w:marRight w:val="0"/>
          <w:marTop w:val="96"/>
          <w:marBottom w:val="0"/>
          <w:divBdr>
            <w:top w:val="none" w:sz="0" w:space="0" w:color="auto"/>
            <w:left w:val="none" w:sz="0" w:space="0" w:color="auto"/>
            <w:bottom w:val="none" w:sz="0" w:space="0" w:color="auto"/>
            <w:right w:val="none" w:sz="0" w:space="0" w:color="auto"/>
          </w:divBdr>
        </w:div>
        <w:div w:id="1516379364">
          <w:marLeft w:val="1166"/>
          <w:marRight w:val="0"/>
          <w:marTop w:val="77"/>
          <w:marBottom w:val="0"/>
          <w:divBdr>
            <w:top w:val="none" w:sz="0" w:space="0" w:color="auto"/>
            <w:left w:val="none" w:sz="0" w:space="0" w:color="auto"/>
            <w:bottom w:val="none" w:sz="0" w:space="0" w:color="auto"/>
            <w:right w:val="none" w:sz="0" w:space="0" w:color="auto"/>
          </w:divBdr>
        </w:div>
      </w:divsChild>
    </w:div>
    <w:div w:id="2069109031">
      <w:bodyDiv w:val="1"/>
      <w:marLeft w:val="0"/>
      <w:marRight w:val="0"/>
      <w:marTop w:val="0"/>
      <w:marBottom w:val="0"/>
      <w:divBdr>
        <w:top w:val="none" w:sz="0" w:space="0" w:color="auto"/>
        <w:left w:val="none" w:sz="0" w:space="0" w:color="auto"/>
        <w:bottom w:val="none" w:sz="0" w:space="0" w:color="auto"/>
        <w:right w:val="none" w:sz="0" w:space="0" w:color="auto"/>
      </w:divBdr>
      <w:divsChild>
        <w:div w:id="1085616202">
          <w:marLeft w:val="547"/>
          <w:marRight w:val="0"/>
          <w:marTop w:val="77"/>
          <w:marBottom w:val="0"/>
          <w:divBdr>
            <w:top w:val="none" w:sz="0" w:space="0" w:color="auto"/>
            <w:left w:val="none" w:sz="0" w:space="0" w:color="auto"/>
            <w:bottom w:val="none" w:sz="0" w:space="0" w:color="auto"/>
            <w:right w:val="none" w:sz="0" w:space="0" w:color="auto"/>
          </w:divBdr>
        </w:div>
        <w:div w:id="1687442464">
          <w:marLeft w:val="547"/>
          <w:marRight w:val="0"/>
          <w:marTop w:val="77"/>
          <w:marBottom w:val="0"/>
          <w:divBdr>
            <w:top w:val="none" w:sz="0" w:space="0" w:color="auto"/>
            <w:left w:val="none" w:sz="0" w:space="0" w:color="auto"/>
            <w:bottom w:val="none" w:sz="0" w:space="0" w:color="auto"/>
            <w:right w:val="none" w:sz="0" w:space="0" w:color="auto"/>
          </w:divBdr>
        </w:div>
        <w:div w:id="470832926">
          <w:marLeft w:val="1166"/>
          <w:marRight w:val="0"/>
          <w:marTop w:val="67"/>
          <w:marBottom w:val="0"/>
          <w:divBdr>
            <w:top w:val="none" w:sz="0" w:space="0" w:color="auto"/>
            <w:left w:val="none" w:sz="0" w:space="0" w:color="auto"/>
            <w:bottom w:val="none" w:sz="0" w:space="0" w:color="auto"/>
            <w:right w:val="none" w:sz="0" w:space="0" w:color="auto"/>
          </w:divBdr>
        </w:div>
        <w:div w:id="522667792">
          <w:marLeft w:val="1166"/>
          <w:marRight w:val="0"/>
          <w:marTop w:val="67"/>
          <w:marBottom w:val="0"/>
          <w:divBdr>
            <w:top w:val="none" w:sz="0" w:space="0" w:color="auto"/>
            <w:left w:val="none" w:sz="0" w:space="0" w:color="auto"/>
            <w:bottom w:val="none" w:sz="0" w:space="0" w:color="auto"/>
            <w:right w:val="none" w:sz="0" w:space="0" w:color="auto"/>
          </w:divBdr>
        </w:div>
        <w:div w:id="98648839">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2516</Characters>
  <Application>Microsoft Office Word</Application>
  <DocSecurity>0</DocSecurity>
  <Lines>51</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ECE/TRANS/WP.29/GRVA/2019/10</vt:lpstr>
      <vt:lpstr>ECE/TRANS/WP.29/GRVA/2019/10</vt:lpstr>
      <vt:lpstr/>
    </vt:vector>
  </TitlesOfParts>
  <Company>BOSCH Group</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ECE/TRANS/WP.29/GRVA/2019/10 revised</dc:title>
  <dc:subject>1819718</dc:subject>
  <dc:creator>"Francois Guichard" &lt;francois.guichard@gmail.com&gt;</dc:creator>
  <cp:keywords/>
  <dc:description/>
  <cp:lastModifiedBy>Francois Guichard</cp:lastModifiedBy>
  <cp:revision>4</cp:revision>
  <cp:lastPrinted>2018-05-24T07:32:00Z</cp:lastPrinted>
  <dcterms:created xsi:type="dcterms:W3CDTF">2019-02-01T16:48:00Z</dcterms:created>
  <dcterms:modified xsi:type="dcterms:W3CDTF">2019-02-01T16:50:00Z</dcterms:modified>
</cp:coreProperties>
</file>