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186D95" w:rsidRPr="004203C6" w:rsidTr="004203C6">
        <w:tc>
          <w:tcPr>
            <w:tcW w:w="6238" w:type="dxa"/>
            <w:shd w:val="clear" w:color="auto" w:fill="auto"/>
          </w:tcPr>
          <w:p w:rsidR="00186D95" w:rsidRPr="00AC50F6" w:rsidRDefault="00186D95" w:rsidP="004203C6">
            <w:pPr>
              <w:ind w:left="360"/>
              <w:rPr>
                <w:sz w:val="20"/>
                <w:szCs w:val="20"/>
                <w:lang w:val="en-US"/>
              </w:rPr>
            </w:pPr>
            <w:r w:rsidRPr="00AC50F6">
              <w:rPr>
                <w:sz w:val="20"/>
                <w:szCs w:val="20"/>
              </w:rPr>
              <w:t xml:space="preserve">Submitted by </w:t>
            </w:r>
            <w:r w:rsidR="00BD2C72">
              <w:rPr>
                <w:sz w:val="20"/>
                <w:szCs w:val="20"/>
              </w:rPr>
              <w:t xml:space="preserve">Japan and </w:t>
            </w:r>
            <w:r w:rsidRPr="00AC50F6">
              <w:rPr>
                <w:sz w:val="20"/>
                <w:szCs w:val="20"/>
              </w:rPr>
              <w:t xml:space="preserve">the </w:t>
            </w:r>
            <w:r w:rsidR="00AC50F6" w:rsidRPr="00AC50F6">
              <w:rPr>
                <w:sz w:val="20"/>
                <w:szCs w:val="20"/>
                <w:lang w:eastAsia="ja-JP"/>
              </w:rPr>
              <w:t>Netherlands</w:t>
            </w:r>
          </w:p>
          <w:p w:rsidR="00186D95" w:rsidRPr="00AC50F6" w:rsidRDefault="00186D95" w:rsidP="004203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186D95" w:rsidRPr="00BD2C72" w:rsidRDefault="00186D95" w:rsidP="004203C6">
            <w:pPr>
              <w:rPr>
                <w:b/>
                <w:sz w:val="20"/>
                <w:szCs w:val="20"/>
              </w:rPr>
            </w:pPr>
            <w:r w:rsidRPr="00BD2C72">
              <w:rPr>
                <w:sz w:val="20"/>
                <w:szCs w:val="20"/>
                <w:u w:val="single"/>
              </w:rPr>
              <w:t>Informal document</w:t>
            </w:r>
            <w:r w:rsidRPr="00BD2C72">
              <w:rPr>
                <w:sz w:val="20"/>
                <w:szCs w:val="20"/>
              </w:rPr>
              <w:t xml:space="preserve"> </w:t>
            </w:r>
            <w:r w:rsidR="00A33A02" w:rsidRPr="00BD2C72">
              <w:rPr>
                <w:b/>
                <w:sz w:val="20"/>
                <w:szCs w:val="20"/>
              </w:rPr>
              <w:t>GR</w:t>
            </w:r>
            <w:r w:rsidR="00AC50F6" w:rsidRPr="00BD2C72">
              <w:rPr>
                <w:b/>
                <w:sz w:val="20"/>
                <w:szCs w:val="20"/>
              </w:rPr>
              <w:t>SG</w:t>
            </w:r>
            <w:r w:rsidR="00A33A02" w:rsidRPr="00BD2C72">
              <w:rPr>
                <w:b/>
                <w:sz w:val="20"/>
                <w:szCs w:val="20"/>
              </w:rPr>
              <w:t>-</w:t>
            </w:r>
            <w:r w:rsidR="00882485">
              <w:rPr>
                <w:b/>
                <w:sz w:val="20"/>
                <w:szCs w:val="20"/>
              </w:rPr>
              <w:t>116</w:t>
            </w:r>
            <w:r w:rsidR="00A33A02" w:rsidRPr="00BD2C72">
              <w:rPr>
                <w:b/>
                <w:sz w:val="20"/>
                <w:szCs w:val="20"/>
              </w:rPr>
              <w:t>-</w:t>
            </w:r>
            <w:r w:rsidR="00FB73D6">
              <w:rPr>
                <w:b/>
                <w:sz w:val="20"/>
                <w:szCs w:val="20"/>
              </w:rPr>
              <w:t>43</w:t>
            </w:r>
            <w:ins w:id="0" w:author="Romain Hubert" w:date="2019-04-04T13:50:00Z">
              <w:r w:rsidR="00AD4A96">
                <w:rPr>
                  <w:b/>
                  <w:sz w:val="20"/>
                  <w:szCs w:val="20"/>
                </w:rPr>
                <w:t>-</w:t>
              </w:r>
            </w:ins>
            <w:ins w:id="1" w:author="Romain Hubert" w:date="2019-04-04T13:51:00Z">
              <w:r w:rsidR="00AD4A96">
                <w:rPr>
                  <w:b/>
                  <w:sz w:val="20"/>
                  <w:szCs w:val="20"/>
                </w:rPr>
                <w:t>Rev.1</w:t>
              </w:r>
            </w:ins>
          </w:p>
          <w:p w:rsidR="00186D95" w:rsidRPr="00D439F9" w:rsidRDefault="00BD2C72" w:rsidP="004203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116th</w:t>
            </w:r>
            <w:r w:rsidRPr="00D439F9">
              <w:rPr>
                <w:sz w:val="20"/>
                <w:szCs w:val="20"/>
                <w:lang w:val="en-US"/>
              </w:rPr>
              <w:t xml:space="preserve"> </w:t>
            </w:r>
            <w:r w:rsidR="00A33A02" w:rsidRPr="00D439F9">
              <w:rPr>
                <w:sz w:val="20"/>
                <w:szCs w:val="20"/>
                <w:lang w:val="en-US"/>
              </w:rPr>
              <w:t>GR</w:t>
            </w:r>
            <w:r w:rsidR="00D439F9" w:rsidRPr="00D439F9">
              <w:rPr>
                <w:sz w:val="20"/>
                <w:szCs w:val="20"/>
                <w:lang w:val="en-US"/>
              </w:rPr>
              <w:t>SG</w:t>
            </w:r>
            <w:r w:rsidR="00A33A02" w:rsidRPr="00D439F9">
              <w:rPr>
                <w:sz w:val="20"/>
                <w:szCs w:val="20"/>
                <w:lang w:val="en-US"/>
              </w:rPr>
              <w:t xml:space="preserve"> session, </w:t>
            </w:r>
            <w:r>
              <w:rPr>
                <w:sz w:val="20"/>
                <w:szCs w:val="20"/>
                <w:lang w:val="en-US"/>
              </w:rPr>
              <w:t xml:space="preserve">1-5 </w:t>
            </w:r>
            <w:r w:rsidR="00D439F9">
              <w:rPr>
                <w:sz w:val="20"/>
                <w:szCs w:val="20"/>
                <w:lang w:val="en-US"/>
              </w:rPr>
              <w:t>April</w:t>
            </w:r>
            <w:r w:rsidR="00A33A02" w:rsidRPr="00D439F9">
              <w:rPr>
                <w:sz w:val="20"/>
                <w:szCs w:val="20"/>
                <w:lang w:val="en-US"/>
              </w:rPr>
              <w:t xml:space="preserve"> 201</w:t>
            </w:r>
            <w:r w:rsidR="00D439F9">
              <w:rPr>
                <w:sz w:val="20"/>
                <w:szCs w:val="20"/>
                <w:lang w:val="en-US"/>
              </w:rPr>
              <w:t>9</w:t>
            </w:r>
          </w:p>
          <w:p w:rsidR="00186D95" w:rsidRPr="004203C6" w:rsidRDefault="00A33A02" w:rsidP="00BD2C72">
            <w:pPr>
              <w:rPr>
                <w:sz w:val="20"/>
                <w:szCs w:val="20"/>
                <w:lang w:val="en-US" w:eastAsia="ja-JP"/>
              </w:rPr>
            </w:pPr>
            <w:r w:rsidRPr="00AC50F6">
              <w:rPr>
                <w:sz w:val="20"/>
                <w:szCs w:val="20"/>
                <w:lang w:val="en-US"/>
              </w:rPr>
              <w:t xml:space="preserve">Agenda item </w:t>
            </w:r>
            <w:r w:rsidR="00BD2C72">
              <w:rPr>
                <w:sz w:val="20"/>
                <w:szCs w:val="20"/>
                <w:lang w:val="en-US" w:eastAsia="ja-JP"/>
              </w:rPr>
              <w:t>17</w:t>
            </w:r>
            <w:r w:rsidR="003C4DFA" w:rsidRPr="00AC50F6">
              <w:rPr>
                <w:rFonts w:hint="eastAsia"/>
                <w:sz w:val="20"/>
                <w:szCs w:val="20"/>
                <w:lang w:val="en-US" w:eastAsia="ja-JP"/>
              </w:rPr>
              <w:t>.</w:t>
            </w:r>
          </w:p>
        </w:tc>
      </w:tr>
    </w:tbl>
    <w:p w:rsidR="00186D95" w:rsidRDefault="00186D95">
      <w:pPr>
        <w:ind w:left="360"/>
        <w:jc w:val="center"/>
        <w:rPr>
          <w:b/>
          <w:sz w:val="32"/>
          <w:szCs w:val="32"/>
          <w:lang w:val="en-US"/>
        </w:rPr>
      </w:pPr>
    </w:p>
    <w:p w:rsidR="00B93828" w:rsidRPr="00997D6A" w:rsidRDefault="0018484E">
      <w:pPr>
        <w:ind w:left="360"/>
        <w:jc w:val="center"/>
        <w:rPr>
          <w:b/>
          <w:sz w:val="32"/>
          <w:szCs w:val="32"/>
          <w:lang w:val="en-US"/>
        </w:rPr>
      </w:pPr>
      <w:r w:rsidRPr="00997D6A">
        <w:rPr>
          <w:b/>
          <w:sz w:val="32"/>
          <w:szCs w:val="32"/>
          <w:lang w:val="en-US"/>
        </w:rPr>
        <w:t xml:space="preserve">Informal </w:t>
      </w:r>
      <w:r w:rsidR="00D96AC4" w:rsidRPr="00997D6A">
        <w:rPr>
          <w:b/>
          <w:sz w:val="32"/>
          <w:szCs w:val="32"/>
          <w:lang w:val="en-US"/>
        </w:rPr>
        <w:t>W</w:t>
      </w:r>
      <w:r w:rsidRPr="00997D6A">
        <w:rPr>
          <w:b/>
          <w:sz w:val="32"/>
          <w:szCs w:val="32"/>
          <w:lang w:val="en-US"/>
        </w:rPr>
        <w:t xml:space="preserve">orking </w:t>
      </w:r>
      <w:r w:rsidR="00D96AC4" w:rsidRPr="00997D6A">
        <w:rPr>
          <w:b/>
          <w:sz w:val="32"/>
          <w:szCs w:val="32"/>
          <w:lang w:val="en-US"/>
        </w:rPr>
        <w:t>G</w:t>
      </w:r>
      <w:r w:rsidRPr="00997D6A">
        <w:rPr>
          <w:b/>
          <w:sz w:val="32"/>
          <w:szCs w:val="32"/>
          <w:lang w:val="en-US"/>
        </w:rPr>
        <w:t xml:space="preserve">roup on </w:t>
      </w:r>
      <w:r w:rsidR="00F06EE9">
        <w:rPr>
          <w:b/>
          <w:sz w:val="32"/>
          <w:szCs w:val="32"/>
          <w:lang w:val="en-US"/>
        </w:rPr>
        <w:t>EDR/DSSAD</w:t>
      </w:r>
    </w:p>
    <w:p w:rsidR="00B93828" w:rsidRPr="00997D6A" w:rsidRDefault="00B93828">
      <w:pPr>
        <w:rPr>
          <w:b/>
          <w:sz w:val="28"/>
          <w:szCs w:val="28"/>
          <w:lang w:val="en-US"/>
        </w:rPr>
      </w:pPr>
    </w:p>
    <w:p w:rsidR="00B93828" w:rsidRPr="00997D6A" w:rsidRDefault="00B93828">
      <w:pPr>
        <w:rPr>
          <w:b/>
          <w:sz w:val="28"/>
          <w:szCs w:val="28"/>
        </w:rPr>
      </w:pPr>
      <w:r w:rsidRPr="00997D6A">
        <w:rPr>
          <w:b/>
          <w:sz w:val="28"/>
          <w:szCs w:val="28"/>
        </w:rPr>
        <w:t>Terms of Reference</w:t>
      </w:r>
    </w:p>
    <w:p w:rsidR="00B93828" w:rsidRPr="00997D6A" w:rsidRDefault="00B93828">
      <w:pPr>
        <w:ind w:left="360"/>
      </w:pPr>
    </w:p>
    <w:p w:rsidR="008637A9" w:rsidRDefault="00B93828" w:rsidP="0012409C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997D6A">
        <w:t xml:space="preserve">The informal </w:t>
      </w:r>
      <w:r w:rsidR="001B2546">
        <w:t xml:space="preserve">working </w:t>
      </w:r>
      <w:r w:rsidRPr="00997D6A">
        <w:t>group s</w:t>
      </w:r>
      <w:bookmarkStart w:id="2" w:name="_GoBack"/>
      <w:bookmarkEnd w:id="2"/>
      <w:r w:rsidRPr="00997D6A">
        <w:t xml:space="preserve">hall </w:t>
      </w:r>
      <w:r w:rsidR="00C53BFF" w:rsidRPr="00997D6A">
        <w:t xml:space="preserve">develop draft regulatory </w:t>
      </w:r>
      <w:r w:rsidR="00C53BFF" w:rsidRPr="00F06EE9">
        <w:t>proposal</w:t>
      </w:r>
      <w:r w:rsidR="00F078FE" w:rsidRPr="00F06EE9">
        <w:t>s</w:t>
      </w:r>
      <w:r w:rsidR="00C53BFF" w:rsidRPr="00F06EE9">
        <w:t xml:space="preserve"> </w:t>
      </w:r>
      <w:r w:rsidR="00F71200">
        <w:t>for</w:t>
      </w:r>
      <w:r w:rsidR="00F71200" w:rsidRPr="00F06EE9">
        <w:rPr>
          <w:lang w:eastAsia="ja-JP"/>
        </w:rPr>
        <w:t xml:space="preserve"> </w:t>
      </w:r>
      <w:r w:rsidR="00F71200">
        <w:rPr>
          <w:lang w:eastAsia="ja-JP"/>
        </w:rPr>
        <w:t xml:space="preserve">new </w:t>
      </w:r>
      <w:r w:rsidR="004B0906" w:rsidRPr="00F06EE9">
        <w:t>R</w:t>
      </w:r>
      <w:r w:rsidR="0018484E" w:rsidRPr="00F06EE9">
        <w:t>egulation</w:t>
      </w:r>
      <w:r w:rsidR="00F71200">
        <w:t>(</w:t>
      </w:r>
      <w:r w:rsidR="008637A9">
        <w:t>s</w:t>
      </w:r>
      <w:r w:rsidR="00F71200">
        <w:t>)</w:t>
      </w:r>
      <w:r w:rsidR="0018484E" w:rsidRPr="00F06EE9">
        <w:t xml:space="preserve"> </w:t>
      </w:r>
      <w:r w:rsidR="00DD7CC2" w:rsidRPr="00F06EE9">
        <w:rPr>
          <w:lang w:eastAsia="ja-JP"/>
        </w:rPr>
        <w:t>on</w:t>
      </w:r>
      <w:r w:rsidR="00F06EE9">
        <w:rPr>
          <w:lang w:eastAsia="ja-JP"/>
        </w:rPr>
        <w:t xml:space="preserve"> </w:t>
      </w:r>
      <w:r w:rsidR="00F06EE9" w:rsidRPr="00F06EE9">
        <w:rPr>
          <w:b/>
          <w:lang w:eastAsia="ja-JP"/>
        </w:rPr>
        <w:t>Event Data Recorder</w:t>
      </w:r>
      <w:r w:rsidR="00DD7CC2" w:rsidRPr="00F06EE9">
        <w:rPr>
          <w:b/>
          <w:lang w:eastAsia="ja-JP"/>
        </w:rPr>
        <w:t xml:space="preserve"> </w:t>
      </w:r>
      <w:r w:rsidR="00F06EE9" w:rsidRPr="00F06EE9">
        <w:rPr>
          <w:b/>
          <w:lang w:eastAsia="ja-JP"/>
        </w:rPr>
        <w:t>(EDR)</w:t>
      </w:r>
      <w:r w:rsidR="00F06EE9">
        <w:rPr>
          <w:lang w:eastAsia="ja-JP"/>
        </w:rPr>
        <w:t xml:space="preserve"> </w:t>
      </w:r>
      <w:r w:rsidR="0066316B">
        <w:rPr>
          <w:lang w:eastAsia="ja-JP"/>
        </w:rPr>
        <w:t xml:space="preserve">concerning conventional vehicles and automated/autonomous vehicles </w:t>
      </w:r>
      <w:r w:rsidR="008637A9">
        <w:rPr>
          <w:lang w:eastAsia="ja-JP"/>
        </w:rPr>
        <w:t xml:space="preserve">and on </w:t>
      </w:r>
      <w:r w:rsidR="008637A9" w:rsidRPr="008637A9">
        <w:rPr>
          <w:b/>
          <w:lang w:eastAsia="ja-JP"/>
        </w:rPr>
        <w:t>Data Storage System for Automated Driving (DSSAD)</w:t>
      </w:r>
      <w:r w:rsidR="008637A9" w:rsidRPr="008637A9">
        <w:rPr>
          <w:lang w:eastAsia="ja-JP"/>
        </w:rPr>
        <w:t xml:space="preserve"> </w:t>
      </w:r>
      <w:r w:rsidR="008637A9">
        <w:rPr>
          <w:lang w:eastAsia="ja-JP"/>
        </w:rPr>
        <w:t xml:space="preserve">concerning </w:t>
      </w:r>
      <w:r w:rsidR="0066316B">
        <w:rPr>
          <w:lang w:eastAsia="ja-JP"/>
        </w:rPr>
        <w:t>automated/autonomous</w:t>
      </w:r>
      <w:r w:rsidR="0066316B" w:rsidRPr="00F06EE9">
        <w:t xml:space="preserve"> </w:t>
      </w:r>
      <w:r w:rsidR="00DD7CC2" w:rsidRPr="00F06EE9">
        <w:t>ve</w:t>
      </w:r>
      <w:r w:rsidR="00DD7CC2" w:rsidRPr="00997D6A">
        <w:t xml:space="preserve">hicles </w:t>
      </w:r>
      <w:ins w:id="3" w:author="ONU" w:date="2019-04-04T12:17:00Z">
        <w:r w:rsidR="0012409C" w:rsidRPr="0012409C">
          <w:rPr>
            <w:color w:val="FF0000"/>
            <w:rPrChange w:id="4" w:author="ONU" w:date="2019-04-04T12:17:00Z">
              <w:rPr/>
            </w:rPrChange>
          </w:rPr>
          <w:t xml:space="preserve">of </w:t>
        </w:r>
      </w:ins>
      <w:del w:id="5" w:author="ONU" w:date="2019-04-04T12:17:00Z">
        <w:r w:rsidR="0066316B" w:rsidRPr="0012409C" w:rsidDel="0012409C">
          <w:rPr>
            <w:color w:val="FF0000"/>
            <w:rPrChange w:id="6" w:author="ONU" w:date="2019-04-04T12:17:00Z">
              <w:rPr/>
            </w:rPrChange>
          </w:rPr>
          <w:delText xml:space="preserve">above </w:delText>
        </w:r>
      </w:del>
      <w:r w:rsidR="0066316B" w:rsidRPr="0012409C">
        <w:rPr>
          <w:color w:val="FF0000"/>
          <w:rPrChange w:id="7" w:author="ONU" w:date="2019-04-04T12:17:00Z">
            <w:rPr/>
          </w:rPrChange>
        </w:rPr>
        <w:t>Level 3</w:t>
      </w:r>
      <w:ins w:id="8" w:author="ONU" w:date="2019-04-04T12:17:00Z">
        <w:r w:rsidR="0012409C" w:rsidRPr="0012409C">
          <w:rPr>
            <w:color w:val="FF0000"/>
            <w:rPrChange w:id="9" w:author="ONU" w:date="2019-04-04T12:17:00Z">
              <w:rPr/>
            </w:rPrChange>
          </w:rPr>
          <w:t xml:space="preserve"> and above</w:t>
        </w:r>
      </w:ins>
      <w:r w:rsidR="0066316B">
        <w:t>.</w:t>
      </w:r>
      <w:r w:rsidR="008637A9">
        <w:t xml:space="preserve"> These categories shall be understood as </w:t>
      </w:r>
      <w:r w:rsidR="008637A9" w:rsidRPr="008637A9">
        <w:t>system</w:t>
      </w:r>
      <w:r w:rsidR="008637A9">
        <w:t>s</w:t>
      </w:r>
      <w:r w:rsidR="008637A9" w:rsidRPr="008637A9">
        <w:t xml:space="preserve"> </w:t>
      </w:r>
      <w:r w:rsidR="0024541E">
        <w:t>collecting</w:t>
      </w:r>
      <w:r w:rsidR="0024541E" w:rsidRPr="008637A9">
        <w:t xml:space="preserve"> </w:t>
      </w:r>
      <w:r w:rsidR="008637A9" w:rsidRPr="008637A9">
        <w:t xml:space="preserve">and storing </w:t>
      </w:r>
      <w:r w:rsidR="008637A9">
        <w:t xml:space="preserve">a determined range of vehicle data, including </w:t>
      </w:r>
    </w:p>
    <w:p w:rsidR="008637A9" w:rsidRDefault="008637A9" w:rsidP="008637A9">
      <w:pPr>
        <w:autoSpaceDE w:val="0"/>
        <w:autoSpaceDN w:val="0"/>
        <w:adjustRightInd w:val="0"/>
        <w:spacing w:after="120"/>
        <w:ind w:left="928"/>
        <w:jc w:val="both"/>
      </w:pPr>
      <w:r>
        <w:t>- information related to collisions</w:t>
      </w:r>
      <w:ins w:id="10" w:author="ONU" w:date="2019-04-04T12:26:00Z">
        <w:r w:rsidR="0034345C">
          <w:t xml:space="preserve"> valuable </w:t>
        </w:r>
        <w:r w:rsidR="0034345C" w:rsidRPr="0034345C">
          <w:rPr>
            <w:color w:val="FF0000"/>
            <w:rPrChange w:id="11" w:author="ONU" w:date="2019-04-04T12:26:00Z">
              <w:rPr/>
            </w:rPrChange>
          </w:rPr>
          <w:t>for accident reconstruction</w:t>
        </w:r>
      </w:ins>
      <w:r w:rsidRPr="0034345C">
        <w:rPr>
          <w:color w:val="FF0000"/>
          <w:rPrChange w:id="12" w:author="ONU" w:date="2019-04-04T12:26:00Z">
            <w:rPr/>
          </w:rPrChange>
        </w:rPr>
        <w:t xml:space="preserve"> </w:t>
      </w:r>
      <w:r w:rsidRPr="0034345C">
        <w:rPr>
          <w:strike/>
          <w:rPrChange w:id="13" w:author="ONU" w:date="2019-04-04T12:27:00Z">
            <w:rPr/>
          </w:rPrChange>
        </w:rPr>
        <w:t xml:space="preserve">and embracing events and circumstances before, during and after a collision </w:t>
      </w:r>
      <w:r w:rsidR="00AE3774">
        <w:t xml:space="preserve">(EDR) </w:t>
      </w:r>
      <w:r>
        <w:t>and</w:t>
      </w:r>
      <w:r w:rsidRPr="008637A9">
        <w:t xml:space="preserve"> </w:t>
      </w:r>
    </w:p>
    <w:p w:rsidR="00B93828" w:rsidRDefault="008637A9" w:rsidP="008637A9">
      <w:pPr>
        <w:autoSpaceDE w:val="0"/>
        <w:autoSpaceDN w:val="0"/>
        <w:adjustRightInd w:val="0"/>
        <w:spacing w:after="120"/>
        <w:ind w:left="928"/>
        <w:jc w:val="both"/>
      </w:pPr>
      <w:r>
        <w:t>- t</w:t>
      </w:r>
      <w:r w:rsidRPr="008637A9">
        <w:t>he operational status of the automated</w:t>
      </w:r>
      <w:r w:rsidR="0066316B">
        <w:t>/autonomous</w:t>
      </w:r>
      <w:r w:rsidRPr="008637A9">
        <w:t xml:space="preserve"> driving system and the status of the driver </w:t>
      </w:r>
      <w:r w:rsidR="00625983">
        <w:t>during incidents</w:t>
      </w:r>
      <w:r w:rsidR="0024541E">
        <w:t xml:space="preserve"> (</w:t>
      </w:r>
      <w:r w:rsidR="00AE3774">
        <w:t>DSSAD)</w:t>
      </w:r>
      <w:r>
        <w:t>.</w:t>
      </w:r>
    </w:p>
    <w:p w:rsidR="00B93828" w:rsidRPr="00997D6A" w:rsidRDefault="008637A9" w:rsidP="00283B1A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>
        <w:t>To this effect, t</w:t>
      </w:r>
      <w:r w:rsidR="00B93828" w:rsidRPr="00997D6A">
        <w:t xml:space="preserve">he informal group shall </w:t>
      </w:r>
      <w:r w:rsidR="00DD5C10" w:rsidRPr="00997D6A">
        <w:t xml:space="preserve">address </w:t>
      </w:r>
      <w:r w:rsidR="00B93828" w:rsidRPr="00997D6A">
        <w:t>the following</w:t>
      </w:r>
      <w:r w:rsidR="00DD5C10" w:rsidRPr="00997D6A">
        <w:t xml:space="preserve"> issues</w:t>
      </w:r>
      <w:r w:rsidR="00B93828" w:rsidRPr="00997D6A">
        <w:t>:</w:t>
      </w:r>
    </w:p>
    <w:p w:rsidR="008637A9" w:rsidRPr="008637A9" w:rsidRDefault="008637A9" w:rsidP="008637A9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8637A9">
        <w:t>Define</w:t>
      </w:r>
      <w:r>
        <w:t xml:space="preserve"> the scope and</w:t>
      </w:r>
      <w:r w:rsidRPr="008637A9">
        <w:t xml:space="preserve"> specific objectives of and differences between EDR and DSSAD</w:t>
      </w:r>
      <w:r>
        <w:t>,</w:t>
      </w:r>
      <w:r w:rsidRPr="008637A9">
        <w:t xml:space="preserve"> </w:t>
      </w:r>
    </w:p>
    <w:p w:rsidR="006343A7" w:rsidRDefault="005E307A" w:rsidP="001E3987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8637A9">
        <w:t xml:space="preserve">Define </w:t>
      </w:r>
      <w:r w:rsidR="00F06EE9" w:rsidRPr="008637A9">
        <w:t xml:space="preserve">EDR and DSSAD </w:t>
      </w:r>
      <w:r w:rsidRPr="008637A9">
        <w:t>requirements</w:t>
      </w:r>
      <w:r w:rsidR="008637A9">
        <w:t>.</w:t>
      </w:r>
      <w:r w:rsidRPr="008637A9">
        <w:t xml:space="preserve"> </w:t>
      </w:r>
    </w:p>
    <w:p w:rsidR="008637A9" w:rsidRDefault="008637A9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proofErr w:type="gramStart"/>
      <w:r>
        <w:t>In particular, the</w:t>
      </w:r>
      <w:proofErr w:type="gramEnd"/>
      <w:r>
        <w:t xml:space="preserve"> group will consider defining the categories of data recorded, the events triggering recording, as well as technical specifications in terms of performances of such systems, such as</w:t>
      </w:r>
      <w:r w:rsidRPr="008637A9">
        <w:t xml:space="preserve"> </w:t>
      </w:r>
      <w:r>
        <w:t>the required endurance, accessibility, storage capacity or the specific security requirements, as well as the required privacy</w:t>
      </w:r>
      <w:r w:rsidR="002A788C">
        <w:t xml:space="preserve"> and data protection</w:t>
      </w:r>
      <w:r>
        <w:t xml:space="preserve"> by design features.  </w:t>
      </w:r>
    </w:p>
    <w:p w:rsidR="00B93828" w:rsidRPr="00997D6A" w:rsidRDefault="00B93828" w:rsidP="0018484E">
      <w:pPr>
        <w:autoSpaceDE w:val="0"/>
        <w:autoSpaceDN w:val="0"/>
        <w:adjustRightInd w:val="0"/>
        <w:jc w:val="both"/>
      </w:pPr>
    </w:p>
    <w:p w:rsidR="00B93828" w:rsidRDefault="00B93828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BA65DE">
        <w:t xml:space="preserve">The group should </w:t>
      </w:r>
      <w:proofErr w:type="gramStart"/>
      <w:r w:rsidRPr="00BA65DE">
        <w:t xml:space="preserve">take </w:t>
      </w:r>
      <w:r w:rsidR="0024541E">
        <w:t xml:space="preserve">into </w:t>
      </w:r>
      <w:r w:rsidRPr="00BA65DE">
        <w:t>account</w:t>
      </w:r>
      <w:proofErr w:type="gramEnd"/>
      <w:r w:rsidRPr="00BA65DE">
        <w:t xml:space="preserve"> existing data</w:t>
      </w:r>
      <w:r w:rsidR="0024541E">
        <w:t xml:space="preserve">, </w:t>
      </w:r>
      <w:r w:rsidRPr="00BA65DE">
        <w:t>research</w:t>
      </w:r>
      <w:r w:rsidR="0024541E">
        <w:t xml:space="preserve"> and standards available in the contracting parties </w:t>
      </w:r>
      <w:r w:rsidRPr="00BA65DE">
        <w:t xml:space="preserve">in developing its regulatory proposals. </w:t>
      </w:r>
    </w:p>
    <w:p w:rsidR="00AE3774" w:rsidRDefault="00AE3774" w:rsidP="00BA65DE">
      <w:pPr>
        <w:pStyle w:val="ListParagraph"/>
        <w:rPr>
          <w:highlight w:val="yellow"/>
        </w:rPr>
      </w:pPr>
    </w:p>
    <w:p w:rsidR="00AE3774" w:rsidRDefault="00AE3774" w:rsidP="00AE3774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BA65DE">
        <w:t>The group will come with clear objectives,</w:t>
      </w:r>
      <w:r w:rsidR="0066316B">
        <w:t xml:space="preserve"> scope,</w:t>
      </w:r>
      <w:r w:rsidRPr="00BA65DE">
        <w:t xml:space="preserve"> deadline</w:t>
      </w:r>
      <w:r>
        <w:t>s</w:t>
      </w:r>
      <w:r w:rsidRPr="00BA65DE">
        <w:t xml:space="preserve"> and the identification of differences between DSSAD and EDR </w:t>
      </w:r>
      <w:r>
        <w:t xml:space="preserve">for the November 2019 session of WP29 </w:t>
      </w:r>
      <w:r w:rsidRPr="00BA65DE">
        <w:t xml:space="preserve">before discussion on detailed </w:t>
      </w:r>
      <w:r>
        <w:t>requirements</w:t>
      </w:r>
      <w:r w:rsidRPr="00BA65DE">
        <w:t>.</w:t>
      </w:r>
    </w:p>
    <w:p w:rsidR="008637A9" w:rsidRPr="008637A9" w:rsidRDefault="00AE3774" w:rsidP="008637A9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[</w:t>
      </w:r>
      <w:r w:rsidR="00D439F9">
        <w:t>First d</w:t>
      </w:r>
      <w:r w:rsidR="008637A9" w:rsidRPr="008637A9">
        <w:t>raft regulatory text</w:t>
      </w:r>
      <w:r w:rsidR="00997D6A" w:rsidRPr="008637A9">
        <w:rPr>
          <w:rFonts w:hint="eastAsia"/>
          <w:lang w:eastAsia="ja-JP"/>
        </w:rPr>
        <w:t xml:space="preserve"> </w:t>
      </w:r>
      <w:r w:rsidR="008637A9" w:rsidRPr="008637A9">
        <w:rPr>
          <w:rFonts w:hint="eastAsia"/>
          <w:lang w:eastAsia="ja-JP"/>
        </w:rPr>
        <w:t>on</w:t>
      </w:r>
      <w:r w:rsidR="00D5001F" w:rsidRPr="008637A9">
        <w:rPr>
          <w:rFonts w:hint="eastAsia"/>
          <w:lang w:eastAsia="ja-JP"/>
        </w:rPr>
        <w:t xml:space="preserve"> </w:t>
      </w:r>
      <w:r w:rsidR="008637A9" w:rsidRPr="008637A9">
        <w:rPr>
          <w:lang w:eastAsia="ja-JP"/>
        </w:rPr>
        <w:t xml:space="preserve">DSSAD requirements </w:t>
      </w:r>
      <w:r w:rsidR="00D439F9">
        <w:rPr>
          <w:lang w:eastAsia="ja-JP"/>
        </w:rPr>
        <w:t xml:space="preserve">for lane keeping systems </w:t>
      </w:r>
      <w:r w:rsidR="006343A7" w:rsidRPr="008637A9">
        <w:t>should be</w:t>
      </w:r>
      <w:r w:rsidR="008637A9" w:rsidRPr="008637A9">
        <w:t xml:space="preserve"> submitted</w:t>
      </w:r>
      <w:r w:rsidR="006343A7" w:rsidRPr="008637A9">
        <w:t xml:space="preserve"> </w:t>
      </w:r>
      <w:r w:rsidR="00D439F9">
        <w:t xml:space="preserve">to WP29 at its </w:t>
      </w:r>
      <w:r w:rsidR="008637A9" w:rsidRPr="008637A9">
        <w:t>March 2020</w:t>
      </w:r>
      <w:r w:rsidR="00CE26CF">
        <w:t xml:space="preserve"> session</w:t>
      </w:r>
      <w:r w:rsidR="008A5CFA" w:rsidRPr="008637A9">
        <w:t>.</w:t>
      </w:r>
      <w:r>
        <w:t>]</w:t>
      </w:r>
    </w:p>
    <w:p w:rsidR="008637A9" w:rsidRDefault="008637A9" w:rsidP="008637A9">
      <w:pPr>
        <w:pStyle w:val="ListParagraph"/>
      </w:pPr>
    </w:p>
    <w:p w:rsidR="008637A9" w:rsidRPr="008637A9" w:rsidRDefault="007362AD" w:rsidP="008637A9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[</w:t>
      </w:r>
      <w:r w:rsidR="00D439F9">
        <w:t>First d</w:t>
      </w:r>
      <w:r w:rsidR="008637A9" w:rsidRPr="008637A9">
        <w:t xml:space="preserve">raft regulatory text on </w:t>
      </w:r>
      <w:r w:rsidR="008637A9">
        <w:t xml:space="preserve">EDR </w:t>
      </w:r>
      <w:r w:rsidR="008637A9" w:rsidRPr="008637A9">
        <w:t xml:space="preserve">requirements should be submitted </w:t>
      </w:r>
      <w:r w:rsidR="00D439F9">
        <w:t>to WP29 for consideration at its</w:t>
      </w:r>
      <w:r w:rsidR="008637A9" w:rsidRPr="008637A9">
        <w:t xml:space="preserve"> </w:t>
      </w:r>
      <w:r w:rsidR="008637A9">
        <w:t xml:space="preserve">November </w:t>
      </w:r>
      <w:r w:rsidR="008637A9" w:rsidRPr="008637A9">
        <w:t>2020</w:t>
      </w:r>
      <w:r w:rsidR="00CE26CF">
        <w:t xml:space="preserve"> session</w:t>
      </w:r>
      <w:r w:rsidR="008637A9" w:rsidRPr="008637A9">
        <w:t>.</w:t>
      </w:r>
      <w:r>
        <w:t>]</w:t>
      </w:r>
      <w:r w:rsidR="008637A9" w:rsidRPr="008637A9">
        <w:t xml:space="preserve"> </w:t>
      </w:r>
    </w:p>
    <w:p w:rsidR="00E83EDD" w:rsidRDefault="00E83EDD" w:rsidP="008637A9">
      <w:pPr>
        <w:rPr>
          <w:lang w:eastAsia="ja-JP"/>
        </w:rPr>
      </w:pPr>
    </w:p>
    <w:p w:rsidR="00B93828" w:rsidRPr="00997D6A" w:rsidRDefault="00B93828">
      <w:pPr>
        <w:rPr>
          <w:sz w:val="28"/>
          <w:szCs w:val="28"/>
        </w:rPr>
      </w:pPr>
      <w:r w:rsidRPr="00997D6A">
        <w:rPr>
          <w:b/>
          <w:sz w:val="28"/>
          <w:szCs w:val="28"/>
        </w:rPr>
        <w:t>Rules of Procedure</w:t>
      </w:r>
    </w:p>
    <w:p w:rsidR="00B93828" w:rsidRPr="00997D6A" w:rsidRDefault="00B93828"/>
    <w:p w:rsidR="00B93828" w:rsidRPr="00BA65DE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 xml:space="preserve">The informal group </w:t>
      </w:r>
      <w:r w:rsidR="00D439F9">
        <w:t xml:space="preserve">should report to </w:t>
      </w:r>
      <w:r w:rsidR="008637A9" w:rsidRPr="00BA65DE">
        <w:t xml:space="preserve">both GRSG </w:t>
      </w:r>
      <w:r w:rsidR="00D439F9" w:rsidRPr="00BA65DE">
        <w:t xml:space="preserve">and </w:t>
      </w:r>
      <w:proofErr w:type="gramStart"/>
      <w:r w:rsidR="00D439F9" w:rsidRPr="00BA65DE">
        <w:t>GRVA</w:t>
      </w:r>
      <w:r w:rsidRPr="00BA65DE">
        <w:t>, and</w:t>
      </w:r>
      <w:proofErr w:type="gramEnd"/>
      <w:r w:rsidRPr="00BA65DE">
        <w:t xml:space="preserve"> is </w:t>
      </w:r>
      <w:r w:rsidR="001B2546" w:rsidRPr="00BA65DE">
        <w:t>open to all participants of WP.29</w:t>
      </w:r>
      <w:r w:rsidRPr="00BA65DE">
        <w:t>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2C7930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Two</w:t>
      </w:r>
      <w:r w:rsidR="00E16DCF" w:rsidRPr="00997D6A">
        <w:t xml:space="preserve"> </w:t>
      </w:r>
      <w:r w:rsidR="00863AE1">
        <w:t>c</w:t>
      </w:r>
      <w:r w:rsidR="00E16DCF" w:rsidRPr="00997D6A">
        <w:t>o-</w:t>
      </w:r>
      <w:r w:rsidR="00863AE1">
        <w:t>C</w:t>
      </w:r>
      <w:r w:rsidR="00E16DCF" w:rsidRPr="00997D6A">
        <w:t>hair</w:t>
      </w:r>
      <w:r w:rsidRPr="00997D6A">
        <w:t>s</w:t>
      </w:r>
      <w:r w:rsidR="00B93828" w:rsidRPr="00997D6A">
        <w:t xml:space="preserve"> and a Secretary will manage the informal group.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534177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>
        <w:t>The working</w:t>
      </w:r>
      <w:r w:rsidR="00B93828" w:rsidRPr="00997D6A">
        <w:t xml:space="preserve"> language of the informal group will be English.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All documents and/or proposals must be submitted to the Secretary of the group in a suitable electronic format in advance of the meeting. The group may refuse to discuss any item or proposal</w:t>
      </w:r>
      <w:r w:rsidR="00C62237" w:rsidRPr="00997D6A">
        <w:t xml:space="preserve"> which has not been circulated </w:t>
      </w:r>
      <w:r w:rsidR="008637A9">
        <w:t xml:space="preserve">five </w:t>
      </w:r>
      <w:r w:rsidRPr="00997D6A">
        <w:t>working days in advance</w:t>
      </w:r>
      <w:r w:rsidR="00863AE1">
        <w:t xml:space="preserve"> to the meeting</w:t>
      </w:r>
      <w:r w:rsidRPr="00997D6A">
        <w:t>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An agenda and related documents will be circulated to all members of the informal group in advance of all scheduled meetings.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6D3C7D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jc w:val="both"/>
      </w:pPr>
      <w:r w:rsidRPr="00997D6A">
        <w:t xml:space="preserve">Decisions will be reached by consensus. When consensus cannot be reached, the </w:t>
      </w:r>
      <w:r w:rsidR="00863AE1">
        <w:t>co-Chairs</w:t>
      </w:r>
      <w:r w:rsidR="00863AE1" w:rsidRPr="00997D6A">
        <w:t xml:space="preserve"> </w:t>
      </w:r>
      <w:r w:rsidRPr="00997D6A">
        <w:t xml:space="preserve">of the </w:t>
      </w:r>
      <w:r w:rsidRPr="00491275">
        <w:t xml:space="preserve">group shall present the different points of view </w:t>
      </w:r>
      <w:r w:rsidRPr="00BA65DE">
        <w:t xml:space="preserve">to </w:t>
      </w:r>
      <w:r w:rsidR="008637A9" w:rsidRPr="00BA65DE">
        <w:t>the relevant GR</w:t>
      </w:r>
      <w:r w:rsidRPr="00491275">
        <w:t xml:space="preserve">. The </w:t>
      </w:r>
      <w:r w:rsidR="00863AE1" w:rsidRPr="00491275">
        <w:t xml:space="preserve">co-Chairs </w:t>
      </w:r>
      <w:r w:rsidRPr="00491275">
        <w:t xml:space="preserve">may seek guidance from </w:t>
      </w:r>
      <w:r w:rsidR="008637A9" w:rsidRPr="0024541E">
        <w:t xml:space="preserve">the relevant GR </w:t>
      </w:r>
      <w:r w:rsidRPr="0024541E">
        <w:t>as appropriate</w:t>
      </w:r>
      <w:r w:rsidRPr="00997D6A">
        <w:t>.</w:t>
      </w:r>
    </w:p>
    <w:p w:rsidR="00D96AC4" w:rsidRPr="00997D6A" w:rsidRDefault="00D96AC4" w:rsidP="00D96AC4">
      <w:pPr>
        <w:ind w:left="360"/>
        <w:jc w:val="both"/>
      </w:pPr>
    </w:p>
    <w:p w:rsidR="00B93828" w:rsidRPr="00997D6A" w:rsidRDefault="00B93828" w:rsidP="006D3C7D">
      <w:pPr>
        <w:numPr>
          <w:ilvl w:val="0"/>
          <w:numId w:val="9"/>
        </w:numPr>
        <w:tabs>
          <w:tab w:val="clear" w:pos="720"/>
          <w:tab w:val="num" w:pos="851"/>
        </w:tabs>
        <w:ind w:left="851" w:hanging="491"/>
        <w:jc w:val="both"/>
        <w:rPr>
          <w:lang w:val="en-US"/>
        </w:rPr>
      </w:pPr>
      <w:r w:rsidRPr="00997D6A">
        <w:rPr>
          <w:lang w:val="en-US"/>
        </w:rPr>
        <w:t>The progress of the informal group will be routinely reported to</w:t>
      </w:r>
      <w:r w:rsidR="008637A9" w:rsidRPr="008637A9">
        <w:t xml:space="preserve"> </w:t>
      </w:r>
      <w:r w:rsidR="008637A9" w:rsidRPr="008637A9">
        <w:rPr>
          <w:lang w:val="en-US"/>
        </w:rPr>
        <w:t>the relevant GR</w:t>
      </w:r>
      <w:r w:rsidR="008637A9">
        <w:rPr>
          <w:lang w:val="en-US"/>
        </w:rPr>
        <w:t xml:space="preserve"> </w:t>
      </w:r>
      <w:r w:rsidRPr="00997D6A">
        <w:rPr>
          <w:lang w:val="en-US"/>
        </w:rPr>
        <w:t xml:space="preserve">– wherever possible as an informal document and presented by the </w:t>
      </w:r>
      <w:r w:rsidR="00863AE1">
        <w:t>co-Chairs</w:t>
      </w:r>
      <w:r w:rsidR="00863AE1" w:rsidRPr="00997D6A">
        <w:t xml:space="preserve"> </w:t>
      </w:r>
      <w:r w:rsidRPr="00997D6A">
        <w:rPr>
          <w:lang w:val="en-US"/>
        </w:rPr>
        <w:t xml:space="preserve">or </w:t>
      </w:r>
      <w:r w:rsidR="00863AE1">
        <w:rPr>
          <w:lang w:val="en-US"/>
        </w:rPr>
        <w:t>their</w:t>
      </w:r>
      <w:r w:rsidR="00863AE1" w:rsidRPr="00997D6A">
        <w:rPr>
          <w:lang w:val="en-US"/>
        </w:rPr>
        <w:t xml:space="preserve"> </w:t>
      </w:r>
      <w:r w:rsidRPr="00997D6A">
        <w:rPr>
          <w:lang w:val="en-US"/>
        </w:rPr>
        <w:t>representative</w:t>
      </w:r>
      <w:r w:rsidR="0064629D">
        <w:rPr>
          <w:lang w:val="en-US"/>
        </w:rPr>
        <w:t>s</w:t>
      </w:r>
      <w:r w:rsidRPr="00997D6A">
        <w:rPr>
          <w:lang w:val="en-US"/>
        </w:rPr>
        <w:t xml:space="preserve">. </w:t>
      </w:r>
    </w:p>
    <w:p w:rsidR="0018484E" w:rsidRPr="00997D6A" w:rsidRDefault="0018484E" w:rsidP="0018484E">
      <w:pPr>
        <w:ind w:left="360"/>
        <w:jc w:val="both"/>
        <w:rPr>
          <w:lang w:val="en-US"/>
        </w:rPr>
      </w:pP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  <w:rPr>
          <w:lang w:val="en-US"/>
        </w:rPr>
      </w:pPr>
      <w:r w:rsidRPr="00997D6A">
        <w:rPr>
          <w:lang w:val="en-US"/>
        </w:rPr>
        <w:t xml:space="preserve">8. </w:t>
      </w:r>
      <w:r w:rsidRPr="00997D6A">
        <w:rPr>
          <w:lang w:val="en-US"/>
        </w:rPr>
        <w:tab/>
        <w:t>All documents sh</w:t>
      </w:r>
      <w:r w:rsidR="00DD18EB" w:rsidRPr="00997D6A">
        <w:rPr>
          <w:lang w:val="en-US"/>
        </w:rPr>
        <w:t>all</w:t>
      </w:r>
      <w:r w:rsidRPr="00997D6A">
        <w:rPr>
          <w:lang w:val="en-US"/>
        </w:rPr>
        <w:t xml:space="preserve"> be distributed in digital format. Meeting documents should be made available to the </w:t>
      </w:r>
      <w:r w:rsidR="00DD18EB" w:rsidRPr="00997D6A">
        <w:rPr>
          <w:lang w:val="en-US"/>
        </w:rPr>
        <w:t>S</w:t>
      </w:r>
      <w:r w:rsidRPr="00997D6A">
        <w:rPr>
          <w:lang w:val="en-US"/>
        </w:rPr>
        <w:t>ecretar</w:t>
      </w:r>
      <w:r w:rsidR="00DD18EB" w:rsidRPr="00997D6A">
        <w:rPr>
          <w:lang w:val="en-US"/>
        </w:rPr>
        <w:t>y</w:t>
      </w:r>
      <w:r w:rsidRPr="00997D6A">
        <w:rPr>
          <w:lang w:val="en-US"/>
        </w:rPr>
        <w:t xml:space="preserve"> for publication on the </w:t>
      </w:r>
      <w:r w:rsidR="00DD18EB" w:rsidRPr="00997D6A">
        <w:rPr>
          <w:lang w:val="en-US"/>
        </w:rPr>
        <w:t>dedicated w</w:t>
      </w:r>
      <w:r w:rsidRPr="00997D6A">
        <w:rPr>
          <w:lang w:val="en-US"/>
        </w:rPr>
        <w:t>ebsite.</w:t>
      </w:r>
    </w:p>
    <w:p w:rsidR="0018484E" w:rsidRPr="00997D6A" w:rsidRDefault="0018484E" w:rsidP="0018484E">
      <w:pPr>
        <w:tabs>
          <w:tab w:val="num" w:pos="900"/>
        </w:tabs>
        <w:ind w:left="900" w:hanging="540"/>
        <w:jc w:val="center"/>
        <w:rPr>
          <w:u w:val="single"/>
          <w:lang w:val="en-US"/>
        </w:rPr>
      </w:pP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</w:p>
    <w:sectPr w:rsidR="0018484E" w:rsidRPr="00997D6A" w:rsidSect="0018484E">
      <w:pgSz w:w="11906" w:h="16838"/>
      <w:pgMar w:top="1134" w:right="164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05" w:rsidRDefault="00D00405" w:rsidP="00D759F3">
      <w:r>
        <w:separator/>
      </w:r>
    </w:p>
  </w:endnote>
  <w:endnote w:type="continuationSeparator" w:id="0">
    <w:p w:rsidR="00D00405" w:rsidRDefault="00D00405" w:rsidP="00D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05" w:rsidRDefault="00D00405" w:rsidP="00D759F3">
      <w:r>
        <w:separator/>
      </w:r>
    </w:p>
  </w:footnote>
  <w:footnote w:type="continuationSeparator" w:id="0">
    <w:p w:rsidR="00D00405" w:rsidRDefault="00D00405" w:rsidP="00D7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in Hubert">
    <w15:presenceInfo w15:providerId="None" w15:userId="Romain Hubert"/>
  </w15:person>
  <w15:person w15:author="ONU">
    <w15:presenceInfo w15:providerId="None" w15:userId="O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06EFD"/>
    <w:rsid w:val="00014F08"/>
    <w:rsid w:val="0002615F"/>
    <w:rsid w:val="00026B7D"/>
    <w:rsid w:val="00046595"/>
    <w:rsid w:val="000948EE"/>
    <w:rsid w:val="000A09A0"/>
    <w:rsid w:val="00101F9C"/>
    <w:rsid w:val="0012409C"/>
    <w:rsid w:val="001538D7"/>
    <w:rsid w:val="00156E60"/>
    <w:rsid w:val="00174572"/>
    <w:rsid w:val="0018484E"/>
    <w:rsid w:val="00186D95"/>
    <w:rsid w:val="001B2546"/>
    <w:rsid w:val="001C1501"/>
    <w:rsid w:val="001D3653"/>
    <w:rsid w:val="001E3987"/>
    <w:rsid w:val="00206BD5"/>
    <w:rsid w:val="00212DD9"/>
    <w:rsid w:val="00217ADF"/>
    <w:rsid w:val="0024541E"/>
    <w:rsid w:val="00283B1A"/>
    <w:rsid w:val="00291098"/>
    <w:rsid w:val="00293D5C"/>
    <w:rsid w:val="002A54A5"/>
    <w:rsid w:val="002A788C"/>
    <w:rsid w:val="002B195B"/>
    <w:rsid w:val="002C4A17"/>
    <w:rsid w:val="002C7930"/>
    <w:rsid w:val="002F3E55"/>
    <w:rsid w:val="00325A6D"/>
    <w:rsid w:val="003266FD"/>
    <w:rsid w:val="00327CA2"/>
    <w:rsid w:val="00331DA8"/>
    <w:rsid w:val="00335853"/>
    <w:rsid w:val="0034345C"/>
    <w:rsid w:val="00356943"/>
    <w:rsid w:val="003710E4"/>
    <w:rsid w:val="003B559D"/>
    <w:rsid w:val="003C4DFA"/>
    <w:rsid w:val="003F104C"/>
    <w:rsid w:val="003F524A"/>
    <w:rsid w:val="00407080"/>
    <w:rsid w:val="004203C6"/>
    <w:rsid w:val="004407DE"/>
    <w:rsid w:val="00443F1E"/>
    <w:rsid w:val="00447D63"/>
    <w:rsid w:val="00482AD0"/>
    <w:rsid w:val="0048509B"/>
    <w:rsid w:val="00491275"/>
    <w:rsid w:val="00492748"/>
    <w:rsid w:val="004971B8"/>
    <w:rsid w:val="004B0906"/>
    <w:rsid w:val="004E4CB2"/>
    <w:rsid w:val="004E7570"/>
    <w:rsid w:val="00514BBF"/>
    <w:rsid w:val="00534177"/>
    <w:rsid w:val="00551CE4"/>
    <w:rsid w:val="005639EA"/>
    <w:rsid w:val="00586ED9"/>
    <w:rsid w:val="0059235B"/>
    <w:rsid w:val="005E307A"/>
    <w:rsid w:val="006014E3"/>
    <w:rsid w:val="0060173D"/>
    <w:rsid w:val="00606EF9"/>
    <w:rsid w:val="00622AF9"/>
    <w:rsid w:val="00625983"/>
    <w:rsid w:val="0062740C"/>
    <w:rsid w:val="0063336F"/>
    <w:rsid w:val="006343A7"/>
    <w:rsid w:val="0064629D"/>
    <w:rsid w:val="0066316B"/>
    <w:rsid w:val="00663FC9"/>
    <w:rsid w:val="0066458B"/>
    <w:rsid w:val="006778BE"/>
    <w:rsid w:val="0068078D"/>
    <w:rsid w:val="00681DFB"/>
    <w:rsid w:val="006C0A0C"/>
    <w:rsid w:val="006C493D"/>
    <w:rsid w:val="006D3C7D"/>
    <w:rsid w:val="006D4135"/>
    <w:rsid w:val="006E1F96"/>
    <w:rsid w:val="006F7100"/>
    <w:rsid w:val="00725C58"/>
    <w:rsid w:val="00735F92"/>
    <w:rsid w:val="007362AD"/>
    <w:rsid w:val="00736E4F"/>
    <w:rsid w:val="007408E3"/>
    <w:rsid w:val="00752B73"/>
    <w:rsid w:val="007A17CA"/>
    <w:rsid w:val="007B6ECF"/>
    <w:rsid w:val="007E4735"/>
    <w:rsid w:val="007F5EB3"/>
    <w:rsid w:val="00822791"/>
    <w:rsid w:val="008315BA"/>
    <w:rsid w:val="008458FF"/>
    <w:rsid w:val="008470D4"/>
    <w:rsid w:val="008637A9"/>
    <w:rsid w:val="00863AE1"/>
    <w:rsid w:val="00864FD7"/>
    <w:rsid w:val="00876197"/>
    <w:rsid w:val="00877DAC"/>
    <w:rsid w:val="00882485"/>
    <w:rsid w:val="008A5CFA"/>
    <w:rsid w:val="008A6382"/>
    <w:rsid w:val="008B5917"/>
    <w:rsid w:val="00991888"/>
    <w:rsid w:val="00997D6A"/>
    <w:rsid w:val="009E11C7"/>
    <w:rsid w:val="00A0162D"/>
    <w:rsid w:val="00A24F4F"/>
    <w:rsid w:val="00A272B2"/>
    <w:rsid w:val="00A33A02"/>
    <w:rsid w:val="00A50764"/>
    <w:rsid w:val="00A86184"/>
    <w:rsid w:val="00AA12C6"/>
    <w:rsid w:val="00AA3F85"/>
    <w:rsid w:val="00AC171E"/>
    <w:rsid w:val="00AC50F6"/>
    <w:rsid w:val="00AD4A96"/>
    <w:rsid w:val="00AE1224"/>
    <w:rsid w:val="00AE3774"/>
    <w:rsid w:val="00AF11A6"/>
    <w:rsid w:val="00B72635"/>
    <w:rsid w:val="00B93828"/>
    <w:rsid w:val="00B96A64"/>
    <w:rsid w:val="00BA640F"/>
    <w:rsid w:val="00BA65DE"/>
    <w:rsid w:val="00BB56BA"/>
    <w:rsid w:val="00BC19AF"/>
    <w:rsid w:val="00BD2C72"/>
    <w:rsid w:val="00BD769A"/>
    <w:rsid w:val="00BE20E4"/>
    <w:rsid w:val="00BE430C"/>
    <w:rsid w:val="00BE7252"/>
    <w:rsid w:val="00C03751"/>
    <w:rsid w:val="00C40921"/>
    <w:rsid w:val="00C53BFF"/>
    <w:rsid w:val="00C56C94"/>
    <w:rsid w:val="00C57416"/>
    <w:rsid w:val="00C62237"/>
    <w:rsid w:val="00C67372"/>
    <w:rsid w:val="00C71CF3"/>
    <w:rsid w:val="00C7541C"/>
    <w:rsid w:val="00CA528A"/>
    <w:rsid w:val="00CE26CF"/>
    <w:rsid w:val="00D00405"/>
    <w:rsid w:val="00D149B2"/>
    <w:rsid w:val="00D17094"/>
    <w:rsid w:val="00D221A3"/>
    <w:rsid w:val="00D250AC"/>
    <w:rsid w:val="00D40E68"/>
    <w:rsid w:val="00D439F9"/>
    <w:rsid w:val="00D5001F"/>
    <w:rsid w:val="00D54383"/>
    <w:rsid w:val="00D759F3"/>
    <w:rsid w:val="00D82862"/>
    <w:rsid w:val="00D96AC4"/>
    <w:rsid w:val="00D979B0"/>
    <w:rsid w:val="00D97C74"/>
    <w:rsid w:val="00DC76BD"/>
    <w:rsid w:val="00DD18EB"/>
    <w:rsid w:val="00DD2455"/>
    <w:rsid w:val="00DD31FE"/>
    <w:rsid w:val="00DD5C10"/>
    <w:rsid w:val="00DD7CC2"/>
    <w:rsid w:val="00DE63DD"/>
    <w:rsid w:val="00E00118"/>
    <w:rsid w:val="00E01BAB"/>
    <w:rsid w:val="00E039F3"/>
    <w:rsid w:val="00E16DCF"/>
    <w:rsid w:val="00E44CDD"/>
    <w:rsid w:val="00E514AF"/>
    <w:rsid w:val="00E65263"/>
    <w:rsid w:val="00E718A0"/>
    <w:rsid w:val="00E71E87"/>
    <w:rsid w:val="00E74B5B"/>
    <w:rsid w:val="00E83EDD"/>
    <w:rsid w:val="00EA7B5B"/>
    <w:rsid w:val="00EB4001"/>
    <w:rsid w:val="00EF6101"/>
    <w:rsid w:val="00F06EE9"/>
    <w:rsid w:val="00F078FE"/>
    <w:rsid w:val="00F54492"/>
    <w:rsid w:val="00F61AE7"/>
    <w:rsid w:val="00F62033"/>
    <w:rsid w:val="00F71200"/>
    <w:rsid w:val="00F715C1"/>
    <w:rsid w:val="00F9492D"/>
    <w:rsid w:val="00FA111D"/>
    <w:rsid w:val="00FA2054"/>
    <w:rsid w:val="00FA6FBE"/>
    <w:rsid w:val="00FB5E75"/>
    <w:rsid w:val="00FB73D6"/>
    <w:rsid w:val="00FC1A61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F8CA7"/>
  <w15:docId w15:val="{D9EB4AE4-D2E3-41FC-9C83-73D36E7E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AFEC-453F-4740-BB4D-531D3AB8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2784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BMVBS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Oliver.Kloeckner@bmvi.bund.de</dc:creator>
  <cp:lastModifiedBy>Romain Hubert</cp:lastModifiedBy>
  <cp:revision>4</cp:revision>
  <cp:lastPrinted>2019-04-01T02:24:00Z</cp:lastPrinted>
  <dcterms:created xsi:type="dcterms:W3CDTF">2019-04-04T10:18:00Z</dcterms:created>
  <dcterms:modified xsi:type="dcterms:W3CDTF">2019-04-04T11:51:00Z</dcterms:modified>
</cp:coreProperties>
</file>