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35869" w14:textId="470ED19B" w:rsidR="00062C75" w:rsidRPr="00B82FBF" w:rsidRDefault="00E677A1" w:rsidP="00ED0B99">
      <w:pPr>
        <w:pStyle w:val="HChG"/>
        <w:tabs>
          <w:tab w:val="clear" w:pos="851"/>
        </w:tabs>
        <w:spacing w:before="0" w:after="0"/>
        <w:ind w:right="283" w:firstLine="0"/>
        <w:jc w:val="center"/>
        <w:rPr>
          <w:bCs/>
          <w:sz w:val="26"/>
          <w:szCs w:val="26"/>
          <w:lang w:val="en-GB"/>
        </w:rPr>
      </w:pPr>
      <w:r>
        <w:rPr>
          <w:bCs/>
          <w:sz w:val="26"/>
          <w:szCs w:val="26"/>
          <w:lang w:val="en-GB"/>
        </w:rPr>
        <w:t>Revised p</w:t>
      </w:r>
      <w:r w:rsidR="00FB5E0F" w:rsidRPr="00B82FBF">
        <w:rPr>
          <w:bCs/>
          <w:sz w:val="26"/>
          <w:szCs w:val="26"/>
          <w:lang w:val="en-GB"/>
        </w:rPr>
        <w:t>roposal for amendments to UN Regulation No. 46</w:t>
      </w:r>
    </w:p>
    <w:p w14:paraId="61D3DC31" w14:textId="2E545ED7" w:rsidR="00FB5E0F" w:rsidRPr="00B82FBF" w:rsidRDefault="00520866" w:rsidP="00FB5E0F">
      <w:pPr>
        <w:pStyle w:val="HChG"/>
        <w:tabs>
          <w:tab w:val="clear" w:pos="851"/>
        </w:tabs>
        <w:spacing w:before="0" w:after="0"/>
        <w:ind w:right="283" w:firstLine="0"/>
        <w:jc w:val="center"/>
        <w:rPr>
          <w:bCs/>
          <w:sz w:val="24"/>
          <w:szCs w:val="26"/>
          <w:lang w:val="en-GB"/>
        </w:rPr>
      </w:pPr>
      <w:r>
        <w:rPr>
          <w:rFonts w:eastAsia="SimSun"/>
          <w:bCs/>
          <w:color w:val="000000"/>
          <w:sz w:val="24"/>
          <w:szCs w:val="28"/>
          <w:lang w:val="en-GB" w:eastAsia="zh-CN"/>
        </w:rPr>
        <w:t>Devices for</w:t>
      </w:r>
      <w:r w:rsidR="00FB5E0F" w:rsidRPr="00B82FBF">
        <w:rPr>
          <w:rFonts w:eastAsia="SimSun"/>
          <w:b w:val="0"/>
          <w:bCs/>
          <w:color w:val="000000"/>
          <w:sz w:val="24"/>
          <w:szCs w:val="28"/>
          <w:lang w:val="en-GB" w:eastAsia="zh-CN"/>
        </w:rPr>
        <w:t xml:space="preserve"> </w:t>
      </w:r>
      <w:r w:rsidR="00FB5E0F" w:rsidRPr="00B82FBF">
        <w:rPr>
          <w:bCs/>
          <w:sz w:val="24"/>
          <w:szCs w:val="26"/>
          <w:lang w:val="en-GB"/>
        </w:rPr>
        <w:t>Indirect Vision</w:t>
      </w:r>
    </w:p>
    <w:p w14:paraId="1E57AAD7" w14:textId="171FCD38" w:rsidR="00FB5E0F" w:rsidRPr="00B82FBF" w:rsidRDefault="00FB5E0F" w:rsidP="00FB5E0F">
      <w:pPr>
        <w:rPr>
          <w:lang w:val="en-GB"/>
        </w:rPr>
      </w:pPr>
    </w:p>
    <w:p w14:paraId="4795E45C" w14:textId="7833C038" w:rsidR="00FB5E0F" w:rsidRPr="00520866" w:rsidRDefault="00FB5E0F" w:rsidP="00520866">
      <w:pPr>
        <w:pStyle w:val="ListParagraph"/>
        <w:numPr>
          <w:ilvl w:val="0"/>
          <w:numId w:val="45"/>
        </w:numPr>
        <w:suppressAutoHyphens w:val="0"/>
        <w:autoSpaceDE w:val="0"/>
        <w:autoSpaceDN w:val="0"/>
        <w:adjustRightInd w:val="0"/>
        <w:spacing w:line="240" w:lineRule="auto"/>
        <w:ind w:right="283" w:hanging="1080"/>
        <w:rPr>
          <w:rFonts w:eastAsia="SimSun"/>
          <w:b/>
          <w:bCs/>
          <w:color w:val="000000"/>
          <w:sz w:val="28"/>
          <w:szCs w:val="28"/>
          <w:lang w:val="en-GB" w:eastAsia="zh-CN"/>
        </w:rPr>
      </w:pPr>
      <w:r w:rsidRPr="00520866">
        <w:rPr>
          <w:rFonts w:eastAsia="SimSun"/>
          <w:b/>
          <w:bCs/>
          <w:color w:val="000000"/>
          <w:sz w:val="28"/>
          <w:szCs w:val="28"/>
          <w:lang w:val="en-GB" w:eastAsia="zh-CN"/>
        </w:rPr>
        <w:t>Proposal</w:t>
      </w:r>
      <w:bookmarkStart w:id="0" w:name="_GoBack"/>
      <w:bookmarkEnd w:id="0"/>
    </w:p>
    <w:p w14:paraId="624D7342" w14:textId="77777777" w:rsidR="00FB5E0F" w:rsidRPr="00B82FBF" w:rsidRDefault="00FB5E0F" w:rsidP="00FB5E0F">
      <w:pPr>
        <w:suppressAutoHyphens w:val="0"/>
        <w:autoSpaceDE w:val="0"/>
        <w:autoSpaceDN w:val="0"/>
        <w:adjustRightInd w:val="0"/>
        <w:spacing w:line="240" w:lineRule="auto"/>
        <w:ind w:right="283"/>
        <w:rPr>
          <w:rFonts w:eastAsia="SimSun"/>
          <w:color w:val="000000"/>
          <w:lang w:val="en-GB" w:eastAsia="zh-CN"/>
        </w:rPr>
      </w:pPr>
    </w:p>
    <w:p w14:paraId="504BA64F" w14:textId="66C30AEB" w:rsidR="00FB5E0F" w:rsidRPr="00B82FBF" w:rsidRDefault="00FB5E0F" w:rsidP="00FB5E0F">
      <w:pPr>
        <w:suppressAutoHyphens w:val="0"/>
        <w:autoSpaceDE w:val="0"/>
        <w:autoSpaceDN w:val="0"/>
        <w:adjustRightInd w:val="0"/>
        <w:spacing w:line="240" w:lineRule="auto"/>
        <w:ind w:right="283"/>
        <w:rPr>
          <w:rFonts w:eastAsia="SimSun"/>
          <w:color w:val="000000"/>
          <w:lang w:val="en-GB" w:eastAsia="zh-CN"/>
        </w:rPr>
      </w:pPr>
      <w:r w:rsidRPr="00520866">
        <w:rPr>
          <w:rFonts w:eastAsia="SimSun"/>
          <w:i/>
          <w:iCs/>
          <w:color w:val="000000"/>
          <w:lang w:val="en-GB" w:eastAsia="zh-CN"/>
        </w:rPr>
        <w:t>Paragraph 16.1.5.2</w:t>
      </w:r>
      <w:r w:rsidR="00520866">
        <w:rPr>
          <w:rFonts w:eastAsia="SimSun"/>
          <w:i/>
          <w:iCs/>
          <w:color w:val="000000"/>
          <w:lang w:val="en-GB" w:eastAsia="zh-CN"/>
        </w:rPr>
        <w:t>.</w:t>
      </w:r>
      <w:r w:rsidRPr="00520866">
        <w:rPr>
          <w:rFonts w:eastAsia="SimSun"/>
          <w:i/>
          <w:iCs/>
          <w:color w:val="000000"/>
          <w:lang w:val="en-GB" w:eastAsia="zh-CN"/>
        </w:rPr>
        <w:t>,</w:t>
      </w:r>
      <w:r w:rsidRPr="00B82FBF">
        <w:rPr>
          <w:rFonts w:eastAsia="SimSun"/>
          <w:color w:val="000000"/>
          <w:lang w:val="en-GB" w:eastAsia="zh-CN"/>
        </w:rPr>
        <w:t xml:space="preserve"> amend to read:</w:t>
      </w:r>
    </w:p>
    <w:p w14:paraId="0137FDCB" w14:textId="77777777" w:rsidR="00FB5E0F" w:rsidRPr="00B82FBF" w:rsidRDefault="00FB5E0F" w:rsidP="00FB5E0F">
      <w:pPr>
        <w:suppressAutoHyphens w:val="0"/>
        <w:autoSpaceDE w:val="0"/>
        <w:autoSpaceDN w:val="0"/>
        <w:adjustRightInd w:val="0"/>
        <w:spacing w:line="240" w:lineRule="auto"/>
        <w:ind w:right="283"/>
        <w:rPr>
          <w:rFonts w:eastAsia="SimSun"/>
          <w:color w:val="000000"/>
          <w:lang w:val="en-GB" w:eastAsia="zh-CN"/>
        </w:rPr>
      </w:pPr>
    </w:p>
    <w:p w14:paraId="5C100719" w14:textId="071F5D61" w:rsidR="00FB5E0F" w:rsidRPr="00B82FBF" w:rsidRDefault="00520866" w:rsidP="00FB5E0F">
      <w:pPr>
        <w:suppressAutoHyphens w:val="0"/>
        <w:autoSpaceDE w:val="0"/>
        <w:autoSpaceDN w:val="0"/>
        <w:adjustRightInd w:val="0"/>
        <w:spacing w:line="240" w:lineRule="auto"/>
        <w:ind w:left="993" w:right="283" w:hanging="993"/>
        <w:jc w:val="both"/>
        <w:rPr>
          <w:rFonts w:eastAsia="SimSun"/>
          <w:color w:val="000000"/>
          <w:lang w:val="en-GB" w:eastAsia="zh-CN"/>
        </w:rPr>
      </w:pPr>
      <w:r>
        <w:rPr>
          <w:rFonts w:eastAsia="SimSun"/>
          <w:color w:val="000000"/>
          <w:lang w:val="en-GB" w:eastAsia="zh-CN"/>
        </w:rPr>
        <w:t>“</w:t>
      </w:r>
      <w:r w:rsidR="00FB5E0F" w:rsidRPr="00B82FBF">
        <w:rPr>
          <w:rFonts w:eastAsia="SimSun"/>
          <w:color w:val="000000"/>
          <w:lang w:val="en-GB" w:eastAsia="zh-CN"/>
        </w:rPr>
        <w:t xml:space="preserve">16.1.5.2. </w:t>
      </w:r>
      <w:r w:rsidR="00FB5E0F" w:rsidRPr="00B82FBF">
        <w:rPr>
          <w:rFonts w:eastAsia="SimSun"/>
          <w:color w:val="000000"/>
          <w:lang w:val="en-GB" w:eastAsia="zh-CN"/>
        </w:rPr>
        <w:tab/>
        <w:t xml:space="preserve">The arrangement of the monitor(s) inside the vehicle shall be convenient to the driver. </w:t>
      </w:r>
    </w:p>
    <w:p w14:paraId="6DED2651" w14:textId="77777777" w:rsidR="00FB5E0F" w:rsidRPr="00B82FBF" w:rsidRDefault="00FB5E0F" w:rsidP="00FB5E0F">
      <w:pPr>
        <w:suppressAutoHyphens w:val="0"/>
        <w:autoSpaceDE w:val="0"/>
        <w:autoSpaceDN w:val="0"/>
        <w:adjustRightInd w:val="0"/>
        <w:spacing w:line="240" w:lineRule="auto"/>
        <w:ind w:left="993" w:right="283"/>
        <w:jc w:val="both"/>
        <w:rPr>
          <w:rFonts w:eastAsia="SimSun"/>
          <w:color w:val="000000"/>
          <w:lang w:val="en-GB" w:eastAsia="zh-CN"/>
        </w:rPr>
      </w:pPr>
      <w:r w:rsidRPr="00B82FBF">
        <w:rPr>
          <w:rFonts w:eastAsia="SimSun"/>
          <w:color w:val="000000"/>
          <w:lang w:val="en-GB" w:eastAsia="zh-CN"/>
        </w:rPr>
        <w:t xml:space="preserve">Thus, the image of the right side field of view shall be presented to the right of the longitudinal vertical plane through the ocular reference point, defined in paragraph 12.6. The image of the left side field of view shall be presented to the left of the longitudinal vertical plane through the ocular reference point. </w:t>
      </w:r>
    </w:p>
    <w:p w14:paraId="3DE3EDBB" w14:textId="77777777" w:rsidR="00FB5E0F" w:rsidRPr="00B82FBF" w:rsidRDefault="00FB5E0F" w:rsidP="00FB5E0F">
      <w:pPr>
        <w:suppressAutoHyphens w:val="0"/>
        <w:autoSpaceDE w:val="0"/>
        <w:autoSpaceDN w:val="0"/>
        <w:adjustRightInd w:val="0"/>
        <w:spacing w:line="240" w:lineRule="auto"/>
        <w:ind w:left="993" w:right="283"/>
        <w:jc w:val="both"/>
        <w:rPr>
          <w:rFonts w:eastAsia="SimSun"/>
          <w:color w:val="000000"/>
          <w:lang w:val="en-GB" w:eastAsia="zh-CN"/>
        </w:rPr>
      </w:pPr>
    </w:p>
    <w:p w14:paraId="6C2405F5" w14:textId="11FC716F" w:rsidR="00FB5E0F" w:rsidRPr="00520866" w:rsidRDefault="00FB5E0F" w:rsidP="009733D8">
      <w:pPr>
        <w:suppressAutoHyphens w:val="0"/>
        <w:autoSpaceDE w:val="0"/>
        <w:autoSpaceDN w:val="0"/>
        <w:adjustRightInd w:val="0"/>
        <w:spacing w:line="240" w:lineRule="auto"/>
        <w:ind w:left="993" w:right="283"/>
        <w:jc w:val="both"/>
        <w:rPr>
          <w:rFonts w:eastAsia="SimSun"/>
          <w:lang w:val="en-GB" w:eastAsia="zh-CN"/>
        </w:rPr>
      </w:pPr>
      <w:r w:rsidRPr="00B82FBF">
        <w:rPr>
          <w:rFonts w:eastAsia="SimSun"/>
          <w:color w:val="000000"/>
          <w:lang w:val="en-GB" w:eastAsia="zh-CN"/>
        </w:rPr>
        <w:t xml:space="preserve">If the CMS shows more than one field of vision on </w:t>
      </w:r>
      <w:r w:rsidRPr="00B82FBF">
        <w:rPr>
          <w:rFonts w:eastAsia="SimSun"/>
          <w:strike/>
          <w:color w:val="000000"/>
          <w:lang w:val="en-GB" w:eastAsia="zh-CN"/>
        </w:rPr>
        <w:t>one</w:t>
      </w:r>
      <w:r w:rsidRPr="00B82FBF">
        <w:rPr>
          <w:rFonts w:eastAsia="SimSun"/>
          <w:b/>
          <w:color w:val="000000"/>
          <w:lang w:val="en-GB" w:eastAsia="zh-CN"/>
        </w:rPr>
        <w:t xml:space="preserve"> </w:t>
      </w:r>
      <w:r w:rsidRPr="00B82FBF">
        <w:rPr>
          <w:rFonts w:eastAsia="SimSun"/>
          <w:b/>
          <w:lang w:val="en-GB" w:eastAsia="zh-CN"/>
        </w:rPr>
        <w:t>the same</w:t>
      </w:r>
      <w:r w:rsidRPr="00B82FBF">
        <w:rPr>
          <w:rFonts w:eastAsia="SimSun"/>
          <w:lang w:val="en-GB" w:eastAsia="zh-CN"/>
        </w:rPr>
        <w:t xml:space="preserve"> </w:t>
      </w:r>
      <w:r w:rsidRPr="00B82FBF">
        <w:rPr>
          <w:rFonts w:eastAsia="SimSun"/>
          <w:color w:val="000000"/>
          <w:lang w:val="en-GB" w:eastAsia="zh-CN"/>
        </w:rPr>
        <w:t xml:space="preserve">display, non-continuous images shall be clearly separated from each other. </w:t>
      </w:r>
      <w:r w:rsidRPr="00B82FBF">
        <w:rPr>
          <w:rFonts w:eastAsia="SimSun"/>
          <w:strike/>
          <w:color w:val="000000"/>
          <w:lang w:val="en-GB" w:eastAsia="zh-CN"/>
        </w:rPr>
        <w:t>Provided</w:t>
      </w:r>
      <w:r w:rsidRPr="00B82FBF">
        <w:rPr>
          <w:rFonts w:eastAsia="SimSun"/>
          <w:color w:val="000000"/>
          <w:lang w:val="en-GB" w:eastAsia="zh-CN"/>
        </w:rPr>
        <w:t xml:space="preserve"> </w:t>
      </w:r>
      <w:r w:rsidRPr="00B82FBF">
        <w:rPr>
          <w:rFonts w:eastAsia="SimSun"/>
          <w:strike/>
          <w:color w:val="000000"/>
          <w:lang w:val="en-GB" w:eastAsia="zh-CN"/>
        </w:rPr>
        <w:t>that</w:t>
      </w:r>
      <w:r w:rsidRPr="00B82FBF">
        <w:rPr>
          <w:rFonts w:eastAsia="SimSun"/>
          <w:color w:val="000000"/>
          <w:lang w:val="en-GB" w:eastAsia="zh-CN"/>
        </w:rPr>
        <w:t xml:space="preserve"> </w:t>
      </w:r>
      <w:r w:rsidRPr="00B82FBF">
        <w:rPr>
          <w:rFonts w:eastAsia="SimSun"/>
          <w:b/>
          <w:lang w:val="en-GB" w:eastAsia="zh-CN"/>
        </w:rPr>
        <w:t xml:space="preserve">If </w:t>
      </w:r>
      <w:r w:rsidRPr="00B82FBF">
        <w:rPr>
          <w:rFonts w:eastAsia="SimSun"/>
          <w:color w:val="000000"/>
          <w:lang w:val="en-GB" w:eastAsia="zh-CN"/>
        </w:rPr>
        <w:t xml:space="preserve">the </w:t>
      </w:r>
      <w:r w:rsidRPr="00B82FBF">
        <w:rPr>
          <w:rFonts w:eastAsia="SimSun"/>
          <w:strike/>
          <w:color w:val="000000"/>
          <w:lang w:val="en-GB" w:eastAsia="zh-CN"/>
        </w:rPr>
        <w:t xml:space="preserve">required </w:t>
      </w:r>
      <w:r w:rsidRPr="00B82FBF">
        <w:rPr>
          <w:rFonts w:eastAsia="SimSun"/>
          <w:color w:val="000000"/>
          <w:lang w:val="en-GB" w:eastAsia="zh-CN"/>
        </w:rPr>
        <w:t xml:space="preserve">field of vision </w:t>
      </w:r>
      <w:r w:rsidRPr="00B82FBF">
        <w:rPr>
          <w:rFonts w:eastAsia="SimSun"/>
          <w:strike/>
          <w:color w:val="000000"/>
          <w:lang w:val="en-GB" w:eastAsia="zh-CN"/>
        </w:rPr>
        <w:t>of</w:t>
      </w:r>
      <w:r w:rsidRPr="00B82FBF">
        <w:rPr>
          <w:rFonts w:eastAsia="SimSun"/>
          <w:b/>
          <w:color w:val="000000"/>
          <w:lang w:val="en-GB" w:eastAsia="zh-CN"/>
        </w:rPr>
        <w:t xml:space="preserve"> </w:t>
      </w:r>
      <w:r w:rsidRPr="00B82FBF">
        <w:rPr>
          <w:rFonts w:eastAsia="SimSun"/>
          <w:b/>
          <w:lang w:val="en-GB" w:eastAsia="zh-CN"/>
        </w:rPr>
        <w:t>from</w:t>
      </w:r>
      <w:r w:rsidRPr="00B82FBF">
        <w:rPr>
          <w:rFonts w:eastAsia="SimSun"/>
          <w:color w:val="FF0000"/>
          <w:lang w:val="en-GB" w:eastAsia="zh-CN"/>
        </w:rPr>
        <w:t xml:space="preserve"> </w:t>
      </w:r>
      <w:r w:rsidRPr="00B82FBF">
        <w:rPr>
          <w:rFonts w:eastAsia="SimSun"/>
          <w:color w:val="000000"/>
          <w:lang w:val="en-GB" w:eastAsia="zh-CN"/>
        </w:rPr>
        <w:t xml:space="preserve">different classes of devices for indirect vision are shown on the monitor(s) without hiding any part of the required field of vision, a combined continuous image </w:t>
      </w:r>
      <w:r w:rsidRPr="00B82FBF">
        <w:rPr>
          <w:rFonts w:eastAsia="SimSun"/>
          <w:bCs/>
          <w:strike/>
          <w:color w:val="000000"/>
          <w:lang w:val="en-GB" w:eastAsia="zh-CN"/>
        </w:rPr>
        <w:t>without clear separation</w:t>
      </w:r>
      <w:r w:rsidRPr="00B82FBF">
        <w:rPr>
          <w:rFonts w:eastAsia="SimSun"/>
          <w:color w:val="000000"/>
          <w:lang w:val="en-GB" w:eastAsia="zh-CN"/>
        </w:rPr>
        <w:t xml:space="preserve"> is allowed. </w:t>
      </w:r>
      <w:r w:rsidRPr="00B82FBF">
        <w:rPr>
          <w:rFonts w:eastAsia="SimSun"/>
          <w:b/>
          <w:bCs/>
          <w:color w:val="000000"/>
          <w:lang w:val="en-GB" w:eastAsia="zh-CN"/>
        </w:rPr>
        <w:t xml:space="preserve">In this case, a clear separation of the different fields of vision </w:t>
      </w:r>
      <w:r w:rsidRPr="00B82FBF">
        <w:rPr>
          <w:rFonts w:eastAsia="SimSun"/>
          <w:b/>
          <w:bCs/>
          <w:lang w:val="en-GB" w:eastAsia="zh-CN"/>
        </w:rPr>
        <w:t>is not necessary and any changes in magnification may be indicated to the driver using indication lines.</w:t>
      </w:r>
      <w:ins w:id="1" w:author="ONU" w:date="2019-04-02T12:20:00Z">
        <w:r w:rsidR="009733D8">
          <w:rPr>
            <w:rFonts w:eastAsia="SimSun"/>
            <w:b/>
            <w:bCs/>
            <w:lang w:val="en-GB" w:eastAsia="zh-CN"/>
          </w:rPr>
          <w:t xml:space="preserve"> </w:t>
        </w:r>
        <w:r w:rsidR="009733D8" w:rsidRPr="009733D8">
          <w:rPr>
            <w:rFonts w:eastAsia="SimSun"/>
            <w:b/>
            <w:bCs/>
            <w:color w:val="FF0000"/>
            <w:lang w:val="en-GB" w:eastAsia="zh-CN"/>
          </w:rPr>
          <w:t>Indication lines shall not hide information</w:t>
        </w:r>
        <w:r w:rsidR="009733D8">
          <w:rPr>
            <w:rFonts w:eastAsia="SimSun"/>
            <w:b/>
            <w:bCs/>
            <w:lang w:val="en-GB" w:eastAsia="zh-CN"/>
          </w:rPr>
          <w:t>.</w:t>
        </w:r>
      </w:ins>
      <w:r w:rsidR="00520866">
        <w:rPr>
          <w:rFonts w:eastAsia="SimSun"/>
          <w:b/>
          <w:bCs/>
          <w:lang w:val="en-GB" w:eastAsia="zh-CN"/>
        </w:rPr>
        <w:t>”</w:t>
      </w:r>
    </w:p>
    <w:p w14:paraId="3D057ED7" w14:textId="77777777" w:rsidR="00FB5E0F" w:rsidRPr="00B82FBF" w:rsidRDefault="00FB5E0F" w:rsidP="00FB5E0F">
      <w:pPr>
        <w:suppressAutoHyphens w:val="0"/>
        <w:autoSpaceDE w:val="0"/>
        <w:autoSpaceDN w:val="0"/>
        <w:adjustRightInd w:val="0"/>
        <w:spacing w:line="240" w:lineRule="auto"/>
        <w:ind w:right="283"/>
        <w:rPr>
          <w:rFonts w:eastAsia="SimSun"/>
          <w:b/>
          <w:bCs/>
          <w:color w:val="000000"/>
          <w:lang w:val="en-GB" w:eastAsia="zh-CN"/>
        </w:rPr>
      </w:pPr>
    </w:p>
    <w:p w14:paraId="24EAAAE6" w14:textId="77777777" w:rsidR="00FB5E0F" w:rsidRPr="00B82FBF" w:rsidRDefault="00FB5E0F" w:rsidP="00FB5E0F">
      <w:pPr>
        <w:suppressAutoHyphens w:val="0"/>
        <w:autoSpaceDE w:val="0"/>
        <w:autoSpaceDN w:val="0"/>
        <w:adjustRightInd w:val="0"/>
        <w:spacing w:line="240" w:lineRule="auto"/>
        <w:ind w:left="993" w:right="283" w:hanging="993"/>
        <w:rPr>
          <w:rFonts w:eastAsia="SimSun"/>
          <w:b/>
          <w:bCs/>
          <w:color w:val="000000"/>
          <w:sz w:val="28"/>
          <w:szCs w:val="28"/>
          <w:lang w:val="en-GB" w:eastAsia="zh-CN"/>
        </w:rPr>
      </w:pPr>
      <w:r w:rsidRPr="00B82FBF">
        <w:rPr>
          <w:rFonts w:eastAsia="SimSun"/>
          <w:b/>
          <w:bCs/>
          <w:color w:val="000000"/>
          <w:sz w:val="28"/>
          <w:szCs w:val="28"/>
          <w:lang w:val="en-GB" w:eastAsia="zh-CN"/>
        </w:rPr>
        <w:t>II.</w:t>
      </w:r>
      <w:r w:rsidRPr="00B82FBF">
        <w:rPr>
          <w:rFonts w:eastAsia="SimSun"/>
          <w:b/>
          <w:bCs/>
          <w:color w:val="000000"/>
          <w:sz w:val="28"/>
          <w:szCs w:val="28"/>
          <w:lang w:val="en-GB" w:eastAsia="zh-CN"/>
        </w:rPr>
        <w:tab/>
        <w:t>Justification</w:t>
      </w:r>
    </w:p>
    <w:p w14:paraId="59AAF712"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0ED54C40" w14:textId="0A1B615A"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r w:rsidRPr="00B82FBF">
        <w:rPr>
          <w:rFonts w:eastAsia="SimSun"/>
          <w:color w:val="000000"/>
          <w:lang w:val="en-GB" w:eastAsia="zh-CN"/>
        </w:rPr>
        <w:tab/>
      </w:r>
      <w:r w:rsidR="00520866">
        <w:rPr>
          <w:rFonts w:eastAsia="SimSun"/>
          <w:color w:val="000000"/>
          <w:lang w:val="en-GB" w:eastAsia="zh-CN"/>
        </w:rPr>
        <w:t>1.</w:t>
      </w:r>
      <w:r w:rsidR="00520866">
        <w:rPr>
          <w:rFonts w:eastAsia="SimSun"/>
          <w:color w:val="000000"/>
          <w:lang w:val="en-GB" w:eastAsia="zh-CN"/>
        </w:rPr>
        <w:tab/>
      </w:r>
      <w:r w:rsidRPr="00B82FBF">
        <w:rPr>
          <w:rFonts w:eastAsia="SimSun"/>
          <w:color w:val="000000"/>
          <w:lang w:val="en-GB" w:eastAsia="zh-CN"/>
        </w:rPr>
        <w:t xml:space="preserve">The original intention of paragraph 16.1.5.2 allowed different fields of vision to be shown on the same display or on a single device. If two (or more) fields of vision are shown on such a display or single device, then those fields of vision must be separated so that the driver is able to see each single field of vision. </w:t>
      </w:r>
    </w:p>
    <w:p w14:paraId="27DAFD81"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173C17EE" w14:textId="09DE791F"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r w:rsidRPr="00B82FBF">
        <w:rPr>
          <w:rFonts w:eastAsia="SimSun"/>
          <w:color w:val="000000"/>
          <w:lang w:val="en-GB" w:eastAsia="zh-CN"/>
        </w:rPr>
        <w:tab/>
      </w:r>
      <w:r w:rsidR="00520866">
        <w:rPr>
          <w:rFonts w:eastAsia="SimSun"/>
          <w:color w:val="000000"/>
          <w:lang w:val="en-GB" w:eastAsia="zh-CN"/>
        </w:rPr>
        <w:t>2.</w:t>
      </w:r>
      <w:r w:rsidR="00520866">
        <w:rPr>
          <w:rFonts w:eastAsia="SimSun"/>
          <w:color w:val="000000"/>
          <w:lang w:val="en-GB" w:eastAsia="zh-CN"/>
        </w:rPr>
        <w:tab/>
      </w:r>
      <w:r w:rsidRPr="00B82FBF">
        <w:rPr>
          <w:rFonts w:eastAsia="SimSun"/>
          <w:color w:val="000000"/>
          <w:lang w:val="en-GB" w:eastAsia="zh-CN"/>
        </w:rPr>
        <w:t xml:space="preserve">Innovations in camera and image processing technology </w:t>
      </w:r>
      <w:r w:rsidR="003D1D24" w:rsidRPr="00B82FBF">
        <w:rPr>
          <w:rFonts w:eastAsia="SimSun"/>
          <w:color w:val="000000"/>
          <w:lang w:val="en-GB" w:eastAsia="zh-CN"/>
        </w:rPr>
        <w:t xml:space="preserve">open up a large field of possibilities. This leads the </w:t>
      </w:r>
      <w:proofErr w:type="spellStart"/>
      <w:r w:rsidR="003D1D24" w:rsidRPr="00B82FBF">
        <w:rPr>
          <w:rFonts w:eastAsia="SimSun"/>
          <w:color w:val="000000"/>
          <w:lang w:val="en-GB" w:eastAsia="zh-CN"/>
        </w:rPr>
        <w:t>manufs</w:t>
      </w:r>
      <w:proofErr w:type="spellEnd"/>
      <w:r w:rsidR="003D1D24" w:rsidRPr="00B82FBF">
        <w:rPr>
          <w:rFonts w:eastAsia="SimSun"/>
          <w:color w:val="000000"/>
          <w:lang w:val="en-GB" w:eastAsia="zh-CN"/>
        </w:rPr>
        <w:t xml:space="preserve"> that the</w:t>
      </w:r>
      <w:r w:rsidRPr="00B82FBF">
        <w:rPr>
          <w:rFonts w:eastAsia="SimSun"/>
          <w:color w:val="000000"/>
          <w:lang w:val="en-GB" w:eastAsia="zh-CN"/>
        </w:rPr>
        <w:t xml:space="preserve"> manufacturers to </w:t>
      </w:r>
      <w:r w:rsidR="003D1D24" w:rsidRPr="00B82FBF">
        <w:rPr>
          <w:rFonts w:eastAsia="SimSun"/>
          <w:color w:val="000000"/>
          <w:lang w:val="en-GB" w:eastAsia="zh-CN"/>
        </w:rPr>
        <w:t xml:space="preserve">offer </w:t>
      </w:r>
      <w:r w:rsidRPr="00B82FBF">
        <w:rPr>
          <w:rFonts w:eastAsia="SimSun"/>
          <w:color w:val="000000"/>
          <w:lang w:val="en-GB" w:eastAsia="zh-CN"/>
        </w:rPr>
        <w:t xml:space="preserve">devices </w:t>
      </w:r>
      <w:r w:rsidR="00B82FBF">
        <w:rPr>
          <w:rFonts w:eastAsia="SimSun"/>
          <w:color w:val="000000"/>
          <w:lang w:val="en-GB" w:eastAsia="zh-CN"/>
        </w:rPr>
        <w:t>able to</w:t>
      </w:r>
      <w:r w:rsidRPr="00B82FBF">
        <w:rPr>
          <w:rFonts w:eastAsia="SimSun"/>
          <w:color w:val="000000"/>
          <w:lang w:val="en-GB" w:eastAsia="zh-CN"/>
        </w:rPr>
        <w:t xml:space="preserve"> show the driver more than one field of vision within the same </w:t>
      </w:r>
      <w:r w:rsidR="00B82FBF">
        <w:rPr>
          <w:rFonts w:eastAsia="SimSun"/>
          <w:color w:val="000000"/>
          <w:lang w:val="en-GB" w:eastAsia="zh-CN"/>
        </w:rPr>
        <w:t>display</w:t>
      </w:r>
      <w:r w:rsidRPr="00B82FBF">
        <w:rPr>
          <w:rFonts w:eastAsia="SimSun"/>
          <w:color w:val="000000"/>
          <w:lang w:val="en-GB" w:eastAsia="zh-CN"/>
        </w:rPr>
        <w:t xml:space="preserve">, as part of a continuous image. In this case, a clear separation between </w:t>
      </w:r>
      <w:r w:rsidR="00B82FBF">
        <w:rPr>
          <w:rFonts w:eastAsia="SimSun"/>
          <w:color w:val="000000"/>
          <w:lang w:val="en-GB" w:eastAsia="zh-CN"/>
        </w:rPr>
        <w:t xml:space="preserve">each </w:t>
      </w:r>
      <w:r w:rsidRPr="00B82FBF">
        <w:rPr>
          <w:rFonts w:eastAsia="SimSun"/>
          <w:color w:val="000000"/>
          <w:lang w:val="en-GB" w:eastAsia="zh-CN"/>
        </w:rPr>
        <w:t xml:space="preserve">field of vision is not desirable </w:t>
      </w:r>
      <w:r w:rsidR="00B82FBF">
        <w:rPr>
          <w:rFonts w:eastAsia="SimSun"/>
          <w:color w:val="000000"/>
          <w:lang w:val="en-GB" w:eastAsia="zh-CN"/>
        </w:rPr>
        <w:t>n</w:t>
      </w:r>
      <w:r w:rsidRPr="00B82FBF">
        <w:rPr>
          <w:rFonts w:eastAsia="SimSun"/>
          <w:color w:val="000000"/>
          <w:lang w:val="en-GB" w:eastAsia="zh-CN"/>
        </w:rPr>
        <w:t>or</w:t>
      </w:r>
      <w:r w:rsidR="00B82FBF">
        <w:rPr>
          <w:rFonts w:eastAsia="SimSun"/>
          <w:color w:val="000000"/>
          <w:lang w:val="en-GB" w:eastAsia="zh-CN"/>
        </w:rPr>
        <w:t xml:space="preserve"> even</w:t>
      </w:r>
      <w:r w:rsidRPr="00B82FBF">
        <w:rPr>
          <w:rFonts w:eastAsia="SimSun"/>
          <w:color w:val="000000"/>
          <w:lang w:val="en-GB" w:eastAsia="zh-CN"/>
        </w:rPr>
        <w:t xml:space="preserve"> possible, since the fields of vision are overlapping. </w:t>
      </w:r>
    </w:p>
    <w:p w14:paraId="776EC5AC"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6FA24ADF" w14:textId="508E3FD5"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r w:rsidRPr="00B82FBF">
        <w:rPr>
          <w:rFonts w:eastAsia="SimSun"/>
          <w:color w:val="000000"/>
          <w:lang w:val="en-GB" w:eastAsia="zh-CN"/>
        </w:rPr>
        <w:tab/>
      </w:r>
      <w:r w:rsidR="00520866">
        <w:rPr>
          <w:rFonts w:eastAsia="SimSun"/>
          <w:color w:val="000000"/>
          <w:lang w:val="en-GB" w:eastAsia="zh-CN"/>
        </w:rPr>
        <w:t>3.</w:t>
      </w:r>
      <w:r w:rsidR="00520866">
        <w:rPr>
          <w:rFonts w:eastAsia="SimSun"/>
          <w:color w:val="000000"/>
          <w:lang w:val="en-GB" w:eastAsia="zh-CN"/>
        </w:rPr>
        <w:tab/>
      </w:r>
      <w:r w:rsidRPr="00B82FBF">
        <w:rPr>
          <w:rFonts w:eastAsia="SimSun"/>
          <w:color w:val="000000"/>
          <w:lang w:val="en-GB" w:eastAsia="zh-CN"/>
        </w:rPr>
        <w:t>Paragraph 16.1.5.2. can currently be interpreted so that a separation inside the combined field of vision is not allowed. So to assist the driver in differentiating between changes in M-factors</w:t>
      </w:r>
      <w:r w:rsidR="00B82FBF">
        <w:rPr>
          <w:rFonts w:eastAsia="SimSun"/>
          <w:color w:val="000000"/>
          <w:lang w:val="en-GB" w:eastAsia="zh-CN"/>
        </w:rPr>
        <w:t xml:space="preserve"> within the display</w:t>
      </w:r>
      <w:r w:rsidRPr="00B82FBF">
        <w:rPr>
          <w:rFonts w:eastAsia="SimSun"/>
          <w:color w:val="000000"/>
          <w:lang w:val="en-GB" w:eastAsia="zh-CN"/>
        </w:rPr>
        <w:t xml:space="preserve">, small </w:t>
      </w:r>
      <w:r w:rsidR="00B82FBF">
        <w:rPr>
          <w:rFonts w:eastAsia="SimSun"/>
          <w:color w:val="000000"/>
          <w:lang w:val="en-GB" w:eastAsia="zh-CN"/>
        </w:rPr>
        <w:t>indicative</w:t>
      </w:r>
      <w:r w:rsidRPr="00B82FBF">
        <w:rPr>
          <w:rFonts w:eastAsia="SimSun"/>
          <w:color w:val="000000"/>
          <w:lang w:val="en-GB" w:eastAsia="zh-CN"/>
        </w:rPr>
        <w:t xml:space="preserve"> lines can be used to help the driver </w:t>
      </w:r>
      <w:r w:rsidR="00B82FBF">
        <w:rPr>
          <w:rFonts w:eastAsia="SimSun"/>
          <w:color w:val="000000"/>
          <w:lang w:val="en-GB" w:eastAsia="zh-CN"/>
        </w:rPr>
        <w:t>to discriminate</w:t>
      </w:r>
      <w:r w:rsidRPr="00B82FBF">
        <w:rPr>
          <w:rFonts w:eastAsia="SimSun"/>
          <w:color w:val="000000"/>
          <w:lang w:val="en-GB" w:eastAsia="zh-CN"/>
        </w:rPr>
        <w:t xml:space="preserve">. </w:t>
      </w:r>
    </w:p>
    <w:p w14:paraId="401F42B9" w14:textId="77777777"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p>
    <w:p w14:paraId="0A4F9AD6" w14:textId="46EC1A14" w:rsidR="00FB5E0F" w:rsidRPr="00B82FBF" w:rsidRDefault="00FB5E0F" w:rsidP="00FB5E0F">
      <w:pPr>
        <w:suppressAutoHyphens w:val="0"/>
        <w:autoSpaceDE w:val="0"/>
        <w:autoSpaceDN w:val="0"/>
        <w:adjustRightInd w:val="0"/>
        <w:spacing w:line="240" w:lineRule="auto"/>
        <w:ind w:left="993" w:right="283" w:hanging="993"/>
        <w:jc w:val="both"/>
        <w:rPr>
          <w:rFonts w:eastAsia="SimSun"/>
          <w:color w:val="000000"/>
          <w:lang w:val="en-GB" w:eastAsia="zh-CN"/>
        </w:rPr>
      </w:pPr>
      <w:r w:rsidRPr="00B82FBF">
        <w:rPr>
          <w:rFonts w:eastAsia="SimSun"/>
          <w:color w:val="000000"/>
          <w:lang w:val="en-GB" w:eastAsia="zh-CN"/>
        </w:rPr>
        <w:tab/>
      </w:r>
      <w:r w:rsidR="00520866">
        <w:rPr>
          <w:rFonts w:eastAsia="SimSun"/>
          <w:color w:val="000000"/>
          <w:lang w:val="en-GB" w:eastAsia="zh-CN"/>
        </w:rPr>
        <w:t>4.</w:t>
      </w:r>
      <w:r w:rsidR="00520866">
        <w:rPr>
          <w:rFonts w:eastAsia="SimSun"/>
          <w:color w:val="000000"/>
          <w:lang w:val="en-GB" w:eastAsia="zh-CN"/>
        </w:rPr>
        <w:tab/>
      </w:r>
      <w:r w:rsidRPr="00B82FBF">
        <w:rPr>
          <w:rFonts w:eastAsia="SimSun"/>
          <w:color w:val="000000"/>
          <w:lang w:val="en-GB" w:eastAsia="zh-CN"/>
        </w:rPr>
        <w:t xml:space="preserve">Those </w:t>
      </w:r>
      <w:r w:rsidR="00B82FBF">
        <w:rPr>
          <w:rFonts w:eastAsia="SimSun"/>
          <w:color w:val="000000"/>
          <w:lang w:val="en-GB" w:eastAsia="zh-CN"/>
        </w:rPr>
        <w:t>indication</w:t>
      </w:r>
      <w:r w:rsidRPr="00B82FBF">
        <w:rPr>
          <w:rFonts w:eastAsia="SimSun"/>
          <w:color w:val="000000"/>
          <w:lang w:val="en-GB" w:eastAsia="zh-CN"/>
        </w:rPr>
        <w:t xml:space="preserve"> lines could be interpreted as a separation and would not be allowed. By defining the indication lines within the text, it would be possible to show a combined continuous image with small indication-lines to aid </w:t>
      </w:r>
      <w:r w:rsidR="00B82FBF">
        <w:rPr>
          <w:rFonts w:eastAsia="SimSun"/>
          <w:color w:val="000000"/>
          <w:lang w:val="en-GB" w:eastAsia="zh-CN"/>
        </w:rPr>
        <w:t>discrimination</w:t>
      </w:r>
      <w:r w:rsidRPr="00B82FBF">
        <w:rPr>
          <w:rFonts w:eastAsia="SimSun"/>
          <w:color w:val="000000"/>
          <w:lang w:val="en-GB" w:eastAsia="zh-CN"/>
        </w:rPr>
        <w:t xml:space="preserve"> for the driver. </w:t>
      </w:r>
    </w:p>
    <w:p w14:paraId="25F5A3CA" w14:textId="5B994609" w:rsidR="0035101C" w:rsidRPr="00B82FBF" w:rsidRDefault="0035101C" w:rsidP="00ED0B99">
      <w:pPr>
        <w:spacing w:before="120" w:after="120"/>
        <w:ind w:left="851" w:right="567" w:hanging="851"/>
        <w:jc w:val="both"/>
        <w:rPr>
          <w:lang w:val="en-GB"/>
        </w:rPr>
      </w:pPr>
    </w:p>
    <w:p w14:paraId="2220B651" w14:textId="6785372D" w:rsidR="0035101C" w:rsidRPr="00B82FBF" w:rsidRDefault="0035101C" w:rsidP="0035101C">
      <w:pPr>
        <w:spacing w:before="120" w:after="120"/>
        <w:ind w:left="851" w:right="567" w:hanging="851"/>
        <w:jc w:val="center"/>
        <w:rPr>
          <w:lang w:val="en-GB"/>
        </w:rPr>
      </w:pPr>
      <w:r w:rsidRPr="00B82FBF">
        <w:rPr>
          <w:lang w:val="en-GB"/>
        </w:rPr>
        <w:t>_____________________</w:t>
      </w:r>
    </w:p>
    <w:sectPr w:rsidR="0035101C" w:rsidRPr="00B82FBF" w:rsidSect="00ED0B9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1985"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62D96" w14:textId="77777777" w:rsidR="00377959" w:rsidRDefault="00377959"/>
  </w:endnote>
  <w:endnote w:type="continuationSeparator" w:id="0">
    <w:p w14:paraId="279BFCB5" w14:textId="77777777" w:rsidR="00377959" w:rsidRDefault="00377959"/>
  </w:endnote>
  <w:endnote w:type="continuationNotice" w:id="1">
    <w:p w14:paraId="293042ED" w14:textId="77777777" w:rsidR="00377959" w:rsidRDefault="00377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52381" w14:textId="77777777" w:rsidR="00E74789" w:rsidRDefault="00E74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3311" w14:textId="77777777" w:rsidR="00E74789" w:rsidRDefault="00E74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4C6C" w14:textId="4C75D678" w:rsidR="00864E7B" w:rsidRPr="006823FF" w:rsidRDefault="00864E7B" w:rsidP="0035101C">
    <w:pPr>
      <w:jc w:val="center"/>
      <w:rPr>
        <w:sz w:val="18"/>
        <w:szCs w:val="18"/>
      </w:rPr>
    </w:pPr>
    <w:r w:rsidRPr="006823FF">
      <w:rPr>
        <w:b/>
        <w:sz w:val="18"/>
        <w:szCs w:val="18"/>
      </w:rPr>
      <w:fldChar w:fldCharType="begin"/>
    </w:r>
    <w:r w:rsidRPr="006823FF">
      <w:rPr>
        <w:b/>
        <w:sz w:val="18"/>
        <w:szCs w:val="18"/>
      </w:rPr>
      <w:instrText xml:space="preserve"> PAGE   \* MERGEFORMAT </w:instrText>
    </w:r>
    <w:r w:rsidRPr="006823FF">
      <w:rPr>
        <w:b/>
        <w:sz w:val="18"/>
        <w:szCs w:val="18"/>
      </w:rPr>
      <w:fldChar w:fldCharType="separate"/>
    </w:r>
    <w:r w:rsidR="009733D8">
      <w:rPr>
        <w:b/>
        <w:noProof/>
        <w:sz w:val="18"/>
        <w:szCs w:val="18"/>
      </w:rPr>
      <w:t>1</w:t>
    </w:r>
    <w:r w:rsidRPr="006823F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4C19" w14:textId="77777777" w:rsidR="00377959" w:rsidRPr="00D27D5E" w:rsidRDefault="00377959" w:rsidP="00D27D5E">
      <w:pPr>
        <w:tabs>
          <w:tab w:val="right" w:pos="2155"/>
        </w:tabs>
        <w:spacing w:after="80"/>
        <w:ind w:left="680"/>
        <w:rPr>
          <w:u w:val="single"/>
        </w:rPr>
      </w:pPr>
      <w:r>
        <w:rPr>
          <w:u w:val="single"/>
        </w:rPr>
        <w:tab/>
      </w:r>
    </w:p>
  </w:footnote>
  <w:footnote w:type="continuationSeparator" w:id="0">
    <w:p w14:paraId="010879F3" w14:textId="77777777" w:rsidR="00377959" w:rsidRDefault="00377959">
      <w:r>
        <w:rPr>
          <w:u w:val="single"/>
        </w:rPr>
        <w:tab/>
      </w:r>
      <w:r>
        <w:rPr>
          <w:u w:val="single"/>
        </w:rPr>
        <w:tab/>
      </w:r>
      <w:r>
        <w:rPr>
          <w:u w:val="single"/>
        </w:rPr>
        <w:tab/>
      </w:r>
      <w:r>
        <w:rPr>
          <w:u w:val="single"/>
        </w:rPr>
        <w:tab/>
      </w:r>
    </w:p>
  </w:footnote>
  <w:footnote w:type="continuationNotice" w:id="1">
    <w:p w14:paraId="1E4B47CA" w14:textId="77777777" w:rsidR="00377959" w:rsidRDefault="00377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F21E" w14:textId="77777777" w:rsidR="00864E7B" w:rsidRDefault="00864E7B" w:rsidP="00E87D4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21937" w14:textId="77777777" w:rsidR="00864E7B" w:rsidRDefault="00864E7B" w:rsidP="00E87D4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1" w:type="dxa"/>
      <w:tblInd w:w="108" w:type="dxa"/>
      <w:tblLook w:val="0000" w:firstRow="0" w:lastRow="0" w:firstColumn="0" w:lastColumn="0" w:noHBand="0" w:noVBand="0"/>
    </w:tblPr>
    <w:tblGrid>
      <w:gridCol w:w="4995"/>
      <w:gridCol w:w="4536"/>
    </w:tblGrid>
    <w:tr w:rsidR="00ED0B99" w:rsidRPr="00241050" w14:paraId="23098A09" w14:textId="77777777" w:rsidTr="00E74789">
      <w:tc>
        <w:tcPr>
          <w:tcW w:w="4995" w:type="dxa"/>
        </w:tcPr>
        <w:p w14:paraId="1EB6E088" w14:textId="77777777" w:rsidR="00ED0B99" w:rsidRPr="00241050" w:rsidRDefault="00ED0B99" w:rsidP="00520866">
          <w:pPr>
            <w:tabs>
              <w:tab w:val="center" w:pos="4513"/>
              <w:tab w:val="right" w:pos="9026"/>
            </w:tabs>
            <w:ind w:right="-850"/>
            <w:rPr>
              <w:rFonts w:eastAsia="SimSun"/>
              <w:lang w:val="en-GB"/>
            </w:rPr>
          </w:pPr>
          <w:r w:rsidRPr="00241050">
            <w:rPr>
              <w:rFonts w:eastAsia="SimSun"/>
              <w:lang w:val="en-GB"/>
            </w:rPr>
            <w:t xml:space="preserve">Submitted by the expert </w:t>
          </w:r>
          <w:r w:rsidRPr="008F06BE">
            <w:rPr>
              <w:rFonts w:eastAsia="SimSun"/>
              <w:color w:val="000000" w:themeColor="text1"/>
              <w:lang w:val="en-GB"/>
            </w:rPr>
            <w:t xml:space="preserve">from OICA </w:t>
          </w:r>
        </w:p>
        <w:p w14:paraId="68D08E6E" w14:textId="77777777" w:rsidR="00ED0B99" w:rsidRPr="00241050" w:rsidRDefault="00ED0B99" w:rsidP="00ED0B99">
          <w:pPr>
            <w:tabs>
              <w:tab w:val="center" w:pos="4513"/>
              <w:tab w:val="right" w:pos="9026"/>
            </w:tabs>
            <w:rPr>
              <w:rFonts w:eastAsia="SimSun"/>
              <w:lang w:val="en-GB"/>
            </w:rPr>
          </w:pPr>
        </w:p>
      </w:tc>
      <w:tc>
        <w:tcPr>
          <w:tcW w:w="4536" w:type="dxa"/>
        </w:tcPr>
        <w:p w14:paraId="23F507AD" w14:textId="55E8E079" w:rsidR="00ED0B99" w:rsidRPr="00241050" w:rsidRDefault="00ED0B99" w:rsidP="00ED0B99">
          <w:pPr>
            <w:ind w:left="743"/>
            <w:rPr>
              <w:rFonts w:eastAsia="SimSun"/>
              <w:b/>
              <w:bCs/>
              <w:lang w:val="en-GB"/>
            </w:rPr>
          </w:pPr>
          <w:r w:rsidRPr="00241050">
            <w:rPr>
              <w:rFonts w:eastAsia="SimSun"/>
              <w:u w:val="single"/>
              <w:lang w:val="en-GB"/>
            </w:rPr>
            <w:t>Informal document</w:t>
          </w:r>
          <w:r w:rsidRPr="00241050">
            <w:rPr>
              <w:rFonts w:eastAsia="SimSun"/>
              <w:lang w:val="en-GB"/>
            </w:rPr>
            <w:t xml:space="preserve"> </w:t>
          </w:r>
          <w:r w:rsidRPr="00241050">
            <w:rPr>
              <w:rFonts w:eastAsia="SimSun"/>
              <w:b/>
              <w:bCs/>
              <w:lang w:val="en-GB"/>
            </w:rPr>
            <w:t>GRSG-116-</w:t>
          </w:r>
          <w:r w:rsidR="00520866">
            <w:rPr>
              <w:rFonts w:eastAsia="SimSun"/>
              <w:b/>
              <w:bCs/>
              <w:lang w:val="en-GB"/>
            </w:rPr>
            <w:t>27</w:t>
          </w:r>
          <w:ins w:id="2" w:author="Romain Hubert" w:date="2019-04-12T11:15:00Z">
            <w:r w:rsidR="00E74789">
              <w:rPr>
                <w:rFonts w:eastAsia="SimSun"/>
                <w:b/>
                <w:bCs/>
                <w:lang w:val="en-GB"/>
              </w:rPr>
              <w:t>-Rev.1</w:t>
            </w:r>
          </w:ins>
        </w:p>
        <w:p w14:paraId="0A34390A" w14:textId="77777777" w:rsidR="00ED0B99" w:rsidRPr="00241050" w:rsidRDefault="00ED0B99" w:rsidP="00ED0B99">
          <w:pPr>
            <w:tabs>
              <w:tab w:val="center" w:pos="4513"/>
              <w:tab w:val="right" w:pos="9026"/>
            </w:tabs>
            <w:ind w:left="743"/>
            <w:rPr>
              <w:rFonts w:eastAsia="SimSun"/>
              <w:lang w:val="en-GB"/>
            </w:rPr>
          </w:pPr>
          <w:r w:rsidRPr="00241050">
            <w:rPr>
              <w:rFonts w:eastAsia="SimSun"/>
              <w:lang w:val="en-GB"/>
            </w:rPr>
            <w:t>(116th GRSG, 1-5 April 2019</w:t>
          </w:r>
        </w:p>
        <w:p w14:paraId="107CE929" w14:textId="25B342A0" w:rsidR="00ED0B99" w:rsidRPr="00241050" w:rsidRDefault="00ED0B99" w:rsidP="00ED0B99">
          <w:pPr>
            <w:tabs>
              <w:tab w:val="center" w:pos="4513"/>
              <w:tab w:val="right" w:pos="9026"/>
            </w:tabs>
            <w:ind w:left="743"/>
            <w:rPr>
              <w:rFonts w:eastAsia="SimSun"/>
              <w:lang w:val="en-GB"/>
            </w:rPr>
          </w:pPr>
          <w:r w:rsidRPr="00241050">
            <w:rPr>
              <w:rFonts w:eastAsia="SimSun"/>
              <w:lang w:val="en-GB"/>
            </w:rPr>
            <w:t xml:space="preserve">Agenda item </w:t>
          </w:r>
          <w:r w:rsidR="00520866">
            <w:rPr>
              <w:rFonts w:eastAsia="SimSun"/>
              <w:lang w:val="en-GB"/>
            </w:rPr>
            <w:t>7(a)</w:t>
          </w:r>
          <w:r w:rsidRPr="00241050">
            <w:rPr>
              <w:rFonts w:eastAsia="SimSun"/>
              <w:lang w:val="en-GB"/>
            </w:rPr>
            <w:t>)</w:t>
          </w:r>
        </w:p>
      </w:tc>
    </w:tr>
  </w:tbl>
  <w:p w14:paraId="26E26713" w14:textId="2256B963" w:rsidR="00864E7B" w:rsidRPr="0035101C" w:rsidRDefault="00864E7B" w:rsidP="00E87D49">
    <w:pPr>
      <w:pStyle w:val="Header"/>
      <w:pBdr>
        <w:bottom w:val="none" w:sz="0" w:space="0" w:color="auto"/>
      </w:pBd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1"/>
      <w:numFmt w:val="decimal"/>
      <w:suff w:val="nothing"/>
      <w:lvlText w:val="%1."/>
      <w:lvlJc w:val="left"/>
      <w:pPr>
        <w:ind w:left="0" w:firstLine="0"/>
      </w:pPr>
    </w:lvl>
  </w:abstractNum>
  <w:abstractNum w:abstractNumId="1" w15:restartNumberingAfterBreak="0">
    <w:nsid w:val="03A16380"/>
    <w:multiLevelType w:val="multilevel"/>
    <w:tmpl w:val="3E5A501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val="0"/>
      </w:rPr>
    </w:lvl>
    <w:lvl w:ilvl="3">
      <w:start w:val="15"/>
      <w:numFmt w:val="bullet"/>
      <w:lvlText w:val="-"/>
      <w:lvlJc w:val="left"/>
      <w:pPr>
        <w:ind w:left="1134" w:hanging="1134"/>
      </w:pPr>
      <w:rPr>
        <w:rFonts w:ascii="Times New Roman" w:eastAsia="Times New Roman" w:hAnsi="Times New Roman" w:cs="Times New Roman" w:hint="default"/>
        <w:b/>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15:restartNumberingAfterBreak="0">
    <w:nsid w:val="050E1235"/>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8B121BF"/>
    <w:multiLevelType w:val="hybridMultilevel"/>
    <w:tmpl w:val="B5088F2E"/>
    <w:lvl w:ilvl="0" w:tplc="1BAC1B24">
      <w:start w:val="2"/>
      <w:numFmt w:val="bullet"/>
      <w:lvlText w:val="-"/>
      <w:lvlJc w:val="left"/>
      <w:pPr>
        <w:ind w:left="2988" w:hanging="360"/>
      </w:pPr>
      <w:rPr>
        <w:rFonts w:ascii="Times New Roman" w:eastAsia="MS Mincho" w:hAnsi="Times New Roman" w:cs="Times New Roman"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5" w15:restartNumberingAfterBreak="0">
    <w:nsid w:val="0AAA4E38"/>
    <w:multiLevelType w:val="hybridMultilevel"/>
    <w:tmpl w:val="56CC4810"/>
    <w:lvl w:ilvl="0" w:tplc="D8EA4952">
      <w:start w:val="1"/>
      <w:numFmt w:val="lowerLetter"/>
      <w:lvlText w:val="(%1)"/>
      <w:lvlJc w:val="left"/>
      <w:pPr>
        <w:ind w:left="3549" w:hanging="360"/>
      </w:pPr>
      <w:rPr>
        <w:rFonts w:hint="default"/>
      </w:rPr>
    </w:lvl>
    <w:lvl w:ilvl="1" w:tplc="08090019" w:tentative="1">
      <w:start w:val="1"/>
      <w:numFmt w:val="lowerLetter"/>
      <w:lvlText w:val="%2."/>
      <w:lvlJc w:val="left"/>
      <w:pPr>
        <w:ind w:left="4269" w:hanging="360"/>
      </w:pPr>
    </w:lvl>
    <w:lvl w:ilvl="2" w:tplc="0809001B" w:tentative="1">
      <w:start w:val="1"/>
      <w:numFmt w:val="lowerRoman"/>
      <w:lvlText w:val="%3."/>
      <w:lvlJc w:val="right"/>
      <w:pPr>
        <w:ind w:left="4989" w:hanging="180"/>
      </w:pPr>
    </w:lvl>
    <w:lvl w:ilvl="3" w:tplc="0809000F" w:tentative="1">
      <w:start w:val="1"/>
      <w:numFmt w:val="decimal"/>
      <w:lvlText w:val="%4."/>
      <w:lvlJc w:val="left"/>
      <w:pPr>
        <w:ind w:left="5709" w:hanging="360"/>
      </w:pPr>
    </w:lvl>
    <w:lvl w:ilvl="4" w:tplc="08090019" w:tentative="1">
      <w:start w:val="1"/>
      <w:numFmt w:val="lowerLetter"/>
      <w:lvlText w:val="%5."/>
      <w:lvlJc w:val="left"/>
      <w:pPr>
        <w:ind w:left="6429" w:hanging="360"/>
      </w:pPr>
    </w:lvl>
    <w:lvl w:ilvl="5" w:tplc="0809001B" w:tentative="1">
      <w:start w:val="1"/>
      <w:numFmt w:val="lowerRoman"/>
      <w:lvlText w:val="%6."/>
      <w:lvlJc w:val="right"/>
      <w:pPr>
        <w:ind w:left="7149" w:hanging="180"/>
      </w:pPr>
    </w:lvl>
    <w:lvl w:ilvl="6" w:tplc="0809000F" w:tentative="1">
      <w:start w:val="1"/>
      <w:numFmt w:val="decimal"/>
      <w:lvlText w:val="%7."/>
      <w:lvlJc w:val="left"/>
      <w:pPr>
        <w:ind w:left="7869" w:hanging="360"/>
      </w:pPr>
    </w:lvl>
    <w:lvl w:ilvl="7" w:tplc="08090019" w:tentative="1">
      <w:start w:val="1"/>
      <w:numFmt w:val="lowerLetter"/>
      <w:lvlText w:val="%8."/>
      <w:lvlJc w:val="left"/>
      <w:pPr>
        <w:ind w:left="8589" w:hanging="360"/>
      </w:pPr>
    </w:lvl>
    <w:lvl w:ilvl="8" w:tplc="0809001B" w:tentative="1">
      <w:start w:val="1"/>
      <w:numFmt w:val="lowerRoman"/>
      <w:lvlText w:val="%9."/>
      <w:lvlJc w:val="right"/>
      <w:pPr>
        <w:ind w:left="9309"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153E85"/>
    <w:multiLevelType w:val="hybridMultilevel"/>
    <w:tmpl w:val="606A60CA"/>
    <w:lvl w:ilvl="0" w:tplc="A844D560">
      <w:numFmt w:val="bullet"/>
      <w:lvlText w:val="-"/>
      <w:lvlJc w:val="left"/>
      <w:pPr>
        <w:ind w:left="798"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8"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9" w15:restartNumberingAfterBreak="0">
    <w:nsid w:val="1E253887"/>
    <w:multiLevelType w:val="hybridMultilevel"/>
    <w:tmpl w:val="497EC7CC"/>
    <w:lvl w:ilvl="0" w:tplc="075A6416">
      <w:start w:val="1"/>
      <w:numFmt w:val="bullet"/>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06BAA"/>
    <w:multiLevelType w:val="hybridMultilevel"/>
    <w:tmpl w:val="3A1255DE"/>
    <w:lvl w:ilvl="0" w:tplc="A844D560">
      <w:numFmt w:val="bullet"/>
      <w:lvlText w:val="-"/>
      <w:lvlJc w:val="left"/>
      <w:pPr>
        <w:ind w:left="2839" w:hanging="360"/>
      </w:pPr>
      <w:rPr>
        <w:rFonts w:ascii="Times New Roman" w:eastAsia="Times New Roman" w:hAnsi="Times New Roman" w:cs="Times New Roman" w:hint="default"/>
      </w:rPr>
    </w:lvl>
    <w:lvl w:ilvl="1" w:tplc="08090003" w:tentative="1">
      <w:start w:val="1"/>
      <w:numFmt w:val="bullet"/>
      <w:lvlText w:val="o"/>
      <w:lvlJc w:val="left"/>
      <w:pPr>
        <w:ind w:left="3559" w:hanging="360"/>
      </w:pPr>
      <w:rPr>
        <w:rFonts w:ascii="Courier New" w:hAnsi="Courier New" w:cs="Courier New" w:hint="default"/>
      </w:rPr>
    </w:lvl>
    <w:lvl w:ilvl="2" w:tplc="08090005" w:tentative="1">
      <w:start w:val="1"/>
      <w:numFmt w:val="bullet"/>
      <w:lvlText w:val=""/>
      <w:lvlJc w:val="left"/>
      <w:pPr>
        <w:ind w:left="4279" w:hanging="360"/>
      </w:pPr>
      <w:rPr>
        <w:rFonts w:ascii="Wingdings" w:hAnsi="Wingdings" w:hint="default"/>
      </w:rPr>
    </w:lvl>
    <w:lvl w:ilvl="3" w:tplc="08090001" w:tentative="1">
      <w:start w:val="1"/>
      <w:numFmt w:val="bullet"/>
      <w:lvlText w:val=""/>
      <w:lvlJc w:val="left"/>
      <w:pPr>
        <w:ind w:left="4999" w:hanging="360"/>
      </w:pPr>
      <w:rPr>
        <w:rFonts w:ascii="Symbol" w:hAnsi="Symbol" w:hint="default"/>
      </w:rPr>
    </w:lvl>
    <w:lvl w:ilvl="4" w:tplc="08090003" w:tentative="1">
      <w:start w:val="1"/>
      <w:numFmt w:val="bullet"/>
      <w:lvlText w:val="o"/>
      <w:lvlJc w:val="left"/>
      <w:pPr>
        <w:ind w:left="5719" w:hanging="360"/>
      </w:pPr>
      <w:rPr>
        <w:rFonts w:ascii="Courier New" w:hAnsi="Courier New" w:cs="Courier New" w:hint="default"/>
      </w:rPr>
    </w:lvl>
    <w:lvl w:ilvl="5" w:tplc="08090005" w:tentative="1">
      <w:start w:val="1"/>
      <w:numFmt w:val="bullet"/>
      <w:lvlText w:val=""/>
      <w:lvlJc w:val="left"/>
      <w:pPr>
        <w:ind w:left="6439" w:hanging="360"/>
      </w:pPr>
      <w:rPr>
        <w:rFonts w:ascii="Wingdings" w:hAnsi="Wingdings" w:hint="default"/>
      </w:rPr>
    </w:lvl>
    <w:lvl w:ilvl="6" w:tplc="08090001" w:tentative="1">
      <w:start w:val="1"/>
      <w:numFmt w:val="bullet"/>
      <w:lvlText w:val=""/>
      <w:lvlJc w:val="left"/>
      <w:pPr>
        <w:ind w:left="7159" w:hanging="360"/>
      </w:pPr>
      <w:rPr>
        <w:rFonts w:ascii="Symbol" w:hAnsi="Symbol" w:hint="default"/>
      </w:rPr>
    </w:lvl>
    <w:lvl w:ilvl="7" w:tplc="08090003" w:tentative="1">
      <w:start w:val="1"/>
      <w:numFmt w:val="bullet"/>
      <w:lvlText w:val="o"/>
      <w:lvlJc w:val="left"/>
      <w:pPr>
        <w:ind w:left="7879" w:hanging="360"/>
      </w:pPr>
      <w:rPr>
        <w:rFonts w:ascii="Courier New" w:hAnsi="Courier New" w:cs="Courier New" w:hint="default"/>
      </w:rPr>
    </w:lvl>
    <w:lvl w:ilvl="8" w:tplc="08090005" w:tentative="1">
      <w:start w:val="1"/>
      <w:numFmt w:val="bullet"/>
      <w:lvlText w:val=""/>
      <w:lvlJc w:val="left"/>
      <w:pPr>
        <w:ind w:left="8599" w:hanging="360"/>
      </w:pPr>
      <w:rPr>
        <w:rFonts w:ascii="Wingdings" w:hAnsi="Wingdings" w:hint="default"/>
      </w:rPr>
    </w:lvl>
  </w:abstractNum>
  <w:abstractNum w:abstractNumId="11" w15:restartNumberingAfterBreak="0">
    <w:nsid w:val="26B47069"/>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294876B3"/>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26A36C2"/>
    <w:multiLevelType w:val="hybridMultilevel"/>
    <w:tmpl w:val="023CF5D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24336"/>
    <w:multiLevelType w:val="hybridMultilevel"/>
    <w:tmpl w:val="56CC4810"/>
    <w:lvl w:ilvl="0" w:tplc="D8EA4952">
      <w:start w:val="1"/>
      <w:numFmt w:val="lowerLetter"/>
      <w:lvlText w:val="(%1)"/>
      <w:lvlJc w:val="left"/>
      <w:pPr>
        <w:ind w:left="2523" w:hanging="360"/>
      </w:pPr>
      <w:rPr>
        <w:rFonts w:hint="default"/>
      </w:rPr>
    </w:lvl>
    <w:lvl w:ilvl="1" w:tplc="08090019" w:tentative="1">
      <w:start w:val="1"/>
      <w:numFmt w:val="lowerLetter"/>
      <w:lvlText w:val="%2."/>
      <w:lvlJc w:val="left"/>
      <w:pPr>
        <w:ind w:left="3243" w:hanging="360"/>
      </w:pPr>
    </w:lvl>
    <w:lvl w:ilvl="2" w:tplc="0809001B" w:tentative="1">
      <w:start w:val="1"/>
      <w:numFmt w:val="lowerRoman"/>
      <w:lvlText w:val="%3."/>
      <w:lvlJc w:val="right"/>
      <w:pPr>
        <w:ind w:left="3963" w:hanging="180"/>
      </w:pPr>
    </w:lvl>
    <w:lvl w:ilvl="3" w:tplc="0809000F" w:tentative="1">
      <w:start w:val="1"/>
      <w:numFmt w:val="decimal"/>
      <w:lvlText w:val="%4."/>
      <w:lvlJc w:val="left"/>
      <w:pPr>
        <w:ind w:left="4683" w:hanging="360"/>
      </w:pPr>
    </w:lvl>
    <w:lvl w:ilvl="4" w:tplc="08090019" w:tentative="1">
      <w:start w:val="1"/>
      <w:numFmt w:val="lowerLetter"/>
      <w:lvlText w:val="%5."/>
      <w:lvlJc w:val="left"/>
      <w:pPr>
        <w:ind w:left="5403" w:hanging="360"/>
      </w:pPr>
    </w:lvl>
    <w:lvl w:ilvl="5" w:tplc="0809001B" w:tentative="1">
      <w:start w:val="1"/>
      <w:numFmt w:val="lowerRoman"/>
      <w:lvlText w:val="%6."/>
      <w:lvlJc w:val="right"/>
      <w:pPr>
        <w:ind w:left="6123" w:hanging="180"/>
      </w:pPr>
    </w:lvl>
    <w:lvl w:ilvl="6" w:tplc="0809000F" w:tentative="1">
      <w:start w:val="1"/>
      <w:numFmt w:val="decimal"/>
      <w:lvlText w:val="%7."/>
      <w:lvlJc w:val="left"/>
      <w:pPr>
        <w:ind w:left="6843" w:hanging="360"/>
      </w:pPr>
    </w:lvl>
    <w:lvl w:ilvl="7" w:tplc="08090019" w:tentative="1">
      <w:start w:val="1"/>
      <w:numFmt w:val="lowerLetter"/>
      <w:lvlText w:val="%8."/>
      <w:lvlJc w:val="left"/>
      <w:pPr>
        <w:ind w:left="7563" w:hanging="360"/>
      </w:pPr>
    </w:lvl>
    <w:lvl w:ilvl="8" w:tplc="0809001B" w:tentative="1">
      <w:start w:val="1"/>
      <w:numFmt w:val="lowerRoman"/>
      <w:lvlText w:val="%9."/>
      <w:lvlJc w:val="right"/>
      <w:pPr>
        <w:ind w:left="8283" w:hanging="180"/>
      </w:pPr>
    </w:lvl>
  </w:abstractNum>
  <w:abstractNum w:abstractNumId="16" w15:restartNumberingAfterBreak="0">
    <w:nsid w:val="354B2B81"/>
    <w:multiLevelType w:val="hybridMultilevel"/>
    <w:tmpl w:val="5CFA7ECE"/>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6534B"/>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81802D5"/>
    <w:multiLevelType w:val="hybridMultilevel"/>
    <w:tmpl w:val="AC5CCD20"/>
    <w:lvl w:ilvl="0" w:tplc="1BAC1B24">
      <w:start w:val="2"/>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F6651"/>
    <w:multiLevelType w:val="hybridMultilevel"/>
    <w:tmpl w:val="8B92E1E2"/>
    <w:lvl w:ilvl="0" w:tplc="9774C874">
      <w:numFmt w:val="bullet"/>
      <w:lvlText w:val="-"/>
      <w:lvlJc w:val="left"/>
      <w:pPr>
        <w:ind w:left="927" w:hanging="360"/>
      </w:pPr>
      <w:rPr>
        <w:rFonts w:ascii="Times New Roman" w:eastAsia="MS Mincho"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F9F5719"/>
    <w:multiLevelType w:val="multilevel"/>
    <w:tmpl w:val="FCB44246"/>
    <w:lvl w:ilvl="0">
      <w:start w:val="2"/>
      <w:numFmt w:val="decimal"/>
      <w:lvlText w:val="%1."/>
      <w:lvlJc w:val="left"/>
      <w:pPr>
        <w:ind w:left="720" w:hanging="360"/>
      </w:pPr>
      <w:rPr>
        <w:rFonts w:hint="default"/>
      </w:rPr>
    </w:lvl>
    <w:lvl w:ilvl="1">
      <w:start w:val="1"/>
      <w:numFmt w:val="decimal"/>
      <w:isLgl/>
      <w:lvlText w:val="%1.%2"/>
      <w:lvlJc w:val="left"/>
      <w:pPr>
        <w:ind w:left="2124" w:hanging="990"/>
      </w:pPr>
      <w:rPr>
        <w:rFonts w:hint="default"/>
        <w:b w:val="0"/>
        <w:strike w:val="0"/>
        <w:color w:val="auto"/>
      </w:rPr>
    </w:lvl>
    <w:lvl w:ilvl="2">
      <w:start w:val="1"/>
      <w:numFmt w:val="decimal"/>
      <w:isLgl/>
      <w:lvlText w:val="%1.%2.%3"/>
      <w:lvlJc w:val="left"/>
      <w:pPr>
        <w:ind w:left="2898" w:hanging="990"/>
      </w:pPr>
      <w:rPr>
        <w:rFonts w:hint="default"/>
      </w:rPr>
    </w:lvl>
    <w:lvl w:ilvl="3">
      <w:start w:val="1"/>
      <w:numFmt w:val="decimal"/>
      <w:isLgl/>
      <w:lvlText w:val="%1.%2.%3.%4"/>
      <w:lvlJc w:val="left"/>
      <w:pPr>
        <w:ind w:left="3672" w:hanging="990"/>
      </w:pPr>
      <w:rPr>
        <w:rFonts w:hint="default"/>
      </w:rPr>
    </w:lvl>
    <w:lvl w:ilvl="4">
      <w:start w:val="1"/>
      <w:numFmt w:val="decimal"/>
      <w:isLgl/>
      <w:lvlText w:val="%1.%2.%3.%4.%5"/>
      <w:lvlJc w:val="left"/>
      <w:pPr>
        <w:ind w:left="4446" w:hanging="99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3" w15:restartNumberingAfterBreak="0">
    <w:nsid w:val="54521479"/>
    <w:multiLevelType w:val="hybridMultilevel"/>
    <w:tmpl w:val="5BFC3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D6ACA"/>
    <w:multiLevelType w:val="hybridMultilevel"/>
    <w:tmpl w:val="4E9E6FEA"/>
    <w:lvl w:ilvl="0" w:tplc="F9AE26F0">
      <w:start w:val="1"/>
      <w:numFmt w:val="bullet"/>
      <w:lvlText w:val="-"/>
      <w:lvlJc w:val="left"/>
      <w:pPr>
        <w:ind w:left="2628" w:hanging="360"/>
      </w:pPr>
      <w:rPr>
        <w:rFonts w:ascii="Times New Roman" w:eastAsia="MS Mincho" w:hAnsi="Times New Roman" w:cs="Times New Roman"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5" w15:restartNumberingAfterBreak="0">
    <w:nsid w:val="55851443"/>
    <w:multiLevelType w:val="hybridMultilevel"/>
    <w:tmpl w:val="E14CD25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710B3"/>
    <w:multiLevelType w:val="hybridMultilevel"/>
    <w:tmpl w:val="ACC23BCC"/>
    <w:lvl w:ilvl="0" w:tplc="98009BF8">
      <w:start w:val="15"/>
      <w:numFmt w:val="bullet"/>
      <w:lvlText w:val="-"/>
      <w:lvlJc w:val="left"/>
      <w:pPr>
        <w:ind w:left="360" w:hanging="360"/>
      </w:pPr>
      <w:rPr>
        <w:rFonts w:ascii="Times New Roman" w:eastAsia="Times New Roman" w:hAnsi="Times New Roman" w:cs="Times New Roman"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E51E2F"/>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8" w15:restartNumberingAfterBreak="0">
    <w:nsid w:val="592824D2"/>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29" w15:restartNumberingAfterBreak="0">
    <w:nsid w:val="5C2423B4"/>
    <w:multiLevelType w:val="hybridMultilevel"/>
    <w:tmpl w:val="B9662EFA"/>
    <w:lvl w:ilvl="0" w:tplc="5B3A1574">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5B3A1574">
      <w:start w:val="1"/>
      <w:numFmt w:val="bullet"/>
      <w:lvlText w:val="-"/>
      <w:lvlJc w:val="left"/>
      <w:pPr>
        <w:ind w:left="2880" w:hanging="360"/>
      </w:pPr>
      <w:rPr>
        <w:rFonts w:ascii="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46D0108"/>
    <w:multiLevelType w:val="hybridMultilevel"/>
    <w:tmpl w:val="0A106610"/>
    <w:lvl w:ilvl="0" w:tplc="7924E3C0">
      <w:start w:val="1"/>
      <w:numFmt w:val="bullet"/>
      <w:lvlText w:val=""/>
      <w:lvlJc w:val="left"/>
      <w:pPr>
        <w:ind w:left="1854" w:hanging="360"/>
      </w:pPr>
      <w:rPr>
        <w:rFonts w:ascii="Symbol" w:hAnsi="Symbol" w:hint="default"/>
      </w:rPr>
    </w:lvl>
    <w:lvl w:ilvl="1" w:tplc="A844D560">
      <w:numFmt w:val="bullet"/>
      <w:lvlText w:val="-"/>
      <w:lvlJc w:val="left"/>
      <w:pPr>
        <w:ind w:left="2574" w:hanging="360"/>
      </w:pPr>
      <w:rPr>
        <w:rFonts w:ascii="Times New Roman" w:eastAsia="Times New Roman" w:hAnsi="Times New Roman" w:cs="Times New Roman" w:hint="default"/>
      </w:rPr>
    </w:lvl>
    <w:lvl w:ilvl="2" w:tplc="FBA2295A">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5BF12F8"/>
    <w:multiLevelType w:val="hybridMultilevel"/>
    <w:tmpl w:val="43A6C61A"/>
    <w:lvl w:ilvl="0" w:tplc="847032E8">
      <w:start w:val="1"/>
      <w:numFmt w:val="bullet"/>
      <w:lvlText w:val="•"/>
      <w:lvlJc w:val="left"/>
      <w:pPr>
        <w:tabs>
          <w:tab w:val="num" w:pos="1701"/>
        </w:tabs>
        <w:ind w:left="1701" w:hanging="170"/>
      </w:pPr>
      <w:rPr>
        <w:rFonts w:ascii="Times New Roman" w:hAnsi="Times New Roman" w:cs="Times New Roman" w:hint="default"/>
      </w:rPr>
    </w:lvl>
    <w:lvl w:ilvl="1" w:tplc="6F48AE1C">
      <w:start w:val="1"/>
      <w:numFmt w:val="bullet"/>
      <w:lvlText w:val="o"/>
      <w:lvlJc w:val="left"/>
      <w:pPr>
        <w:tabs>
          <w:tab w:val="num" w:pos="1440"/>
        </w:tabs>
        <w:ind w:left="1440" w:hanging="360"/>
      </w:pPr>
      <w:rPr>
        <w:rFonts w:ascii="Courier New" w:hAnsi="Courier New" w:cs="Courier New" w:hint="default"/>
      </w:rPr>
    </w:lvl>
    <w:lvl w:ilvl="2" w:tplc="174051EC">
      <w:start w:val="1"/>
      <w:numFmt w:val="bullet"/>
      <w:lvlText w:val=""/>
      <w:lvlJc w:val="left"/>
      <w:pPr>
        <w:tabs>
          <w:tab w:val="num" w:pos="2160"/>
        </w:tabs>
        <w:ind w:left="2160" w:hanging="360"/>
      </w:pPr>
      <w:rPr>
        <w:rFonts w:ascii="Wingdings" w:hAnsi="Wingdings" w:hint="default"/>
      </w:rPr>
    </w:lvl>
    <w:lvl w:ilvl="3" w:tplc="285CBD6C" w:tentative="1">
      <w:start w:val="1"/>
      <w:numFmt w:val="bullet"/>
      <w:lvlText w:val=""/>
      <w:lvlJc w:val="left"/>
      <w:pPr>
        <w:tabs>
          <w:tab w:val="num" w:pos="2880"/>
        </w:tabs>
        <w:ind w:left="2880" w:hanging="360"/>
      </w:pPr>
      <w:rPr>
        <w:rFonts w:ascii="Symbol" w:hAnsi="Symbol" w:hint="default"/>
      </w:rPr>
    </w:lvl>
    <w:lvl w:ilvl="4" w:tplc="6B8C3FDA" w:tentative="1">
      <w:start w:val="1"/>
      <w:numFmt w:val="bullet"/>
      <w:lvlText w:val="o"/>
      <w:lvlJc w:val="left"/>
      <w:pPr>
        <w:tabs>
          <w:tab w:val="num" w:pos="3600"/>
        </w:tabs>
        <w:ind w:left="3600" w:hanging="360"/>
      </w:pPr>
      <w:rPr>
        <w:rFonts w:ascii="Courier New" w:hAnsi="Courier New" w:cs="Courier New" w:hint="default"/>
      </w:rPr>
    </w:lvl>
    <w:lvl w:ilvl="5" w:tplc="15A4B226" w:tentative="1">
      <w:start w:val="1"/>
      <w:numFmt w:val="bullet"/>
      <w:lvlText w:val=""/>
      <w:lvlJc w:val="left"/>
      <w:pPr>
        <w:tabs>
          <w:tab w:val="num" w:pos="4320"/>
        </w:tabs>
        <w:ind w:left="4320" w:hanging="360"/>
      </w:pPr>
      <w:rPr>
        <w:rFonts w:ascii="Wingdings" w:hAnsi="Wingdings" w:hint="default"/>
      </w:rPr>
    </w:lvl>
    <w:lvl w:ilvl="6" w:tplc="E3BEA226" w:tentative="1">
      <w:start w:val="1"/>
      <w:numFmt w:val="bullet"/>
      <w:lvlText w:val=""/>
      <w:lvlJc w:val="left"/>
      <w:pPr>
        <w:tabs>
          <w:tab w:val="num" w:pos="5040"/>
        </w:tabs>
        <w:ind w:left="5040" w:hanging="360"/>
      </w:pPr>
      <w:rPr>
        <w:rFonts w:ascii="Symbol" w:hAnsi="Symbol" w:hint="default"/>
      </w:rPr>
    </w:lvl>
    <w:lvl w:ilvl="7" w:tplc="06B6EE76" w:tentative="1">
      <w:start w:val="1"/>
      <w:numFmt w:val="bullet"/>
      <w:lvlText w:val="o"/>
      <w:lvlJc w:val="left"/>
      <w:pPr>
        <w:tabs>
          <w:tab w:val="num" w:pos="5760"/>
        </w:tabs>
        <w:ind w:left="5760" w:hanging="360"/>
      </w:pPr>
      <w:rPr>
        <w:rFonts w:ascii="Courier New" w:hAnsi="Courier New" w:cs="Courier New" w:hint="default"/>
      </w:rPr>
    </w:lvl>
    <w:lvl w:ilvl="8" w:tplc="E036079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501F9B"/>
    <w:multiLevelType w:val="multilevel"/>
    <w:tmpl w:val="6D2EFAC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3474" w:hanging="1134"/>
      </w:pPr>
      <w:rPr>
        <w:rFonts w:ascii="Symbol" w:hAnsi="Symbol"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4"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A53C10"/>
    <w:multiLevelType w:val="multilevel"/>
    <w:tmpl w:val="CE705AC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lowerRoman"/>
      <w:lvlText w:val="%3."/>
      <w:lvlJc w:val="righ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7" w15:restartNumberingAfterBreak="0">
    <w:nsid w:val="6A284E32"/>
    <w:multiLevelType w:val="hybridMultilevel"/>
    <w:tmpl w:val="115669BA"/>
    <w:lvl w:ilvl="0" w:tplc="5B3A1574">
      <w:start w:val="1"/>
      <w:numFmt w:val="bullet"/>
      <w:lvlText w:val="-"/>
      <w:lvlJc w:val="left"/>
      <w:pPr>
        <w:ind w:left="2847" w:hanging="360"/>
      </w:pPr>
      <w:rPr>
        <w:rFonts w:ascii="Times New Roman" w:hAnsi="Times New Roman" w:cs="Times New Roman" w:hint="default"/>
      </w:rPr>
    </w:lvl>
    <w:lvl w:ilvl="1" w:tplc="08090003">
      <w:start w:val="1"/>
      <w:numFmt w:val="bullet"/>
      <w:lvlText w:val="o"/>
      <w:lvlJc w:val="left"/>
      <w:pPr>
        <w:ind w:left="3567" w:hanging="360"/>
      </w:pPr>
      <w:rPr>
        <w:rFonts w:ascii="Courier New" w:hAnsi="Courier New" w:cs="Courier New" w:hint="default"/>
      </w:rPr>
    </w:lvl>
    <w:lvl w:ilvl="2" w:tplc="5B3A1574">
      <w:start w:val="1"/>
      <w:numFmt w:val="bullet"/>
      <w:lvlText w:val="-"/>
      <w:lvlJc w:val="left"/>
      <w:pPr>
        <w:ind w:left="4287" w:hanging="360"/>
      </w:pPr>
      <w:rPr>
        <w:rFonts w:ascii="Times New Roman" w:hAnsi="Times New Roman" w:cs="Times New Roman"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38" w15:restartNumberingAfterBreak="0">
    <w:nsid w:val="6C497FE7"/>
    <w:multiLevelType w:val="hybridMultilevel"/>
    <w:tmpl w:val="5A4EEE6A"/>
    <w:lvl w:ilvl="0" w:tplc="D8EA495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6C9C5AC7"/>
    <w:multiLevelType w:val="hybridMultilevel"/>
    <w:tmpl w:val="B438727A"/>
    <w:lvl w:ilvl="0" w:tplc="7924E3C0">
      <w:start w:val="1"/>
      <w:numFmt w:val="bullet"/>
      <w:lvlText w:val=""/>
      <w:lvlJc w:val="left"/>
      <w:pPr>
        <w:ind w:left="1060" w:hanging="360"/>
      </w:pPr>
      <w:rPr>
        <w:rFonts w:ascii="Symbol" w:hAnsi="Symbol" w:hint="default"/>
        <w:b/>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0" w15:restartNumberingAfterBreak="0">
    <w:nsid w:val="6EE81CD2"/>
    <w:multiLevelType w:val="hybridMultilevel"/>
    <w:tmpl w:val="C19C03B4"/>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C34E9"/>
    <w:multiLevelType w:val="hybridMultilevel"/>
    <w:tmpl w:val="56CC4810"/>
    <w:lvl w:ilvl="0" w:tplc="D8EA4952">
      <w:start w:val="1"/>
      <w:numFmt w:val="lowerLetter"/>
      <w:lvlText w:val="(%1)"/>
      <w:lvlJc w:val="left"/>
      <w:pPr>
        <w:ind w:left="2415" w:hanging="360"/>
      </w:pPr>
      <w:rPr>
        <w:rFonts w:hint="default"/>
      </w:rPr>
    </w:lvl>
    <w:lvl w:ilvl="1" w:tplc="08090019" w:tentative="1">
      <w:start w:val="1"/>
      <w:numFmt w:val="lowerLetter"/>
      <w:lvlText w:val="%2."/>
      <w:lvlJc w:val="left"/>
      <w:pPr>
        <w:ind w:left="3135" w:hanging="360"/>
      </w:pPr>
    </w:lvl>
    <w:lvl w:ilvl="2" w:tplc="0809001B" w:tentative="1">
      <w:start w:val="1"/>
      <w:numFmt w:val="lowerRoman"/>
      <w:lvlText w:val="%3."/>
      <w:lvlJc w:val="right"/>
      <w:pPr>
        <w:ind w:left="3855" w:hanging="180"/>
      </w:pPr>
    </w:lvl>
    <w:lvl w:ilvl="3" w:tplc="0809000F" w:tentative="1">
      <w:start w:val="1"/>
      <w:numFmt w:val="decimal"/>
      <w:lvlText w:val="%4."/>
      <w:lvlJc w:val="left"/>
      <w:pPr>
        <w:ind w:left="4575" w:hanging="360"/>
      </w:pPr>
    </w:lvl>
    <w:lvl w:ilvl="4" w:tplc="08090019" w:tentative="1">
      <w:start w:val="1"/>
      <w:numFmt w:val="lowerLetter"/>
      <w:lvlText w:val="%5."/>
      <w:lvlJc w:val="left"/>
      <w:pPr>
        <w:ind w:left="5295" w:hanging="360"/>
      </w:pPr>
    </w:lvl>
    <w:lvl w:ilvl="5" w:tplc="0809001B" w:tentative="1">
      <w:start w:val="1"/>
      <w:numFmt w:val="lowerRoman"/>
      <w:lvlText w:val="%6."/>
      <w:lvlJc w:val="right"/>
      <w:pPr>
        <w:ind w:left="6015" w:hanging="180"/>
      </w:pPr>
    </w:lvl>
    <w:lvl w:ilvl="6" w:tplc="0809000F" w:tentative="1">
      <w:start w:val="1"/>
      <w:numFmt w:val="decimal"/>
      <w:lvlText w:val="%7."/>
      <w:lvlJc w:val="left"/>
      <w:pPr>
        <w:ind w:left="6735" w:hanging="360"/>
      </w:pPr>
    </w:lvl>
    <w:lvl w:ilvl="7" w:tplc="08090019" w:tentative="1">
      <w:start w:val="1"/>
      <w:numFmt w:val="lowerLetter"/>
      <w:lvlText w:val="%8."/>
      <w:lvlJc w:val="left"/>
      <w:pPr>
        <w:ind w:left="7455" w:hanging="360"/>
      </w:pPr>
    </w:lvl>
    <w:lvl w:ilvl="8" w:tplc="0809001B" w:tentative="1">
      <w:start w:val="1"/>
      <w:numFmt w:val="lowerRoman"/>
      <w:lvlText w:val="%9."/>
      <w:lvlJc w:val="right"/>
      <w:pPr>
        <w:ind w:left="8175" w:hanging="180"/>
      </w:pPr>
    </w:lvl>
  </w:abstractNum>
  <w:abstractNum w:abstractNumId="42" w15:restartNumberingAfterBreak="0">
    <w:nsid w:val="727128D0"/>
    <w:multiLevelType w:val="hybridMultilevel"/>
    <w:tmpl w:val="DEB6A370"/>
    <w:lvl w:ilvl="0" w:tplc="57C82736">
      <w:numFmt w:val="bullet"/>
      <w:lvlText w:val="-"/>
      <w:lvlJc w:val="left"/>
      <w:pPr>
        <w:ind w:left="4392" w:hanging="990"/>
      </w:pPr>
      <w:rPr>
        <w:rFonts w:ascii="Times New Roman" w:eastAsia="Times New Roman" w:hAnsi="Times New Roman" w:cs="Times New Roman" w:hint="default"/>
      </w:rPr>
    </w:lvl>
    <w:lvl w:ilvl="1" w:tplc="08090003">
      <w:start w:val="1"/>
      <w:numFmt w:val="bullet"/>
      <w:lvlText w:val="o"/>
      <w:lvlJc w:val="left"/>
      <w:pPr>
        <w:ind w:left="2574" w:hanging="360"/>
      </w:pPr>
      <w:rPr>
        <w:rFonts w:ascii="Courier New" w:hAnsi="Courier New" w:cs="Courier New" w:hint="default"/>
      </w:rPr>
    </w:lvl>
    <w:lvl w:ilvl="2" w:tplc="5B3A1574">
      <w:start w:val="1"/>
      <w:numFmt w:val="bullet"/>
      <w:lvlText w:val="-"/>
      <w:lvlJc w:val="left"/>
      <w:pPr>
        <w:ind w:left="3196" w:hanging="360"/>
      </w:pPr>
      <w:rPr>
        <w:rFonts w:ascii="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7461750E"/>
    <w:multiLevelType w:val="hybridMultilevel"/>
    <w:tmpl w:val="8920FFAA"/>
    <w:lvl w:ilvl="0" w:tplc="675E14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35"/>
  </w:num>
  <w:num w:numId="2">
    <w:abstractNumId w:val="18"/>
  </w:num>
  <w:num w:numId="3">
    <w:abstractNumId w:val="30"/>
  </w:num>
  <w:num w:numId="4">
    <w:abstractNumId w:val="6"/>
  </w:num>
  <w:num w:numId="5">
    <w:abstractNumId w:val="3"/>
  </w:num>
  <w:num w:numId="6">
    <w:abstractNumId w:val="13"/>
  </w:num>
  <w:num w:numId="7">
    <w:abstractNumId w:val="19"/>
  </w:num>
  <w:num w:numId="8">
    <w:abstractNumId w:val="8"/>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0"/>
  </w:num>
  <w:num w:numId="11">
    <w:abstractNumId w:val="11"/>
  </w:num>
  <w:num w:numId="12">
    <w:abstractNumId w:val="38"/>
  </w:num>
  <w:num w:numId="13">
    <w:abstractNumId w:val="10"/>
  </w:num>
  <w:num w:numId="14">
    <w:abstractNumId w:val="29"/>
  </w:num>
  <w:num w:numId="15">
    <w:abstractNumId w:val="31"/>
  </w:num>
  <w:num w:numId="16">
    <w:abstractNumId w:val="22"/>
  </w:num>
  <w:num w:numId="17">
    <w:abstractNumId w:val="44"/>
  </w:num>
  <w:num w:numId="18">
    <w:abstractNumId w:val="2"/>
  </w:num>
  <w:num w:numId="19">
    <w:abstractNumId w:val="5"/>
  </w:num>
  <w:num w:numId="20">
    <w:abstractNumId w:val="28"/>
  </w:num>
  <w:num w:numId="21">
    <w:abstractNumId w:val="26"/>
  </w:num>
  <w:num w:numId="22">
    <w:abstractNumId w:val="12"/>
  </w:num>
  <w:num w:numId="23">
    <w:abstractNumId w:val="41"/>
  </w:num>
  <w:num w:numId="24">
    <w:abstractNumId w:val="27"/>
  </w:num>
  <w:num w:numId="25">
    <w:abstractNumId w:val="40"/>
  </w:num>
  <w:num w:numId="26">
    <w:abstractNumId w:val="15"/>
  </w:num>
  <w:num w:numId="27">
    <w:abstractNumId w:val="17"/>
  </w:num>
  <w:num w:numId="28">
    <w:abstractNumId w:val="7"/>
  </w:num>
  <w:num w:numId="29">
    <w:abstractNumId w:val="9"/>
  </w:num>
  <w:num w:numId="30">
    <w:abstractNumId w:val="25"/>
  </w:num>
  <w:num w:numId="31">
    <w:abstractNumId w:val="14"/>
  </w:num>
  <w:num w:numId="32">
    <w:abstractNumId w:val="16"/>
  </w:num>
  <w:num w:numId="33">
    <w:abstractNumId w:val="39"/>
  </w:num>
  <w:num w:numId="34">
    <w:abstractNumId w:val="33"/>
  </w:num>
  <w:num w:numId="35">
    <w:abstractNumId w:val="32"/>
  </w:num>
  <w:num w:numId="36">
    <w:abstractNumId w:val="37"/>
  </w:num>
  <w:num w:numId="37">
    <w:abstractNumId w:val="42"/>
  </w:num>
  <w:num w:numId="38">
    <w:abstractNumId w:val="36"/>
  </w:num>
  <w:num w:numId="39">
    <w:abstractNumId w:val="1"/>
  </w:num>
  <w:num w:numId="40">
    <w:abstractNumId w:val="24"/>
  </w:num>
  <w:num w:numId="41">
    <w:abstractNumId w:val="21"/>
  </w:num>
  <w:num w:numId="42">
    <w:abstractNumId w:val="23"/>
  </w:num>
  <w:num w:numId="43">
    <w:abstractNumId w:val="20"/>
  </w:num>
  <w:num w:numId="44">
    <w:abstractNumId w:val="4"/>
  </w:num>
  <w:num w:numId="45">
    <w:abstractNumId w:val="4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U">
    <w15:presenceInfo w15:providerId="None" w15:userId="ONU"/>
  </w15:person>
  <w15:person w15:author="Romain Hubert">
    <w15:presenceInfo w15:providerId="None" w15:userId="Romain Hub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nl-BE" w:vendorID="64" w:dllVersion="0" w:nlCheck="1" w:checkStyle="0"/>
  <w:activeWritingStyle w:appName="MSWord" w:lang="es-ES" w:vendorID="64" w:dllVersion="0" w:nlCheck="1" w:checkStyle="0"/>
  <w:activeWritingStyle w:appName="MSWord" w:lang="ru-RU"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C28"/>
    <w:rsid w:val="00007FAF"/>
    <w:rsid w:val="00010972"/>
    <w:rsid w:val="00011182"/>
    <w:rsid w:val="0001199A"/>
    <w:rsid w:val="00011EEB"/>
    <w:rsid w:val="000126F2"/>
    <w:rsid w:val="00013231"/>
    <w:rsid w:val="00013BA2"/>
    <w:rsid w:val="000148AC"/>
    <w:rsid w:val="00014959"/>
    <w:rsid w:val="00016AC5"/>
    <w:rsid w:val="00020252"/>
    <w:rsid w:val="00020AB9"/>
    <w:rsid w:val="00020CD4"/>
    <w:rsid w:val="000215B9"/>
    <w:rsid w:val="00022D47"/>
    <w:rsid w:val="00024B16"/>
    <w:rsid w:val="00025910"/>
    <w:rsid w:val="00026B70"/>
    <w:rsid w:val="00026C25"/>
    <w:rsid w:val="0002735E"/>
    <w:rsid w:val="00027D4C"/>
    <w:rsid w:val="00030ADE"/>
    <w:rsid w:val="00030E2E"/>
    <w:rsid w:val="000312C0"/>
    <w:rsid w:val="00031CA3"/>
    <w:rsid w:val="00031E15"/>
    <w:rsid w:val="00031EFC"/>
    <w:rsid w:val="00033336"/>
    <w:rsid w:val="000338E1"/>
    <w:rsid w:val="00035F50"/>
    <w:rsid w:val="00037DA5"/>
    <w:rsid w:val="000403DA"/>
    <w:rsid w:val="00040DFF"/>
    <w:rsid w:val="000434A9"/>
    <w:rsid w:val="00044002"/>
    <w:rsid w:val="00052C97"/>
    <w:rsid w:val="00052F65"/>
    <w:rsid w:val="00053AD5"/>
    <w:rsid w:val="00056173"/>
    <w:rsid w:val="00056841"/>
    <w:rsid w:val="000571C0"/>
    <w:rsid w:val="00057396"/>
    <w:rsid w:val="00057CFF"/>
    <w:rsid w:val="00062C75"/>
    <w:rsid w:val="000638ED"/>
    <w:rsid w:val="00063D37"/>
    <w:rsid w:val="00066DC1"/>
    <w:rsid w:val="00070080"/>
    <w:rsid w:val="0007053C"/>
    <w:rsid w:val="00070861"/>
    <w:rsid w:val="00070A6D"/>
    <w:rsid w:val="000721D0"/>
    <w:rsid w:val="00072556"/>
    <w:rsid w:val="00074793"/>
    <w:rsid w:val="0007488E"/>
    <w:rsid w:val="000758F4"/>
    <w:rsid w:val="00075A2F"/>
    <w:rsid w:val="00075C17"/>
    <w:rsid w:val="00076815"/>
    <w:rsid w:val="00076A8E"/>
    <w:rsid w:val="000800F8"/>
    <w:rsid w:val="00080850"/>
    <w:rsid w:val="00081562"/>
    <w:rsid w:val="00082C36"/>
    <w:rsid w:val="00082D40"/>
    <w:rsid w:val="0008393C"/>
    <w:rsid w:val="00083F5E"/>
    <w:rsid w:val="00084767"/>
    <w:rsid w:val="00084B17"/>
    <w:rsid w:val="00085054"/>
    <w:rsid w:val="00085103"/>
    <w:rsid w:val="00086FF5"/>
    <w:rsid w:val="000873D2"/>
    <w:rsid w:val="000876DB"/>
    <w:rsid w:val="00087E39"/>
    <w:rsid w:val="000912DD"/>
    <w:rsid w:val="00091A11"/>
    <w:rsid w:val="00091E84"/>
    <w:rsid w:val="00091F44"/>
    <w:rsid w:val="00091F47"/>
    <w:rsid w:val="00092267"/>
    <w:rsid w:val="0009234E"/>
    <w:rsid w:val="00093356"/>
    <w:rsid w:val="00093ECB"/>
    <w:rsid w:val="000951AE"/>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5E91"/>
    <w:rsid w:val="000B62BC"/>
    <w:rsid w:val="000B6A12"/>
    <w:rsid w:val="000B6BFB"/>
    <w:rsid w:val="000B6EE4"/>
    <w:rsid w:val="000B76AC"/>
    <w:rsid w:val="000C1D17"/>
    <w:rsid w:val="000C25F2"/>
    <w:rsid w:val="000C376D"/>
    <w:rsid w:val="000C62A5"/>
    <w:rsid w:val="000C665B"/>
    <w:rsid w:val="000C75E1"/>
    <w:rsid w:val="000D0093"/>
    <w:rsid w:val="000D1046"/>
    <w:rsid w:val="000D22C8"/>
    <w:rsid w:val="000D258C"/>
    <w:rsid w:val="000D2C26"/>
    <w:rsid w:val="000D4C4A"/>
    <w:rsid w:val="000E2333"/>
    <w:rsid w:val="000E40FD"/>
    <w:rsid w:val="000E4374"/>
    <w:rsid w:val="000E4DEA"/>
    <w:rsid w:val="000E5B23"/>
    <w:rsid w:val="000E693F"/>
    <w:rsid w:val="000E7498"/>
    <w:rsid w:val="000F190F"/>
    <w:rsid w:val="000F1FA0"/>
    <w:rsid w:val="000F218E"/>
    <w:rsid w:val="000F270F"/>
    <w:rsid w:val="000F2A46"/>
    <w:rsid w:val="000F3B3D"/>
    <w:rsid w:val="000F3C75"/>
    <w:rsid w:val="000F41F2"/>
    <w:rsid w:val="000F6114"/>
    <w:rsid w:val="000F755E"/>
    <w:rsid w:val="00100890"/>
    <w:rsid w:val="00100F9C"/>
    <w:rsid w:val="001029BA"/>
    <w:rsid w:val="001053C5"/>
    <w:rsid w:val="0010544E"/>
    <w:rsid w:val="001054D3"/>
    <w:rsid w:val="0010768F"/>
    <w:rsid w:val="001138D6"/>
    <w:rsid w:val="001138F1"/>
    <w:rsid w:val="0011447A"/>
    <w:rsid w:val="001153AA"/>
    <w:rsid w:val="00116992"/>
    <w:rsid w:val="00116BCE"/>
    <w:rsid w:val="00120502"/>
    <w:rsid w:val="001215E6"/>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337C"/>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57DB2"/>
    <w:rsid w:val="00160540"/>
    <w:rsid w:val="00161A5C"/>
    <w:rsid w:val="00162C1A"/>
    <w:rsid w:val="00164B1E"/>
    <w:rsid w:val="0016506D"/>
    <w:rsid w:val="00165489"/>
    <w:rsid w:val="00166E00"/>
    <w:rsid w:val="0017009F"/>
    <w:rsid w:val="0017182C"/>
    <w:rsid w:val="001724D4"/>
    <w:rsid w:val="00172B48"/>
    <w:rsid w:val="00174AC2"/>
    <w:rsid w:val="00175458"/>
    <w:rsid w:val="00177007"/>
    <w:rsid w:val="0018055C"/>
    <w:rsid w:val="001808C0"/>
    <w:rsid w:val="00180966"/>
    <w:rsid w:val="00183C3E"/>
    <w:rsid w:val="00186342"/>
    <w:rsid w:val="001865A2"/>
    <w:rsid w:val="00186C01"/>
    <w:rsid w:val="00186EE9"/>
    <w:rsid w:val="0018775C"/>
    <w:rsid w:val="001901A6"/>
    <w:rsid w:val="00190F7E"/>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45E0"/>
    <w:rsid w:val="001B6F40"/>
    <w:rsid w:val="001B759C"/>
    <w:rsid w:val="001C088E"/>
    <w:rsid w:val="001C1C2A"/>
    <w:rsid w:val="001C35D9"/>
    <w:rsid w:val="001C51E5"/>
    <w:rsid w:val="001C60AE"/>
    <w:rsid w:val="001C6712"/>
    <w:rsid w:val="001C7674"/>
    <w:rsid w:val="001C785B"/>
    <w:rsid w:val="001C7E75"/>
    <w:rsid w:val="001D0D93"/>
    <w:rsid w:val="001D2009"/>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0A71"/>
    <w:rsid w:val="002013C5"/>
    <w:rsid w:val="00207580"/>
    <w:rsid w:val="002100C2"/>
    <w:rsid w:val="00210916"/>
    <w:rsid w:val="00210F1B"/>
    <w:rsid w:val="002110E3"/>
    <w:rsid w:val="00211F62"/>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8BC"/>
    <w:rsid w:val="00227C97"/>
    <w:rsid w:val="00230500"/>
    <w:rsid w:val="00232EE1"/>
    <w:rsid w:val="002344A9"/>
    <w:rsid w:val="00234945"/>
    <w:rsid w:val="00234F39"/>
    <w:rsid w:val="00235EA2"/>
    <w:rsid w:val="00236080"/>
    <w:rsid w:val="0023616C"/>
    <w:rsid w:val="00236B01"/>
    <w:rsid w:val="002375DC"/>
    <w:rsid w:val="002414BC"/>
    <w:rsid w:val="002423A1"/>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94F"/>
    <w:rsid w:val="00264ABF"/>
    <w:rsid w:val="002659F1"/>
    <w:rsid w:val="0026653D"/>
    <w:rsid w:val="00266AA5"/>
    <w:rsid w:val="00267552"/>
    <w:rsid w:val="00271C7C"/>
    <w:rsid w:val="00272170"/>
    <w:rsid w:val="00273210"/>
    <w:rsid w:val="002733C7"/>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2C89"/>
    <w:rsid w:val="002A3620"/>
    <w:rsid w:val="002A3BFF"/>
    <w:rsid w:val="002A49E3"/>
    <w:rsid w:val="002A532F"/>
    <w:rsid w:val="002A544E"/>
    <w:rsid w:val="002A566E"/>
    <w:rsid w:val="002A5D07"/>
    <w:rsid w:val="002B0BB5"/>
    <w:rsid w:val="002B11BF"/>
    <w:rsid w:val="002B1577"/>
    <w:rsid w:val="002B1A69"/>
    <w:rsid w:val="002B2097"/>
    <w:rsid w:val="002B49CF"/>
    <w:rsid w:val="002B4C06"/>
    <w:rsid w:val="002B50B3"/>
    <w:rsid w:val="002B5D44"/>
    <w:rsid w:val="002B5D55"/>
    <w:rsid w:val="002B678A"/>
    <w:rsid w:val="002B6B5B"/>
    <w:rsid w:val="002C20C9"/>
    <w:rsid w:val="002C2BCA"/>
    <w:rsid w:val="002C2DDE"/>
    <w:rsid w:val="002C48F0"/>
    <w:rsid w:val="002C52F8"/>
    <w:rsid w:val="002D1E85"/>
    <w:rsid w:val="002D25F8"/>
    <w:rsid w:val="002D29F6"/>
    <w:rsid w:val="002D2D6F"/>
    <w:rsid w:val="002D30C5"/>
    <w:rsid w:val="002D505E"/>
    <w:rsid w:val="002D6010"/>
    <w:rsid w:val="002D7E40"/>
    <w:rsid w:val="002E07AF"/>
    <w:rsid w:val="002E130D"/>
    <w:rsid w:val="002E289D"/>
    <w:rsid w:val="002E36D6"/>
    <w:rsid w:val="002F03FC"/>
    <w:rsid w:val="002F0EAD"/>
    <w:rsid w:val="002F149D"/>
    <w:rsid w:val="002F32A9"/>
    <w:rsid w:val="002F55CB"/>
    <w:rsid w:val="002F7163"/>
    <w:rsid w:val="00300A98"/>
    <w:rsid w:val="00300FF7"/>
    <w:rsid w:val="003016B7"/>
    <w:rsid w:val="0030185D"/>
    <w:rsid w:val="00306133"/>
    <w:rsid w:val="00306916"/>
    <w:rsid w:val="00307921"/>
    <w:rsid w:val="00310241"/>
    <w:rsid w:val="0031030D"/>
    <w:rsid w:val="00310F0B"/>
    <w:rsid w:val="0031206A"/>
    <w:rsid w:val="00312868"/>
    <w:rsid w:val="00313F8C"/>
    <w:rsid w:val="00314912"/>
    <w:rsid w:val="00315AC1"/>
    <w:rsid w:val="00316172"/>
    <w:rsid w:val="00317CE1"/>
    <w:rsid w:val="0032003D"/>
    <w:rsid w:val="00320A63"/>
    <w:rsid w:val="003223B1"/>
    <w:rsid w:val="003245AA"/>
    <w:rsid w:val="00324ED2"/>
    <w:rsid w:val="0032688E"/>
    <w:rsid w:val="00326BAA"/>
    <w:rsid w:val="003278BE"/>
    <w:rsid w:val="00330A29"/>
    <w:rsid w:val="00330B02"/>
    <w:rsid w:val="00330F9C"/>
    <w:rsid w:val="003316C9"/>
    <w:rsid w:val="00332171"/>
    <w:rsid w:val="003321F0"/>
    <w:rsid w:val="0033305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1AE"/>
    <w:rsid w:val="003505CC"/>
    <w:rsid w:val="0035101C"/>
    <w:rsid w:val="00351315"/>
    <w:rsid w:val="003515AA"/>
    <w:rsid w:val="003516B6"/>
    <w:rsid w:val="00352E3F"/>
    <w:rsid w:val="00352EAF"/>
    <w:rsid w:val="003530BB"/>
    <w:rsid w:val="00353757"/>
    <w:rsid w:val="0035451F"/>
    <w:rsid w:val="00355C82"/>
    <w:rsid w:val="003566F3"/>
    <w:rsid w:val="00357BC6"/>
    <w:rsid w:val="003613E8"/>
    <w:rsid w:val="003616B6"/>
    <w:rsid w:val="00362494"/>
    <w:rsid w:val="00363CC2"/>
    <w:rsid w:val="003641AA"/>
    <w:rsid w:val="003664DB"/>
    <w:rsid w:val="00366BB7"/>
    <w:rsid w:val="00370E0F"/>
    <w:rsid w:val="003711E6"/>
    <w:rsid w:val="003727F3"/>
    <w:rsid w:val="0037364C"/>
    <w:rsid w:val="00374106"/>
    <w:rsid w:val="003757EB"/>
    <w:rsid w:val="003759C0"/>
    <w:rsid w:val="00377959"/>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41CA"/>
    <w:rsid w:val="00394FA3"/>
    <w:rsid w:val="00395DFE"/>
    <w:rsid w:val="00396D92"/>
    <w:rsid w:val="00396F0D"/>
    <w:rsid w:val="003976D5"/>
    <w:rsid w:val="003A02E3"/>
    <w:rsid w:val="003A06A0"/>
    <w:rsid w:val="003A0FE8"/>
    <w:rsid w:val="003A16A1"/>
    <w:rsid w:val="003A38AD"/>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24"/>
    <w:rsid w:val="003D1DF3"/>
    <w:rsid w:val="003D2715"/>
    <w:rsid w:val="003D31FE"/>
    <w:rsid w:val="003D329B"/>
    <w:rsid w:val="003D3FFB"/>
    <w:rsid w:val="003D4183"/>
    <w:rsid w:val="003D46A7"/>
    <w:rsid w:val="003D670E"/>
    <w:rsid w:val="003D67DD"/>
    <w:rsid w:val="003D6C68"/>
    <w:rsid w:val="003D77CD"/>
    <w:rsid w:val="003D7981"/>
    <w:rsid w:val="003E121D"/>
    <w:rsid w:val="003E26C5"/>
    <w:rsid w:val="003E2DD0"/>
    <w:rsid w:val="003E4109"/>
    <w:rsid w:val="003E4230"/>
    <w:rsid w:val="003E4A29"/>
    <w:rsid w:val="003E4C2C"/>
    <w:rsid w:val="003E54DA"/>
    <w:rsid w:val="003E5FD6"/>
    <w:rsid w:val="003E684E"/>
    <w:rsid w:val="003F143E"/>
    <w:rsid w:val="003F411D"/>
    <w:rsid w:val="003F6314"/>
    <w:rsid w:val="003F711F"/>
    <w:rsid w:val="00400B00"/>
    <w:rsid w:val="00400C93"/>
    <w:rsid w:val="004031C6"/>
    <w:rsid w:val="00403A3A"/>
    <w:rsid w:val="00405116"/>
    <w:rsid w:val="0040554A"/>
    <w:rsid w:val="00405D05"/>
    <w:rsid w:val="00406D74"/>
    <w:rsid w:val="0040756C"/>
    <w:rsid w:val="0040778C"/>
    <w:rsid w:val="00407E5A"/>
    <w:rsid w:val="0041067B"/>
    <w:rsid w:val="004109F5"/>
    <w:rsid w:val="00411A77"/>
    <w:rsid w:val="00412F22"/>
    <w:rsid w:val="004130A2"/>
    <w:rsid w:val="004159D0"/>
    <w:rsid w:val="00415C1A"/>
    <w:rsid w:val="00415CB3"/>
    <w:rsid w:val="004206C2"/>
    <w:rsid w:val="00420849"/>
    <w:rsid w:val="00420992"/>
    <w:rsid w:val="00421EA5"/>
    <w:rsid w:val="004220C4"/>
    <w:rsid w:val="00422687"/>
    <w:rsid w:val="00423A31"/>
    <w:rsid w:val="0042409B"/>
    <w:rsid w:val="004249E3"/>
    <w:rsid w:val="004249E7"/>
    <w:rsid w:val="00425B1F"/>
    <w:rsid w:val="00425EA7"/>
    <w:rsid w:val="0042677D"/>
    <w:rsid w:val="00426C6C"/>
    <w:rsid w:val="004270AD"/>
    <w:rsid w:val="004270EB"/>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1935"/>
    <w:rsid w:val="004446D7"/>
    <w:rsid w:val="00444F05"/>
    <w:rsid w:val="00444F64"/>
    <w:rsid w:val="0044538B"/>
    <w:rsid w:val="004456D6"/>
    <w:rsid w:val="00447D77"/>
    <w:rsid w:val="00451D74"/>
    <w:rsid w:val="004526AB"/>
    <w:rsid w:val="00452C37"/>
    <w:rsid w:val="004538FB"/>
    <w:rsid w:val="004542DD"/>
    <w:rsid w:val="00455ADF"/>
    <w:rsid w:val="00457AA3"/>
    <w:rsid w:val="004615C9"/>
    <w:rsid w:val="00461C7B"/>
    <w:rsid w:val="00462FD8"/>
    <w:rsid w:val="004634F7"/>
    <w:rsid w:val="0046586D"/>
    <w:rsid w:val="0046637D"/>
    <w:rsid w:val="0046693F"/>
    <w:rsid w:val="00467E41"/>
    <w:rsid w:val="0047052B"/>
    <w:rsid w:val="004720B1"/>
    <w:rsid w:val="004722BC"/>
    <w:rsid w:val="00472D8B"/>
    <w:rsid w:val="00473A46"/>
    <w:rsid w:val="00473A8F"/>
    <w:rsid w:val="00473B95"/>
    <w:rsid w:val="00473D03"/>
    <w:rsid w:val="00474636"/>
    <w:rsid w:val="00474CC3"/>
    <w:rsid w:val="004774D5"/>
    <w:rsid w:val="00477766"/>
    <w:rsid w:val="00477F99"/>
    <w:rsid w:val="0048239C"/>
    <w:rsid w:val="00484D67"/>
    <w:rsid w:val="00485D32"/>
    <w:rsid w:val="00487482"/>
    <w:rsid w:val="004874BA"/>
    <w:rsid w:val="00490450"/>
    <w:rsid w:val="004905C9"/>
    <w:rsid w:val="00491A0E"/>
    <w:rsid w:val="00491EF7"/>
    <w:rsid w:val="004936E1"/>
    <w:rsid w:val="004937B2"/>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54AA"/>
    <w:rsid w:val="004C6854"/>
    <w:rsid w:val="004C772B"/>
    <w:rsid w:val="004D1440"/>
    <w:rsid w:val="004D2005"/>
    <w:rsid w:val="004D3124"/>
    <w:rsid w:val="004D51C1"/>
    <w:rsid w:val="004D6F75"/>
    <w:rsid w:val="004D7F52"/>
    <w:rsid w:val="004E22AE"/>
    <w:rsid w:val="004E2441"/>
    <w:rsid w:val="004E37D4"/>
    <w:rsid w:val="004E3C7C"/>
    <w:rsid w:val="004E577C"/>
    <w:rsid w:val="004E5A1B"/>
    <w:rsid w:val="004E5BF0"/>
    <w:rsid w:val="004E7423"/>
    <w:rsid w:val="004E75F2"/>
    <w:rsid w:val="004E76B4"/>
    <w:rsid w:val="004F147A"/>
    <w:rsid w:val="004F20D1"/>
    <w:rsid w:val="004F21A4"/>
    <w:rsid w:val="004F2915"/>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A58"/>
    <w:rsid w:val="00510FAC"/>
    <w:rsid w:val="005121E5"/>
    <w:rsid w:val="005125B1"/>
    <w:rsid w:val="00514DBB"/>
    <w:rsid w:val="00515183"/>
    <w:rsid w:val="00515329"/>
    <w:rsid w:val="00517465"/>
    <w:rsid w:val="005179A5"/>
    <w:rsid w:val="00520866"/>
    <w:rsid w:val="00520E3E"/>
    <w:rsid w:val="00521FA0"/>
    <w:rsid w:val="00523969"/>
    <w:rsid w:val="00524746"/>
    <w:rsid w:val="0052484D"/>
    <w:rsid w:val="00524975"/>
    <w:rsid w:val="005260D3"/>
    <w:rsid w:val="005266E4"/>
    <w:rsid w:val="00527146"/>
    <w:rsid w:val="00527164"/>
    <w:rsid w:val="00527413"/>
    <w:rsid w:val="0052799D"/>
    <w:rsid w:val="0053032B"/>
    <w:rsid w:val="00532F20"/>
    <w:rsid w:val="00533050"/>
    <w:rsid w:val="0053585A"/>
    <w:rsid w:val="00535929"/>
    <w:rsid w:val="005368BB"/>
    <w:rsid w:val="005374DB"/>
    <w:rsid w:val="005374EF"/>
    <w:rsid w:val="00542549"/>
    <w:rsid w:val="0054385B"/>
    <w:rsid w:val="0054387F"/>
    <w:rsid w:val="00543D5E"/>
    <w:rsid w:val="00543ECE"/>
    <w:rsid w:val="00544872"/>
    <w:rsid w:val="00544FF7"/>
    <w:rsid w:val="00545271"/>
    <w:rsid w:val="00545628"/>
    <w:rsid w:val="0054708F"/>
    <w:rsid w:val="00547B6E"/>
    <w:rsid w:val="005506E1"/>
    <w:rsid w:val="00550DCE"/>
    <w:rsid w:val="00551039"/>
    <w:rsid w:val="00552C54"/>
    <w:rsid w:val="00553F8F"/>
    <w:rsid w:val="0055434B"/>
    <w:rsid w:val="005552D8"/>
    <w:rsid w:val="005561F0"/>
    <w:rsid w:val="00556839"/>
    <w:rsid w:val="0055705C"/>
    <w:rsid w:val="00561109"/>
    <w:rsid w:val="0056510E"/>
    <w:rsid w:val="00565185"/>
    <w:rsid w:val="00566215"/>
    <w:rsid w:val="005677A3"/>
    <w:rsid w:val="00567A90"/>
    <w:rsid w:val="00570A19"/>
    <w:rsid w:val="00571164"/>
    <w:rsid w:val="0057146D"/>
    <w:rsid w:val="00571F41"/>
    <w:rsid w:val="00571FCA"/>
    <w:rsid w:val="00574006"/>
    <w:rsid w:val="005740D6"/>
    <w:rsid w:val="005745CB"/>
    <w:rsid w:val="00574797"/>
    <w:rsid w:val="005747E6"/>
    <w:rsid w:val="00575BDF"/>
    <w:rsid w:val="0057717F"/>
    <w:rsid w:val="00580D4D"/>
    <w:rsid w:val="0058232E"/>
    <w:rsid w:val="005837D4"/>
    <w:rsid w:val="005850A8"/>
    <w:rsid w:val="00586086"/>
    <w:rsid w:val="00586488"/>
    <w:rsid w:val="00586F91"/>
    <w:rsid w:val="005873D4"/>
    <w:rsid w:val="0059056D"/>
    <w:rsid w:val="00590B15"/>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CAD"/>
    <w:rsid w:val="005B1865"/>
    <w:rsid w:val="005B27C4"/>
    <w:rsid w:val="005B29E5"/>
    <w:rsid w:val="005B3A4B"/>
    <w:rsid w:val="005B42C2"/>
    <w:rsid w:val="005B4A47"/>
    <w:rsid w:val="005B5787"/>
    <w:rsid w:val="005B5842"/>
    <w:rsid w:val="005B6B4E"/>
    <w:rsid w:val="005B76A3"/>
    <w:rsid w:val="005B7C28"/>
    <w:rsid w:val="005B7C94"/>
    <w:rsid w:val="005C198B"/>
    <w:rsid w:val="005C2295"/>
    <w:rsid w:val="005C3B3B"/>
    <w:rsid w:val="005C3DAE"/>
    <w:rsid w:val="005C5325"/>
    <w:rsid w:val="005C56F1"/>
    <w:rsid w:val="005C5C67"/>
    <w:rsid w:val="005C5DEB"/>
    <w:rsid w:val="005C647F"/>
    <w:rsid w:val="005C6DD6"/>
    <w:rsid w:val="005C740B"/>
    <w:rsid w:val="005D1EB2"/>
    <w:rsid w:val="005D23D8"/>
    <w:rsid w:val="005D3985"/>
    <w:rsid w:val="005D3C69"/>
    <w:rsid w:val="005D41BF"/>
    <w:rsid w:val="005D4546"/>
    <w:rsid w:val="005D4FDB"/>
    <w:rsid w:val="005D7FAF"/>
    <w:rsid w:val="005E00E6"/>
    <w:rsid w:val="005E278D"/>
    <w:rsid w:val="005E2BE9"/>
    <w:rsid w:val="005E2FF0"/>
    <w:rsid w:val="005E303A"/>
    <w:rsid w:val="005E5D1F"/>
    <w:rsid w:val="005E70B7"/>
    <w:rsid w:val="005E7501"/>
    <w:rsid w:val="005E7A0D"/>
    <w:rsid w:val="005F08C0"/>
    <w:rsid w:val="005F0D33"/>
    <w:rsid w:val="005F131D"/>
    <w:rsid w:val="005F4443"/>
    <w:rsid w:val="005F4B14"/>
    <w:rsid w:val="005F583F"/>
    <w:rsid w:val="005F5902"/>
    <w:rsid w:val="005F5C4D"/>
    <w:rsid w:val="005F61D5"/>
    <w:rsid w:val="005F6722"/>
    <w:rsid w:val="005F69A2"/>
    <w:rsid w:val="0060164F"/>
    <w:rsid w:val="006029D7"/>
    <w:rsid w:val="00603391"/>
    <w:rsid w:val="006051C6"/>
    <w:rsid w:val="00611457"/>
    <w:rsid w:val="00611B1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6366"/>
    <w:rsid w:val="00637019"/>
    <w:rsid w:val="006373CC"/>
    <w:rsid w:val="006373FD"/>
    <w:rsid w:val="00641056"/>
    <w:rsid w:val="00641DEA"/>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4006"/>
    <w:rsid w:val="0067568A"/>
    <w:rsid w:val="0068157D"/>
    <w:rsid w:val="0068167D"/>
    <w:rsid w:val="0068178F"/>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6FDD"/>
    <w:rsid w:val="006B0D40"/>
    <w:rsid w:val="006B0D9D"/>
    <w:rsid w:val="006B1399"/>
    <w:rsid w:val="006B289F"/>
    <w:rsid w:val="006B2DE8"/>
    <w:rsid w:val="006B4590"/>
    <w:rsid w:val="006B4B33"/>
    <w:rsid w:val="006B59C7"/>
    <w:rsid w:val="006B5F1E"/>
    <w:rsid w:val="006B7504"/>
    <w:rsid w:val="006C0BC6"/>
    <w:rsid w:val="006C2049"/>
    <w:rsid w:val="006C340C"/>
    <w:rsid w:val="006C6D72"/>
    <w:rsid w:val="006D09AF"/>
    <w:rsid w:val="006D149E"/>
    <w:rsid w:val="006D1D1C"/>
    <w:rsid w:val="006D5776"/>
    <w:rsid w:val="006D5E16"/>
    <w:rsid w:val="006D666F"/>
    <w:rsid w:val="006D6C2E"/>
    <w:rsid w:val="006E101B"/>
    <w:rsid w:val="006E1570"/>
    <w:rsid w:val="006E2B95"/>
    <w:rsid w:val="006E2EBE"/>
    <w:rsid w:val="006E3228"/>
    <w:rsid w:val="006E5656"/>
    <w:rsid w:val="006E5FC7"/>
    <w:rsid w:val="006E6626"/>
    <w:rsid w:val="006E6BDB"/>
    <w:rsid w:val="006E7BEC"/>
    <w:rsid w:val="006F1F8D"/>
    <w:rsid w:val="006F22A2"/>
    <w:rsid w:val="006F235A"/>
    <w:rsid w:val="006F2DF8"/>
    <w:rsid w:val="006F38BE"/>
    <w:rsid w:val="006F3FA6"/>
    <w:rsid w:val="006F48DF"/>
    <w:rsid w:val="006F5BB4"/>
    <w:rsid w:val="006F707A"/>
    <w:rsid w:val="006F73F4"/>
    <w:rsid w:val="006F7CD1"/>
    <w:rsid w:val="006F7F03"/>
    <w:rsid w:val="0070249B"/>
    <w:rsid w:val="00702644"/>
    <w:rsid w:val="0070347C"/>
    <w:rsid w:val="00703CD1"/>
    <w:rsid w:val="0070476F"/>
    <w:rsid w:val="00705894"/>
    <w:rsid w:val="00706101"/>
    <w:rsid w:val="00706385"/>
    <w:rsid w:val="007077CC"/>
    <w:rsid w:val="00710302"/>
    <w:rsid w:val="00712A3F"/>
    <w:rsid w:val="00712A77"/>
    <w:rsid w:val="007133A6"/>
    <w:rsid w:val="007133B7"/>
    <w:rsid w:val="00713814"/>
    <w:rsid w:val="007156AB"/>
    <w:rsid w:val="007156D8"/>
    <w:rsid w:val="007176C1"/>
    <w:rsid w:val="0072047B"/>
    <w:rsid w:val="00721699"/>
    <w:rsid w:val="00722EA0"/>
    <w:rsid w:val="00724DA7"/>
    <w:rsid w:val="00725E49"/>
    <w:rsid w:val="0072656C"/>
    <w:rsid w:val="0072796F"/>
    <w:rsid w:val="007279A6"/>
    <w:rsid w:val="00730966"/>
    <w:rsid w:val="00730C22"/>
    <w:rsid w:val="00732610"/>
    <w:rsid w:val="007338CE"/>
    <w:rsid w:val="00735A4A"/>
    <w:rsid w:val="00736313"/>
    <w:rsid w:val="007365F5"/>
    <w:rsid w:val="00737C31"/>
    <w:rsid w:val="00741615"/>
    <w:rsid w:val="00742B2A"/>
    <w:rsid w:val="0074364E"/>
    <w:rsid w:val="00746F5E"/>
    <w:rsid w:val="00747AF0"/>
    <w:rsid w:val="007512D2"/>
    <w:rsid w:val="00752303"/>
    <w:rsid w:val="00752869"/>
    <w:rsid w:val="00752E98"/>
    <w:rsid w:val="00754D6F"/>
    <w:rsid w:val="00754FCB"/>
    <w:rsid w:val="00755E58"/>
    <w:rsid w:val="00756D7A"/>
    <w:rsid w:val="00756FE9"/>
    <w:rsid w:val="00760986"/>
    <w:rsid w:val="00760E48"/>
    <w:rsid w:val="00762229"/>
    <w:rsid w:val="00763866"/>
    <w:rsid w:val="00763C21"/>
    <w:rsid w:val="00764136"/>
    <w:rsid w:val="00765A25"/>
    <w:rsid w:val="00766D06"/>
    <w:rsid w:val="00766E2D"/>
    <w:rsid w:val="0077044E"/>
    <w:rsid w:val="00770873"/>
    <w:rsid w:val="00771B93"/>
    <w:rsid w:val="0077220C"/>
    <w:rsid w:val="00772738"/>
    <w:rsid w:val="00773B1A"/>
    <w:rsid w:val="00774992"/>
    <w:rsid w:val="00774A6C"/>
    <w:rsid w:val="00776037"/>
    <w:rsid w:val="007761E5"/>
    <w:rsid w:val="00776213"/>
    <w:rsid w:val="00776D02"/>
    <w:rsid w:val="007774AE"/>
    <w:rsid w:val="007805D5"/>
    <w:rsid w:val="007817A0"/>
    <w:rsid w:val="007849BE"/>
    <w:rsid w:val="0078569B"/>
    <w:rsid w:val="00785CDA"/>
    <w:rsid w:val="00785D38"/>
    <w:rsid w:val="00786687"/>
    <w:rsid w:val="00790F2F"/>
    <w:rsid w:val="007911A6"/>
    <w:rsid w:val="007918DA"/>
    <w:rsid w:val="00791FAB"/>
    <w:rsid w:val="0079266D"/>
    <w:rsid w:val="00792EED"/>
    <w:rsid w:val="007944C3"/>
    <w:rsid w:val="007947B8"/>
    <w:rsid w:val="00794F5C"/>
    <w:rsid w:val="007957D1"/>
    <w:rsid w:val="00796A95"/>
    <w:rsid w:val="007A3FB9"/>
    <w:rsid w:val="007A4735"/>
    <w:rsid w:val="007A4C56"/>
    <w:rsid w:val="007A4F58"/>
    <w:rsid w:val="007A680D"/>
    <w:rsid w:val="007A6D5C"/>
    <w:rsid w:val="007A714C"/>
    <w:rsid w:val="007B0442"/>
    <w:rsid w:val="007B262A"/>
    <w:rsid w:val="007B4780"/>
    <w:rsid w:val="007B612A"/>
    <w:rsid w:val="007B6ED2"/>
    <w:rsid w:val="007B7576"/>
    <w:rsid w:val="007B7EA7"/>
    <w:rsid w:val="007C1A9B"/>
    <w:rsid w:val="007C21C2"/>
    <w:rsid w:val="007C3644"/>
    <w:rsid w:val="007C43A7"/>
    <w:rsid w:val="007C43F5"/>
    <w:rsid w:val="007C4CE0"/>
    <w:rsid w:val="007C4F41"/>
    <w:rsid w:val="007C62F4"/>
    <w:rsid w:val="007D0FF2"/>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24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1D0"/>
    <w:rsid w:val="00841310"/>
    <w:rsid w:val="00842FBE"/>
    <w:rsid w:val="00843097"/>
    <w:rsid w:val="008440B8"/>
    <w:rsid w:val="00844750"/>
    <w:rsid w:val="0084488A"/>
    <w:rsid w:val="0084609A"/>
    <w:rsid w:val="008470CC"/>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4E7B"/>
    <w:rsid w:val="00865E8F"/>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5CE"/>
    <w:rsid w:val="00896604"/>
    <w:rsid w:val="008977C2"/>
    <w:rsid w:val="008A008A"/>
    <w:rsid w:val="008A0BBD"/>
    <w:rsid w:val="008A2F31"/>
    <w:rsid w:val="008A3266"/>
    <w:rsid w:val="008A51BA"/>
    <w:rsid w:val="008A6088"/>
    <w:rsid w:val="008B0FF5"/>
    <w:rsid w:val="008B2AEE"/>
    <w:rsid w:val="008B2C53"/>
    <w:rsid w:val="008B2F0A"/>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140"/>
    <w:rsid w:val="008D1566"/>
    <w:rsid w:val="008D3919"/>
    <w:rsid w:val="008D4367"/>
    <w:rsid w:val="008D633C"/>
    <w:rsid w:val="008D6B47"/>
    <w:rsid w:val="008E21DC"/>
    <w:rsid w:val="008E23EB"/>
    <w:rsid w:val="008E254C"/>
    <w:rsid w:val="008E421A"/>
    <w:rsid w:val="008E4410"/>
    <w:rsid w:val="008E6377"/>
    <w:rsid w:val="008E65BE"/>
    <w:rsid w:val="008E6F0E"/>
    <w:rsid w:val="008E7681"/>
    <w:rsid w:val="008E7FAE"/>
    <w:rsid w:val="008E7FF3"/>
    <w:rsid w:val="008F06BE"/>
    <w:rsid w:val="008F0F36"/>
    <w:rsid w:val="008F273B"/>
    <w:rsid w:val="008F2AA8"/>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0715"/>
    <w:rsid w:val="0091121B"/>
    <w:rsid w:val="009117E5"/>
    <w:rsid w:val="00911BF7"/>
    <w:rsid w:val="00914243"/>
    <w:rsid w:val="009142A9"/>
    <w:rsid w:val="009145B8"/>
    <w:rsid w:val="00915524"/>
    <w:rsid w:val="00915924"/>
    <w:rsid w:val="00917113"/>
    <w:rsid w:val="00917D97"/>
    <w:rsid w:val="009200A6"/>
    <w:rsid w:val="00921129"/>
    <w:rsid w:val="009211D4"/>
    <w:rsid w:val="00921A6F"/>
    <w:rsid w:val="00922924"/>
    <w:rsid w:val="00922FEB"/>
    <w:rsid w:val="00923B33"/>
    <w:rsid w:val="009256F3"/>
    <w:rsid w:val="0092636B"/>
    <w:rsid w:val="009267F1"/>
    <w:rsid w:val="009269A7"/>
    <w:rsid w:val="00926ED4"/>
    <w:rsid w:val="00927449"/>
    <w:rsid w:val="009279E7"/>
    <w:rsid w:val="00930083"/>
    <w:rsid w:val="00931711"/>
    <w:rsid w:val="00932E6A"/>
    <w:rsid w:val="00933855"/>
    <w:rsid w:val="00934D4C"/>
    <w:rsid w:val="009356B2"/>
    <w:rsid w:val="009369E4"/>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33D8"/>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040A"/>
    <w:rsid w:val="009B3FEE"/>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C5B"/>
    <w:rsid w:val="009D379C"/>
    <w:rsid w:val="009D3A8C"/>
    <w:rsid w:val="009D5963"/>
    <w:rsid w:val="009D5CCC"/>
    <w:rsid w:val="009D64C4"/>
    <w:rsid w:val="009D73F2"/>
    <w:rsid w:val="009D74B2"/>
    <w:rsid w:val="009E08DD"/>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3A5D"/>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161D5"/>
    <w:rsid w:val="00A2129B"/>
    <w:rsid w:val="00A21A8C"/>
    <w:rsid w:val="00A21D61"/>
    <w:rsid w:val="00A2205A"/>
    <w:rsid w:val="00A231B8"/>
    <w:rsid w:val="00A239E6"/>
    <w:rsid w:val="00A23CD3"/>
    <w:rsid w:val="00A245F8"/>
    <w:rsid w:val="00A2492E"/>
    <w:rsid w:val="00A24ECB"/>
    <w:rsid w:val="00A24FEE"/>
    <w:rsid w:val="00A27564"/>
    <w:rsid w:val="00A31092"/>
    <w:rsid w:val="00A31E3F"/>
    <w:rsid w:val="00A32148"/>
    <w:rsid w:val="00A326FA"/>
    <w:rsid w:val="00A33FE8"/>
    <w:rsid w:val="00A34891"/>
    <w:rsid w:val="00A34C66"/>
    <w:rsid w:val="00A34EA6"/>
    <w:rsid w:val="00A35E18"/>
    <w:rsid w:val="00A36FF4"/>
    <w:rsid w:val="00A372A5"/>
    <w:rsid w:val="00A40A1B"/>
    <w:rsid w:val="00A40F0B"/>
    <w:rsid w:val="00A4200B"/>
    <w:rsid w:val="00A42C47"/>
    <w:rsid w:val="00A42CF3"/>
    <w:rsid w:val="00A431DA"/>
    <w:rsid w:val="00A43C91"/>
    <w:rsid w:val="00A44BDD"/>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04C"/>
    <w:rsid w:val="00A735D5"/>
    <w:rsid w:val="00A751BA"/>
    <w:rsid w:val="00A759B0"/>
    <w:rsid w:val="00A81CFD"/>
    <w:rsid w:val="00A825BE"/>
    <w:rsid w:val="00A83EB5"/>
    <w:rsid w:val="00A84B2D"/>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16F"/>
    <w:rsid w:val="00AA5797"/>
    <w:rsid w:val="00AA596A"/>
    <w:rsid w:val="00AA6EED"/>
    <w:rsid w:val="00AB1023"/>
    <w:rsid w:val="00AB1261"/>
    <w:rsid w:val="00AB1F08"/>
    <w:rsid w:val="00AB21D5"/>
    <w:rsid w:val="00AB4CBB"/>
    <w:rsid w:val="00AB606D"/>
    <w:rsid w:val="00AB718B"/>
    <w:rsid w:val="00AB7415"/>
    <w:rsid w:val="00AB751E"/>
    <w:rsid w:val="00AC0701"/>
    <w:rsid w:val="00AC0B8C"/>
    <w:rsid w:val="00AC133C"/>
    <w:rsid w:val="00AC3388"/>
    <w:rsid w:val="00AC5FF9"/>
    <w:rsid w:val="00AC67A1"/>
    <w:rsid w:val="00AC6BD8"/>
    <w:rsid w:val="00AC7977"/>
    <w:rsid w:val="00AC7F9F"/>
    <w:rsid w:val="00AD00E3"/>
    <w:rsid w:val="00AD0233"/>
    <w:rsid w:val="00AD05C5"/>
    <w:rsid w:val="00AD195B"/>
    <w:rsid w:val="00AD32DA"/>
    <w:rsid w:val="00AD3944"/>
    <w:rsid w:val="00AD56A1"/>
    <w:rsid w:val="00AD5BF7"/>
    <w:rsid w:val="00AD5E83"/>
    <w:rsid w:val="00AD655E"/>
    <w:rsid w:val="00AD79AF"/>
    <w:rsid w:val="00AE017E"/>
    <w:rsid w:val="00AE1636"/>
    <w:rsid w:val="00AE1E2E"/>
    <w:rsid w:val="00AE344A"/>
    <w:rsid w:val="00AE352C"/>
    <w:rsid w:val="00AE3A8F"/>
    <w:rsid w:val="00AE3CD3"/>
    <w:rsid w:val="00AE46F2"/>
    <w:rsid w:val="00AE471B"/>
    <w:rsid w:val="00AE5BE1"/>
    <w:rsid w:val="00AE656F"/>
    <w:rsid w:val="00AE6C9F"/>
    <w:rsid w:val="00AE794F"/>
    <w:rsid w:val="00AF0051"/>
    <w:rsid w:val="00AF12ED"/>
    <w:rsid w:val="00AF154C"/>
    <w:rsid w:val="00AF163A"/>
    <w:rsid w:val="00AF1BB5"/>
    <w:rsid w:val="00AF2205"/>
    <w:rsid w:val="00AF2A5D"/>
    <w:rsid w:val="00AF2CB6"/>
    <w:rsid w:val="00AF357C"/>
    <w:rsid w:val="00AF3D37"/>
    <w:rsid w:val="00AF5028"/>
    <w:rsid w:val="00AF53F8"/>
    <w:rsid w:val="00AF5974"/>
    <w:rsid w:val="00AF5FC2"/>
    <w:rsid w:val="00AF6CD8"/>
    <w:rsid w:val="00AF7776"/>
    <w:rsid w:val="00B008E5"/>
    <w:rsid w:val="00B00E80"/>
    <w:rsid w:val="00B01D76"/>
    <w:rsid w:val="00B02185"/>
    <w:rsid w:val="00B026DB"/>
    <w:rsid w:val="00B054AC"/>
    <w:rsid w:val="00B05529"/>
    <w:rsid w:val="00B05C24"/>
    <w:rsid w:val="00B05F86"/>
    <w:rsid w:val="00B06D18"/>
    <w:rsid w:val="00B11922"/>
    <w:rsid w:val="00B11FED"/>
    <w:rsid w:val="00B127ED"/>
    <w:rsid w:val="00B13D4E"/>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588"/>
    <w:rsid w:val="00B32E2D"/>
    <w:rsid w:val="00B33A4C"/>
    <w:rsid w:val="00B33BD2"/>
    <w:rsid w:val="00B362E9"/>
    <w:rsid w:val="00B367AE"/>
    <w:rsid w:val="00B378AC"/>
    <w:rsid w:val="00B37AF1"/>
    <w:rsid w:val="00B40320"/>
    <w:rsid w:val="00B412F8"/>
    <w:rsid w:val="00B421FC"/>
    <w:rsid w:val="00B42B76"/>
    <w:rsid w:val="00B4466B"/>
    <w:rsid w:val="00B55AD2"/>
    <w:rsid w:val="00B55B9C"/>
    <w:rsid w:val="00B573AF"/>
    <w:rsid w:val="00B574CF"/>
    <w:rsid w:val="00B60307"/>
    <w:rsid w:val="00B60C1E"/>
    <w:rsid w:val="00B616F5"/>
    <w:rsid w:val="00B61990"/>
    <w:rsid w:val="00B62377"/>
    <w:rsid w:val="00B62A61"/>
    <w:rsid w:val="00B63E3C"/>
    <w:rsid w:val="00B640FD"/>
    <w:rsid w:val="00B646D3"/>
    <w:rsid w:val="00B648D1"/>
    <w:rsid w:val="00B6578C"/>
    <w:rsid w:val="00B6582C"/>
    <w:rsid w:val="00B65F1A"/>
    <w:rsid w:val="00B67B2E"/>
    <w:rsid w:val="00B706B3"/>
    <w:rsid w:val="00B7082F"/>
    <w:rsid w:val="00B70BC8"/>
    <w:rsid w:val="00B70D0E"/>
    <w:rsid w:val="00B7109F"/>
    <w:rsid w:val="00B7256F"/>
    <w:rsid w:val="00B727FB"/>
    <w:rsid w:val="00B773CD"/>
    <w:rsid w:val="00B778BF"/>
    <w:rsid w:val="00B80BAB"/>
    <w:rsid w:val="00B82010"/>
    <w:rsid w:val="00B8212B"/>
    <w:rsid w:val="00B82FBF"/>
    <w:rsid w:val="00B847AB"/>
    <w:rsid w:val="00B84A6F"/>
    <w:rsid w:val="00B84CF0"/>
    <w:rsid w:val="00B85AC0"/>
    <w:rsid w:val="00B85D99"/>
    <w:rsid w:val="00B85F65"/>
    <w:rsid w:val="00B86747"/>
    <w:rsid w:val="00B905B8"/>
    <w:rsid w:val="00B90B75"/>
    <w:rsid w:val="00B92375"/>
    <w:rsid w:val="00B93127"/>
    <w:rsid w:val="00B93E72"/>
    <w:rsid w:val="00B945F6"/>
    <w:rsid w:val="00B96D14"/>
    <w:rsid w:val="00B97DD0"/>
    <w:rsid w:val="00BA070A"/>
    <w:rsid w:val="00BA20F9"/>
    <w:rsid w:val="00BA38A9"/>
    <w:rsid w:val="00BA4CAC"/>
    <w:rsid w:val="00BA5929"/>
    <w:rsid w:val="00BB14FC"/>
    <w:rsid w:val="00BB1E2D"/>
    <w:rsid w:val="00BB572B"/>
    <w:rsid w:val="00BB71A7"/>
    <w:rsid w:val="00BC4943"/>
    <w:rsid w:val="00BC6718"/>
    <w:rsid w:val="00BC69AB"/>
    <w:rsid w:val="00BC6A32"/>
    <w:rsid w:val="00BD4063"/>
    <w:rsid w:val="00BD41B3"/>
    <w:rsid w:val="00BD453D"/>
    <w:rsid w:val="00BD605A"/>
    <w:rsid w:val="00BD6524"/>
    <w:rsid w:val="00BD71C8"/>
    <w:rsid w:val="00BD7D09"/>
    <w:rsid w:val="00BE04D0"/>
    <w:rsid w:val="00BE1425"/>
    <w:rsid w:val="00BE1E8E"/>
    <w:rsid w:val="00BE258D"/>
    <w:rsid w:val="00BE757F"/>
    <w:rsid w:val="00BE7B88"/>
    <w:rsid w:val="00BF0407"/>
    <w:rsid w:val="00BF0556"/>
    <w:rsid w:val="00BF1FC8"/>
    <w:rsid w:val="00BF2655"/>
    <w:rsid w:val="00BF3AD2"/>
    <w:rsid w:val="00BF4401"/>
    <w:rsid w:val="00BF4DA3"/>
    <w:rsid w:val="00BF5007"/>
    <w:rsid w:val="00BF50C3"/>
    <w:rsid w:val="00BF5700"/>
    <w:rsid w:val="00BF5778"/>
    <w:rsid w:val="00BF5C23"/>
    <w:rsid w:val="00BF7620"/>
    <w:rsid w:val="00BF76A2"/>
    <w:rsid w:val="00BF7B79"/>
    <w:rsid w:val="00C000F3"/>
    <w:rsid w:val="00C02294"/>
    <w:rsid w:val="00C02CCE"/>
    <w:rsid w:val="00C04A87"/>
    <w:rsid w:val="00C05A00"/>
    <w:rsid w:val="00C061E3"/>
    <w:rsid w:val="00C06622"/>
    <w:rsid w:val="00C07F85"/>
    <w:rsid w:val="00C07FEE"/>
    <w:rsid w:val="00C12DC2"/>
    <w:rsid w:val="00C13162"/>
    <w:rsid w:val="00C15C47"/>
    <w:rsid w:val="00C17138"/>
    <w:rsid w:val="00C17154"/>
    <w:rsid w:val="00C178F6"/>
    <w:rsid w:val="00C17B18"/>
    <w:rsid w:val="00C17D36"/>
    <w:rsid w:val="00C200F0"/>
    <w:rsid w:val="00C21124"/>
    <w:rsid w:val="00C21796"/>
    <w:rsid w:val="00C22577"/>
    <w:rsid w:val="00C22A5C"/>
    <w:rsid w:val="00C23B00"/>
    <w:rsid w:val="00C23C95"/>
    <w:rsid w:val="00C2429C"/>
    <w:rsid w:val="00C243B6"/>
    <w:rsid w:val="00C24B53"/>
    <w:rsid w:val="00C24E22"/>
    <w:rsid w:val="00C250F8"/>
    <w:rsid w:val="00C261F8"/>
    <w:rsid w:val="00C2665A"/>
    <w:rsid w:val="00C267DB"/>
    <w:rsid w:val="00C271C9"/>
    <w:rsid w:val="00C3003B"/>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5E6"/>
    <w:rsid w:val="00C50868"/>
    <w:rsid w:val="00C52995"/>
    <w:rsid w:val="00C53421"/>
    <w:rsid w:val="00C53BAF"/>
    <w:rsid w:val="00C53CCE"/>
    <w:rsid w:val="00C54AA6"/>
    <w:rsid w:val="00C557E5"/>
    <w:rsid w:val="00C55B4A"/>
    <w:rsid w:val="00C56563"/>
    <w:rsid w:val="00C6007F"/>
    <w:rsid w:val="00C60530"/>
    <w:rsid w:val="00C60A8E"/>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729"/>
    <w:rsid w:val="00C80611"/>
    <w:rsid w:val="00C811E5"/>
    <w:rsid w:val="00C821B9"/>
    <w:rsid w:val="00C833D7"/>
    <w:rsid w:val="00C83515"/>
    <w:rsid w:val="00C8410B"/>
    <w:rsid w:val="00C86F0C"/>
    <w:rsid w:val="00C87E09"/>
    <w:rsid w:val="00C90C3B"/>
    <w:rsid w:val="00C91629"/>
    <w:rsid w:val="00C91F72"/>
    <w:rsid w:val="00C9380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2A06"/>
    <w:rsid w:val="00CB6267"/>
    <w:rsid w:val="00CC103C"/>
    <w:rsid w:val="00CC1082"/>
    <w:rsid w:val="00CC3D35"/>
    <w:rsid w:val="00CC4BD4"/>
    <w:rsid w:val="00CC4D91"/>
    <w:rsid w:val="00CC6196"/>
    <w:rsid w:val="00CC671B"/>
    <w:rsid w:val="00CC7BAE"/>
    <w:rsid w:val="00CD1A71"/>
    <w:rsid w:val="00CD1FBB"/>
    <w:rsid w:val="00CD29C6"/>
    <w:rsid w:val="00CD44DD"/>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CF7A93"/>
    <w:rsid w:val="00D016B5"/>
    <w:rsid w:val="00D0170F"/>
    <w:rsid w:val="00D01FC7"/>
    <w:rsid w:val="00D0268D"/>
    <w:rsid w:val="00D030CC"/>
    <w:rsid w:val="00D034F1"/>
    <w:rsid w:val="00D05E4C"/>
    <w:rsid w:val="00D071C8"/>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916"/>
    <w:rsid w:val="00D33F2B"/>
    <w:rsid w:val="00D36D74"/>
    <w:rsid w:val="00D371F4"/>
    <w:rsid w:val="00D43775"/>
    <w:rsid w:val="00D47A16"/>
    <w:rsid w:val="00D50FEF"/>
    <w:rsid w:val="00D523AE"/>
    <w:rsid w:val="00D52760"/>
    <w:rsid w:val="00D52B50"/>
    <w:rsid w:val="00D52F2A"/>
    <w:rsid w:val="00D544B1"/>
    <w:rsid w:val="00D54C4B"/>
    <w:rsid w:val="00D55DE4"/>
    <w:rsid w:val="00D56521"/>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1C9D"/>
    <w:rsid w:val="00D93BBE"/>
    <w:rsid w:val="00D9454D"/>
    <w:rsid w:val="00D94F05"/>
    <w:rsid w:val="00D95E12"/>
    <w:rsid w:val="00D96184"/>
    <w:rsid w:val="00D96343"/>
    <w:rsid w:val="00D965BF"/>
    <w:rsid w:val="00D96AB5"/>
    <w:rsid w:val="00DA0CA9"/>
    <w:rsid w:val="00DA153B"/>
    <w:rsid w:val="00DA25A4"/>
    <w:rsid w:val="00DA309C"/>
    <w:rsid w:val="00DA3544"/>
    <w:rsid w:val="00DA3CCA"/>
    <w:rsid w:val="00DA42FF"/>
    <w:rsid w:val="00DA535F"/>
    <w:rsid w:val="00DA57D4"/>
    <w:rsid w:val="00DA628F"/>
    <w:rsid w:val="00DA7636"/>
    <w:rsid w:val="00DA7672"/>
    <w:rsid w:val="00DA76F2"/>
    <w:rsid w:val="00DA7D5F"/>
    <w:rsid w:val="00DB41CE"/>
    <w:rsid w:val="00DB4793"/>
    <w:rsid w:val="00DB4B18"/>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3A4"/>
    <w:rsid w:val="00DE41A3"/>
    <w:rsid w:val="00DE429A"/>
    <w:rsid w:val="00DE5EEF"/>
    <w:rsid w:val="00DE6C91"/>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3E01"/>
    <w:rsid w:val="00E14106"/>
    <w:rsid w:val="00E15261"/>
    <w:rsid w:val="00E16C22"/>
    <w:rsid w:val="00E171BA"/>
    <w:rsid w:val="00E1799A"/>
    <w:rsid w:val="00E17BA7"/>
    <w:rsid w:val="00E20C48"/>
    <w:rsid w:val="00E23086"/>
    <w:rsid w:val="00E23C22"/>
    <w:rsid w:val="00E24682"/>
    <w:rsid w:val="00E25866"/>
    <w:rsid w:val="00E259A2"/>
    <w:rsid w:val="00E25CEE"/>
    <w:rsid w:val="00E2613F"/>
    <w:rsid w:val="00E27742"/>
    <w:rsid w:val="00E30BAB"/>
    <w:rsid w:val="00E30C44"/>
    <w:rsid w:val="00E35030"/>
    <w:rsid w:val="00E357F2"/>
    <w:rsid w:val="00E36953"/>
    <w:rsid w:val="00E37084"/>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47271"/>
    <w:rsid w:val="00E50016"/>
    <w:rsid w:val="00E55247"/>
    <w:rsid w:val="00E55D71"/>
    <w:rsid w:val="00E560B7"/>
    <w:rsid w:val="00E56EDF"/>
    <w:rsid w:val="00E572A2"/>
    <w:rsid w:val="00E60278"/>
    <w:rsid w:val="00E609D6"/>
    <w:rsid w:val="00E61025"/>
    <w:rsid w:val="00E61068"/>
    <w:rsid w:val="00E61A2F"/>
    <w:rsid w:val="00E62C1B"/>
    <w:rsid w:val="00E632D5"/>
    <w:rsid w:val="00E63421"/>
    <w:rsid w:val="00E637EB"/>
    <w:rsid w:val="00E65778"/>
    <w:rsid w:val="00E667D2"/>
    <w:rsid w:val="00E677A1"/>
    <w:rsid w:val="00E67BA4"/>
    <w:rsid w:val="00E708FB"/>
    <w:rsid w:val="00E711B3"/>
    <w:rsid w:val="00E726D3"/>
    <w:rsid w:val="00E728F7"/>
    <w:rsid w:val="00E72A5D"/>
    <w:rsid w:val="00E73900"/>
    <w:rsid w:val="00E73E8F"/>
    <w:rsid w:val="00E74789"/>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87D49"/>
    <w:rsid w:val="00E90EA6"/>
    <w:rsid w:val="00E931D7"/>
    <w:rsid w:val="00EA1745"/>
    <w:rsid w:val="00EA2195"/>
    <w:rsid w:val="00EA230F"/>
    <w:rsid w:val="00EA233B"/>
    <w:rsid w:val="00EA31C2"/>
    <w:rsid w:val="00EA38AE"/>
    <w:rsid w:val="00EA3AF1"/>
    <w:rsid w:val="00EA49A3"/>
    <w:rsid w:val="00EA49D4"/>
    <w:rsid w:val="00EA5630"/>
    <w:rsid w:val="00EA7714"/>
    <w:rsid w:val="00EB04A0"/>
    <w:rsid w:val="00EB0DE6"/>
    <w:rsid w:val="00EB187A"/>
    <w:rsid w:val="00EB3C7F"/>
    <w:rsid w:val="00EB5434"/>
    <w:rsid w:val="00EB66C4"/>
    <w:rsid w:val="00EB72C9"/>
    <w:rsid w:val="00EB79F3"/>
    <w:rsid w:val="00EB7C7C"/>
    <w:rsid w:val="00EC0910"/>
    <w:rsid w:val="00EC1E20"/>
    <w:rsid w:val="00EC23C7"/>
    <w:rsid w:val="00EC2AF6"/>
    <w:rsid w:val="00EC36C2"/>
    <w:rsid w:val="00EC4D8D"/>
    <w:rsid w:val="00EC4F16"/>
    <w:rsid w:val="00EC50FB"/>
    <w:rsid w:val="00EC7BEB"/>
    <w:rsid w:val="00EC7D25"/>
    <w:rsid w:val="00ED0791"/>
    <w:rsid w:val="00ED08C2"/>
    <w:rsid w:val="00ED0A27"/>
    <w:rsid w:val="00ED0B99"/>
    <w:rsid w:val="00ED17F4"/>
    <w:rsid w:val="00ED2ECB"/>
    <w:rsid w:val="00ED2EDD"/>
    <w:rsid w:val="00ED3190"/>
    <w:rsid w:val="00ED3503"/>
    <w:rsid w:val="00ED4709"/>
    <w:rsid w:val="00ED64FA"/>
    <w:rsid w:val="00EE01A2"/>
    <w:rsid w:val="00EE080E"/>
    <w:rsid w:val="00EE0A2B"/>
    <w:rsid w:val="00EE2EA3"/>
    <w:rsid w:val="00EE4721"/>
    <w:rsid w:val="00EE6D11"/>
    <w:rsid w:val="00EE7E85"/>
    <w:rsid w:val="00EF1486"/>
    <w:rsid w:val="00EF2CAC"/>
    <w:rsid w:val="00EF37FC"/>
    <w:rsid w:val="00EF3A5B"/>
    <w:rsid w:val="00EF6183"/>
    <w:rsid w:val="00EF6738"/>
    <w:rsid w:val="00EF73A7"/>
    <w:rsid w:val="00F00678"/>
    <w:rsid w:val="00F006DE"/>
    <w:rsid w:val="00F01516"/>
    <w:rsid w:val="00F024F6"/>
    <w:rsid w:val="00F049E2"/>
    <w:rsid w:val="00F06C2A"/>
    <w:rsid w:val="00F07B09"/>
    <w:rsid w:val="00F11975"/>
    <w:rsid w:val="00F12270"/>
    <w:rsid w:val="00F12447"/>
    <w:rsid w:val="00F145B6"/>
    <w:rsid w:val="00F15385"/>
    <w:rsid w:val="00F15C00"/>
    <w:rsid w:val="00F1612A"/>
    <w:rsid w:val="00F1644D"/>
    <w:rsid w:val="00F16AC6"/>
    <w:rsid w:val="00F16B81"/>
    <w:rsid w:val="00F20C8B"/>
    <w:rsid w:val="00F21980"/>
    <w:rsid w:val="00F21FC2"/>
    <w:rsid w:val="00F22E5C"/>
    <w:rsid w:val="00F2438C"/>
    <w:rsid w:val="00F24C9F"/>
    <w:rsid w:val="00F260DE"/>
    <w:rsid w:val="00F26BFD"/>
    <w:rsid w:val="00F30372"/>
    <w:rsid w:val="00F30D47"/>
    <w:rsid w:val="00F31480"/>
    <w:rsid w:val="00F31D9C"/>
    <w:rsid w:val="00F3201D"/>
    <w:rsid w:val="00F32F3E"/>
    <w:rsid w:val="00F36266"/>
    <w:rsid w:val="00F406A0"/>
    <w:rsid w:val="00F40874"/>
    <w:rsid w:val="00F43193"/>
    <w:rsid w:val="00F437B8"/>
    <w:rsid w:val="00F44CBD"/>
    <w:rsid w:val="00F5070F"/>
    <w:rsid w:val="00F50B17"/>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474"/>
    <w:rsid w:val="00F745CA"/>
    <w:rsid w:val="00F766CB"/>
    <w:rsid w:val="00F76F68"/>
    <w:rsid w:val="00F775DA"/>
    <w:rsid w:val="00F80AD3"/>
    <w:rsid w:val="00F822AD"/>
    <w:rsid w:val="00F838E8"/>
    <w:rsid w:val="00F83AD4"/>
    <w:rsid w:val="00F83B50"/>
    <w:rsid w:val="00F856CE"/>
    <w:rsid w:val="00F85BAA"/>
    <w:rsid w:val="00F870FA"/>
    <w:rsid w:val="00F87BC6"/>
    <w:rsid w:val="00F913A0"/>
    <w:rsid w:val="00F9302F"/>
    <w:rsid w:val="00F938CC"/>
    <w:rsid w:val="00F94EF2"/>
    <w:rsid w:val="00F96B3F"/>
    <w:rsid w:val="00FA1873"/>
    <w:rsid w:val="00FA4E0E"/>
    <w:rsid w:val="00FA5A79"/>
    <w:rsid w:val="00FA6733"/>
    <w:rsid w:val="00FA6E4F"/>
    <w:rsid w:val="00FB00CB"/>
    <w:rsid w:val="00FB01E3"/>
    <w:rsid w:val="00FB0BFE"/>
    <w:rsid w:val="00FB122F"/>
    <w:rsid w:val="00FB43DE"/>
    <w:rsid w:val="00FB4C51"/>
    <w:rsid w:val="00FB5E0F"/>
    <w:rsid w:val="00FB72C1"/>
    <w:rsid w:val="00FB786B"/>
    <w:rsid w:val="00FB7CB1"/>
    <w:rsid w:val="00FC0F63"/>
    <w:rsid w:val="00FC2A5A"/>
    <w:rsid w:val="00FC3500"/>
    <w:rsid w:val="00FD0726"/>
    <w:rsid w:val="00FD0FF4"/>
    <w:rsid w:val="00FD42A0"/>
    <w:rsid w:val="00FD4CEE"/>
    <w:rsid w:val="00FD64B3"/>
    <w:rsid w:val="00FD6ABD"/>
    <w:rsid w:val="00FD795B"/>
    <w:rsid w:val="00FE0465"/>
    <w:rsid w:val="00FE19D6"/>
    <w:rsid w:val="00FE20D9"/>
    <w:rsid w:val="00FE2AFA"/>
    <w:rsid w:val="00FE30B5"/>
    <w:rsid w:val="00FE4575"/>
    <w:rsid w:val="00FE5748"/>
    <w:rsid w:val="00FE63D4"/>
    <w:rsid w:val="00FF0EFD"/>
    <w:rsid w:val="00FF1724"/>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30E205D"/>
  <w15:docId w15:val="{21F81856-9BB1-4A6E-BE32-F775FA25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ootnote Text Char"/>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uiPriority w:val="1"/>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1">
    <w:name w:val="Footnote Text Char1"/>
    <w:aliases w:val="5_G Char,PP Char,5_GR Char,Footnote Text Char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uiPriority w:val="1"/>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17"/>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43521793">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4B17-164C-4DB5-B3D7-102DDF08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2092</Characters>
  <Application>Microsoft Office Word</Application>
  <DocSecurity>0</DocSecurity>
  <Lines>41</Lines>
  <Paragraphs>15</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1701368</vt:lpstr>
      <vt:lpstr>1701368</vt:lpstr>
      <vt:lpstr>1701368</vt:lpstr>
    </vt:vector>
  </TitlesOfParts>
  <Company>CSD</Company>
  <LinksUpToDate>false</LinksUpToDate>
  <CharactersWithSpaces>2492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Romain Hubert</cp:lastModifiedBy>
  <cp:revision>4</cp:revision>
  <cp:lastPrinted>2019-02-05T05:32:00Z</cp:lastPrinted>
  <dcterms:created xsi:type="dcterms:W3CDTF">2019-04-02T10:25:00Z</dcterms:created>
  <dcterms:modified xsi:type="dcterms:W3CDTF">2019-04-12T09:22:00Z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