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3685"/>
      </w:tblGrid>
      <w:tr w:rsidR="00BF3FB4" w:rsidRPr="003B595A" w14:paraId="0190D4C7" w14:textId="77777777" w:rsidTr="008A1CBA">
        <w:tc>
          <w:tcPr>
            <w:tcW w:w="5495" w:type="dxa"/>
            <w:shd w:val="clear" w:color="auto" w:fill="auto"/>
          </w:tcPr>
          <w:p w14:paraId="41BD588D" w14:textId="48C1AD9A" w:rsidR="00BF3FB4" w:rsidRPr="003B595A" w:rsidRDefault="00B34655" w:rsidP="00BF3FB4">
            <w:pPr>
              <w:pStyle w:val="Header"/>
              <w:pBdr>
                <w:bottom w:val="none" w:sz="0" w:space="0" w:color="auto"/>
              </w:pBdr>
              <w:rPr>
                <w:b w:val="0"/>
                <w:sz w:val="20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D88ED5F" wp14:editId="107A680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205740</wp:posOffset>
                      </wp:positionV>
                      <wp:extent cx="2117090" cy="1404620"/>
                      <wp:effectExtent l="0" t="0" r="16510" b="1016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70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30716" w14:textId="0ADF91C6" w:rsidR="001606C9" w:rsidRPr="00792492" w:rsidRDefault="001606C9" w:rsidP="00EE2CC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792492">
                                    <w:rPr>
                                      <w:sz w:val="24"/>
                                      <w:szCs w:val="24"/>
                                    </w:rPr>
                                    <w:t>WLTP-2</w:t>
                                  </w:r>
                                  <w:r w:rsidR="00FB6882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792492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4E55CA">
                                    <w:rPr>
                                      <w:sz w:val="24"/>
                                      <w:szCs w:val="24"/>
                                    </w:rPr>
                                    <w:t>04e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88ED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3pt;margin-top:16.2pt;width:166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">
                      <v:textbox style="mso-fit-shape-to-text:t">
                        <w:txbxContent>
                          <w:p w14:paraId="0FA30716" w14:textId="0ADF91C6" w:rsidR="001606C9" w:rsidRPr="00792492" w:rsidRDefault="001606C9" w:rsidP="00EE2CC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92492">
                              <w:rPr>
                                <w:sz w:val="24"/>
                                <w:szCs w:val="24"/>
                              </w:rPr>
                              <w:t>WLTP-2</w:t>
                            </w:r>
                            <w:r w:rsidR="00FB6882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792492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4E55CA">
                              <w:rPr>
                                <w:sz w:val="24"/>
                                <w:szCs w:val="24"/>
                              </w:rPr>
                              <w:t>04e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FB4" w:rsidRPr="00BF3FB4">
              <w:rPr>
                <w:rFonts w:eastAsia="HGSGothicM"/>
                <w:b w:val="0"/>
                <w:kern w:val="2"/>
                <w:sz w:val="20"/>
                <w:lang w:val="en-US" w:eastAsia="ko-KR"/>
              </w:rPr>
              <w:t>Submitted</w:t>
            </w:r>
            <w:r w:rsidR="00BF3FB4" w:rsidRPr="00BF3FB4">
              <w:rPr>
                <w:rFonts w:eastAsia="HGSGothicM"/>
                <w:b w:val="0"/>
                <w:kern w:val="2"/>
                <w:sz w:val="20"/>
                <w:lang w:val="en-US" w:eastAsia="ja-JP"/>
              </w:rPr>
              <w:t xml:space="preserve"> by the IWG on </w:t>
            </w:r>
            <w:r w:rsidR="00BF3FB4">
              <w:rPr>
                <w:rFonts w:eastAsia="HGSGothicM"/>
                <w:b w:val="0"/>
                <w:kern w:val="2"/>
                <w:sz w:val="20"/>
                <w:lang w:val="en-US" w:eastAsia="ja-JP"/>
              </w:rPr>
              <w:t>WLTP</w:t>
            </w:r>
          </w:p>
        </w:tc>
        <w:tc>
          <w:tcPr>
            <w:tcW w:w="3685" w:type="dxa"/>
            <w:shd w:val="clear" w:color="auto" w:fill="auto"/>
          </w:tcPr>
          <w:p w14:paraId="17FADF0F" w14:textId="52006D83" w:rsidR="00BF3FB4" w:rsidRPr="00BF3FB4" w:rsidRDefault="00BF3FB4" w:rsidP="008A1CBA">
            <w:pPr>
              <w:jc w:val="right"/>
              <w:rPr>
                <w:lang w:val="en-US"/>
              </w:rPr>
            </w:pPr>
            <w:r w:rsidRPr="00BF3FB4">
              <w:rPr>
                <w:lang w:val="en-US"/>
              </w:rPr>
              <w:t xml:space="preserve">Informal document </w:t>
            </w:r>
            <w:r w:rsidRPr="00BF3FB4">
              <w:rPr>
                <w:b/>
                <w:lang w:val="en-US"/>
              </w:rPr>
              <w:t>GRPE-</w:t>
            </w:r>
            <w:r w:rsidR="00666033" w:rsidRPr="00BF3FB4">
              <w:rPr>
                <w:b/>
                <w:lang w:val="en-US"/>
              </w:rPr>
              <w:t>7</w:t>
            </w:r>
            <w:r w:rsidR="00666033">
              <w:rPr>
                <w:b/>
                <w:lang w:val="en-US"/>
              </w:rPr>
              <w:t>8</w:t>
            </w:r>
            <w:r w:rsidRPr="00BF3FB4">
              <w:rPr>
                <w:b/>
                <w:lang w:val="en-US"/>
              </w:rPr>
              <w:t>-</w:t>
            </w:r>
            <w:r w:rsidR="00B34655">
              <w:rPr>
                <w:b/>
                <w:lang w:val="en-US"/>
              </w:rPr>
              <w:t>21-Rev.1</w:t>
            </w:r>
          </w:p>
          <w:p w14:paraId="0E4C0105" w14:textId="4C115375" w:rsidR="00BF3FB4" w:rsidRPr="00BF3FB4" w:rsidRDefault="00666033" w:rsidP="008A1CBA">
            <w:pPr>
              <w:widowControl w:val="0"/>
              <w:tabs>
                <w:tab w:val="center" w:pos="4677"/>
                <w:tab w:val="right" w:pos="9355"/>
              </w:tabs>
              <w:ind w:left="567"/>
              <w:jc w:val="right"/>
              <w:rPr>
                <w:rFonts w:eastAsia="HGSGothicM"/>
                <w:kern w:val="2"/>
                <w:lang w:val="en-US" w:eastAsia="ko-KR"/>
              </w:rPr>
            </w:pPr>
            <w:r w:rsidRPr="00BF3FB4">
              <w:rPr>
                <w:rFonts w:eastAsia="HGSGothicM"/>
                <w:kern w:val="2"/>
                <w:lang w:val="en-US" w:eastAsia="ar-SA"/>
              </w:rPr>
              <w:t>7</w:t>
            </w:r>
            <w:r>
              <w:rPr>
                <w:rFonts w:eastAsia="HGSGothicM"/>
                <w:kern w:val="2"/>
                <w:lang w:val="en-US" w:eastAsia="ja-JP"/>
              </w:rPr>
              <w:t>8</w:t>
            </w:r>
            <w:r w:rsidRPr="00BF3FB4">
              <w:rPr>
                <w:rFonts w:eastAsia="HGSGothicM"/>
                <w:kern w:val="2"/>
                <w:vertAlign w:val="superscript"/>
                <w:lang w:val="en-US" w:eastAsia="ja-JP"/>
              </w:rPr>
              <w:t>th</w:t>
            </w:r>
            <w:r w:rsidRPr="00BF3FB4">
              <w:rPr>
                <w:rFonts w:eastAsia="HGSGothicM"/>
                <w:kern w:val="2"/>
                <w:lang w:val="en-US" w:eastAsia="ar-SA"/>
              </w:rPr>
              <w:t xml:space="preserve"> </w:t>
            </w:r>
            <w:r w:rsidR="00BF3FB4" w:rsidRPr="00BF3FB4">
              <w:rPr>
                <w:rFonts w:eastAsia="HGSGothicM"/>
                <w:kern w:val="2"/>
                <w:lang w:val="en-US" w:eastAsia="ar-SA"/>
              </w:rPr>
              <w:t xml:space="preserve">GRPE, </w:t>
            </w:r>
            <w:r>
              <w:rPr>
                <w:rFonts w:eastAsia="HGSGothicM"/>
                <w:kern w:val="2"/>
                <w:lang w:val="en-US" w:eastAsia="ar-SA"/>
              </w:rPr>
              <w:t>8-11</w:t>
            </w:r>
            <w:r w:rsidR="00BF3FB4" w:rsidRPr="00BF3FB4">
              <w:rPr>
                <w:rFonts w:eastAsia="HGSGothicM"/>
                <w:kern w:val="2"/>
                <w:lang w:val="en-US" w:eastAsia="ar-SA"/>
              </w:rPr>
              <w:t xml:space="preserve"> </w:t>
            </w:r>
            <w:r>
              <w:rPr>
                <w:rFonts w:eastAsia="HGSGothicM"/>
                <w:kern w:val="2"/>
                <w:lang w:val="en-US" w:eastAsia="ar-SA"/>
              </w:rPr>
              <w:t>January</w:t>
            </w:r>
            <w:r w:rsidRPr="00BF3FB4">
              <w:rPr>
                <w:rFonts w:eastAsia="HGSGothicM"/>
                <w:kern w:val="2"/>
                <w:lang w:val="en-US" w:eastAsia="ar-SA"/>
              </w:rPr>
              <w:t xml:space="preserve"> 201</w:t>
            </w:r>
            <w:r>
              <w:rPr>
                <w:rFonts w:eastAsia="HGSGothicM"/>
                <w:kern w:val="2"/>
                <w:lang w:val="en-US" w:eastAsia="ar-SA"/>
              </w:rPr>
              <w:t>9</w:t>
            </w:r>
            <w:r w:rsidR="00BF3FB4" w:rsidRPr="00BF3FB4">
              <w:rPr>
                <w:rFonts w:eastAsia="HGSGothicM"/>
                <w:kern w:val="2"/>
                <w:lang w:val="en-US" w:eastAsia="ko-KR"/>
              </w:rPr>
              <w:t xml:space="preserve">, </w:t>
            </w:r>
          </w:p>
          <w:p w14:paraId="14CFC3A2" w14:textId="2871E264" w:rsidR="00BF3FB4" w:rsidRPr="0035238E" w:rsidRDefault="00BF3FB4" w:rsidP="008A1CBA">
            <w:pPr>
              <w:widowControl w:val="0"/>
              <w:tabs>
                <w:tab w:val="center" w:pos="4677"/>
                <w:tab w:val="right" w:pos="9355"/>
              </w:tabs>
              <w:ind w:left="567"/>
              <w:jc w:val="right"/>
              <w:rPr>
                <w:rFonts w:ascii="HGSGothicM" w:eastAsia="HGSGothicM" w:hAnsi="Century"/>
                <w:kern w:val="2"/>
                <w:lang w:val="en-US" w:eastAsia="ar-SA"/>
              </w:rPr>
            </w:pPr>
            <w:r w:rsidRPr="00BF3FB4">
              <w:rPr>
                <w:rFonts w:eastAsia="HGSGothicM"/>
                <w:kern w:val="2"/>
                <w:lang w:val="en-US" w:eastAsia="ko-KR"/>
              </w:rPr>
              <w:t xml:space="preserve"> </w:t>
            </w:r>
            <w:r w:rsidRPr="0035238E">
              <w:rPr>
                <w:rFonts w:eastAsia="HGSGothicM"/>
                <w:kern w:val="2"/>
                <w:lang w:val="en-US" w:eastAsia="ar-SA"/>
              </w:rPr>
              <w:t>agenda item</w:t>
            </w:r>
            <w:r>
              <w:rPr>
                <w:rFonts w:eastAsia="HGSGothicM"/>
                <w:kern w:val="2"/>
                <w:lang w:val="en-US" w:eastAsia="ja-JP"/>
              </w:rPr>
              <w:t xml:space="preserve"> </w:t>
            </w:r>
            <w:r w:rsidR="00B34655">
              <w:rPr>
                <w:rFonts w:eastAsia="HGSGothicM"/>
                <w:kern w:val="2"/>
                <w:lang w:val="en-US" w:eastAsia="ja-JP"/>
              </w:rPr>
              <w:t>3(b)</w:t>
            </w:r>
          </w:p>
        </w:tc>
      </w:tr>
    </w:tbl>
    <w:p w14:paraId="2C3F8F3D" w14:textId="3CE8C45B" w:rsidR="00356A38" w:rsidRPr="003B595A" w:rsidRDefault="00356A38" w:rsidP="00A96C12"/>
    <w:p w14:paraId="1D66F2CD" w14:textId="7E72C739" w:rsidR="002F6D4A" w:rsidRPr="003B595A" w:rsidRDefault="00876DA8" w:rsidP="00AC0ADD">
      <w:pPr>
        <w:jc w:val="center"/>
      </w:pPr>
      <w:r w:rsidRPr="003B595A">
        <w:rPr>
          <w:b/>
          <w:sz w:val="24"/>
          <w:szCs w:val="24"/>
        </w:rPr>
        <w:t>Proposal for a</w:t>
      </w:r>
      <w:r w:rsidR="00356A38" w:rsidRPr="003B595A">
        <w:rPr>
          <w:b/>
          <w:sz w:val="24"/>
          <w:szCs w:val="24"/>
        </w:rPr>
        <w:t xml:space="preserve">mendments </w:t>
      </w:r>
      <w:r w:rsidR="002153CD" w:rsidRPr="003B595A">
        <w:rPr>
          <w:b/>
          <w:sz w:val="24"/>
          <w:szCs w:val="24"/>
        </w:rPr>
        <w:t xml:space="preserve">to </w:t>
      </w:r>
      <w:r w:rsidR="00EE2CC7">
        <w:rPr>
          <w:b/>
          <w:sz w:val="24"/>
          <w:szCs w:val="24"/>
        </w:rPr>
        <w:t>ECE-TRANS-WP29-GRPE-2019-02e</w:t>
      </w:r>
      <w:r w:rsidR="0041554F" w:rsidRPr="003B595A">
        <w:rPr>
          <w:b/>
          <w:sz w:val="24"/>
          <w:szCs w:val="24"/>
        </w:rPr>
        <w:br/>
      </w:r>
    </w:p>
    <w:p w14:paraId="117D6713" w14:textId="67E3CB60" w:rsidR="00EE5CF2" w:rsidRDefault="00EE5CF2" w:rsidP="00EE5CF2">
      <w:pPr>
        <w:pStyle w:val="SingleTxtG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ind w:left="630" w:firstLine="0"/>
      </w:pPr>
      <w:r w:rsidRPr="003B595A">
        <w:t xml:space="preserve">The text reproduced below was prepared by the </w:t>
      </w:r>
      <w:r w:rsidR="00BF3FB4">
        <w:t xml:space="preserve">IWG on </w:t>
      </w:r>
      <w:r w:rsidR="00BF3FB4" w:rsidRPr="00BF3FB4">
        <w:t xml:space="preserve">Worldwide harmonized Light </w:t>
      </w:r>
      <w:proofErr w:type="gramStart"/>
      <w:r w:rsidR="00BF3FB4" w:rsidRPr="00BF3FB4">
        <w:t>vehicles</w:t>
      </w:r>
      <w:proofErr w:type="gramEnd"/>
      <w:r w:rsidR="00BF3FB4" w:rsidRPr="00BF3FB4">
        <w:t xml:space="preserve"> Test Procedure (WLTP)</w:t>
      </w:r>
      <w:r w:rsidR="008367ED" w:rsidRPr="003B595A">
        <w:t>.</w:t>
      </w:r>
      <w:r w:rsidRPr="003B595A">
        <w:t xml:space="preserve"> The modifications to the current text of </w:t>
      </w:r>
      <w:r w:rsidR="00EE2CC7">
        <w:t xml:space="preserve">Amendment 5 of GTR 15 </w:t>
      </w:r>
      <w:r w:rsidRPr="003B595A">
        <w:t xml:space="preserve">are </w:t>
      </w:r>
      <w:bookmarkStart w:id="0" w:name="_GoBack"/>
      <w:bookmarkEnd w:id="0"/>
      <w:r w:rsidRPr="003B595A">
        <w:t>marked in bold for new</w:t>
      </w:r>
      <w:r w:rsidR="00182D33" w:rsidRPr="003B595A">
        <w:t xml:space="preserve"> or </w:t>
      </w:r>
      <w:r w:rsidR="008367ED" w:rsidRPr="003B595A">
        <w:t>struck through</w:t>
      </w:r>
      <w:r w:rsidR="00182D33" w:rsidRPr="003B595A">
        <w:t xml:space="preserve"> for deletion.</w:t>
      </w:r>
    </w:p>
    <w:p w14:paraId="125C8647" w14:textId="77777777" w:rsidR="00D307CE" w:rsidRPr="003B595A" w:rsidRDefault="00D307CE" w:rsidP="00D307CE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r w:rsidRPr="003B595A">
        <w:rPr>
          <w:sz w:val="24"/>
          <w:szCs w:val="24"/>
        </w:rPr>
        <w:t>P</w:t>
      </w:r>
      <w:r>
        <w:rPr>
          <w:sz w:val="24"/>
          <w:szCs w:val="24"/>
        </w:rPr>
        <w:t>r</w:t>
      </w:r>
      <w:r w:rsidRPr="003B595A">
        <w:rPr>
          <w:sz w:val="24"/>
          <w:szCs w:val="24"/>
        </w:rPr>
        <w:t>oposal</w:t>
      </w:r>
    </w:p>
    <w:p w14:paraId="3C495927" w14:textId="081073AB" w:rsidR="00D307CE" w:rsidRDefault="00D307CE" w:rsidP="00057350">
      <w:pPr>
        <w:pStyle w:val="SingleTxtG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ind w:left="1134" w:firstLine="0"/>
      </w:pPr>
      <w:proofErr w:type="spellStart"/>
      <w:r>
        <w:rPr>
          <w:i/>
        </w:rPr>
        <w:t>II.Text</w:t>
      </w:r>
      <w:proofErr w:type="spellEnd"/>
      <w:r>
        <w:rPr>
          <w:i/>
        </w:rPr>
        <w:t xml:space="preserve"> of the global technical regulation, 3. Definitions</w:t>
      </w:r>
      <w:r w:rsidRPr="00BB373E">
        <w:t>,</w:t>
      </w:r>
      <w:r>
        <w:rPr>
          <w:i/>
        </w:rPr>
        <w:t xml:space="preserve"> </w:t>
      </w:r>
      <w:r w:rsidRPr="003B595A">
        <w:t>amend to read:</w:t>
      </w:r>
    </w:p>
    <w:p w14:paraId="7A320E28" w14:textId="24ED7630" w:rsidR="00D307CE" w:rsidRDefault="00D307CE" w:rsidP="00057350">
      <w:pPr>
        <w:pStyle w:val="SingleTxtG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ind w:left="1134" w:firstLine="0"/>
      </w:pPr>
      <w:r>
        <w:t>"</w:t>
      </w:r>
      <w:r w:rsidRPr="00D307CE">
        <w:t>3.5.9. "</w:t>
      </w:r>
      <w:r w:rsidRPr="00D307CE">
        <w:rPr>
          <w:i/>
        </w:rPr>
        <w:t>Predominant mode</w:t>
      </w:r>
      <w:r w:rsidRPr="00D307CE">
        <w:t xml:space="preserve">" for the purpose of this UN GTR means a single </w:t>
      </w:r>
      <w:r w:rsidRPr="00D307CE">
        <w:rPr>
          <w:b/>
        </w:rPr>
        <w:t>driver-selectable</w:t>
      </w:r>
      <w:r w:rsidRPr="00D307CE">
        <w:t xml:space="preserve"> mode that is always selected when the vehicle is switched on, regardless of the </w:t>
      </w:r>
      <w:r w:rsidRPr="00D307CE">
        <w:rPr>
          <w:b/>
        </w:rPr>
        <w:t>driver-selectable</w:t>
      </w:r>
      <w:r w:rsidRPr="00D307CE">
        <w:t xml:space="preserve"> </w:t>
      </w:r>
      <w:r w:rsidRPr="00D307CE">
        <w:rPr>
          <w:strike/>
        </w:rPr>
        <w:t>operating</w:t>
      </w:r>
      <w:r w:rsidRPr="00D307CE">
        <w:t xml:space="preserve"> mode </w:t>
      </w:r>
      <w:r w:rsidRPr="00D307CE">
        <w:rPr>
          <w:b/>
        </w:rPr>
        <w:t>in operation</w:t>
      </w:r>
      <w:r w:rsidRPr="00D307CE">
        <w:t xml:space="preserve"> </w:t>
      </w:r>
      <w:r w:rsidRPr="00D307CE">
        <w:rPr>
          <w:strike/>
        </w:rPr>
        <w:t>selected</w:t>
      </w:r>
      <w:r w:rsidRPr="00D307CE">
        <w:t xml:space="preserve"> when the vehicle was previously shut down, and </w:t>
      </w:r>
      <w:r w:rsidRPr="00D307CE">
        <w:rPr>
          <w:b/>
        </w:rPr>
        <w:t>which</w:t>
      </w:r>
      <w:r w:rsidRPr="00D307CE">
        <w:t xml:space="preserve"> cannot be redefined </w:t>
      </w:r>
      <w:r w:rsidRPr="00D307CE">
        <w:rPr>
          <w:strike/>
        </w:rPr>
        <w:t>or switched</w:t>
      </w:r>
      <w:r w:rsidRPr="00D307CE">
        <w:t xml:space="preserve"> to another mode. </w:t>
      </w:r>
      <w:r w:rsidRPr="00D307CE">
        <w:rPr>
          <w:b/>
        </w:rPr>
        <w:t>After the vehicle is switched on, the predominant mode can only be switched to another driver-selectable mode by</w:t>
      </w:r>
      <w:r w:rsidRPr="00D307CE">
        <w:t xml:space="preserve"> </w:t>
      </w:r>
      <w:r w:rsidRPr="00D307CE">
        <w:rPr>
          <w:strike/>
        </w:rPr>
        <w:t>without</w:t>
      </w:r>
      <w:r w:rsidRPr="00D307CE">
        <w:t xml:space="preserve"> an intentional action of the driver.</w:t>
      </w:r>
    </w:p>
    <w:p w14:paraId="44DBCEAD" w14:textId="20536BF8" w:rsidR="00B20D98" w:rsidRPr="00D307CE" w:rsidRDefault="00DF549D" w:rsidP="00057350">
      <w:pPr>
        <w:pStyle w:val="SingleTxtG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ind w:left="1134" w:firstLine="0"/>
      </w:pPr>
      <w:r>
        <w:rPr>
          <w:lang w:val="en-US"/>
        </w:rPr>
        <w:t>Correction/justification: Clarifies when a predominant mode can be switched to another driver-selectable mode.</w:t>
      </w:r>
    </w:p>
    <w:p w14:paraId="18C70ECD" w14:textId="77777777" w:rsidR="00093DFF" w:rsidRPr="003B595A" w:rsidRDefault="00093DFF" w:rsidP="00093DFF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r w:rsidRPr="003B595A">
        <w:rPr>
          <w:sz w:val="24"/>
          <w:szCs w:val="24"/>
        </w:rPr>
        <w:t>P</w:t>
      </w:r>
      <w:r>
        <w:rPr>
          <w:sz w:val="24"/>
          <w:szCs w:val="24"/>
        </w:rPr>
        <w:t>r</w:t>
      </w:r>
      <w:r w:rsidRPr="003B595A">
        <w:rPr>
          <w:sz w:val="24"/>
          <w:szCs w:val="24"/>
        </w:rPr>
        <w:t>oposal</w:t>
      </w:r>
    </w:p>
    <w:p w14:paraId="278F7E94" w14:textId="2DD72A04" w:rsidR="00093DFF" w:rsidRDefault="00093DFF" w:rsidP="00093DFF">
      <w:pPr>
        <w:pStyle w:val="para"/>
        <w:spacing w:after="0"/>
        <w:ind w:left="1134" w:firstLine="0"/>
        <w:jc w:val="left"/>
        <w:rPr>
          <w:lang w:val="en-GB"/>
        </w:rPr>
      </w:pPr>
      <w:proofErr w:type="spellStart"/>
      <w:r>
        <w:rPr>
          <w:i/>
          <w:lang w:val="en-GB"/>
        </w:rPr>
        <w:t>II.Text</w:t>
      </w:r>
      <w:proofErr w:type="spellEnd"/>
      <w:r>
        <w:rPr>
          <w:i/>
          <w:lang w:val="en-GB"/>
        </w:rPr>
        <w:t xml:space="preserve"> of the global technical regulation, 5. General requirements</w:t>
      </w:r>
      <w:r w:rsidRPr="00BB373E">
        <w:rPr>
          <w:lang w:val="en-GB"/>
        </w:rPr>
        <w:t>,</w:t>
      </w:r>
      <w:r>
        <w:rPr>
          <w:i/>
          <w:lang w:val="en-GB"/>
        </w:rPr>
        <w:t xml:space="preserve"> </w:t>
      </w:r>
      <w:r w:rsidRPr="003B595A">
        <w:rPr>
          <w:lang w:val="en-GB"/>
        </w:rPr>
        <w:t>amend to read:</w:t>
      </w:r>
    </w:p>
    <w:p w14:paraId="3273B8D1" w14:textId="77777777" w:rsidR="00D05FA6" w:rsidRDefault="00D05FA6" w:rsidP="00093DFF">
      <w:pPr>
        <w:pStyle w:val="para"/>
        <w:spacing w:after="0"/>
        <w:ind w:left="1134" w:firstLine="0"/>
        <w:jc w:val="left"/>
        <w:rPr>
          <w:lang w:val="en-GB"/>
        </w:rPr>
      </w:pPr>
    </w:p>
    <w:p w14:paraId="490F7FDC" w14:textId="5DC50641" w:rsidR="00D05FA6" w:rsidRDefault="00D05FA6" w:rsidP="00D05FA6">
      <w:pPr>
        <w:pStyle w:val="SingleTxtG"/>
        <w:ind w:left="2259" w:hanging="1125"/>
      </w:pPr>
      <w:r>
        <w:t>"</w:t>
      </w:r>
      <w:r w:rsidRPr="00950469">
        <w:t>5.4.</w:t>
      </w:r>
      <w:r w:rsidRPr="00950469">
        <w:tab/>
      </w:r>
      <w:r w:rsidRPr="00D05FA6">
        <w:rPr>
          <w:strike/>
        </w:rPr>
        <w:t>Petrol</w:t>
      </w:r>
      <w:r>
        <w:t xml:space="preserve"> </w:t>
      </w:r>
      <w:r w:rsidRPr="00D05FA6">
        <w:rPr>
          <w:b/>
        </w:rPr>
        <w:t>Fuel</w:t>
      </w:r>
      <w:r w:rsidRPr="00950469">
        <w:t xml:space="preserve"> tank inlet orifices</w:t>
      </w:r>
      <w:r>
        <w:t>"</w:t>
      </w:r>
    </w:p>
    <w:p w14:paraId="6A8DD902" w14:textId="44AD5135" w:rsidR="00D05FA6" w:rsidRPr="00950469" w:rsidRDefault="00D05FA6" w:rsidP="00D05FA6">
      <w:pPr>
        <w:pStyle w:val="SingleTxtG"/>
        <w:ind w:left="2259" w:hanging="1125"/>
      </w:pPr>
      <w:r>
        <w:rPr>
          <w:lang w:val="en-US"/>
        </w:rPr>
        <w:t>Correction/justification: The title has been amended to include not just petrol but also ethanol.</w:t>
      </w:r>
    </w:p>
    <w:p w14:paraId="477667C1" w14:textId="77777777" w:rsidR="002D654B" w:rsidRPr="003B595A" w:rsidRDefault="002D654B" w:rsidP="005B600D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bookmarkStart w:id="1" w:name="_Hlk484252264"/>
      <w:r w:rsidRPr="003B595A">
        <w:rPr>
          <w:sz w:val="24"/>
          <w:szCs w:val="24"/>
        </w:rPr>
        <w:t>P</w:t>
      </w:r>
      <w:r w:rsidR="005B600D">
        <w:rPr>
          <w:sz w:val="24"/>
          <w:szCs w:val="24"/>
        </w:rPr>
        <w:t>r</w:t>
      </w:r>
      <w:r w:rsidRPr="003B595A">
        <w:rPr>
          <w:sz w:val="24"/>
          <w:szCs w:val="24"/>
        </w:rPr>
        <w:t>oposal</w:t>
      </w:r>
    </w:p>
    <w:p w14:paraId="24774496" w14:textId="6601A969" w:rsidR="002D654B" w:rsidRDefault="002D654B" w:rsidP="005B600D">
      <w:pPr>
        <w:pStyle w:val="para"/>
        <w:spacing w:after="0"/>
        <w:ind w:left="1134" w:firstLine="0"/>
        <w:jc w:val="left"/>
        <w:rPr>
          <w:lang w:val="en-GB"/>
        </w:rPr>
      </w:pPr>
      <w:proofErr w:type="spellStart"/>
      <w:r>
        <w:rPr>
          <w:i/>
          <w:lang w:val="en-GB"/>
        </w:rPr>
        <w:t>II.Text</w:t>
      </w:r>
      <w:proofErr w:type="spellEnd"/>
      <w:r>
        <w:rPr>
          <w:i/>
          <w:lang w:val="en-GB"/>
        </w:rPr>
        <w:t xml:space="preserve"> of the global technical regulation, </w:t>
      </w:r>
      <w:r w:rsidR="005960CF">
        <w:rPr>
          <w:i/>
          <w:lang w:val="en-GB"/>
        </w:rPr>
        <w:t>5. General requirements</w:t>
      </w:r>
      <w:r w:rsidRPr="00BB373E">
        <w:rPr>
          <w:lang w:val="en-GB"/>
        </w:rPr>
        <w:t>,</w:t>
      </w:r>
      <w:r>
        <w:rPr>
          <w:i/>
          <w:lang w:val="en-GB"/>
        </w:rPr>
        <w:t xml:space="preserve"> </w:t>
      </w:r>
      <w:r w:rsidRPr="003B595A">
        <w:rPr>
          <w:lang w:val="en-GB"/>
        </w:rPr>
        <w:t>amend to read:</w:t>
      </w:r>
    </w:p>
    <w:p w14:paraId="0E8EF06F" w14:textId="77777777" w:rsidR="00DF0D57" w:rsidRDefault="00DF0D57" w:rsidP="005B600D">
      <w:pPr>
        <w:pStyle w:val="SingleTxtG"/>
        <w:jc w:val="left"/>
      </w:pPr>
    </w:p>
    <w:p w14:paraId="1CAA7FCF" w14:textId="3BDFF6BC" w:rsidR="00DF0D57" w:rsidRDefault="005B600D" w:rsidP="005B600D">
      <w:pPr>
        <w:pStyle w:val="SingleTxtG"/>
        <w:jc w:val="left"/>
      </w:pPr>
      <w:r>
        <w:t>"</w:t>
      </w:r>
      <w:r w:rsidR="005960CF">
        <w:t>5.5.1.</w:t>
      </w:r>
      <w:r w:rsidRPr="005B600D">
        <w:tab/>
      </w:r>
      <w:r w:rsidR="005960CF" w:rsidRPr="005960CF">
        <w:t xml:space="preserve">The manufacturer shall authorise modifications if </w:t>
      </w:r>
      <w:r w:rsidR="005960CF" w:rsidRPr="005960CF">
        <w:rPr>
          <w:strike/>
        </w:rPr>
        <w:t>these</w:t>
      </w:r>
      <w:r w:rsidR="005960CF" w:rsidRPr="005960CF">
        <w:t xml:space="preserve"> </w:t>
      </w:r>
      <w:r w:rsidR="005960CF" w:rsidRPr="005960CF">
        <w:rPr>
          <w:b/>
        </w:rPr>
        <w:t>those</w:t>
      </w:r>
      <w:r w:rsidR="005960CF" w:rsidRPr="005960CF">
        <w:t xml:space="preserve"> modifications are necessary for the diagnosis, servicing, inspection, retrofitting or repair of the vehicle.</w:t>
      </w:r>
      <w:r>
        <w:t>"</w:t>
      </w:r>
    </w:p>
    <w:p w14:paraId="557FCB52" w14:textId="2B8FB12F" w:rsidR="00E9705C" w:rsidRDefault="005B600D" w:rsidP="005960CF">
      <w:pPr>
        <w:pStyle w:val="SingleTxtG"/>
        <w:tabs>
          <w:tab w:val="clear" w:pos="2268"/>
        </w:tabs>
        <w:ind w:left="1134" w:firstLine="0"/>
        <w:jc w:val="left"/>
      </w:pPr>
      <w:r>
        <w:t xml:space="preserve">Correction/justification: </w:t>
      </w:r>
      <w:r w:rsidR="001606C9">
        <w:t>Minor language improvement.</w:t>
      </w:r>
    </w:p>
    <w:p w14:paraId="4C4588EB" w14:textId="77777777" w:rsidR="00491E3C" w:rsidRPr="003B595A" w:rsidRDefault="00491E3C" w:rsidP="00491E3C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r w:rsidRPr="003B595A">
        <w:rPr>
          <w:sz w:val="24"/>
          <w:szCs w:val="24"/>
        </w:rPr>
        <w:t>P</w:t>
      </w:r>
      <w:r>
        <w:rPr>
          <w:sz w:val="24"/>
          <w:szCs w:val="24"/>
        </w:rPr>
        <w:t>r</w:t>
      </w:r>
      <w:r w:rsidRPr="003B595A">
        <w:rPr>
          <w:sz w:val="24"/>
          <w:szCs w:val="24"/>
        </w:rPr>
        <w:t>oposal</w:t>
      </w:r>
    </w:p>
    <w:p w14:paraId="659CD288" w14:textId="0C2A67C5" w:rsidR="00491E3C" w:rsidRDefault="00491E3C" w:rsidP="00491E3C">
      <w:pPr>
        <w:pStyle w:val="SingleTxtG"/>
        <w:tabs>
          <w:tab w:val="clear" w:pos="2268"/>
        </w:tabs>
        <w:ind w:left="1134" w:firstLine="0"/>
        <w:jc w:val="left"/>
      </w:pPr>
      <w:proofErr w:type="spellStart"/>
      <w:r>
        <w:rPr>
          <w:i/>
        </w:rPr>
        <w:t>II.Text</w:t>
      </w:r>
      <w:proofErr w:type="spellEnd"/>
      <w:r>
        <w:rPr>
          <w:i/>
        </w:rPr>
        <w:t xml:space="preserve"> of the global technical regulation, 5.8. General requirements</w:t>
      </w:r>
      <w:r w:rsidRPr="00BB373E">
        <w:t>,</w:t>
      </w:r>
      <w:r>
        <w:rPr>
          <w:i/>
        </w:rPr>
        <w:t xml:space="preserve"> </w:t>
      </w:r>
      <w:r w:rsidRPr="003B595A">
        <w:t>amend to read:</w:t>
      </w:r>
    </w:p>
    <w:p w14:paraId="34A12221" w14:textId="5A07E336" w:rsidR="00491E3C" w:rsidRDefault="00491E3C" w:rsidP="005960CF">
      <w:pPr>
        <w:pStyle w:val="SingleTxtG"/>
        <w:tabs>
          <w:tab w:val="clear" w:pos="2268"/>
        </w:tabs>
        <w:ind w:left="1134" w:firstLine="0"/>
        <w:jc w:val="left"/>
      </w:pPr>
    </w:p>
    <w:p w14:paraId="4F998CAF" w14:textId="6FAA58ED" w:rsidR="00491E3C" w:rsidRDefault="00491E3C" w:rsidP="00491E3C">
      <w:pPr>
        <w:pStyle w:val="SingleTxtG"/>
        <w:ind w:left="1134" w:firstLine="0"/>
      </w:pPr>
      <w:r>
        <w:t>"5.8. Road load matrix family</w:t>
      </w:r>
    </w:p>
    <w:p w14:paraId="50B6F57B" w14:textId="7A4AE81A" w:rsidR="00491E3C" w:rsidRDefault="00491E3C" w:rsidP="00491E3C">
      <w:pPr>
        <w:pStyle w:val="SingleTxtG"/>
        <w:tabs>
          <w:tab w:val="clear" w:pos="2268"/>
        </w:tabs>
        <w:ind w:left="1134" w:hanging="141"/>
      </w:pPr>
      <w:r>
        <w:tab/>
        <w:t xml:space="preserve">The road load matrix family may be applied for vehicles </w:t>
      </w:r>
      <w:r w:rsidRPr="00491E3C">
        <w:rPr>
          <w:strike/>
        </w:rPr>
        <w:t>designed for</w:t>
      </w:r>
      <w:r>
        <w:t xml:space="preserve"> </w:t>
      </w:r>
      <w:r w:rsidRPr="00491E3C">
        <w:rPr>
          <w:b/>
        </w:rPr>
        <w:t>with</w:t>
      </w:r>
      <w:r>
        <w:t xml:space="preserve"> a technically permissible maximum laden mass ≥ 3,000 kg.</w:t>
      </w:r>
    </w:p>
    <w:p w14:paraId="15F45CB5" w14:textId="77777777" w:rsidR="00491E3C" w:rsidRPr="00491E3C" w:rsidRDefault="00491E3C" w:rsidP="00491E3C">
      <w:pPr>
        <w:pStyle w:val="SingleTxtG"/>
        <w:ind w:left="1134" w:firstLine="0"/>
        <w:rPr>
          <w:b/>
        </w:rPr>
      </w:pPr>
      <w:r w:rsidRPr="00491E3C">
        <w:rPr>
          <w:b/>
        </w:rPr>
        <w:lastRenderedPageBreak/>
        <w:t>Vehicles with a technically permissible maximum laden mass ≥ 2500 kg may be part of the road load matrix family provided the driver seat R-point height is above 850 mm from the ground.</w:t>
      </w:r>
    </w:p>
    <w:p w14:paraId="4D15390E" w14:textId="423AAE4B" w:rsidR="009A6672" w:rsidRDefault="00491E3C" w:rsidP="00491E3C">
      <w:pPr>
        <w:pStyle w:val="SingleTxtG"/>
        <w:tabs>
          <w:tab w:val="clear" w:pos="2268"/>
        </w:tabs>
        <w:ind w:left="1134" w:firstLine="0"/>
      </w:pPr>
      <w:r w:rsidRPr="00491E3C">
        <w:rPr>
          <w:b/>
        </w:rPr>
        <w:t>“R-point” means “R” point or “seating reference point” as defined in paragraph 2.4. of Annex 1 to the Consolidated Resolution on the Construction of Vehicles (R.E.3.).</w:t>
      </w:r>
      <w:r>
        <w:rPr>
          <w:b/>
        </w:rPr>
        <w:t>"</w:t>
      </w:r>
    </w:p>
    <w:p w14:paraId="2C153CE8" w14:textId="46552FBD" w:rsidR="00491E3C" w:rsidRDefault="00491E3C" w:rsidP="00491E3C">
      <w:pPr>
        <w:pStyle w:val="SingleTxtG"/>
        <w:tabs>
          <w:tab w:val="clear" w:pos="2268"/>
        </w:tabs>
        <w:ind w:left="1134" w:firstLine="0"/>
      </w:pPr>
      <w:r>
        <w:t>Correction/justification: T</w:t>
      </w:r>
      <w:r w:rsidRPr="00491E3C">
        <w:t xml:space="preserve">he </w:t>
      </w:r>
      <w:r>
        <w:t xml:space="preserve">road load matrix method </w:t>
      </w:r>
      <w:r w:rsidRPr="00491E3C">
        <w:t xml:space="preserve">was intended to cover vehicles that have a maximum permissible laden mass just below 3 tons, e.g. for administrative reasons. </w:t>
      </w:r>
      <w:r>
        <w:t>T</w:t>
      </w:r>
      <w:r w:rsidRPr="00491E3C">
        <w:t xml:space="preserve">he wording </w:t>
      </w:r>
      <w:r>
        <w:t>"</w:t>
      </w:r>
      <w:r w:rsidRPr="00491E3C">
        <w:t>designed for</w:t>
      </w:r>
      <w:r>
        <w:t>" was open to interpretation by some authorities</w:t>
      </w:r>
      <w:r w:rsidRPr="00491E3C">
        <w:t xml:space="preserve">. </w:t>
      </w:r>
      <w:r>
        <w:t>A solution was reached by deleting "designed for" and including vehicles with a maximum permissible laden mass of ≥ 2500 kg but satisfying the requirement that the R point of such vehicles must be at least 850 mm above ground in the road load matrix method.</w:t>
      </w:r>
    </w:p>
    <w:bookmarkEnd w:id="1"/>
    <w:p w14:paraId="5AB095E3" w14:textId="77777777" w:rsidR="00743446" w:rsidRPr="003B595A" w:rsidRDefault="00743446" w:rsidP="00743446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r w:rsidRPr="003B595A">
        <w:rPr>
          <w:sz w:val="24"/>
          <w:szCs w:val="24"/>
        </w:rPr>
        <w:t>Proposal</w:t>
      </w:r>
    </w:p>
    <w:p w14:paraId="4372FCFB" w14:textId="2862FE40" w:rsidR="00743446" w:rsidRDefault="00743446" w:rsidP="00743446">
      <w:pPr>
        <w:pStyle w:val="para"/>
        <w:tabs>
          <w:tab w:val="left" w:pos="1701"/>
        </w:tabs>
        <w:spacing w:after="0"/>
        <w:ind w:left="1134" w:firstLine="0"/>
        <w:jc w:val="left"/>
        <w:rPr>
          <w:lang w:val="en-GB"/>
        </w:rPr>
      </w:pPr>
      <w:r>
        <w:rPr>
          <w:i/>
          <w:lang w:val="en-GB"/>
        </w:rPr>
        <w:t>Annex 2, p</w:t>
      </w:r>
      <w:r w:rsidRPr="003B595A">
        <w:rPr>
          <w:i/>
          <w:lang w:val="en-GB"/>
        </w:rPr>
        <w:t xml:space="preserve">aragraph </w:t>
      </w:r>
      <w:proofErr w:type="gramStart"/>
      <w:r>
        <w:rPr>
          <w:i/>
          <w:lang w:val="en-GB"/>
        </w:rPr>
        <w:t>2.(</w:t>
      </w:r>
      <w:proofErr w:type="gramEnd"/>
      <w:r>
        <w:rPr>
          <w:i/>
          <w:lang w:val="en-GB"/>
        </w:rPr>
        <w:t>j).</w:t>
      </w:r>
      <w:r w:rsidRPr="00413704">
        <w:rPr>
          <w:lang w:val="en-GB"/>
        </w:rPr>
        <w:t>,</w:t>
      </w:r>
      <w:r w:rsidRPr="003B595A">
        <w:rPr>
          <w:i/>
          <w:lang w:val="en-GB"/>
        </w:rPr>
        <w:t xml:space="preserve"> </w:t>
      </w:r>
      <w:r w:rsidRPr="003B595A">
        <w:rPr>
          <w:lang w:val="en-GB"/>
        </w:rPr>
        <w:t>amend to read:</w:t>
      </w:r>
    </w:p>
    <w:p w14:paraId="78C0A8C6" w14:textId="77777777" w:rsidR="00093DFF" w:rsidRDefault="00093DFF" w:rsidP="00743446">
      <w:pPr>
        <w:pStyle w:val="para"/>
        <w:tabs>
          <w:tab w:val="left" w:pos="1701"/>
        </w:tabs>
        <w:spacing w:after="0"/>
        <w:ind w:left="1134" w:firstLine="0"/>
        <w:jc w:val="left"/>
        <w:rPr>
          <w:lang w:val="en-GB"/>
        </w:rPr>
      </w:pPr>
    </w:p>
    <w:p w14:paraId="483D44A3" w14:textId="2C06CCF8" w:rsidR="00743446" w:rsidRDefault="00743446" w:rsidP="00743446">
      <w:pPr>
        <w:pStyle w:val="para"/>
        <w:tabs>
          <w:tab w:val="left" w:pos="1701"/>
        </w:tabs>
        <w:spacing w:after="0"/>
        <w:ind w:left="1134" w:firstLine="0"/>
        <w:jc w:val="left"/>
        <w:rPr>
          <w:lang w:val="en-GB"/>
        </w:rPr>
      </w:pPr>
      <w:r>
        <w:rPr>
          <w:lang w:val="en-GB"/>
        </w:rPr>
        <w:t>"</w:t>
      </w:r>
      <w:r w:rsidRPr="00743446">
        <w:rPr>
          <w:lang w:val="en-GB"/>
        </w:rPr>
        <w:t xml:space="preserve">MC </w:t>
      </w:r>
      <w:r w:rsidRPr="00743446">
        <w:rPr>
          <w:lang w:val="en-GB"/>
        </w:rPr>
        <w:tab/>
        <w:t xml:space="preserve">is the </w:t>
      </w:r>
      <w:r w:rsidRPr="00743446">
        <w:rPr>
          <w:b/>
          <w:lang w:val="en-GB"/>
        </w:rPr>
        <w:t xml:space="preserve">technically permissible maximum laden mass of the combination (see paragraph 3.2.27. of this </w:t>
      </w:r>
      <w:proofErr w:type="gramStart"/>
      <w:r w:rsidRPr="00743446">
        <w:rPr>
          <w:b/>
          <w:lang w:val="en-GB"/>
        </w:rPr>
        <w:t>GTR)</w:t>
      </w:r>
      <w:r w:rsidRPr="00743446">
        <w:rPr>
          <w:strike/>
          <w:lang w:val="en-GB"/>
        </w:rPr>
        <w:t>gross</w:t>
      </w:r>
      <w:proofErr w:type="gramEnd"/>
      <w:r w:rsidRPr="00743446">
        <w:rPr>
          <w:strike/>
          <w:lang w:val="en-GB"/>
        </w:rPr>
        <w:t xml:space="preserve"> train mass (gross vehicle mass + max. trailer mass)</w:t>
      </w:r>
      <w:r w:rsidRPr="00743446">
        <w:rPr>
          <w:lang w:val="en-GB"/>
        </w:rPr>
        <w:t>, kg.</w:t>
      </w:r>
      <w:r w:rsidR="001E0479">
        <w:rPr>
          <w:lang w:val="en-GB"/>
        </w:rPr>
        <w:t>"</w:t>
      </w:r>
    </w:p>
    <w:p w14:paraId="6BC00DAB" w14:textId="324DCAF0" w:rsidR="00743446" w:rsidRPr="00743446" w:rsidRDefault="00743446" w:rsidP="00743446">
      <w:pPr>
        <w:pStyle w:val="para"/>
        <w:tabs>
          <w:tab w:val="left" w:pos="1701"/>
        </w:tabs>
        <w:spacing w:after="0"/>
        <w:ind w:left="1134" w:firstLine="0"/>
        <w:jc w:val="left"/>
        <w:rPr>
          <w:lang w:val="en-US"/>
        </w:rPr>
      </w:pPr>
      <w:r>
        <w:rPr>
          <w:lang w:val="en-US"/>
        </w:rPr>
        <w:t xml:space="preserve">Correction/justification: </w:t>
      </w:r>
      <w:r w:rsidRPr="00743446">
        <w:rPr>
          <w:lang w:val="en-US"/>
        </w:rPr>
        <w:t>MC may not necessarily be the sum of gross vehicle mass and maximum trailer mass</w:t>
      </w:r>
      <w:r>
        <w:rPr>
          <w:lang w:val="en-US"/>
        </w:rPr>
        <w:t xml:space="preserve">. For example, </w:t>
      </w:r>
      <w:r w:rsidRPr="00743446">
        <w:rPr>
          <w:lang w:val="en-US"/>
        </w:rPr>
        <w:t>a vehicle may have a tech</w:t>
      </w:r>
      <w:r>
        <w:rPr>
          <w:lang w:val="en-US"/>
        </w:rPr>
        <w:t>nical</w:t>
      </w:r>
      <w:r w:rsidRPr="00743446">
        <w:rPr>
          <w:lang w:val="en-US"/>
        </w:rPr>
        <w:t xml:space="preserve"> perm</w:t>
      </w:r>
      <w:r>
        <w:rPr>
          <w:lang w:val="en-US"/>
        </w:rPr>
        <w:t>issible m</w:t>
      </w:r>
      <w:r w:rsidRPr="00743446">
        <w:rPr>
          <w:lang w:val="en-US"/>
        </w:rPr>
        <w:t>ax</w:t>
      </w:r>
      <w:r>
        <w:rPr>
          <w:lang w:val="en-US"/>
        </w:rPr>
        <w:t>imum</w:t>
      </w:r>
      <w:r w:rsidRPr="00743446">
        <w:rPr>
          <w:lang w:val="en-US"/>
        </w:rPr>
        <w:t xml:space="preserve"> laden mass of 3500 kg and may be able to tow a 3500 kg </w:t>
      </w:r>
      <w:proofErr w:type="gramStart"/>
      <w:r w:rsidRPr="00743446">
        <w:rPr>
          <w:lang w:val="en-US"/>
        </w:rPr>
        <w:t>trailer</w:t>
      </w:r>
      <w:proofErr w:type="gramEnd"/>
      <w:r w:rsidRPr="00743446">
        <w:rPr>
          <w:lang w:val="en-US"/>
        </w:rPr>
        <w:t xml:space="preserve"> but the clutch can only take a combination of 6000 kg (on e.g. a 12% gradient).</w:t>
      </w:r>
    </w:p>
    <w:p w14:paraId="314F2560" w14:textId="77777777" w:rsidR="00990C40" w:rsidRPr="003B595A" w:rsidRDefault="00990C40" w:rsidP="00990C40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r w:rsidRPr="003B595A">
        <w:rPr>
          <w:sz w:val="24"/>
          <w:szCs w:val="24"/>
        </w:rPr>
        <w:t>Proposal</w:t>
      </w:r>
    </w:p>
    <w:p w14:paraId="4459A266" w14:textId="242DBD7E" w:rsidR="00990C40" w:rsidRDefault="00990C40" w:rsidP="00990C40">
      <w:pPr>
        <w:pStyle w:val="para"/>
        <w:tabs>
          <w:tab w:val="left" w:pos="1701"/>
        </w:tabs>
        <w:spacing w:after="0"/>
        <w:ind w:left="1134" w:firstLine="0"/>
        <w:jc w:val="left"/>
        <w:rPr>
          <w:lang w:val="en-GB"/>
        </w:rPr>
      </w:pPr>
      <w:r>
        <w:rPr>
          <w:i/>
          <w:lang w:val="en-GB"/>
        </w:rPr>
        <w:t>Annex 2, p</w:t>
      </w:r>
      <w:r w:rsidRPr="003B595A">
        <w:rPr>
          <w:i/>
          <w:lang w:val="en-GB"/>
        </w:rPr>
        <w:t xml:space="preserve">aragraph </w:t>
      </w:r>
      <w:proofErr w:type="gramStart"/>
      <w:r w:rsidR="00B64D68">
        <w:rPr>
          <w:i/>
          <w:lang w:val="en-GB"/>
        </w:rPr>
        <w:t>4</w:t>
      </w:r>
      <w:r>
        <w:rPr>
          <w:i/>
          <w:lang w:val="en-GB"/>
        </w:rPr>
        <w:t>.(</w:t>
      </w:r>
      <w:proofErr w:type="gramEnd"/>
      <w:r w:rsidR="00B64D68">
        <w:rPr>
          <w:i/>
          <w:lang w:val="en-GB"/>
        </w:rPr>
        <w:t>a</w:t>
      </w:r>
      <w:r>
        <w:rPr>
          <w:i/>
          <w:lang w:val="en-GB"/>
        </w:rPr>
        <w:t>).</w:t>
      </w:r>
      <w:r w:rsidRPr="00413704">
        <w:rPr>
          <w:lang w:val="en-GB"/>
        </w:rPr>
        <w:t>,</w:t>
      </w:r>
      <w:r w:rsidRPr="003B595A">
        <w:rPr>
          <w:i/>
          <w:lang w:val="en-GB"/>
        </w:rPr>
        <w:t xml:space="preserve"> </w:t>
      </w:r>
      <w:r w:rsidRPr="003B595A">
        <w:rPr>
          <w:lang w:val="en-GB"/>
        </w:rPr>
        <w:t>amend to read:</w:t>
      </w:r>
    </w:p>
    <w:p w14:paraId="3DB80AAE" w14:textId="77777777" w:rsidR="00990C40" w:rsidRDefault="00990C40" w:rsidP="00990C40">
      <w:pPr>
        <w:pStyle w:val="para"/>
        <w:tabs>
          <w:tab w:val="left" w:pos="1701"/>
        </w:tabs>
        <w:spacing w:after="0"/>
        <w:ind w:left="1134" w:firstLine="0"/>
        <w:jc w:val="left"/>
        <w:rPr>
          <w:lang w:val="en-GB"/>
        </w:rPr>
      </w:pPr>
    </w:p>
    <w:p w14:paraId="587E9711" w14:textId="49D4E4B9" w:rsidR="00990C40" w:rsidRPr="00990C40" w:rsidRDefault="00990C40" w:rsidP="0055523C">
      <w:pPr>
        <w:pStyle w:val="SingleTxtG"/>
        <w:tabs>
          <w:tab w:val="clear" w:pos="2835"/>
        </w:tabs>
        <w:ind w:left="1134" w:firstLine="0"/>
      </w:pPr>
      <w:r>
        <w:t>"</w:t>
      </w:r>
      <w:r w:rsidR="00B64D68" w:rsidRPr="00B64D68">
        <w:t xml:space="preserve">Gears used during accelerations </w:t>
      </w:r>
      <w:r w:rsidR="00B64D68" w:rsidRPr="00B64D68">
        <w:rPr>
          <w:b/>
        </w:rPr>
        <w:t xml:space="preserve">or constant speed sections </w:t>
      </w:r>
      <w:r w:rsidR="00B64D68" w:rsidRPr="00B64D68">
        <w:t>at vehicle speeds ≥ 1 km/h shall be used for a period of at least 2 seconds.</w:t>
      </w:r>
      <w:r w:rsidR="0055523C">
        <w:t>"</w:t>
      </w:r>
    </w:p>
    <w:p w14:paraId="0B76498F" w14:textId="1A4CFD9F" w:rsidR="0055523C" w:rsidRDefault="0055523C" w:rsidP="0055523C">
      <w:pPr>
        <w:pStyle w:val="para"/>
        <w:spacing w:after="0"/>
        <w:ind w:left="1134" w:firstLine="0"/>
        <w:jc w:val="left"/>
        <w:rPr>
          <w:lang w:val="en-US"/>
        </w:rPr>
      </w:pPr>
      <w:r>
        <w:rPr>
          <w:lang w:val="en-US"/>
        </w:rPr>
        <w:t xml:space="preserve">Correction/justification: </w:t>
      </w:r>
      <w:r w:rsidR="00D63B4B">
        <w:rPr>
          <w:lang w:val="en-US"/>
        </w:rPr>
        <w:t xml:space="preserve">From the WLTC and gear shift task force. </w:t>
      </w:r>
      <w:r w:rsidR="001606C9">
        <w:rPr>
          <w:lang w:val="en-US"/>
        </w:rPr>
        <w:t>Eliminates the use of a gear for only one second.</w:t>
      </w:r>
    </w:p>
    <w:p w14:paraId="557E3E14" w14:textId="77777777" w:rsidR="00B878F0" w:rsidRPr="003B595A" w:rsidRDefault="00B878F0" w:rsidP="00B878F0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r w:rsidRPr="003B595A">
        <w:rPr>
          <w:sz w:val="24"/>
          <w:szCs w:val="24"/>
        </w:rPr>
        <w:t>Proposal</w:t>
      </w:r>
    </w:p>
    <w:p w14:paraId="67205968" w14:textId="6EDFA69B" w:rsidR="00B878F0" w:rsidRDefault="00B878F0" w:rsidP="00B878F0">
      <w:pPr>
        <w:spacing w:after="120"/>
        <w:ind w:left="1134" w:right="1134"/>
      </w:pPr>
      <w:r>
        <w:rPr>
          <w:i/>
        </w:rPr>
        <w:t>Annex 4, p</w:t>
      </w:r>
      <w:r w:rsidRPr="003B595A">
        <w:rPr>
          <w:i/>
        </w:rPr>
        <w:t xml:space="preserve">aragraph </w:t>
      </w:r>
      <w:r w:rsidR="001E021E">
        <w:rPr>
          <w:i/>
        </w:rPr>
        <w:t>4.3.1.4.2.</w:t>
      </w:r>
      <w:r w:rsidRPr="00EE6D7E">
        <w:t>,</w:t>
      </w:r>
      <w:r w:rsidRPr="003B595A">
        <w:rPr>
          <w:i/>
        </w:rPr>
        <w:t xml:space="preserve"> </w:t>
      </w:r>
      <w:r w:rsidRPr="003B595A">
        <w:t>amend to read:</w:t>
      </w:r>
    </w:p>
    <w:p w14:paraId="57F1DFDC" w14:textId="4D7D2789" w:rsidR="00C12FD0" w:rsidRPr="00C12FD0" w:rsidRDefault="001E021E" w:rsidP="001E021E">
      <w:pPr>
        <w:spacing w:after="120"/>
        <w:ind w:left="1134" w:right="1134"/>
      </w:pPr>
      <w:r>
        <w:t>"</w:t>
      </w:r>
      <w:bookmarkStart w:id="2" w:name="_Hlk494967976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h×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strike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trike/>
                  </w:rPr>
                  <m:t>n×∆</m:t>
                </m:r>
                <m:sSub>
                  <m:sSubPr>
                    <m:ctrlPr>
                      <w:rPr>
                        <w:rFonts w:ascii="Cambria Math" w:hAnsi="Cambria Math"/>
                        <w:strike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</w:rPr>
                      <m:t>pj</m:t>
                    </m:r>
                  </m:sub>
                </m:sSub>
              </m:e>
            </m:rad>
            <m:rad>
              <m:radPr>
                <m:degHide m:val="1"/>
                <m:ctrlPr>
                  <w:rPr>
                    <w:rFonts w:ascii="Cambria Math" w:hAnsi="Cambria Math"/>
                    <w:b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n</m:t>
                </m:r>
              </m:e>
            </m:rad>
            <m:r>
              <m:rPr>
                <m:sty m:val="b"/>
              </m:rPr>
              <w:rPr>
                <w:rFonts w:ascii="Cambria Math" w:hAnsi="Cambria Math"/>
              </w:rPr>
              <m:t xml:space="preserve"> ×∆</m:t>
            </m:r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pj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 xml:space="preserve"> ≤0.03</m:t>
        </m:r>
        <w:bookmarkEnd w:id="2"/>
        <m:r>
          <m:rPr>
            <m:sty m:val="p"/>
          </m:rPr>
          <w:rPr>
            <w:rFonts w:ascii="Cambria Math" w:hAnsi="Cambria Math"/>
          </w:rPr>
          <m:t>0"</m:t>
        </m:r>
      </m:oMath>
    </w:p>
    <w:p w14:paraId="1D29F81D" w14:textId="12885827" w:rsidR="00B878F0" w:rsidRDefault="00B878F0" w:rsidP="00B878F0">
      <w:pPr>
        <w:spacing w:after="120"/>
        <w:ind w:left="1134" w:right="1134"/>
        <w:rPr>
          <w:lang w:val="en-US"/>
        </w:rPr>
      </w:pPr>
      <w:r>
        <w:rPr>
          <w:lang w:val="en-US"/>
        </w:rPr>
        <w:t xml:space="preserve">Correction/justification: </w:t>
      </w:r>
      <w:r w:rsidR="00C12FD0">
        <w:rPr>
          <w:lang w:val="en-US"/>
        </w:rPr>
        <w:t>The original equation led to an incorrect dimensional analysis.</w:t>
      </w:r>
    </w:p>
    <w:p w14:paraId="0FD3DF41" w14:textId="77777777" w:rsidR="00057350" w:rsidRDefault="00057350" w:rsidP="00057350">
      <w:pPr>
        <w:pStyle w:val="HChG"/>
        <w:tabs>
          <w:tab w:val="left" w:pos="708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>Proposal</w:t>
      </w:r>
    </w:p>
    <w:p w14:paraId="4E287B95" w14:textId="1B52618B" w:rsidR="00057350" w:rsidRDefault="00057350" w:rsidP="00057350">
      <w:pPr>
        <w:pStyle w:val="para"/>
        <w:tabs>
          <w:tab w:val="left" w:pos="1701"/>
        </w:tabs>
        <w:ind w:left="1134" w:firstLine="0"/>
        <w:jc w:val="left"/>
        <w:rPr>
          <w:lang w:val="en-GB"/>
        </w:rPr>
      </w:pPr>
      <w:r>
        <w:rPr>
          <w:i/>
          <w:lang w:val="en-GB"/>
        </w:rPr>
        <w:t>Annex 4, paragraph 4.3.1.3.5.</w:t>
      </w:r>
      <w:r w:rsidRPr="00EE6D7E">
        <w:rPr>
          <w:lang w:val="en-GB"/>
        </w:rPr>
        <w:t>,</w:t>
      </w:r>
      <w:r>
        <w:rPr>
          <w:i/>
          <w:lang w:val="en-GB"/>
        </w:rPr>
        <w:t xml:space="preserve"> new paragraph</w:t>
      </w:r>
      <w:r>
        <w:rPr>
          <w:lang w:val="en-GB"/>
        </w:rPr>
        <w:t>:</w:t>
      </w:r>
    </w:p>
    <w:p w14:paraId="0219DB19" w14:textId="0DB8EEEC" w:rsidR="00057350" w:rsidRDefault="00057350" w:rsidP="00057350">
      <w:pPr>
        <w:pStyle w:val="para"/>
        <w:tabs>
          <w:tab w:val="left" w:pos="1701"/>
        </w:tabs>
        <w:ind w:left="1134" w:firstLine="0"/>
        <w:jc w:val="left"/>
        <w:rPr>
          <w:lang w:val="en-GB"/>
        </w:rPr>
      </w:pPr>
      <w:r>
        <w:rPr>
          <w:lang w:val="en-GB"/>
        </w:rPr>
        <w:t>"</w:t>
      </w:r>
      <w:r w:rsidRPr="009D61E5">
        <w:rPr>
          <w:b/>
          <w:lang w:val="en-GB"/>
        </w:rPr>
        <w:t>4.3.</w:t>
      </w:r>
      <w:r>
        <w:rPr>
          <w:b/>
          <w:lang w:val="en-GB"/>
        </w:rPr>
        <w:t>1.3.5.</w:t>
      </w:r>
      <w:r w:rsidRPr="009D61E5">
        <w:rPr>
          <w:b/>
          <w:lang w:val="en-GB"/>
        </w:rPr>
        <w:t xml:space="preserve"> It is recommended that </w:t>
      </w:r>
      <w:proofErr w:type="spellStart"/>
      <w:r w:rsidRPr="009D61E5">
        <w:rPr>
          <w:b/>
          <w:lang w:val="en-GB"/>
        </w:rPr>
        <w:t>coastdown</w:t>
      </w:r>
      <w:proofErr w:type="spellEnd"/>
      <w:r w:rsidRPr="009D61E5">
        <w:rPr>
          <w:b/>
          <w:lang w:val="en-GB"/>
        </w:rPr>
        <w:t xml:space="preserve"> runs </w:t>
      </w:r>
      <w:proofErr w:type="spellStart"/>
      <w:r w:rsidR="009A6672">
        <w:rPr>
          <w:b/>
          <w:lang w:val="en-GB"/>
        </w:rPr>
        <w:t>shoul</w:t>
      </w:r>
      <w:proofErr w:type="spellEnd"/>
      <w:r w:rsidR="009A6672">
        <w:rPr>
          <w:b/>
          <w:lang w:val="en-GB"/>
        </w:rPr>
        <w:t xml:space="preserve"> be</w:t>
      </w:r>
      <w:r w:rsidRPr="009D61E5">
        <w:rPr>
          <w:b/>
          <w:lang w:val="en-GB"/>
        </w:rPr>
        <w:t xml:space="preserve"> conducted successively without undue delay between runs. If there is a delay between runs (e.g. for a driver break, checking vehicle integrity, etc.), the vehicle shall be warmed up again as </w:t>
      </w:r>
      <w:r w:rsidRPr="009D61E5">
        <w:rPr>
          <w:b/>
          <w:lang w:val="en-GB"/>
        </w:rPr>
        <w:lastRenderedPageBreak/>
        <w:t xml:space="preserve">described in paragraph 4.2.4. and the </w:t>
      </w:r>
      <w:proofErr w:type="spellStart"/>
      <w:r w:rsidRPr="009D61E5">
        <w:rPr>
          <w:b/>
          <w:lang w:val="en-GB"/>
        </w:rPr>
        <w:t>coastdown</w:t>
      </w:r>
      <w:proofErr w:type="spellEnd"/>
      <w:r w:rsidRPr="009D61E5">
        <w:rPr>
          <w:b/>
          <w:lang w:val="en-GB"/>
        </w:rPr>
        <w:t xml:space="preserve"> runs shall be re-commenced from this point.</w:t>
      </w:r>
      <w:r>
        <w:rPr>
          <w:lang w:val="en-GB"/>
        </w:rPr>
        <w:t>"</w:t>
      </w:r>
    </w:p>
    <w:p w14:paraId="13AA8598" w14:textId="0171315D" w:rsidR="00057350" w:rsidRPr="00B878F0" w:rsidRDefault="00057350" w:rsidP="00057350">
      <w:pPr>
        <w:spacing w:after="120"/>
        <w:ind w:left="1134" w:right="1134"/>
      </w:pPr>
      <w:r>
        <w:rPr>
          <w:lang w:val="en-US"/>
        </w:rPr>
        <w:t xml:space="preserve">Correction/justification: Allowing for interruptions during </w:t>
      </w:r>
      <w:proofErr w:type="spellStart"/>
      <w:r>
        <w:rPr>
          <w:lang w:val="en-US"/>
        </w:rPr>
        <w:t>coastdown</w:t>
      </w:r>
      <w:proofErr w:type="spellEnd"/>
      <w:r>
        <w:rPr>
          <w:lang w:val="en-US"/>
        </w:rPr>
        <w:t xml:space="preserve"> runs using stationary anemometry.</w:t>
      </w:r>
    </w:p>
    <w:p w14:paraId="7B0661A0" w14:textId="77777777" w:rsidR="009D61E5" w:rsidRDefault="009D61E5" w:rsidP="009D61E5">
      <w:pPr>
        <w:pStyle w:val="HChG"/>
        <w:tabs>
          <w:tab w:val="left" w:pos="708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>Proposal</w:t>
      </w:r>
    </w:p>
    <w:p w14:paraId="3EDC23B2" w14:textId="7E2D921B" w:rsidR="009D61E5" w:rsidRDefault="009D61E5" w:rsidP="009D61E5">
      <w:pPr>
        <w:pStyle w:val="para"/>
        <w:tabs>
          <w:tab w:val="left" w:pos="1701"/>
        </w:tabs>
        <w:ind w:left="1134" w:firstLine="0"/>
        <w:jc w:val="left"/>
        <w:rPr>
          <w:lang w:val="en-GB"/>
        </w:rPr>
      </w:pPr>
      <w:r>
        <w:rPr>
          <w:i/>
          <w:lang w:val="en-GB"/>
        </w:rPr>
        <w:t>Annex 4, paragraph 4.3.2.4.4.</w:t>
      </w:r>
      <w:r w:rsidRPr="00EE6D7E">
        <w:rPr>
          <w:lang w:val="en-GB"/>
        </w:rPr>
        <w:t>,</w:t>
      </w:r>
      <w:r>
        <w:rPr>
          <w:i/>
          <w:lang w:val="en-GB"/>
        </w:rPr>
        <w:t xml:space="preserve"> new paragraph</w:t>
      </w:r>
      <w:r>
        <w:rPr>
          <w:lang w:val="en-GB"/>
        </w:rPr>
        <w:t>:</w:t>
      </w:r>
    </w:p>
    <w:p w14:paraId="79FD31D8" w14:textId="0288B62B" w:rsidR="009D61E5" w:rsidRDefault="009D61E5" w:rsidP="009D61E5">
      <w:pPr>
        <w:pStyle w:val="para"/>
        <w:tabs>
          <w:tab w:val="left" w:pos="1701"/>
        </w:tabs>
        <w:ind w:left="1134" w:firstLine="0"/>
        <w:jc w:val="left"/>
        <w:rPr>
          <w:lang w:val="en-GB"/>
        </w:rPr>
      </w:pPr>
      <w:r>
        <w:rPr>
          <w:lang w:val="en-GB"/>
        </w:rPr>
        <w:t>"</w:t>
      </w:r>
      <w:r w:rsidRPr="009D61E5">
        <w:rPr>
          <w:b/>
          <w:lang w:val="en-GB"/>
        </w:rPr>
        <w:t xml:space="preserve">4.3.2.4.4. It is recommended that </w:t>
      </w:r>
      <w:proofErr w:type="spellStart"/>
      <w:r w:rsidRPr="009D61E5">
        <w:rPr>
          <w:b/>
          <w:lang w:val="en-GB"/>
        </w:rPr>
        <w:t>coastdown</w:t>
      </w:r>
      <w:proofErr w:type="spellEnd"/>
      <w:r w:rsidRPr="009D61E5">
        <w:rPr>
          <w:b/>
          <w:lang w:val="en-GB"/>
        </w:rPr>
        <w:t xml:space="preserve"> runs </w:t>
      </w:r>
      <w:r w:rsidR="009A6672">
        <w:rPr>
          <w:b/>
          <w:lang w:val="en-GB"/>
        </w:rPr>
        <w:t>should be</w:t>
      </w:r>
      <w:r w:rsidRPr="009D61E5">
        <w:rPr>
          <w:b/>
          <w:lang w:val="en-GB"/>
        </w:rPr>
        <w:t xml:space="preserve"> conducted successively without undue delay between runs. If there is a delay between runs (e.g. for a driver break, checking vehicle integrity, etc.), the vehicle shall be warmed up again as described in paragraph 4.2.4. and the </w:t>
      </w:r>
      <w:proofErr w:type="spellStart"/>
      <w:r w:rsidRPr="009D61E5">
        <w:rPr>
          <w:b/>
          <w:lang w:val="en-GB"/>
        </w:rPr>
        <w:t>coastdown</w:t>
      </w:r>
      <w:proofErr w:type="spellEnd"/>
      <w:r w:rsidRPr="009D61E5">
        <w:rPr>
          <w:b/>
          <w:lang w:val="en-GB"/>
        </w:rPr>
        <w:t xml:space="preserve"> runs shall be re-commenced from this point.</w:t>
      </w:r>
      <w:r>
        <w:rPr>
          <w:lang w:val="en-GB"/>
        </w:rPr>
        <w:t>"</w:t>
      </w:r>
    </w:p>
    <w:p w14:paraId="354B1D34" w14:textId="1DF1627C" w:rsidR="009D61E5" w:rsidRPr="009D61E5" w:rsidRDefault="009D61E5" w:rsidP="009D61E5">
      <w:pPr>
        <w:pStyle w:val="para"/>
        <w:tabs>
          <w:tab w:val="left" w:pos="1701"/>
        </w:tabs>
        <w:ind w:left="1134" w:firstLine="0"/>
        <w:jc w:val="left"/>
        <w:rPr>
          <w:lang w:val="en-GB"/>
        </w:rPr>
      </w:pPr>
      <w:r>
        <w:rPr>
          <w:lang w:val="en-US"/>
        </w:rPr>
        <w:t xml:space="preserve">Correction/justification: Allowing for interruptions during </w:t>
      </w:r>
      <w:proofErr w:type="spellStart"/>
      <w:r>
        <w:rPr>
          <w:lang w:val="en-US"/>
        </w:rPr>
        <w:t>coastdown</w:t>
      </w:r>
      <w:proofErr w:type="spellEnd"/>
      <w:r>
        <w:rPr>
          <w:lang w:val="en-US"/>
        </w:rPr>
        <w:t xml:space="preserve"> runs</w:t>
      </w:r>
      <w:r w:rsidR="00057350">
        <w:rPr>
          <w:lang w:val="en-US"/>
        </w:rPr>
        <w:t xml:space="preserve"> using on-board anemometry</w:t>
      </w:r>
      <w:r>
        <w:rPr>
          <w:lang w:val="en-US"/>
        </w:rPr>
        <w:t>.</w:t>
      </w:r>
      <w:r w:rsidRPr="009D61E5">
        <w:rPr>
          <w:lang w:val="en-GB"/>
        </w:rPr>
        <w:tab/>
      </w:r>
    </w:p>
    <w:p w14:paraId="7BDFE055" w14:textId="77777777" w:rsidR="008A1CBA" w:rsidRDefault="008A1CBA" w:rsidP="00D85861">
      <w:pPr>
        <w:pStyle w:val="HChG"/>
        <w:tabs>
          <w:tab w:val="left" w:pos="708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>Proposal</w:t>
      </w:r>
    </w:p>
    <w:p w14:paraId="56AE0FF8" w14:textId="77FDC963" w:rsidR="008A1CBA" w:rsidRDefault="008A1CBA" w:rsidP="00D85861">
      <w:pPr>
        <w:pStyle w:val="para"/>
        <w:tabs>
          <w:tab w:val="left" w:pos="1701"/>
        </w:tabs>
        <w:ind w:left="1134" w:firstLine="0"/>
        <w:jc w:val="left"/>
        <w:rPr>
          <w:lang w:val="en-GB"/>
        </w:rPr>
      </w:pPr>
      <w:r>
        <w:rPr>
          <w:i/>
          <w:lang w:val="en-GB"/>
        </w:rPr>
        <w:t>Annex 4, paragraph 4.</w:t>
      </w:r>
      <w:r w:rsidR="003E642A">
        <w:rPr>
          <w:i/>
          <w:lang w:val="en-GB"/>
        </w:rPr>
        <w:t>3.2.6.3.</w:t>
      </w:r>
      <w:r w:rsidR="006A6B72" w:rsidRPr="00EE6D7E">
        <w:rPr>
          <w:lang w:val="en-GB"/>
        </w:rPr>
        <w:t>,</w:t>
      </w:r>
      <w:r>
        <w:rPr>
          <w:i/>
          <w:lang w:val="en-GB"/>
        </w:rPr>
        <w:t xml:space="preserve"> </w:t>
      </w:r>
      <w:r>
        <w:rPr>
          <w:lang w:val="en-GB"/>
        </w:rPr>
        <w:t>amend to read:</w:t>
      </w:r>
    </w:p>
    <w:p w14:paraId="1CDAFC4C" w14:textId="6C513D88" w:rsidR="002C1CEC" w:rsidRPr="002C1CEC" w:rsidRDefault="008A1CBA" w:rsidP="002C1CEC">
      <w:pPr>
        <w:pStyle w:val="para"/>
        <w:tabs>
          <w:tab w:val="left" w:pos="1701"/>
        </w:tabs>
        <w:ind w:left="1134" w:firstLine="0"/>
        <w:rPr>
          <w:szCs w:val="24"/>
          <w:lang w:val="en-GB"/>
        </w:rPr>
      </w:pPr>
      <w:r w:rsidRPr="008A1CBA">
        <w:rPr>
          <w:lang w:val="en-GB"/>
        </w:rPr>
        <w:t>"</w:t>
      </w:r>
      <w:r w:rsidR="002C1CEC" w:rsidRPr="002C1CEC">
        <w:rPr>
          <w:szCs w:val="24"/>
          <w:lang w:val="en-GB"/>
        </w:rPr>
        <w:t xml:space="preserve">Using a linear least squares regression technique, all data points shall be analysed at once to determine </w:t>
      </w:r>
      <m:oMath>
        <m:sSub>
          <m:sSubPr>
            <m:ctrlPr>
              <w:rPr>
                <w:rFonts w:ascii="Cambria Math" w:hAnsi="Cambria Math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m</m:t>
            </m:r>
          </m:sub>
        </m:sSub>
      </m:oMath>
      <w:r w:rsidR="002C1CEC" w:rsidRPr="002C1CEC">
        <w:rPr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 xml:space="preserve"> 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m</m:t>
            </m:r>
          </m:sub>
        </m:sSub>
      </m:oMath>
      <w:r w:rsidR="002C1CEC" w:rsidRPr="002C1CEC">
        <w:rPr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 xml:space="preserve"> 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m</m:t>
            </m:r>
          </m:sub>
        </m:sSub>
      </m:oMath>
      <w:r w:rsidR="002C1CEC" w:rsidRPr="002C1CEC">
        <w:rPr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 xml:space="preserve"> a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0</m:t>
            </m:r>
          </m:sub>
        </m:sSub>
      </m:oMath>
      <w:r w:rsidR="002C1CEC" w:rsidRPr="002C1CEC">
        <w:rPr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 xml:space="preserve"> a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1</m:t>
            </m:r>
          </m:sub>
        </m:sSub>
      </m:oMath>
      <w:r w:rsidR="002C1CEC" w:rsidRPr="002C1CEC">
        <w:rPr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 xml:space="preserve"> a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2</m:t>
            </m:r>
          </m:sub>
        </m:sSub>
      </m:oMath>
      <w:r w:rsidR="002C1CEC" w:rsidRPr="002C1CEC">
        <w:rPr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Cs w:val="24"/>
            <w:lang w:val="en-GB"/>
          </w:rPr>
          <m:t xml:space="preserve"> </m:t>
        </m:r>
      </m:oMath>
      <w:r w:rsidR="002C1CEC" w:rsidRPr="002C1CEC">
        <w:rPr>
          <w:szCs w:val="24"/>
          <w:lang w:val="en-GB"/>
        </w:rPr>
        <w:t xml:space="preserve">and </w:t>
      </w:r>
      <m:oMath>
        <m:sSub>
          <m:sSubPr>
            <m:ctrlPr>
              <w:rPr>
                <w:rFonts w:ascii="Cambria Math" w:hAnsi="Cambria Math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4</m:t>
            </m:r>
          </m:sub>
        </m:sSub>
      </m:oMath>
      <w:r w:rsidR="002C1CEC" w:rsidRPr="002C1CEC">
        <w:rPr>
          <w:szCs w:val="24"/>
          <w:lang w:val="en-GB"/>
        </w:rPr>
        <w:t xml:space="preserve"> given </w:t>
      </w:r>
      <m:oMath>
        <m:sSub>
          <m:sSubPr>
            <m:ctrlPr>
              <w:rPr>
                <w:rFonts w:ascii="Cambria Math" w:hAnsi="Cambria Math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trike/>
                <w:szCs w:val="24"/>
                <w:lang w:val="en-GB"/>
              </w:rPr>
              <m:t>M</m:t>
            </m:r>
            <m:r>
              <m:rPr>
                <m:sty m:val="b"/>
              </m:rPr>
              <w:rPr>
                <w:rFonts w:ascii="Cambria Math" w:hAnsi="Cambria Math"/>
                <w:szCs w:val="24"/>
                <w:lang w:val="en-GB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szCs w:val="24"/>
            <w:lang w:val="en-GB"/>
          </w:rPr>
          <m:t>,</m:t>
        </m:r>
        <m:d>
          <m:dPr>
            <m:ctrlPr>
              <w:rPr>
                <w:rFonts w:ascii="Cambria Math" w:hAnsi="Cambria Math"/>
                <w:szCs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Cs w:val="24"/>
                    <w:lang w:val="en-GB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n-GB"/>
                  </w:rPr>
                  <m:t>dh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n-GB"/>
                  </w:rPr>
                  <m:t>ds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Cs w:val="24"/>
            <w:lang w:val="en-GB"/>
          </w:rPr>
          <m:t xml:space="preserve">, </m:t>
        </m:r>
        <m:d>
          <m:dPr>
            <m:ctrlPr>
              <w:rPr>
                <w:rFonts w:ascii="Cambria Math" w:hAnsi="Cambria Math"/>
                <w:szCs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Cs w:val="24"/>
                    <w:lang w:val="en-GB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n-GB"/>
                  </w:rPr>
                  <m:t>dv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n-GB"/>
                  </w:rPr>
                  <m:t>dt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Cs w:val="24"/>
            <w:lang w:val="en-GB"/>
          </w:rPr>
          <m:t xml:space="preserve">, v, </m:t>
        </m:r>
        <m:sSub>
          <m:sSubPr>
            <m:ctrlPr>
              <w:rPr>
                <w:rFonts w:ascii="Cambria Math" w:hAnsi="Cambria Math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szCs w:val="24"/>
            <w:lang w:val="en-GB"/>
          </w:rPr>
          <m:t xml:space="preserve">, </m:t>
        </m:r>
      </m:oMath>
      <w:r w:rsidR="002C1CEC" w:rsidRPr="002C1CEC">
        <w:rPr>
          <w:szCs w:val="24"/>
          <w:lang w:val="en-GB"/>
        </w:rPr>
        <w:t xml:space="preserve">and </w:t>
      </w:r>
      <m:oMath>
        <m:r>
          <m:rPr>
            <m:sty m:val="p"/>
          </m:rPr>
          <w:rPr>
            <w:rFonts w:ascii="Cambria Math" w:hAnsi="Cambria Math"/>
            <w:szCs w:val="24"/>
            <w:lang w:val="en-GB"/>
          </w:rPr>
          <m:t>ρ</m:t>
        </m:r>
      </m:oMath>
      <w:r w:rsidR="002C1CEC" w:rsidRPr="002C1CEC">
        <w:rPr>
          <w:szCs w:val="24"/>
          <w:lang w:val="en-GB"/>
        </w:rPr>
        <w:t>.</w:t>
      </w:r>
      <w:r w:rsidR="002C1CEC">
        <w:rPr>
          <w:szCs w:val="24"/>
          <w:lang w:val="en-GB"/>
        </w:rPr>
        <w:t>"</w:t>
      </w:r>
    </w:p>
    <w:p w14:paraId="69167B75" w14:textId="36F4E711" w:rsidR="00E9705C" w:rsidRDefault="008A1CBA" w:rsidP="002C1CEC">
      <w:pPr>
        <w:spacing w:after="120"/>
        <w:ind w:left="1134" w:right="1134"/>
        <w:rPr>
          <w:sz w:val="24"/>
          <w:szCs w:val="24"/>
        </w:rPr>
      </w:pPr>
      <w:r>
        <w:rPr>
          <w:lang w:val="en-US"/>
        </w:rPr>
        <w:t xml:space="preserve">Correction/justification: </w:t>
      </w:r>
      <w:r w:rsidR="002C1CEC">
        <w:rPr>
          <w:lang w:val="en-US"/>
        </w:rPr>
        <w:t xml:space="preserve">In the name of consistency, the variable for the effective mass of the vehicle shall </w:t>
      </w:r>
      <w:proofErr w:type="gramStart"/>
      <w:r w:rsidR="002C1CEC">
        <w:rPr>
          <w:lang w:val="en-US"/>
        </w:rPr>
        <w:t>be</w:t>
      </w:r>
      <w:proofErr w:type="gramEnd"/>
      <w:r w:rsidR="002C1CEC">
        <w:rPr>
          <w:lang w:val="en-US"/>
        </w:rPr>
        <w:t xml:space="preserve"> written m</w:t>
      </w:r>
      <w:r w:rsidR="002C1CEC" w:rsidRPr="002C1CEC">
        <w:rPr>
          <w:vertAlign w:val="subscript"/>
          <w:lang w:val="en-US"/>
        </w:rPr>
        <w:t>e</w:t>
      </w:r>
      <w:r w:rsidR="002C1CEC">
        <w:rPr>
          <w:lang w:val="en-US"/>
        </w:rPr>
        <w:t xml:space="preserve"> and not M</w:t>
      </w:r>
      <w:r w:rsidR="002C1CEC" w:rsidRPr="002C1CEC">
        <w:rPr>
          <w:vertAlign w:val="subscript"/>
          <w:lang w:val="en-US"/>
        </w:rPr>
        <w:t>e</w:t>
      </w:r>
      <w:r w:rsidR="002C1CEC">
        <w:rPr>
          <w:lang w:val="en-US"/>
        </w:rPr>
        <w:t>.</w:t>
      </w:r>
    </w:p>
    <w:p w14:paraId="563C8453" w14:textId="7268BBAE" w:rsidR="008A1CBA" w:rsidRDefault="008A1CBA" w:rsidP="00D85861">
      <w:pPr>
        <w:pStyle w:val="HChG"/>
        <w:tabs>
          <w:tab w:val="left" w:pos="708"/>
        </w:tabs>
        <w:ind w:left="1134" w:hanging="567"/>
        <w:rPr>
          <w:sz w:val="24"/>
          <w:szCs w:val="24"/>
        </w:rPr>
      </w:pPr>
      <w:bookmarkStart w:id="3" w:name="_Hlk532223885"/>
      <w:r>
        <w:rPr>
          <w:sz w:val="24"/>
          <w:szCs w:val="24"/>
        </w:rPr>
        <w:t>Proposal</w:t>
      </w:r>
    </w:p>
    <w:p w14:paraId="70F59197" w14:textId="6A0226F4" w:rsidR="002C1CEC" w:rsidRDefault="002C1CEC" w:rsidP="002C1CEC">
      <w:pPr>
        <w:pStyle w:val="para"/>
        <w:tabs>
          <w:tab w:val="left" w:pos="1701"/>
        </w:tabs>
        <w:ind w:left="1134" w:firstLine="0"/>
        <w:jc w:val="left"/>
        <w:rPr>
          <w:lang w:val="en-GB"/>
        </w:rPr>
      </w:pPr>
      <w:r>
        <w:rPr>
          <w:i/>
          <w:lang w:val="en-GB"/>
        </w:rPr>
        <w:t>Annex 4, paragraph 4.3.2.6.7.</w:t>
      </w:r>
      <w:r w:rsidRPr="00EE6D7E">
        <w:rPr>
          <w:lang w:val="en-GB"/>
        </w:rPr>
        <w:t>,</w:t>
      </w:r>
      <w:r>
        <w:rPr>
          <w:i/>
          <w:lang w:val="en-GB"/>
        </w:rPr>
        <w:t xml:space="preserve"> </w:t>
      </w:r>
      <w:r>
        <w:rPr>
          <w:lang w:val="en-GB"/>
        </w:rPr>
        <w:t>amend to read:</w:t>
      </w:r>
    </w:p>
    <w:bookmarkEnd w:id="3"/>
    <w:p w14:paraId="237553FB" w14:textId="15AB75AC" w:rsidR="00E9705C" w:rsidRDefault="002C1CEC" w:rsidP="00D85861">
      <w:pPr>
        <w:spacing w:after="120"/>
        <w:ind w:left="1134" w:right="1134"/>
        <w:rPr>
          <w:lang w:val="en-US"/>
        </w:rPr>
      </w:pPr>
      <w:r>
        <w:t>"</w:t>
      </w:r>
      <w:r w:rsidRPr="00950469">
        <w:t xml:space="preserve">Given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trike/>
              </w:rPr>
              <m:t>M</m:t>
            </m:r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dh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ds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dv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dt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, v, 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</m:oMath>
      <w:r w:rsidRPr="00950469">
        <w:t xml:space="preserve">and </w:t>
      </w:r>
      <m:oMath>
        <m:r>
          <m:rPr>
            <m:sty m:val="p"/>
          </m:rPr>
          <w:rPr>
            <w:rFonts w:ascii="Cambria Math" w:eastAsia="Arial" w:hAnsi="Cambria Math" w:cs="Arial"/>
            <w:szCs w:val="24"/>
          </w:rPr>
          <m:t>ρ</m:t>
        </m:r>
      </m:oMath>
      <w:r w:rsidRPr="00950469">
        <w:rPr>
          <w:szCs w:val="24"/>
        </w:rPr>
        <w:t>, A</w:t>
      </w:r>
      <w:r w:rsidRPr="00950469">
        <w:rPr>
          <w:szCs w:val="24"/>
          <w:vertAlign w:val="subscript"/>
        </w:rPr>
        <w:t>m</w:t>
      </w:r>
      <w:r w:rsidRPr="00950469">
        <w:rPr>
          <w:szCs w:val="24"/>
        </w:rPr>
        <w:t xml:space="preserve">, </w:t>
      </w:r>
      <w:proofErr w:type="spellStart"/>
      <w:r w:rsidRPr="00950469">
        <w:rPr>
          <w:szCs w:val="24"/>
        </w:rPr>
        <w:t>B</w:t>
      </w:r>
      <w:r w:rsidRPr="00950469">
        <w:rPr>
          <w:szCs w:val="24"/>
          <w:vertAlign w:val="subscript"/>
        </w:rPr>
        <w:t>m</w:t>
      </w:r>
      <w:proofErr w:type="spellEnd"/>
      <w:r w:rsidRPr="00950469">
        <w:rPr>
          <w:szCs w:val="24"/>
        </w:rPr>
        <w:t>, C</w:t>
      </w:r>
      <w:r w:rsidRPr="00950469">
        <w:rPr>
          <w:szCs w:val="24"/>
          <w:vertAlign w:val="subscript"/>
        </w:rPr>
        <w:t>m</w:t>
      </w:r>
      <w:r w:rsidRPr="00950469">
        <w:rPr>
          <w:szCs w:val="24"/>
        </w:rPr>
        <w:t>, a</w:t>
      </w:r>
      <w:r w:rsidRPr="00950469">
        <w:rPr>
          <w:szCs w:val="24"/>
          <w:vertAlign w:val="subscript"/>
        </w:rPr>
        <w:t>0</w:t>
      </w:r>
      <w:r w:rsidRPr="00950469">
        <w:rPr>
          <w:szCs w:val="24"/>
        </w:rPr>
        <w:t>, a</w:t>
      </w:r>
      <w:r w:rsidRPr="00950469">
        <w:rPr>
          <w:szCs w:val="24"/>
          <w:vertAlign w:val="subscript"/>
        </w:rPr>
        <w:t>1</w:t>
      </w:r>
      <w:r w:rsidRPr="00950469">
        <w:rPr>
          <w:szCs w:val="24"/>
        </w:rPr>
        <w:t>, a</w:t>
      </w:r>
      <w:r w:rsidRPr="00950469">
        <w:rPr>
          <w:szCs w:val="24"/>
          <w:vertAlign w:val="subscript"/>
        </w:rPr>
        <w:t>2</w:t>
      </w:r>
      <w:r w:rsidRPr="00950469">
        <w:rPr>
          <w:szCs w:val="24"/>
        </w:rPr>
        <w:t>, a</w:t>
      </w:r>
      <w:r w:rsidRPr="00950469">
        <w:rPr>
          <w:szCs w:val="24"/>
          <w:vertAlign w:val="subscript"/>
        </w:rPr>
        <w:t>3</w:t>
      </w:r>
      <w:r w:rsidRPr="00950469">
        <w:rPr>
          <w:szCs w:val="24"/>
        </w:rPr>
        <w:t xml:space="preserve"> and a</w:t>
      </w:r>
      <w:r w:rsidRPr="00950469">
        <w:rPr>
          <w:szCs w:val="24"/>
          <w:vertAlign w:val="subscript"/>
        </w:rPr>
        <w:t>4</w:t>
      </w:r>
      <w:r w:rsidRPr="00950469">
        <w:rPr>
          <w:szCs w:val="24"/>
        </w:rPr>
        <w:t xml:space="preserve"> </w:t>
      </w:r>
      <w:r w:rsidRPr="00950469">
        <w:t>shall be determined.</w:t>
      </w:r>
      <w:r w:rsidR="00047603">
        <w:t>"</w:t>
      </w:r>
    </w:p>
    <w:p w14:paraId="5CD9BB75" w14:textId="6DCE0380" w:rsidR="008A1CBA" w:rsidRDefault="008A1CBA" w:rsidP="00D85861">
      <w:pPr>
        <w:spacing w:after="120"/>
        <w:ind w:left="1134" w:right="1134"/>
        <w:rPr>
          <w:lang w:val="en-US"/>
        </w:rPr>
      </w:pPr>
      <w:r>
        <w:rPr>
          <w:lang w:val="en-US"/>
        </w:rPr>
        <w:t xml:space="preserve">Correction/justification: </w:t>
      </w:r>
      <w:r w:rsidR="002C1CEC">
        <w:rPr>
          <w:lang w:val="en-US"/>
        </w:rPr>
        <w:t>See above for paragraph 4.3.2.6.3.</w:t>
      </w:r>
    </w:p>
    <w:p w14:paraId="60521A69" w14:textId="77777777" w:rsidR="00047603" w:rsidRPr="00047603" w:rsidRDefault="00047603" w:rsidP="00047603">
      <w:pPr>
        <w:keepNext/>
        <w:keepLines/>
        <w:tabs>
          <w:tab w:val="left" w:pos="708"/>
          <w:tab w:val="right" w:pos="851"/>
        </w:tabs>
        <w:spacing w:before="360" w:after="240" w:line="300" w:lineRule="exact"/>
        <w:ind w:left="1134" w:right="1134" w:hanging="567"/>
        <w:rPr>
          <w:b/>
          <w:sz w:val="24"/>
          <w:szCs w:val="24"/>
        </w:rPr>
      </w:pPr>
      <w:r w:rsidRPr="00047603">
        <w:rPr>
          <w:b/>
          <w:sz w:val="24"/>
          <w:szCs w:val="24"/>
        </w:rPr>
        <w:t>Proposal</w:t>
      </w:r>
    </w:p>
    <w:p w14:paraId="48CC18D8" w14:textId="3A078804" w:rsidR="00047603" w:rsidRPr="00047603" w:rsidRDefault="00047603" w:rsidP="00047603">
      <w:pPr>
        <w:tabs>
          <w:tab w:val="left" w:pos="1701"/>
        </w:tabs>
        <w:spacing w:after="120"/>
        <w:ind w:left="1134" w:right="1134"/>
      </w:pPr>
      <w:r w:rsidRPr="00047603">
        <w:rPr>
          <w:i/>
        </w:rPr>
        <w:t xml:space="preserve">Annex 4, paragraph </w:t>
      </w:r>
      <w:r>
        <w:rPr>
          <w:i/>
        </w:rPr>
        <w:t>4.5.5.2.1.</w:t>
      </w:r>
      <w:r w:rsidRPr="00047603">
        <w:t>,</w:t>
      </w:r>
      <w:r w:rsidRPr="00047603">
        <w:rPr>
          <w:i/>
        </w:rPr>
        <w:t xml:space="preserve"> </w:t>
      </w:r>
      <w:r w:rsidRPr="00047603">
        <w:t>amend to read:</w:t>
      </w:r>
    </w:p>
    <w:p w14:paraId="13A07A11" w14:textId="0E77523B" w:rsidR="00047603" w:rsidRPr="00047603" w:rsidRDefault="00047603" w:rsidP="00047603">
      <w:pPr>
        <w:spacing w:after="120"/>
        <w:ind w:left="1701" w:right="1134" w:hanging="567"/>
      </w:pPr>
      <w:r>
        <w:t>"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047603">
        <w:rPr>
          <w:vertAlign w:val="subscript"/>
        </w:rPr>
        <w:tab/>
      </w:r>
      <w:r w:rsidRPr="00047603">
        <w:t>is the coefficient of the first order term as determined in paragraph 4.4.4. of this annex, </w:t>
      </w:r>
      <w:r w:rsidRPr="00047603">
        <w:rPr>
          <w:b/>
        </w:rPr>
        <w:t>Nm/(km/h)</w:t>
      </w:r>
      <w:r>
        <w:t xml:space="preserve"> </w:t>
      </w:r>
      <w:r w:rsidRPr="00047603">
        <w:rPr>
          <w:strike/>
        </w:rPr>
        <w:t>Nm</w:t>
      </w:r>
      <w:r w:rsidR="00367915">
        <w:rPr>
          <w:strike/>
        </w:rPr>
        <w:t>·</w:t>
      </w:r>
      <w:r w:rsidRPr="00047603">
        <w:rPr>
          <w:strike/>
        </w:rPr>
        <w:t>(h/km)</w:t>
      </w:r>
      <w:r w:rsidRPr="00047603">
        <w:t>;</w:t>
      </w:r>
    </w:p>
    <w:p w14:paraId="0E7798FF" w14:textId="4802A5EF" w:rsidR="00047603" w:rsidRDefault="00B34655" w:rsidP="00047603">
      <w:pPr>
        <w:spacing w:after="120"/>
        <w:ind w:left="1701" w:right="1134" w:hanging="567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047603" w:rsidRPr="00047603">
        <w:tab/>
        <w:t xml:space="preserve">is the coefficient of the second order term as determined in </w:t>
      </w:r>
      <w:proofErr w:type="gramStart"/>
      <w:r w:rsidR="00047603" w:rsidRPr="00047603">
        <w:t>paragraph 4.4.4.</w:t>
      </w:r>
      <w:proofErr w:type="gramEnd"/>
      <w:r w:rsidR="00047603" w:rsidRPr="00047603">
        <w:t xml:space="preserve"> of this annex, </w:t>
      </w:r>
      <w:r w:rsidR="00047603" w:rsidRPr="00047603">
        <w:rPr>
          <w:b/>
        </w:rPr>
        <w:t>Nm/(km/h)</w:t>
      </w:r>
      <w:r w:rsidR="00047603" w:rsidRPr="00047603">
        <w:rPr>
          <w:b/>
          <w:vertAlign w:val="superscript"/>
        </w:rPr>
        <w:t>2</w:t>
      </w:r>
      <w:r w:rsidR="00047603">
        <w:t xml:space="preserve"> </w:t>
      </w:r>
      <w:r w:rsidR="00047603" w:rsidRPr="00047603">
        <w:rPr>
          <w:strike/>
        </w:rPr>
        <w:t>Nm</w:t>
      </w:r>
      <w:r w:rsidR="00367915">
        <w:rPr>
          <w:strike/>
        </w:rPr>
        <w:t>·</w:t>
      </w:r>
      <w:r w:rsidR="00047603" w:rsidRPr="00047603">
        <w:rPr>
          <w:strike/>
        </w:rPr>
        <w:t>(h/</w:t>
      </w:r>
      <w:proofErr w:type="gramStart"/>
      <w:r w:rsidR="00047603" w:rsidRPr="00047603">
        <w:rPr>
          <w:strike/>
        </w:rPr>
        <w:t>km)²</w:t>
      </w:r>
      <w:proofErr w:type="gramEnd"/>
      <w:r w:rsidR="00047603" w:rsidRPr="00047603">
        <w:t>"</w:t>
      </w:r>
    </w:p>
    <w:p w14:paraId="3A4573FA" w14:textId="5F91A09D" w:rsidR="00047603" w:rsidRDefault="00047603" w:rsidP="00047603">
      <w:pPr>
        <w:spacing w:after="120"/>
        <w:ind w:left="1701" w:right="1134" w:hanging="567"/>
        <w:rPr>
          <w:lang w:val="en-US"/>
        </w:rPr>
      </w:pPr>
      <w:r>
        <w:rPr>
          <w:lang w:val="en-US"/>
        </w:rPr>
        <w:t xml:space="preserve">Correction/justification: Consistency and clarity </w:t>
      </w:r>
      <w:r w:rsidR="00367915">
        <w:rPr>
          <w:lang w:val="en-US"/>
        </w:rPr>
        <w:t>of</w:t>
      </w:r>
      <w:r>
        <w:rPr>
          <w:lang w:val="en-US"/>
        </w:rPr>
        <w:t xml:space="preserve"> units.</w:t>
      </w:r>
    </w:p>
    <w:p w14:paraId="1B4DAD41" w14:textId="77777777" w:rsidR="00047603" w:rsidRPr="00047603" w:rsidRDefault="00047603" w:rsidP="00047603">
      <w:pPr>
        <w:keepNext/>
        <w:keepLines/>
        <w:tabs>
          <w:tab w:val="left" w:pos="708"/>
          <w:tab w:val="right" w:pos="851"/>
        </w:tabs>
        <w:spacing w:before="360" w:after="240" w:line="300" w:lineRule="exact"/>
        <w:ind w:left="1134" w:right="1134" w:hanging="567"/>
        <w:rPr>
          <w:b/>
          <w:sz w:val="24"/>
          <w:szCs w:val="24"/>
        </w:rPr>
      </w:pPr>
      <w:bookmarkStart w:id="4" w:name="_Hlk532225016"/>
      <w:r w:rsidRPr="00047603">
        <w:rPr>
          <w:b/>
          <w:sz w:val="24"/>
          <w:szCs w:val="24"/>
        </w:rPr>
        <w:t>Proposal</w:t>
      </w:r>
    </w:p>
    <w:p w14:paraId="0DFC6105" w14:textId="3F380AF9" w:rsidR="00047603" w:rsidRPr="00047603" w:rsidRDefault="00047603" w:rsidP="00047603">
      <w:pPr>
        <w:tabs>
          <w:tab w:val="left" w:pos="1701"/>
        </w:tabs>
        <w:spacing w:after="120"/>
        <w:ind w:left="1134" w:right="1134"/>
      </w:pPr>
      <w:r w:rsidRPr="00047603">
        <w:rPr>
          <w:i/>
        </w:rPr>
        <w:t xml:space="preserve">Annex 4, paragraph </w:t>
      </w:r>
      <w:r>
        <w:rPr>
          <w:i/>
        </w:rPr>
        <w:t>5.1.2.1.</w:t>
      </w:r>
      <w:r w:rsidRPr="00047603">
        <w:t>,</w:t>
      </w:r>
      <w:r w:rsidRPr="00047603">
        <w:rPr>
          <w:i/>
        </w:rPr>
        <w:t xml:space="preserve"> </w:t>
      </w:r>
      <w:r w:rsidRPr="00047603">
        <w:t>amend to read:</w:t>
      </w:r>
    </w:p>
    <w:bookmarkEnd w:id="4"/>
    <w:p w14:paraId="2622BE75" w14:textId="4E61D584" w:rsidR="00047603" w:rsidRPr="00047603" w:rsidRDefault="00047603" w:rsidP="00047603">
      <w:pPr>
        <w:spacing w:after="120"/>
        <w:ind w:left="1701" w:right="1134" w:hanging="567"/>
      </w:pPr>
      <w:r>
        <w:lastRenderedPageBreak/>
        <w:t>"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047603">
        <w:rPr>
          <w:vertAlign w:val="subscript"/>
        </w:rPr>
        <w:tab/>
      </w:r>
      <w:r w:rsidRPr="00047603">
        <w:t xml:space="preserve">is the first order </w:t>
      </w:r>
      <w:r>
        <w:t xml:space="preserve">running resistance coefficient, </w:t>
      </w:r>
      <w:r w:rsidRPr="00047603">
        <w:rPr>
          <w:b/>
        </w:rPr>
        <w:t>Nm/(km/h)</w:t>
      </w:r>
      <w:r>
        <w:t xml:space="preserve"> </w:t>
      </w:r>
      <w:r w:rsidRPr="00047603">
        <w:rPr>
          <w:strike/>
        </w:rPr>
        <w:t>Nm</w:t>
      </w:r>
      <w:r w:rsidR="00367915">
        <w:rPr>
          <w:strike/>
        </w:rPr>
        <w:t>·</w:t>
      </w:r>
      <w:r w:rsidRPr="00047603">
        <w:rPr>
          <w:strike/>
        </w:rPr>
        <w:t>(h/km)</w:t>
      </w:r>
      <w:r w:rsidRPr="00047603">
        <w:t>, and shall be set to zero;</w:t>
      </w:r>
    </w:p>
    <w:p w14:paraId="1DF1467A" w14:textId="7D72FD9F" w:rsidR="00047603" w:rsidRDefault="00B34655" w:rsidP="00047603">
      <w:pPr>
        <w:spacing w:after="120"/>
        <w:ind w:left="1701" w:right="1134" w:hanging="567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047603" w:rsidRPr="00047603">
        <w:tab/>
        <w:t xml:space="preserve">is the </w:t>
      </w:r>
      <w:r w:rsidR="00047603">
        <w:t xml:space="preserve">second order running resistance </w:t>
      </w:r>
      <w:r w:rsidR="00047603" w:rsidRPr="00047603">
        <w:t>coefficient, </w:t>
      </w:r>
      <w:r w:rsidR="00047603" w:rsidRPr="00047603">
        <w:rPr>
          <w:b/>
        </w:rPr>
        <w:t>Nm/(km/h)</w:t>
      </w:r>
      <w:r w:rsidR="00047603" w:rsidRPr="00047603">
        <w:rPr>
          <w:b/>
          <w:vertAlign w:val="superscript"/>
        </w:rPr>
        <w:t>2</w:t>
      </w:r>
      <w:r w:rsidR="00047603">
        <w:t xml:space="preserve"> </w:t>
      </w:r>
      <w:r w:rsidR="00047603" w:rsidRPr="00047603">
        <w:rPr>
          <w:strike/>
        </w:rPr>
        <w:t>Nm</w:t>
      </w:r>
      <w:r w:rsidR="00367915">
        <w:rPr>
          <w:strike/>
        </w:rPr>
        <w:t>·</w:t>
      </w:r>
      <w:r w:rsidR="00047603" w:rsidRPr="00047603">
        <w:rPr>
          <w:strike/>
        </w:rPr>
        <w:t>(h/</w:t>
      </w:r>
      <w:proofErr w:type="gramStart"/>
      <w:r w:rsidR="00047603" w:rsidRPr="00047603">
        <w:rPr>
          <w:strike/>
        </w:rPr>
        <w:t>km)²</w:t>
      </w:r>
      <w:proofErr w:type="gramEnd"/>
      <w:r w:rsidR="00367915">
        <w:t xml:space="preserve"> as defined by the equation:"</w:t>
      </w:r>
    </w:p>
    <w:p w14:paraId="32E796F2" w14:textId="752B00E2" w:rsidR="00367915" w:rsidRDefault="00367915" w:rsidP="00047603">
      <w:pPr>
        <w:spacing w:after="120"/>
        <w:ind w:left="1701" w:right="1134" w:hanging="567"/>
      </w:pPr>
      <w:proofErr w:type="spellStart"/>
      <w:r>
        <w:t>Furtheremore</w:t>
      </w:r>
      <w:proofErr w:type="spellEnd"/>
      <w:r>
        <w:t xml:space="preserve"> in the same paragraph:</w:t>
      </w:r>
    </w:p>
    <w:p w14:paraId="592DD32D" w14:textId="16CAD7E9" w:rsidR="00367915" w:rsidRPr="00950469" w:rsidRDefault="00367915" w:rsidP="00367915">
      <w:pPr>
        <w:pStyle w:val="SingleTxtG"/>
        <w:tabs>
          <w:tab w:val="clear" w:pos="2835"/>
          <w:tab w:val="left" w:pos="1701"/>
        </w:tabs>
        <w:ind w:left="1701" w:hanging="567"/>
      </w:pPr>
      <w:r>
        <w:t>"</w:t>
      </w:r>
      <w:r w:rsidRPr="00950469">
        <w:t>c</w:t>
      </w:r>
      <w:r w:rsidRPr="00950469">
        <w:rPr>
          <w:vertAlign w:val="subscript"/>
        </w:rPr>
        <w:t>2r</w:t>
      </w:r>
      <w:r w:rsidRPr="00950469">
        <w:tab/>
        <w:t xml:space="preserve">is the second order running resistance coefficient of the representative vehicle of the road load matrix family, </w:t>
      </w:r>
      <w:r w:rsidRPr="00367915">
        <w:rPr>
          <w:b/>
        </w:rPr>
        <w:t>N/(km/</w:t>
      </w:r>
      <w:proofErr w:type="gramStart"/>
      <w:r w:rsidRPr="00367915">
        <w:rPr>
          <w:b/>
        </w:rPr>
        <w:t>h)²</w:t>
      </w:r>
      <w:proofErr w:type="gramEnd"/>
      <w:r>
        <w:t xml:space="preserve"> </w:t>
      </w:r>
      <w:r w:rsidRPr="00367915">
        <w:rPr>
          <w:strike/>
        </w:rPr>
        <w:t>N·(h/km)²</w:t>
      </w:r>
      <w:r w:rsidRPr="00950469">
        <w:t>;</w:t>
      </w:r>
      <w:r>
        <w:t>"</w:t>
      </w:r>
    </w:p>
    <w:p w14:paraId="4C298418" w14:textId="4EECD49E" w:rsidR="00047603" w:rsidRDefault="00047603" w:rsidP="00047603">
      <w:pPr>
        <w:spacing w:after="120"/>
        <w:ind w:left="1701" w:right="1134" w:hanging="567"/>
        <w:rPr>
          <w:lang w:val="en-US"/>
        </w:rPr>
      </w:pPr>
      <w:r>
        <w:rPr>
          <w:lang w:val="en-US"/>
        </w:rPr>
        <w:t xml:space="preserve">Correction/justification: Consistency and clarity </w:t>
      </w:r>
      <w:r w:rsidR="00367915">
        <w:rPr>
          <w:lang w:val="en-US"/>
        </w:rPr>
        <w:t>of</w:t>
      </w:r>
      <w:r>
        <w:rPr>
          <w:lang w:val="en-US"/>
        </w:rPr>
        <w:t xml:space="preserve"> units.</w:t>
      </w:r>
    </w:p>
    <w:p w14:paraId="0F302885" w14:textId="77777777" w:rsidR="00367915" w:rsidRPr="00047603" w:rsidRDefault="00367915" w:rsidP="00367915">
      <w:pPr>
        <w:keepNext/>
        <w:keepLines/>
        <w:tabs>
          <w:tab w:val="left" w:pos="708"/>
          <w:tab w:val="right" w:pos="851"/>
        </w:tabs>
        <w:spacing w:before="360" w:after="240" w:line="300" w:lineRule="exact"/>
        <w:ind w:left="1134" w:right="1134" w:hanging="567"/>
        <w:rPr>
          <w:b/>
          <w:sz w:val="24"/>
          <w:szCs w:val="24"/>
        </w:rPr>
      </w:pPr>
      <w:bookmarkStart w:id="5" w:name="_Hlk532225212"/>
      <w:r w:rsidRPr="00047603">
        <w:rPr>
          <w:b/>
          <w:sz w:val="24"/>
          <w:szCs w:val="24"/>
        </w:rPr>
        <w:t>Proposal</w:t>
      </w:r>
    </w:p>
    <w:p w14:paraId="458F387A" w14:textId="7C1D3E33" w:rsidR="00367915" w:rsidRPr="00047603" w:rsidRDefault="00367915" w:rsidP="00367915">
      <w:pPr>
        <w:tabs>
          <w:tab w:val="left" w:pos="1701"/>
        </w:tabs>
        <w:spacing w:after="120"/>
        <w:ind w:left="1134" w:right="1134"/>
      </w:pPr>
      <w:r w:rsidRPr="00047603">
        <w:rPr>
          <w:i/>
        </w:rPr>
        <w:t xml:space="preserve">Annex 4, paragraph </w:t>
      </w:r>
      <w:r>
        <w:rPr>
          <w:i/>
        </w:rPr>
        <w:t>5.2.2</w:t>
      </w:r>
      <w:r w:rsidRPr="00047603">
        <w:t>,</w:t>
      </w:r>
      <w:r w:rsidRPr="00047603">
        <w:rPr>
          <w:i/>
        </w:rPr>
        <w:t xml:space="preserve"> </w:t>
      </w:r>
      <w:r w:rsidRPr="00047603">
        <w:t>amend to read:</w:t>
      </w:r>
    </w:p>
    <w:bookmarkEnd w:id="5"/>
    <w:p w14:paraId="031AEF9D" w14:textId="257ADCC6" w:rsidR="004C1B9B" w:rsidRDefault="00367915" w:rsidP="00367915">
      <w:pPr>
        <w:spacing w:after="120"/>
        <w:ind w:left="1134" w:right="1134"/>
        <w:rPr>
          <w:iCs/>
        </w:rPr>
      </w:pPr>
      <w:r>
        <w:rPr>
          <w:iCs/>
        </w:rPr>
        <w:t>"</w:t>
      </w:r>
      <w:r w:rsidR="004C1B9B">
        <w:rPr>
          <w:iCs/>
        </w:rPr>
        <w:t>f</w:t>
      </w:r>
      <w:r w:rsidR="004C1B9B" w:rsidRPr="004C1B9B">
        <w:rPr>
          <w:iCs/>
          <w:vertAlign w:val="subscript"/>
        </w:rPr>
        <w:t>1</w:t>
      </w:r>
      <w:r w:rsidR="004C1B9B">
        <w:rPr>
          <w:iCs/>
        </w:rPr>
        <w:tab/>
        <w:t>is the first order road load coefficient</w:t>
      </w:r>
      <w:r w:rsidR="004C1B9B" w:rsidRPr="004C1B9B">
        <w:rPr>
          <w:b/>
          <w:iCs/>
        </w:rPr>
        <w:t>, N/(km/h),</w:t>
      </w:r>
      <w:r w:rsidR="004C1B9B">
        <w:rPr>
          <w:iCs/>
        </w:rPr>
        <w:t xml:space="preserve"> and shall be set to zero;</w:t>
      </w:r>
    </w:p>
    <w:p w14:paraId="281C6F02" w14:textId="2E836DE0" w:rsidR="00367915" w:rsidRPr="00367915" w:rsidRDefault="00B34655" w:rsidP="00367915">
      <w:pPr>
        <w:spacing w:after="120"/>
        <w:ind w:left="1134" w:right="1134"/>
        <w:rPr>
          <w:iCs/>
        </w:rPr>
      </w:pP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367915" w:rsidRPr="00367915">
        <w:rPr>
          <w:iCs/>
        </w:rPr>
        <w:tab/>
        <w:t xml:space="preserve">is the second order road load coefficient, </w:t>
      </w:r>
      <w:r w:rsidR="00367915" w:rsidRPr="00367915">
        <w:rPr>
          <w:b/>
          <w:iCs/>
        </w:rPr>
        <w:t>N/(km/</w:t>
      </w:r>
      <w:proofErr w:type="gramStart"/>
      <w:r w:rsidR="00367915" w:rsidRPr="00367915">
        <w:rPr>
          <w:b/>
          <w:iCs/>
        </w:rPr>
        <w:t>h)²</w:t>
      </w:r>
      <w:proofErr w:type="gramEnd"/>
      <w:r w:rsidR="00367915">
        <w:rPr>
          <w:iCs/>
        </w:rPr>
        <w:t xml:space="preserve"> </w:t>
      </w:r>
      <w:r w:rsidR="00367915" w:rsidRPr="00367915">
        <w:rPr>
          <w:iCs/>
          <w:strike/>
        </w:rPr>
        <w:t>N·(h/km)²</w:t>
      </w:r>
      <w:r w:rsidR="00367915" w:rsidRPr="00367915">
        <w:rPr>
          <w:iCs/>
        </w:rPr>
        <w:t>, defined by the following equation:</w:t>
      </w:r>
      <w:r w:rsidR="00367915">
        <w:rPr>
          <w:iCs/>
        </w:rPr>
        <w:t>"</w:t>
      </w:r>
    </w:p>
    <w:p w14:paraId="239DBB68" w14:textId="752B3974" w:rsidR="00367915" w:rsidRDefault="00367915" w:rsidP="00367915">
      <w:pPr>
        <w:spacing w:after="120"/>
        <w:ind w:left="1701" w:right="1134" w:hanging="567"/>
        <w:rPr>
          <w:lang w:val="en-US"/>
        </w:rPr>
      </w:pPr>
      <w:r>
        <w:rPr>
          <w:lang w:val="en-US"/>
        </w:rPr>
        <w:t>Correction/justification: Consistency and clarity of units.</w:t>
      </w:r>
    </w:p>
    <w:p w14:paraId="419F7D67" w14:textId="77777777" w:rsidR="00367915" w:rsidRPr="00047603" w:rsidRDefault="00367915" w:rsidP="00367915">
      <w:pPr>
        <w:keepNext/>
        <w:keepLines/>
        <w:tabs>
          <w:tab w:val="left" w:pos="708"/>
          <w:tab w:val="right" w:pos="851"/>
        </w:tabs>
        <w:spacing w:before="360" w:after="240" w:line="300" w:lineRule="exact"/>
        <w:ind w:left="1134" w:right="1134" w:hanging="567"/>
        <w:rPr>
          <w:b/>
          <w:sz w:val="24"/>
          <w:szCs w:val="24"/>
        </w:rPr>
      </w:pPr>
      <w:r w:rsidRPr="00047603">
        <w:rPr>
          <w:b/>
          <w:sz w:val="24"/>
          <w:szCs w:val="24"/>
        </w:rPr>
        <w:t>Proposal</w:t>
      </w:r>
    </w:p>
    <w:p w14:paraId="1E9AB302" w14:textId="27EB32B6" w:rsidR="00367915" w:rsidRPr="00047603" w:rsidRDefault="00367915" w:rsidP="00367915">
      <w:pPr>
        <w:tabs>
          <w:tab w:val="left" w:pos="1701"/>
        </w:tabs>
        <w:spacing w:after="120"/>
        <w:ind w:left="1134" w:right="1134"/>
      </w:pPr>
      <w:r w:rsidRPr="00047603">
        <w:rPr>
          <w:i/>
        </w:rPr>
        <w:t xml:space="preserve">Annex 4, paragraph </w:t>
      </w:r>
      <w:r>
        <w:rPr>
          <w:i/>
        </w:rPr>
        <w:t>6.5.2.3.2.</w:t>
      </w:r>
      <w:r w:rsidRPr="00047603">
        <w:t>,</w:t>
      </w:r>
      <w:r w:rsidRPr="00047603">
        <w:rPr>
          <w:i/>
        </w:rPr>
        <w:t xml:space="preserve"> </w:t>
      </w:r>
      <w:r w:rsidRPr="00047603">
        <w:t>amend to read:</w:t>
      </w:r>
    </w:p>
    <w:p w14:paraId="16480B95" w14:textId="489ED613" w:rsidR="00367915" w:rsidRPr="00367915" w:rsidRDefault="00120D3F" w:rsidP="00120D3F">
      <w:pPr>
        <w:spacing w:after="120"/>
        <w:ind w:left="1134" w:right="1134"/>
      </w:pPr>
      <w:r w:rsidRPr="00120D3F">
        <w:t>"</w:t>
      </w:r>
      <w:r w:rsidR="00367915" w:rsidRPr="00367915">
        <w:rPr>
          <w:b/>
        </w:rPr>
        <w:t xml:space="preserve">If </w:t>
      </w:r>
      <w:proofErr w:type="spellStart"/>
      <w:r w:rsidR="00367915" w:rsidRPr="00367915">
        <w:rPr>
          <w:strike/>
        </w:rPr>
        <w:t>C</w:t>
      </w:r>
      <w:r w:rsidR="00367915">
        <w:t>c</w:t>
      </w:r>
      <w:r w:rsidR="00367915" w:rsidRPr="00950469">
        <w:t>oasting</w:t>
      </w:r>
      <w:proofErr w:type="spellEnd"/>
      <w:r w:rsidR="00367915" w:rsidRPr="00950469">
        <w:t xml:space="preserve"> down in opposite directions is not </w:t>
      </w:r>
      <w:r w:rsidR="00367915">
        <w:t>possible</w:t>
      </w:r>
      <w:r w:rsidR="00367915" w:rsidRPr="00120D3F">
        <w:rPr>
          <w:b/>
        </w:rPr>
        <w:t>,</w:t>
      </w:r>
      <w:r w:rsidR="00367915" w:rsidRPr="00950469">
        <w:t xml:space="preserve"> </w:t>
      </w:r>
      <w:r w:rsidRPr="00120D3F">
        <w:rPr>
          <w:strike/>
        </w:rPr>
        <w:t xml:space="preserve">and </w:t>
      </w:r>
      <w:r w:rsidR="00367915" w:rsidRPr="00120D3F">
        <w:t>the</w:t>
      </w:r>
      <w:r w:rsidR="00367915" w:rsidRPr="00950469">
        <w:t xml:space="preserve"> equation used to calculate ∆</w:t>
      </w:r>
      <w:proofErr w:type="spellStart"/>
      <w:r w:rsidR="00367915" w:rsidRPr="00950469">
        <w:t>t</w:t>
      </w:r>
      <w:r w:rsidR="00367915" w:rsidRPr="00950469">
        <w:rPr>
          <w:vertAlign w:val="subscript"/>
        </w:rPr>
        <w:t>ji</w:t>
      </w:r>
      <w:proofErr w:type="spellEnd"/>
      <w:r w:rsidR="00367915" w:rsidRPr="00950469">
        <w:rPr>
          <w:vertAlign w:val="subscript"/>
        </w:rPr>
        <w:t xml:space="preserve"> </w:t>
      </w:r>
      <w:r w:rsidR="00367915" w:rsidRPr="00950469">
        <w:t>in paragraph 4.3.1.4.2. of this annex shall not apply.</w:t>
      </w:r>
      <w:r>
        <w:t>"</w:t>
      </w:r>
    </w:p>
    <w:p w14:paraId="1369324D" w14:textId="3EBDCD46" w:rsidR="00047603" w:rsidRDefault="00120D3F" w:rsidP="00D85861">
      <w:pPr>
        <w:spacing w:after="120"/>
        <w:ind w:left="1134" w:right="1134"/>
        <w:rPr>
          <w:lang w:val="en-US"/>
        </w:rPr>
      </w:pPr>
      <w:r>
        <w:rPr>
          <w:lang w:val="en-US"/>
        </w:rPr>
        <w:t xml:space="preserve">Correction/justification: Minor </w:t>
      </w:r>
      <w:r w:rsidR="001606C9">
        <w:rPr>
          <w:lang w:val="en-US"/>
        </w:rPr>
        <w:t xml:space="preserve">language </w:t>
      </w:r>
      <w:r>
        <w:rPr>
          <w:lang w:val="en-US"/>
        </w:rPr>
        <w:t>improvement.</w:t>
      </w:r>
    </w:p>
    <w:p w14:paraId="27F969D9" w14:textId="77777777" w:rsidR="008A1CBA" w:rsidRDefault="008A1CBA" w:rsidP="00D85861">
      <w:pPr>
        <w:pStyle w:val="HChG"/>
        <w:tabs>
          <w:tab w:val="left" w:pos="708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>Proposal</w:t>
      </w:r>
    </w:p>
    <w:p w14:paraId="265E645A" w14:textId="395DE715" w:rsidR="008A1CBA" w:rsidRDefault="008A1CBA" w:rsidP="00D85861">
      <w:pPr>
        <w:pStyle w:val="para"/>
        <w:tabs>
          <w:tab w:val="left" w:pos="1701"/>
        </w:tabs>
        <w:ind w:left="1134" w:firstLine="0"/>
        <w:jc w:val="left"/>
        <w:rPr>
          <w:lang w:val="en-GB"/>
        </w:rPr>
      </w:pPr>
      <w:r>
        <w:rPr>
          <w:i/>
          <w:lang w:val="en-GB"/>
        </w:rPr>
        <w:t xml:space="preserve">Annex 4, paragraph </w:t>
      </w:r>
      <w:r w:rsidR="001606C9">
        <w:rPr>
          <w:i/>
          <w:lang w:val="en-GB"/>
        </w:rPr>
        <w:t>7.3</w:t>
      </w:r>
      <w:r>
        <w:rPr>
          <w:i/>
          <w:lang w:val="en-GB"/>
        </w:rPr>
        <w:t>.2.</w:t>
      </w:r>
      <w:r w:rsidR="006A6B72" w:rsidRPr="00EE6D7E">
        <w:rPr>
          <w:lang w:val="en-GB"/>
        </w:rPr>
        <w:t>,</w:t>
      </w:r>
      <w:r>
        <w:rPr>
          <w:i/>
          <w:lang w:val="en-GB"/>
        </w:rPr>
        <w:t xml:space="preserve"> </w:t>
      </w:r>
      <w:r>
        <w:rPr>
          <w:lang w:val="en-GB"/>
        </w:rPr>
        <w:t>amend to read:</w:t>
      </w:r>
    </w:p>
    <w:p w14:paraId="479B04A0" w14:textId="0239D883" w:rsidR="008A1CBA" w:rsidRPr="003C2921" w:rsidRDefault="003C2921" w:rsidP="001606C9">
      <w:pPr>
        <w:spacing w:after="120"/>
        <w:ind w:left="1134" w:right="1134"/>
      </w:pPr>
      <w:r>
        <w:t>"</w:t>
      </w:r>
      <w:r w:rsidR="001606C9" w:rsidRPr="00950469">
        <w:t xml:space="preserve">The </w:t>
      </w:r>
      <w:r w:rsidR="001606C9" w:rsidRPr="001606C9">
        <w:rPr>
          <w:b/>
        </w:rPr>
        <w:t>vehicle</w:t>
      </w:r>
      <w:r w:rsidR="001606C9">
        <w:t xml:space="preserve"> </w:t>
      </w:r>
      <w:proofErr w:type="spellStart"/>
      <w:r w:rsidR="001606C9" w:rsidRPr="00950469">
        <w:t>coastdown</w:t>
      </w:r>
      <w:proofErr w:type="spellEnd"/>
      <w:r w:rsidR="001606C9" w:rsidRPr="00950469">
        <w:t xml:space="preserve"> mode shall be approved </w:t>
      </w:r>
      <w:r w:rsidR="001606C9" w:rsidRPr="001606C9">
        <w:rPr>
          <w:strike/>
        </w:rPr>
        <w:t>and recorded</w:t>
      </w:r>
      <w:r w:rsidR="001606C9">
        <w:t xml:space="preserve"> </w:t>
      </w:r>
      <w:r w:rsidR="001606C9" w:rsidRPr="00950469">
        <w:t>by the responsible authority</w:t>
      </w:r>
      <w:r w:rsidR="001606C9">
        <w:t xml:space="preserve"> </w:t>
      </w:r>
      <w:r w:rsidR="001606C9" w:rsidRPr="001606C9">
        <w:rPr>
          <w:b/>
        </w:rPr>
        <w:t>and its use shall be recorded</w:t>
      </w:r>
      <w:r w:rsidR="001606C9" w:rsidRPr="00950469">
        <w:t>.</w:t>
      </w:r>
      <w:r w:rsidR="001606C9">
        <w:t>"</w:t>
      </w:r>
    </w:p>
    <w:p w14:paraId="135859E2" w14:textId="1875E684" w:rsidR="0070255F" w:rsidRDefault="003C2921" w:rsidP="00D85861">
      <w:pPr>
        <w:spacing w:after="120"/>
        <w:ind w:left="1134" w:right="1134"/>
        <w:rPr>
          <w:lang w:val="en-US"/>
        </w:rPr>
      </w:pPr>
      <w:r>
        <w:rPr>
          <w:lang w:val="en-US"/>
        </w:rPr>
        <w:t xml:space="preserve">Correction/justification: </w:t>
      </w:r>
      <w:r w:rsidR="001606C9">
        <w:rPr>
          <w:lang w:val="en-US"/>
        </w:rPr>
        <w:t>Minor language improvement.</w:t>
      </w:r>
    </w:p>
    <w:p w14:paraId="3F7CEC59" w14:textId="77777777" w:rsidR="00F35310" w:rsidRDefault="00F35310" w:rsidP="00F35310">
      <w:pPr>
        <w:pStyle w:val="HChG"/>
        <w:tabs>
          <w:tab w:val="left" w:pos="708"/>
        </w:tabs>
        <w:ind w:left="1134" w:hanging="567"/>
        <w:rPr>
          <w:sz w:val="24"/>
          <w:szCs w:val="24"/>
        </w:rPr>
      </w:pPr>
      <w:bookmarkStart w:id="6" w:name="_Hlk515038543"/>
      <w:r>
        <w:rPr>
          <w:sz w:val="24"/>
          <w:szCs w:val="24"/>
        </w:rPr>
        <w:t>Proposal</w:t>
      </w:r>
    </w:p>
    <w:p w14:paraId="3683E37B" w14:textId="2D6C54C6" w:rsidR="00F35310" w:rsidRDefault="00F35310" w:rsidP="00F35310">
      <w:pPr>
        <w:pStyle w:val="para"/>
        <w:tabs>
          <w:tab w:val="left" w:pos="1701"/>
        </w:tabs>
        <w:ind w:left="1134" w:firstLine="0"/>
        <w:jc w:val="left"/>
        <w:rPr>
          <w:lang w:val="en-GB"/>
        </w:rPr>
      </w:pPr>
      <w:r>
        <w:rPr>
          <w:i/>
          <w:lang w:val="en-GB"/>
        </w:rPr>
        <w:t xml:space="preserve">Annex </w:t>
      </w:r>
      <w:r w:rsidR="00872062">
        <w:rPr>
          <w:i/>
          <w:lang w:val="en-GB"/>
        </w:rPr>
        <w:t>6</w:t>
      </w:r>
      <w:r>
        <w:rPr>
          <w:i/>
          <w:lang w:val="en-GB"/>
        </w:rPr>
        <w:t xml:space="preserve">, paragraph </w:t>
      </w:r>
      <w:r w:rsidR="00872062">
        <w:rPr>
          <w:i/>
          <w:lang w:val="en-GB"/>
        </w:rPr>
        <w:t>2.6.4.3.</w:t>
      </w:r>
      <w:r w:rsidRPr="00EE6D7E">
        <w:rPr>
          <w:lang w:val="en-GB"/>
        </w:rPr>
        <w:t>,</w:t>
      </w:r>
      <w:r>
        <w:rPr>
          <w:i/>
          <w:lang w:val="en-GB"/>
        </w:rPr>
        <w:t xml:space="preserve"> </w:t>
      </w:r>
      <w:r>
        <w:rPr>
          <w:lang w:val="en-GB"/>
        </w:rPr>
        <w:t>amend to read:</w:t>
      </w:r>
    </w:p>
    <w:bookmarkEnd w:id="6"/>
    <w:p w14:paraId="3FE27BFF" w14:textId="436926F8" w:rsidR="00872062" w:rsidRPr="00872062" w:rsidRDefault="00872062" w:rsidP="001606C9">
      <w:pPr>
        <w:pStyle w:val="para"/>
        <w:tabs>
          <w:tab w:val="left" w:pos="1701"/>
        </w:tabs>
        <w:ind w:left="1134" w:firstLine="0"/>
        <w:rPr>
          <w:lang w:val="en-US"/>
        </w:rPr>
      </w:pPr>
      <w:r w:rsidRPr="00872062">
        <w:rPr>
          <w:szCs w:val="24"/>
          <w:lang w:val="en-US" w:eastAsia="de-DE"/>
        </w:rPr>
        <w:t>"</w:t>
      </w:r>
      <w:r w:rsidRPr="00950469">
        <w:rPr>
          <w:szCs w:val="24"/>
          <w:lang w:eastAsia="de-DE"/>
        </w:rPr>
        <w:t>The extent of such additional preconditioning shall be recorded</w:t>
      </w:r>
      <w:r w:rsidRPr="00872062">
        <w:rPr>
          <w:szCs w:val="24"/>
          <w:lang w:val="en-US" w:eastAsia="de-DE"/>
        </w:rPr>
        <w:t xml:space="preserve"> </w:t>
      </w:r>
      <w:r w:rsidRPr="00872062">
        <w:rPr>
          <w:strike/>
          <w:szCs w:val="24"/>
          <w:lang w:val="en-US" w:eastAsia="de-DE"/>
        </w:rPr>
        <w:t>by the responsible authority</w:t>
      </w:r>
      <w:r w:rsidRPr="00872062">
        <w:rPr>
          <w:szCs w:val="24"/>
          <w:lang w:val="en-US" w:eastAsia="de-DE"/>
        </w:rPr>
        <w:t>.</w:t>
      </w:r>
      <w:r>
        <w:rPr>
          <w:szCs w:val="24"/>
          <w:lang w:val="en-US" w:eastAsia="de-DE"/>
        </w:rPr>
        <w:t>"</w:t>
      </w:r>
    </w:p>
    <w:p w14:paraId="70AF1BAF" w14:textId="3408C6B2" w:rsidR="00F35310" w:rsidRDefault="00F35310" w:rsidP="001606C9">
      <w:pPr>
        <w:pStyle w:val="para"/>
        <w:tabs>
          <w:tab w:val="left" w:pos="1701"/>
        </w:tabs>
        <w:ind w:left="1134" w:firstLine="0"/>
        <w:rPr>
          <w:lang w:val="en-US"/>
        </w:rPr>
      </w:pPr>
      <w:r>
        <w:rPr>
          <w:lang w:val="en-US"/>
        </w:rPr>
        <w:t xml:space="preserve">Correction/justification: </w:t>
      </w:r>
      <w:r w:rsidR="00872062">
        <w:rPr>
          <w:lang w:val="en-US"/>
        </w:rPr>
        <w:t>The responsible authority will record numerous procedural items and as such they must not be listed individually</w:t>
      </w:r>
      <w:r>
        <w:rPr>
          <w:lang w:val="en-US"/>
        </w:rPr>
        <w:t>.</w:t>
      </w:r>
    </w:p>
    <w:p w14:paraId="382DAA4F" w14:textId="77777777" w:rsidR="00872062" w:rsidRDefault="00872062" w:rsidP="00872062">
      <w:pPr>
        <w:pStyle w:val="HChG"/>
        <w:tabs>
          <w:tab w:val="left" w:pos="708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>Proposal</w:t>
      </w:r>
    </w:p>
    <w:p w14:paraId="4AEB7875" w14:textId="238916C7" w:rsidR="00872062" w:rsidRDefault="00872062" w:rsidP="00872062">
      <w:pPr>
        <w:pStyle w:val="para"/>
        <w:tabs>
          <w:tab w:val="left" w:pos="1701"/>
        </w:tabs>
        <w:ind w:left="1134" w:firstLine="0"/>
        <w:jc w:val="left"/>
        <w:rPr>
          <w:lang w:val="en-GB"/>
        </w:rPr>
      </w:pPr>
      <w:r>
        <w:rPr>
          <w:i/>
          <w:lang w:val="en-GB"/>
        </w:rPr>
        <w:t xml:space="preserve">Annex 6, Figure A6/6, </w:t>
      </w:r>
      <w:r>
        <w:rPr>
          <w:lang w:val="en-GB"/>
        </w:rPr>
        <w:t>amend to read:</w:t>
      </w:r>
    </w:p>
    <w:p w14:paraId="0BA20EDB" w14:textId="10336F2D" w:rsidR="00872062" w:rsidRPr="00872062" w:rsidRDefault="00872062" w:rsidP="001606C9">
      <w:pPr>
        <w:pStyle w:val="para"/>
        <w:tabs>
          <w:tab w:val="left" w:pos="1701"/>
        </w:tabs>
        <w:ind w:left="1134" w:firstLine="0"/>
        <w:rPr>
          <w:lang w:val="en-GB"/>
        </w:rPr>
      </w:pPr>
      <w:ins w:id="7" w:author="Drafting Co. 05.11.2018" w:date="2018-11-07T12:04:00Z">
        <w:r w:rsidRPr="00872062">
          <w:rPr>
            <w:rFonts w:eastAsia="Times New Roman"/>
            <w:noProof/>
            <w:szCs w:val="24"/>
            <w:lang w:val="en-GB" w:eastAsia="de-DE"/>
          </w:rPr>
          <w:lastRenderedPageBreak/>
          <w:drawing>
            <wp:inline distT="0" distB="0" distL="0" distR="0" wp14:anchorId="203CCFC4" wp14:editId="2236C57F">
              <wp:extent cx="4637192" cy="3044737"/>
              <wp:effectExtent l="0" t="0" r="0" b="0"/>
              <wp:docPr id="29" name="Grafik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6816" cy="305105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77389F4C" w14:textId="2E6A5EB5" w:rsidR="00872062" w:rsidRDefault="00872062" w:rsidP="001606C9">
      <w:pPr>
        <w:pStyle w:val="para"/>
        <w:tabs>
          <w:tab w:val="left" w:pos="1701"/>
        </w:tabs>
        <w:ind w:left="1134" w:firstLine="0"/>
        <w:rPr>
          <w:lang w:val="en-US"/>
        </w:rPr>
      </w:pPr>
      <w:r>
        <w:rPr>
          <w:lang w:val="en-US"/>
        </w:rPr>
        <w:t xml:space="preserve">Correction/justification: </w:t>
      </w:r>
      <w:r w:rsidR="00142906">
        <w:rPr>
          <w:lang w:val="en-US"/>
        </w:rPr>
        <w:t xml:space="preserve">The original diagram did not have </w:t>
      </w:r>
      <w:r>
        <w:rPr>
          <w:lang w:val="en-US"/>
        </w:rPr>
        <w:t>x and y axes label</w:t>
      </w:r>
      <w:r w:rsidR="00AC0D00">
        <w:rPr>
          <w:lang w:val="en-US"/>
        </w:rPr>
        <w:t>ed</w:t>
      </w:r>
      <w:r>
        <w:rPr>
          <w:lang w:val="en-US"/>
        </w:rPr>
        <w:t>.</w:t>
      </w:r>
    </w:p>
    <w:p w14:paraId="1C5E54A0" w14:textId="77777777" w:rsidR="00872062" w:rsidRDefault="00872062" w:rsidP="00872062">
      <w:pPr>
        <w:pStyle w:val="HChG"/>
        <w:tabs>
          <w:tab w:val="left" w:pos="708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>Proposal</w:t>
      </w:r>
    </w:p>
    <w:p w14:paraId="69E1411C" w14:textId="3069D956" w:rsidR="00872062" w:rsidRDefault="00872062" w:rsidP="00872062">
      <w:pPr>
        <w:pStyle w:val="para"/>
        <w:tabs>
          <w:tab w:val="left" w:pos="1701"/>
        </w:tabs>
        <w:ind w:left="1134" w:firstLine="0"/>
        <w:jc w:val="left"/>
        <w:rPr>
          <w:lang w:val="en-GB"/>
        </w:rPr>
      </w:pPr>
      <w:r>
        <w:rPr>
          <w:i/>
          <w:lang w:val="en-GB"/>
        </w:rPr>
        <w:t xml:space="preserve">Annex 6, Appendix </w:t>
      </w:r>
      <w:r w:rsidR="00963BFC">
        <w:rPr>
          <w:i/>
          <w:lang w:val="en-GB"/>
        </w:rPr>
        <w:t>1, paragraph 3.2.</w:t>
      </w:r>
      <w:r>
        <w:rPr>
          <w:i/>
          <w:lang w:val="en-GB"/>
        </w:rPr>
        <w:t xml:space="preserve">, </w:t>
      </w:r>
      <w:r>
        <w:rPr>
          <w:lang w:val="en-GB"/>
        </w:rPr>
        <w:t>amend to read:</w:t>
      </w:r>
    </w:p>
    <w:p w14:paraId="43869065" w14:textId="0CBE9885" w:rsidR="00872062" w:rsidRPr="00963BFC" w:rsidRDefault="00963BFC" w:rsidP="001606C9">
      <w:pPr>
        <w:pStyle w:val="para"/>
        <w:tabs>
          <w:tab w:val="left" w:pos="1701"/>
        </w:tabs>
        <w:ind w:left="1134" w:firstLine="0"/>
        <w:rPr>
          <w:szCs w:val="24"/>
          <w:lang w:val="en-US"/>
        </w:rPr>
      </w:pPr>
      <w:r w:rsidRPr="00963BFC">
        <w:rPr>
          <w:szCs w:val="24"/>
          <w:lang w:val="en-US"/>
        </w:rPr>
        <w:t>"</w:t>
      </w:r>
      <w:r w:rsidRPr="00950469">
        <w:rPr>
          <w:szCs w:val="24"/>
        </w:rPr>
        <w:t>Calculation of exhaust and CO</w:t>
      </w:r>
      <w:r w:rsidRPr="00950469">
        <w:rPr>
          <w:szCs w:val="24"/>
          <w:vertAlign w:val="subscript"/>
        </w:rPr>
        <w:t>2</w:t>
      </w:r>
      <w:r w:rsidRPr="00950469">
        <w:rPr>
          <w:szCs w:val="24"/>
        </w:rPr>
        <w:t xml:space="preserve"> emissions, and fuel consumption of multiple periodic</w:t>
      </w:r>
      <w:r w:rsidRPr="00963BFC">
        <w:rPr>
          <w:b/>
          <w:szCs w:val="24"/>
        </w:rPr>
        <w:t>ally</w:t>
      </w:r>
      <w:r w:rsidRPr="00950469">
        <w:rPr>
          <w:szCs w:val="24"/>
        </w:rPr>
        <w:t xml:space="preserve"> regenerating systems</w:t>
      </w:r>
      <w:r w:rsidRPr="00963BFC">
        <w:rPr>
          <w:szCs w:val="24"/>
          <w:lang w:val="en-US"/>
        </w:rPr>
        <w:t>"</w:t>
      </w:r>
    </w:p>
    <w:p w14:paraId="06EDE2CA" w14:textId="214A59DC" w:rsidR="00963BFC" w:rsidRDefault="00963BFC" w:rsidP="001606C9">
      <w:pPr>
        <w:pStyle w:val="para"/>
        <w:tabs>
          <w:tab w:val="left" w:pos="1701"/>
        </w:tabs>
        <w:ind w:left="1134" w:firstLine="0"/>
        <w:rPr>
          <w:lang w:val="en-US"/>
        </w:rPr>
      </w:pPr>
      <w:r>
        <w:rPr>
          <w:lang w:val="en-US"/>
        </w:rPr>
        <w:t>Correction/justification: Language improvement (correctness, consistency).</w:t>
      </w:r>
    </w:p>
    <w:p w14:paraId="2E262316" w14:textId="77777777" w:rsidR="00963BFC" w:rsidRDefault="00963BFC" w:rsidP="00963BFC">
      <w:pPr>
        <w:pStyle w:val="HChG"/>
        <w:tabs>
          <w:tab w:val="left" w:pos="708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>Proposal</w:t>
      </w:r>
    </w:p>
    <w:p w14:paraId="03780360" w14:textId="0CDD5496" w:rsidR="00963BFC" w:rsidRDefault="00963BFC" w:rsidP="00963BFC">
      <w:pPr>
        <w:pStyle w:val="para"/>
        <w:tabs>
          <w:tab w:val="left" w:pos="1701"/>
        </w:tabs>
        <w:ind w:left="1134" w:firstLine="0"/>
        <w:rPr>
          <w:lang w:val="en-US"/>
        </w:rPr>
      </w:pPr>
      <w:r>
        <w:rPr>
          <w:i/>
          <w:lang w:val="en-GB"/>
        </w:rPr>
        <w:t xml:space="preserve">Annex 6, Appendix 1, paragraph 3.2., </w:t>
      </w:r>
      <w:r>
        <w:rPr>
          <w:lang w:val="en-GB"/>
        </w:rPr>
        <w:t>amend to read:</w:t>
      </w:r>
    </w:p>
    <w:p w14:paraId="36A1253B" w14:textId="1627DF04" w:rsidR="00963BFC" w:rsidRDefault="00963BFC" w:rsidP="00963BFC">
      <w:pPr>
        <w:pStyle w:val="para"/>
        <w:tabs>
          <w:tab w:val="left" w:pos="1701"/>
        </w:tabs>
        <w:ind w:left="1134" w:firstLine="0"/>
        <w:rPr>
          <w:bCs/>
          <w:lang w:val="en-GB"/>
        </w:rPr>
      </w:pPr>
      <w:r>
        <w:rPr>
          <w:bCs/>
          <w:lang w:val="en-GB"/>
        </w:rPr>
        <w:t>"</w:t>
      </w:r>
      <w:r w:rsidRPr="00963BFC">
        <w:rPr>
          <w:bCs/>
          <w:lang w:val="en-GB"/>
        </w:rPr>
        <w:t xml:space="preserve">The calculation of </w:t>
      </w:r>
      <m:oMath>
        <m:sSub>
          <m:sSubPr>
            <m:ctrlPr>
              <w:rPr>
                <w:rFonts w:ascii="Cambria Math" w:hAnsi="Cambria Math"/>
                <w:bCs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i</m:t>
            </m:r>
          </m:sub>
        </m:sSub>
      </m:oMath>
      <w:r w:rsidRPr="00963BFC">
        <w:rPr>
          <w:bCs/>
          <w:lang w:val="en-GB"/>
        </w:rPr>
        <w:t xml:space="preserve"> for multiple periodic</w:t>
      </w:r>
      <w:r w:rsidRPr="00963BFC">
        <w:rPr>
          <w:b/>
          <w:bCs/>
          <w:lang w:val="en-GB"/>
        </w:rPr>
        <w:t>ally</w:t>
      </w:r>
      <w:r w:rsidRPr="00963BFC">
        <w:rPr>
          <w:bCs/>
          <w:lang w:val="en-GB"/>
        </w:rPr>
        <w:t xml:space="preserve"> regenerating systems is only possible after a certain number of regeneration events for each system.</w:t>
      </w:r>
      <w:r>
        <w:rPr>
          <w:bCs/>
          <w:lang w:val="en-GB"/>
        </w:rPr>
        <w:t>"</w:t>
      </w:r>
    </w:p>
    <w:p w14:paraId="12A363CA" w14:textId="05F898C8" w:rsidR="00963BFC" w:rsidRDefault="00963BFC" w:rsidP="00963BFC">
      <w:pPr>
        <w:pStyle w:val="para"/>
        <w:tabs>
          <w:tab w:val="left" w:pos="1701"/>
        </w:tabs>
        <w:ind w:left="1134" w:firstLine="0"/>
        <w:rPr>
          <w:lang w:val="en-US"/>
        </w:rPr>
      </w:pPr>
      <w:r w:rsidRPr="00963BFC">
        <w:rPr>
          <w:bCs/>
          <w:lang w:val="en-GB"/>
        </w:rPr>
        <w:t>Correction/justification:</w:t>
      </w:r>
      <w:r>
        <w:rPr>
          <w:bCs/>
          <w:lang w:val="en-GB"/>
        </w:rPr>
        <w:t xml:space="preserve"> </w:t>
      </w:r>
      <w:r>
        <w:rPr>
          <w:lang w:val="en-US"/>
        </w:rPr>
        <w:t>Language improvement (correctness, consistency).</w:t>
      </w:r>
    </w:p>
    <w:p w14:paraId="4B247B8A" w14:textId="77777777" w:rsidR="00963BFC" w:rsidRDefault="00963BFC" w:rsidP="00963BFC">
      <w:pPr>
        <w:pStyle w:val="HChG"/>
        <w:tabs>
          <w:tab w:val="left" w:pos="708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>Proposal</w:t>
      </w:r>
    </w:p>
    <w:p w14:paraId="79164340" w14:textId="2CDBEF27" w:rsidR="00963BFC" w:rsidRPr="00963BFC" w:rsidRDefault="00963BFC" w:rsidP="00963BFC">
      <w:pPr>
        <w:pStyle w:val="para"/>
        <w:tabs>
          <w:tab w:val="left" w:pos="1701"/>
        </w:tabs>
        <w:ind w:left="1134" w:firstLine="0"/>
        <w:rPr>
          <w:bCs/>
          <w:lang w:val="en-GB"/>
        </w:rPr>
      </w:pPr>
      <w:r>
        <w:rPr>
          <w:i/>
        </w:rPr>
        <w:t xml:space="preserve">Annex </w:t>
      </w:r>
      <w:r w:rsidRPr="00963BFC">
        <w:rPr>
          <w:i/>
          <w:lang w:val="en-US"/>
        </w:rPr>
        <w:t>7</w:t>
      </w:r>
      <w:r>
        <w:rPr>
          <w:i/>
        </w:rPr>
        <w:t>, paragraph 3.2</w:t>
      </w:r>
      <w:r>
        <w:rPr>
          <w:i/>
          <w:lang w:val="en-US"/>
        </w:rPr>
        <w:t>.3.2.2.3.1.</w:t>
      </w:r>
      <w:r>
        <w:rPr>
          <w:i/>
        </w:rPr>
        <w:t xml:space="preserve">, </w:t>
      </w:r>
      <w:r>
        <w:t>amend to read:</w:t>
      </w:r>
    </w:p>
    <w:p w14:paraId="6C59B7FE" w14:textId="4301EC5D" w:rsidR="00963BFC" w:rsidRDefault="00963BFC" w:rsidP="00195B0A">
      <w:pPr>
        <w:pStyle w:val="SingleTxtG"/>
        <w:tabs>
          <w:tab w:val="clear" w:pos="2268"/>
        </w:tabs>
        <w:ind w:left="1134" w:firstLine="0"/>
        <w:rPr>
          <w:lang w:val="en-US"/>
        </w:rPr>
      </w:pPr>
      <w:r>
        <w:rPr>
          <w:lang w:val="en-US"/>
        </w:rPr>
        <w:t>"</w:t>
      </w:r>
      <w:r w:rsidRPr="00DE55E6">
        <w:t>For the purpose of the interpolation method, t</w:t>
      </w:r>
      <w:r w:rsidRPr="00DE55E6">
        <w:rPr>
          <w:lang w:val="en-US"/>
        </w:rPr>
        <w:t xml:space="preserve">he aerodynamic drag of optional equipment within one </w:t>
      </w:r>
      <w:r w:rsidRPr="00DE55E6">
        <w:rPr>
          <w:rFonts w:hint="eastAsia"/>
          <w:lang w:val="en-US"/>
        </w:rPr>
        <w:t>road</w:t>
      </w:r>
      <w:r>
        <w:rPr>
          <w:lang w:val="en-US"/>
        </w:rPr>
        <w:t xml:space="preserve"> </w:t>
      </w:r>
      <w:r w:rsidRPr="00DE55E6">
        <w:rPr>
          <w:rFonts w:hint="eastAsia"/>
          <w:lang w:val="en-US"/>
        </w:rPr>
        <w:t>load</w:t>
      </w:r>
      <w:r w:rsidRPr="00DE55E6">
        <w:rPr>
          <w:lang w:val="en-US"/>
        </w:rPr>
        <w:t xml:space="preserve"> family shall be measured at </w:t>
      </w:r>
      <w:r w:rsidRPr="00DE55E6">
        <w:rPr>
          <w:rFonts w:hint="eastAsia"/>
          <w:lang w:val="en-US"/>
        </w:rPr>
        <w:t xml:space="preserve">the </w:t>
      </w:r>
      <w:r w:rsidRPr="00DE55E6">
        <w:rPr>
          <w:lang w:val="en-US"/>
        </w:rPr>
        <w:t>same</w:t>
      </w:r>
      <w:r w:rsidRPr="00DE55E6">
        <w:rPr>
          <w:rFonts w:hint="eastAsia"/>
          <w:lang w:val="en-US"/>
        </w:rPr>
        <w:t xml:space="preserve"> </w:t>
      </w:r>
      <w:r w:rsidRPr="00DE55E6">
        <w:rPr>
          <w:lang w:val="en-US"/>
        </w:rPr>
        <w:t xml:space="preserve">wind speed, either </w:t>
      </w:r>
      <w:proofErr w:type="spellStart"/>
      <w:r w:rsidRPr="00195B0A">
        <w:rPr>
          <w:b/>
          <w:lang w:val="en-US"/>
        </w:rPr>
        <w:t>v</w:t>
      </w:r>
      <w:r w:rsidRPr="00195B0A">
        <w:rPr>
          <w:b/>
          <w:vertAlign w:val="subscript"/>
          <w:lang w:val="en-US"/>
        </w:rPr>
        <w:t>low</w:t>
      </w:r>
      <w:r w:rsidR="00195B0A" w:rsidRPr="00195B0A">
        <w:rPr>
          <w:i/>
          <w:strike/>
          <w:lang w:val="en-US"/>
        </w:rPr>
        <w:t>v</w:t>
      </w:r>
      <w:r w:rsidR="00195B0A" w:rsidRPr="00195B0A">
        <w:rPr>
          <w:i/>
          <w:strike/>
          <w:vertAlign w:val="subscript"/>
          <w:lang w:val="en-US"/>
        </w:rPr>
        <w:t>low</w:t>
      </w:r>
      <w:proofErr w:type="spellEnd"/>
      <w:r w:rsidRPr="00DE55E6">
        <w:rPr>
          <w:lang w:val="en-US"/>
        </w:rPr>
        <w:t xml:space="preserve"> or </w:t>
      </w:r>
      <w:proofErr w:type="spellStart"/>
      <w:r w:rsidRPr="00195B0A">
        <w:rPr>
          <w:b/>
          <w:lang w:val="en-US"/>
        </w:rPr>
        <w:t>v</w:t>
      </w:r>
      <w:r w:rsidRPr="00195B0A">
        <w:rPr>
          <w:b/>
          <w:vertAlign w:val="subscript"/>
          <w:lang w:val="en-US"/>
        </w:rPr>
        <w:t>high</w:t>
      </w:r>
      <w:r w:rsidR="00195B0A" w:rsidRPr="00195B0A">
        <w:rPr>
          <w:i/>
          <w:strike/>
          <w:lang w:val="en-US"/>
        </w:rPr>
        <w:t>v</w:t>
      </w:r>
      <w:r w:rsidR="00195B0A" w:rsidRPr="00195B0A">
        <w:rPr>
          <w:i/>
          <w:strike/>
          <w:vertAlign w:val="subscript"/>
          <w:lang w:val="en-US"/>
        </w:rPr>
        <w:t>high</w:t>
      </w:r>
      <w:proofErr w:type="spellEnd"/>
      <w:r w:rsidRPr="00DE55E6">
        <w:rPr>
          <w:lang w:val="en-US"/>
        </w:rPr>
        <w:t xml:space="preserve">, preferably </w:t>
      </w:r>
      <w:proofErr w:type="spellStart"/>
      <w:r w:rsidRPr="00195B0A">
        <w:rPr>
          <w:b/>
          <w:lang w:val="en-US"/>
        </w:rPr>
        <w:t>v</w:t>
      </w:r>
      <w:r w:rsidRPr="00195B0A">
        <w:rPr>
          <w:b/>
          <w:vertAlign w:val="subscript"/>
          <w:lang w:val="en-US"/>
        </w:rPr>
        <w:t>high</w:t>
      </w:r>
      <w:r w:rsidR="00195B0A" w:rsidRPr="00195B0A">
        <w:rPr>
          <w:i/>
          <w:strike/>
          <w:lang w:val="en-US"/>
        </w:rPr>
        <w:t>v</w:t>
      </w:r>
      <w:r w:rsidR="00195B0A" w:rsidRPr="00195B0A">
        <w:rPr>
          <w:i/>
          <w:strike/>
          <w:vertAlign w:val="subscript"/>
          <w:lang w:val="en-US"/>
        </w:rPr>
        <w:t>high</w:t>
      </w:r>
      <w:proofErr w:type="spellEnd"/>
      <w:r w:rsidRPr="00DE55E6">
        <w:rPr>
          <w:lang w:val="en-US"/>
        </w:rPr>
        <w:t xml:space="preserve">, as defined in paragraph 6.4.3. of Annex 4. In </w:t>
      </w:r>
      <w:r>
        <w:rPr>
          <w:lang w:val="en-US"/>
        </w:rPr>
        <w:t xml:space="preserve">the </w:t>
      </w:r>
      <w:r w:rsidRPr="00DE55E6">
        <w:rPr>
          <w:lang w:val="en-US"/>
        </w:rPr>
        <w:t>case</w:t>
      </w:r>
      <w:r w:rsidRPr="00DE55E6">
        <w:rPr>
          <w:rFonts w:hint="eastAsia"/>
          <w:lang w:val="en-US"/>
        </w:rPr>
        <w:t xml:space="preserve"> </w:t>
      </w:r>
      <w:r>
        <w:rPr>
          <w:lang w:val="en-US"/>
        </w:rPr>
        <w:t xml:space="preserve">that </w:t>
      </w:r>
      <w:proofErr w:type="spellStart"/>
      <w:r w:rsidR="00195B0A" w:rsidRPr="00195B0A">
        <w:rPr>
          <w:b/>
          <w:lang w:val="en-US"/>
        </w:rPr>
        <w:t>v</w:t>
      </w:r>
      <w:r w:rsidR="00195B0A" w:rsidRPr="00195B0A">
        <w:rPr>
          <w:b/>
          <w:vertAlign w:val="subscript"/>
          <w:lang w:val="en-US"/>
        </w:rPr>
        <w:t>low</w:t>
      </w:r>
      <w:r w:rsidRPr="00195B0A">
        <w:rPr>
          <w:i/>
          <w:strike/>
          <w:lang w:val="en-US"/>
        </w:rPr>
        <w:t>v</w:t>
      </w:r>
      <w:r w:rsidRPr="00195B0A">
        <w:rPr>
          <w:i/>
          <w:strike/>
          <w:vertAlign w:val="subscript"/>
          <w:lang w:val="en-US"/>
        </w:rPr>
        <w:t>low</w:t>
      </w:r>
      <w:proofErr w:type="spellEnd"/>
      <w:r w:rsidRPr="00DE55E6">
        <w:rPr>
          <w:lang w:val="en-US"/>
        </w:rPr>
        <w:t xml:space="preserve"> or </w:t>
      </w:r>
      <w:proofErr w:type="spellStart"/>
      <w:r w:rsidR="00195B0A" w:rsidRPr="00195B0A">
        <w:rPr>
          <w:b/>
          <w:lang w:val="en-US"/>
        </w:rPr>
        <w:t>v</w:t>
      </w:r>
      <w:r w:rsidR="00195B0A" w:rsidRPr="00195B0A">
        <w:rPr>
          <w:b/>
          <w:vertAlign w:val="subscript"/>
          <w:lang w:val="en-US"/>
        </w:rPr>
        <w:t>high</w:t>
      </w:r>
      <w:r w:rsidRPr="00195B0A">
        <w:rPr>
          <w:i/>
          <w:strike/>
          <w:lang w:val="en-US"/>
        </w:rPr>
        <w:t>v</w:t>
      </w:r>
      <w:r w:rsidRPr="00195B0A">
        <w:rPr>
          <w:i/>
          <w:strike/>
          <w:vertAlign w:val="subscript"/>
          <w:lang w:val="en-US"/>
        </w:rPr>
        <w:t>high</w:t>
      </w:r>
      <w:proofErr w:type="spellEnd"/>
      <w:r w:rsidRPr="00DE55E6">
        <w:rPr>
          <w:rFonts w:hint="eastAsia"/>
          <w:lang w:val="en-US"/>
        </w:rPr>
        <w:t xml:space="preserve"> does not exist, (e.g. the road</w:t>
      </w:r>
      <w:r>
        <w:rPr>
          <w:lang w:val="en-US"/>
        </w:rPr>
        <w:t xml:space="preserve"> </w:t>
      </w:r>
      <w:r w:rsidRPr="00DE55E6">
        <w:rPr>
          <w:rFonts w:hint="eastAsia"/>
          <w:lang w:val="en-US"/>
        </w:rPr>
        <w:t>load of V</w:t>
      </w:r>
      <w:r w:rsidRPr="00DE55E6">
        <w:rPr>
          <w:rFonts w:hint="eastAsia"/>
          <w:vertAlign w:val="subscript"/>
          <w:lang w:val="en-US"/>
        </w:rPr>
        <w:t>L</w:t>
      </w:r>
      <w:r w:rsidRPr="00DE55E6">
        <w:rPr>
          <w:rFonts w:hint="eastAsia"/>
          <w:lang w:val="en-US"/>
        </w:rPr>
        <w:t xml:space="preserve"> and/or V</w:t>
      </w:r>
      <w:r w:rsidRPr="00DE55E6">
        <w:rPr>
          <w:rFonts w:hint="eastAsia"/>
          <w:vertAlign w:val="subscript"/>
          <w:lang w:val="en-US"/>
        </w:rPr>
        <w:t>H</w:t>
      </w:r>
      <w:r w:rsidRPr="00DE55E6">
        <w:rPr>
          <w:rFonts w:hint="eastAsia"/>
          <w:lang w:val="en-US"/>
        </w:rPr>
        <w:t xml:space="preserve"> are measured using the </w:t>
      </w:r>
      <w:proofErr w:type="spellStart"/>
      <w:r w:rsidRPr="00DE55E6">
        <w:rPr>
          <w:rFonts w:hint="eastAsia"/>
          <w:lang w:val="en-US"/>
        </w:rPr>
        <w:t>coastdown</w:t>
      </w:r>
      <w:proofErr w:type="spellEnd"/>
      <w:r w:rsidRPr="00DE55E6">
        <w:rPr>
          <w:rFonts w:hint="eastAsia"/>
          <w:lang w:val="en-US"/>
        </w:rPr>
        <w:t xml:space="preserve"> method), the aerodynamic force shall be measured at </w:t>
      </w:r>
      <w:r w:rsidRPr="00195B0A">
        <w:rPr>
          <w:b/>
          <w:lang w:val="en-US"/>
        </w:rPr>
        <w:t>the</w:t>
      </w:r>
      <w:r>
        <w:rPr>
          <w:lang w:val="en-US"/>
        </w:rPr>
        <w:t xml:space="preserve"> </w:t>
      </w:r>
      <w:r w:rsidRPr="00DE55E6">
        <w:rPr>
          <w:rFonts w:hint="eastAsia"/>
          <w:lang w:val="en-US"/>
        </w:rPr>
        <w:t xml:space="preserve">same </w:t>
      </w:r>
      <w:r w:rsidR="00195B0A" w:rsidRPr="00195B0A">
        <w:rPr>
          <w:strike/>
          <w:lang w:val="en-US"/>
        </w:rPr>
        <w:t>one</w:t>
      </w:r>
      <w:r w:rsidR="00195B0A">
        <w:rPr>
          <w:lang w:val="en-US"/>
        </w:rPr>
        <w:t xml:space="preserve"> </w:t>
      </w:r>
      <w:r w:rsidRPr="00DE55E6">
        <w:rPr>
          <w:rFonts w:hint="eastAsia"/>
          <w:lang w:val="en-US"/>
        </w:rPr>
        <w:t xml:space="preserve">wind speed within </w:t>
      </w:r>
      <w:r w:rsidRPr="00195B0A">
        <w:rPr>
          <w:b/>
          <w:lang w:val="en-US"/>
        </w:rPr>
        <w:t>the range ≥</w:t>
      </w:r>
      <w:r>
        <w:rPr>
          <w:lang w:val="en-US"/>
        </w:rPr>
        <w:t xml:space="preserve"> </w:t>
      </w:r>
      <w:r w:rsidRPr="00DE55E6">
        <w:rPr>
          <w:rFonts w:hint="eastAsia"/>
          <w:lang w:val="en-US"/>
        </w:rPr>
        <w:t>80</w:t>
      </w:r>
      <w:r>
        <w:rPr>
          <w:lang w:val="en-US"/>
        </w:rPr>
        <w:t> </w:t>
      </w:r>
      <w:r w:rsidRPr="00DE55E6">
        <w:rPr>
          <w:rFonts w:hint="eastAsia"/>
          <w:lang w:val="en-US"/>
        </w:rPr>
        <w:t>km/h</w:t>
      </w:r>
      <w:r w:rsidRPr="00DE55E6">
        <w:rPr>
          <w:lang w:val="en-US"/>
        </w:rPr>
        <w:t> </w:t>
      </w:r>
      <w:r w:rsidR="00195B0A" w:rsidRPr="00195B0A">
        <w:rPr>
          <w:iCs/>
          <w:strike/>
          <w:lang w:val="en-US"/>
        </w:rPr>
        <w:t>≤</w:t>
      </w:r>
      <w:r w:rsidR="00195B0A">
        <w:rPr>
          <w:iCs/>
          <w:lang w:val="en-US"/>
        </w:rPr>
        <w:t xml:space="preserve"> </w:t>
      </w:r>
      <w:r w:rsidRPr="00DE55E6">
        <w:rPr>
          <w:rFonts w:hint="eastAsia"/>
          <w:lang w:val="en-US"/>
        </w:rPr>
        <w:t>and</w:t>
      </w:r>
      <w:r w:rsidRPr="00DE55E6">
        <w:rPr>
          <w:rFonts w:hint="eastAsia"/>
          <w:iCs/>
          <w:lang w:val="en-US"/>
        </w:rPr>
        <w:t xml:space="preserve"> </w:t>
      </w:r>
      <w:r w:rsidRPr="00DE55E6">
        <w:rPr>
          <w:iCs/>
          <w:lang w:val="en-US"/>
        </w:rPr>
        <w:t>≤</w:t>
      </w:r>
      <w:r w:rsidRPr="00DE55E6">
        <w:rPr>
          <w:lang w:val="en-US"/>
        </w:rPr>
        <w:t> </w:t>
      </w:r>
      <w:r w:rsidRPr="00DE55E6">
        <w:rPr>
          <w:rFonts w:hint="eastAsia"/>
          <w:lang w:val="en-US"/>
        </w:rPr>
        <w:t xml:space="preserve">150 km/h. For Class 1 vehicles, it shall be measured at the same wind speed </w:t>
      </w:r>
      <w:r w:rsidR="00195B0A" w:rsidRPr="00195B0A">
        <w:rPr>
          <w:strike/>
          <w:lang w:val="en-US"/>
        </w:rPr>
        <w:t>lower than or equal to</w:t>
      </w:r>
      <w:r w:rsidR="00195B0A">
        <w:rPr>
          <w:lang w:val="en-US"/>
        </w:rPr>
        <w:t xml:space="preserve"> </w:t>
      </w:r>
      <w:r w:rsidRPr="00195B0A">
        <w:rPr>
          <w:b/>
          <w:lang w:val="en-US"/>
        </w:rPr>
        <w:t>≤</w:t>
      </w:r>
      <w:r w:rsidRPr="00DE55E6">
        <w:rPr>
          <w:rFonts w:hint="eastAsia"/>
          <w:lang w:val="en-US"/>
        </w:rPr>
        <w:t>150 km/h.</w:t>
      </w:r>
      <w:r w:rsidR="00195B0A">
        <w:rPr>
          <w:lang w:val="en-US"/>
        </w:rPr>
        <w:t>"</w:t>
      </w:r>
    </w:p>
    <w:p w14:paraId="23F241E1" w14:textId="52CECE7A" w:rsidR="00195B0A" w:rsidRDefault="00195B0A" w:rsidP="00195B0A">
      <w:pPr>
        <w:pStyle w:val="SingleTxtG"/>
        <w:tabs>
          <w:tab w:val="clear" w:pos="2268"/>
        </w:tabs>
        <w:ind w:left="1134" w:firstLine="0"/>
      </w:pPr>
      <w:r w:rsidRPr="00195B0A">
        <w:lastRenderedPageBreak/>
        <w:t>Correction/justification:</w:t>
      </w:r>
      <w:r>
        <w:t xml:space="preserve"> For consistency with the rest of GTR 15, the terms </w:t>
      </w:r>
      <w:proofErr w:type="spellStart"/>
      <w:r>
        <w:t>v</w:t>
      </w:r>
      <w:r w:rsidRPr="00195B0A">
        <w:rPr>
          <w:vertAlign w:val="subscript"/>
        </w:rPr>
        <w:t>low</w:t>
      </w:r>
      <w:proofErr w:type="spellEnd"/>
      <w:r>
        <w:t xml:space="preserve"> and </w:t>
      </w:r>
      <w:proofErr w:type="spellStart"/>
      <w:r>
        <w:t>v</w:t>
      </w:r>
      <w:r w:rsidRPr="00195B0A">
        <w:rPr>
          <w:vertAlign w:val="subscript"/>
        </w:rPr>
        <w:t>high</w:t>
      </w:r>
      <w:proofErr w:type="spellEnd"/>
      <w:r>
        <w:t xml:space="preserve"> are not italicised. Furthermore, the second and third sentences have been rewritten in the sake of clarity.</w:t>
      </w:r>
    </w:p>
    <w:p w14:paraId="1AD95A73" w14:textId="77777777" w:rsidR="00BC2DF5" w:rsidRDefault="00BC2DF5" w:rsidP="00BC2DF5">
      <w:pPr>
        <w:pStyle w:val="HChG"/>
        <w:tabs>
          <w:tab w:val="left" w:pos="708"/>
        </w:tabs>
        <w:ind w:left="1134" w:hanging="567"/>
        <w:rPr>
          <w:sz w:val="24"/>
          <w:szCs w:val="24"/>
        </w:rPr>
      </w:pPr>
      <w:bookmarkStart w:id="8" w:name="_Hlk534895515"/>
      <w:r>
        <w:rPr>
          <w:sz w:val="24"/>
          <w:szCs w:val="24"/>
        </w:rPr>
        <w:t>Proposal</w:t>
      </w:r>
    </w:p>
    <w:p w14:paraId="1F6FB38A" w14:textId="37F3F306" w:rsidR="00BC2DF5" w:rsidRPr="00963BFC" w:rsidRDefault="00BC2DF5" w:rsidP="00BC2DF5">
      <w:pPr>
        <w:pStyle w:val="para"/>
        <w:tabs>
          <w:tab w:val="left" w:pos="1701"/>
        </w:tabs>
        <w:ind w:left="1134" w:firstLine="0"/>
        <w:rPr>
          <w:bCs/>
          <w:lang w:val="en-GB"/>
        </w:rPr>
      </w:pPr>
      <w:r>
        <w:rPr>
          <w:i/>
        </w:rPr>
        <w:t xml:space="preserve">Annex </w:t>
      </w:r>
      <w:r>
        <w:rPr>
          <w:i/>
          <w:lang w:val="en-US"/>
        </w:rPr>
        <w:t>8</w:t>
      </w:r>
      <w:r>
        <w:rPr>
          <w:i/>
        </w:rPr>
        <w:t xml:space="preserve">, paragraph </w:t>
      </w:r>
      <w:r w:rsidRPr="00BC2DF5">
        <w:rPr>
          <w:i/>
          <w:lang w:val="en-US"/>
        </w:rPr>
        <w:t>3</w:t>
      </w:r>
      <w:r>
        <w:rPr>
          <w:i/>
          <w:lang w:val="en-US"/>
        </w:rPr>
        <w:t>.4.4.2.1.2.(b)</w:t>
      </w:r>
      <w:r>
        <w:rPr>
          <w:i/>
        </w:rPr>
        <w:t xml:space="preserve">, </w:t>
      </w:r>
      <w:r>
        <w:t>amend to read:</w:t>
      </w:r>
    </w:p>
    <w:bookmarkEnd w:id="8"/>
    <w:p w14:paraId="60691A0D" w14:textId="501F4929" w:rsidR="00BC2DF5" w:rsidRPr="00BC2DF5" w:rsidRDefault="00BC2DF5" w:rsidP="00BC2DF5">
      <w:pPr>
        <w:pStyle w:val="para"/>
        <w:tabs>
          <w:tab w:val="left" w:pos="1701"/>
        </w:tabs>
        <w:ind w:left="1134" w:firstLine="0"/>
      </w:pPr>
      <m:oMath>
        <m:r>
          <w:rPr>
            <w:rFonts w:ascii="Cambria Math" w:hAnsi="Cambria Math"/>
          </w:rPr>
          <m:t>"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DS1</m:t>
            </m:r>
          </m:sub>
        </m:sSub>
      </m:oMath>
      <w:r w:rsidRPr="00BC2DF5">
        <w:tab/>
        <w:t xml:space="preserve">is the length of dynamic </w:t>
      </w:r>
      <w:r w:rsidRPr="00BC2DF5">
        <w:rPr>
          <w:b/>
        </w:rPr>
        <w:t>speed</w:t>
      </w:r>
      <w:r w:rsidRPr="00BC2DF5">
        <w:t xml:space="preserve"> segment 1, km;</w:t>
      </w:r>
    </w:p>
    <w:p w14:paraId="3B195C3C" w14:textId="3BC28EC3" w:rsidR="00BC2DF5" w:rsidRPr="00BC2DF5" w:rsidRDefault="00B34655" w:rsidP="00BC2DF5">
      <w:pPr>
        <w:pStyle w:val="para"/>
        <w:tabs>
          <w:tab w:val="left" w:pos="1701"/>
        </w:tabs>
        <w:ind w:left="1134" w:firstLine="0"/>
        <w:rPr>
          <w:lang w:val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DS2</m:t>
            </m:r>
          </m:sub>
        </m:sSub>
      </m:oMath>
      <w:r w:rsidR="00BC2DF5" w:rsidRPr="00BC2DF5">
        <w:tab/>
        <w:t xml:space="preserve">is the length of dynamic </w:t>
      </w:r>
      <w:r w:rsidR="00BC2DF5" w:rsidRPr="00BC2DF5">
        <w:rPr>
          <w:b/>
        </w:rPr>
        <w:t>speed</w:t>
      </w:r>
      <w:r w:rsidR="00BC2DF5" w:rsidRPr="00BC2DF5">
        <w:t xml:space="preserve"> segment 2, km;</w:t>
      </w:r>
      <w:r w:rsidR="00BC2DF5" w:rsidRPr="00BC2DF5">
        <w:rPr>
          <w:lang w:val="en-US"/>
        </w:rPr>
        <w:t>"</w:t>
      </w:r>
    </w:p>
    <w:p w14:paraId="31EBA23C" w14:textId="5B1B2C50" w:rsidR="00BC2DF5" w:rsidRDefault="00BC2DF5" w:rsidP="00BC2DF5">
      <w:pPr>
        <w:pStyle w:val="para"/>
        <w:tabs>
          <w:tab w:val="left" w:pos="1701"/>
        </w:tabs>
        <w:ind w:left="1134" w:firstLine="0"/>
        <w:rPr>
          <w:lang w:val="en-US"/>
        </w:rPr>
      </w:pPr>
      <w:r>
        <w:rPr>
          <w:lang w:val="en-US"/>
        </w:rPr>
        <w:t>Correction/justification: Consistency in the use of dynamic speed segment.</w:t>
      </w:r>
    </w:p>
    <w:p w14:paraId="5CE9DF16" w14:textId="77777777" w:rsidR="009A6672" w:rsidRDefault="009A6672" w:rsidP="009A6672">
      <w:pPr>
        <w:pStyle w:val="HChG"/>
        <w:tabs>
          <w:tab w:val="left" w:pos="708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>Proposal</w:t>
      </w:r>
    </w:p>
    <w:p w14:paraId="132045E8" w14:textId="4ABA7C82" w:rsidR="009A6672" w:rsidRPr="00963BFC" w:rsidRDefault="009A6672" w:rsidP="009A6672">
      <w:pPr>
        <w:pStyle w:val="para"/>
        <w:tabs>
          <w:tab w:val="left" w:pos="1701"/>
        </w:tabs>
        <w:ind w:left="1134" w:firstLine="0"/>
        <w:rPr>
          <w:bCs/>
          <w:lang w:val="en-GB"/>
        </w:rPr>
      </w:pPr>
      <w:r>
        <w:rPr>
          <w:i/>
        </w:rPr>
        <w:t xml:space="preserve">Annex </w:t>
      </w:r>
      <w:r>
        <w:rPr>
          <w:i/>
          <w:lang w:val="en-US"/>
        </w:rPr>
        <w:t>8</w:t>
      </w:r>
      <w:r>
        <w:rPr>
          <w:i/>
        </w:rPr>
        <w:t xml:space="preserve">, paragraph </w:t>
      </w:r>
      <w:r>
        <w:rPr>
          <w:i/>
          <w:lang w:val="en-US"/>
        </w:rPr>
        <w:t>4.5.1.5.</w:t>
      </w:r>
      <w:r>
        <w:rPr>
          <w:i/>
        </w:rPr>
        <w:t xml:space="preserve">, </w:t>
      </w:r>
      <w:r>
        <w:t>amend to read:</w:t>
      </w:r>
    </w:p>
    <w:p w14:paraId="592DFF9B" w14:textId="504A5F4A" w:rsidR="009A6672" w:rsidRPr="009A6672" w:rsidRDefault="009A6672" w:rsidP="009A6672">
      <w:pPr>
        <w:spacing w:after="120"/>
        <w:ind w:left="1134" w:right="1134"/>
        <w:jc w:val="both"/>
        <w:rPr>
          <w:rFonts w:eastAsia="Times New Roman"/>
        </w:rPr>
      </w:pPr>
      <w:r>
        <w:t>"</w:t>
      </w:r>
      <w:r w:rsidRPr="009A6672">
        <w:rPr>
          <w:rFonts w:eastAsia="Times New Roman"/>
        </w:rPr>
        <w:t>The linearity of charge-sustaining CO</w:t>
      </w:r>
      <w:r w:rsidRPr="009A6672">
        <w:rPr>
          <w:rFonts w:eastAsia="Times New Roman"/>
          <w:vertAlign w:val="subscript"/>
        </w:rPr>
        <w:t>2</w:t>
      </w:r>
      <w:r w:rsidRPr="009A6672">
        <w:rPr>
          <w:rFonts w:eastAsia="Times New Roman"/>
        </w:rPr>
        <w:t xml:space="preserve"> mass emission for vehicle M shall be verified against the linearly interpolated charge-sustaining CO</w:t>
      </w:r>
      <w:r w:rsidRPr="009A6672">
        <w:rPr>
          <w:rFonts w:eastAsia="Times New Roman"/>
          <w:vertAlign w:val="subscript"/>
        </w:rPr>
        <w:t>2</w:t>
      </w:r>
      <w:r w:rsidRPr="009A6672">
        <w:rPr>
          <w:rFonts w:eastAsia="Times New Roman"/>
        </w:rPr>
        <w:t xml:space="preserve"> mass emission between vehicle L and H over the applicable cycle by using the corrected measured values referring to </w:t>
      </w:r>
      <w:r w:rsidRPr="009A6672">
        <w:rPr>
          <w:rFonts w:eastAsia="Times New Roman"/>
          <w:strike/>
        </w:rPr>
        <w:t>the</w:t>
      </w:r>
      <w:r w:rsidRPr="009A6672">
        <w:rPr>
          <w:rFonts w:eastAsia="Times New Roman"/>
        </w:rPr>
        <w:t xml:space="preserve"> step 6 </w:t>
      </w:r>
      <w:r w:rsidRPr="009A6672">
        <w:rPr>
          <w:rFonts w:eastAsia="Times New Roman"/>
          <w:strike/>
        </w:rPr>
        <w:t>used</w:t>
      </w:r>
      <w:r>
        <w:rPr>
          <w:rFonts w:eastAsia="Times New Roman"/>
        </w:rPr>
        <w:t xml:space="preserve"> </w:t>
      </w:r>
      <w:r w:rsidRPr="009A6672">
        <w:rPr>
          <w:rFonts w:eastAsia="Times New Roman"/>
          <w:b/>
        </w:rPr>
        <w:t>M</w:t>
      </w:r>
      <w:r w:rsidRPr="009A6672">
        <w:rPr>
          <w:rFonts w:eastAsia="Times New Roman"/>
          <w:b/>
          <w:vertAlign w:val="subscript"/>
        </w:rPr>
        <w:t>CO</w:t>
      </w:r>
      <w:proofErr w:type="gramStart"/>
      <w:r w:rsidRPr="009A6672">
        <w:rPr>
          <w:rFonts w:eastAsia="Times New Roman"/>
          <w:b/>
          <w:vertAlign w:val="subscript"/>
        </w:rPr>
        <w:t>2,CS</w:t>
      </w:r>
      <w:proofErr w:type="gramEnd"/>
      <w:r w:rsidRPr="009A6672">
        <w:rPr>
          <w:rFonts w:eastAsia="Times New Roman"/>
          <w:b/>
          <w:vertAlign w:val="subscript"/>
        </w:rPr>
        <w:t>,c,6</w:t>
      </w:r>
      <w:r w:rsidRPr="009A6672">
        <w:rPr>
          <w:rFonts w:eastAsia="Times New Roman"/>
          <w:vertAlign w:val="subscript"/>
        </w:rPr>
        <w:t xml:space="preserve"> </w:t>
      </w:r>
      <w:r w:rsidRPr="009A6672">
        <w:rPr>
          <w:rFonts w:eastAsia="Times New Roman"/>
        </w:rPr>
        <w:t>of Table A8/5 of this annex.</w:t>
      </w:r>
    </w:p>
    <w:p w14:paraId="1AC2D4A0" w14:textId="0E5BB7E4" w:rsidR="00872062" w:rsidRPr="00BC2DF5" w:rsidRDefault="009A6672" w:rsidP="001606C9">
      <w:pPr>
        <w:pStyle w:val="para"/>
        <w:tabs>
          <w:tab w:val="left" w:pos="1701"/>
        </w:tabs>
        <w:ind w:left="1134" w:firstLine="0"/>
      </w:pPr>
      <w:r>
        <w:rPr>
          <w:lang w:val="en-US"/>
        </w:rPr>
        <w:t>Correction/justification: Error in transferring text from the author.</w:t>
      </w:r>
    </w:p>
    <w:sectPr w:rsidR="00872062" w:rsidRPr="00BC2DF5" w:rsidSect="00EE6D7E">
      <w:footerReference w:type="even" r:id="rId9"/>
      <w:footerReference w:type="default" r:id="rId1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4E5E" w14:textId="77777777" w:rsidR="001239B0" w:rsidRDefault="001239B0"/>
  </w:endnote>
  <w:endnote w:type="continuationSeparator" w:id="0">
    <w:p w14:paraId="0253C73F" w14:textId="77777777" w:rsidR="001239B0" w:rsidRDefault="001239B0"/>
  </w:endnote>
  <w:endnote w:type="continuationNotice" w:id="1">
    <w:p w14:paraId="5FD46F9E" w14:textId="77777777" w:rsidR="001239B0" w:rsidRDefault="00123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31F4" w14:textId="77777777" w:rsidR="001606C9" w:rsidRPr="00083892" w:rsidRDefault="001606C9" w:rsidP="00083892">
    <w:pPr>
      <w:pStyle w:val="Footer"/>
      <w:tabs>
        <w:tab w:val="right" w:pos="9638"/>
      </w:tabs>
      <w:rPr>
        <w:sz w:val="18"/>
      </w:rPr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>
      <w:rPr>
        <w:b/>
        <w:noProof/>
        <w:sz w:val="18"/>
      </w:rPr>
      <w:t>26</w:t>
    </w:r>
    <w:r w:rsidRPr="00D45CC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8612" w14:textId="77777777" w:rsidR="001606C9" w:rsidRPr="00D45CC9" w:rsidRDefault="001606C9" w:rsidP="00083892">
    <w:pPr>
      <w:pStyle w:val="Footer"/>
      <w:tabs>
        <w:tab w:val="right" w:pos="9638"/>
      </w:tabs>
      <w:rPr>
        <w:sz w:val="18"/>
      </w:rPr>
    </w:pPr>
    <w:r>
      <w:rPr>
        <w:sz w:val="18"/>
      </w:rPr>
      <w:tab/>
    </w: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>
      <w:rPr>
        <w:b/>
        <w:noProof/>
        <w:sz w:val="18"/>
      </w:rPr>
      <w:t>27</w:t>
    </w:r>
    <w:r w:rsidRPr="00D45CC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348AE" w14:textId="77777777" w:rsidR="001239B0" w:rsidRPr="00D27D5E" w:rsidRDefault="001239B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917718" w14:textId="77777777" w:rsidR="001239B0" w:rsidRDefault="001239B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7726F571" w14:textId="77777777" w:rsidR="001239B0" w:rsidRDefault="001239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ED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460BA"/>
    <w:multiLevelType w:val="multilevel"/>
    <w:tmpl w:val="4D201A76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ManualNumPar4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ManualHeading2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34A550B"/>
    <w:multiLevelType w:val="hybridMultilevel"/>
    <w:tmpl w:val="BD7A8AE6"/>
    <w:lvl w:ilvl="0" w:tplc="E16A381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06646010"/>
    <w:multiLevelType w:val="hybridMultilevel"/>
    <w:tmpl w:val="3894F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222283"/>
    <w:multiLevelType w:val="hybridMultilevel"/>
    <w:tmpl w:val="3CF03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636ED"/>
    <w:multiLevelType w:val="hybridMultilevel"/>
    <w:tmpl w:val="C7C44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B67AC"/>
    <w:multiLevelType w:val="hybridMultilevel"/>
    <w:tmpl w:val="E138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0" w15:restartNumberingAfterBreak="0">
    <w:nsid w:val="2B592D7C"/>
    <w:multiLevelType w:val="hybridMultilevel"/>
    <w:tmpl w:val="D9460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41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E2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8D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A9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0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A1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8EC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820C1F"/>
    <w:multiLevelType w:val="singleLevel"/>
    <w:tmpl w:val="7896AADE"/>
    <w:lvl w:ilvl="0">
      <w:start w:val="1"/>
      <w:numFmt w:val="bullet"/>
      <w:lvlRestart w:val="0"/>
      <w:pStyle w:val="Styl3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B8A68D2"/>
    <w:multiLevelType w:val="hybridMultilevel"/>
    <w:tmpl w:val="828A5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 w15:restartNumberingAfterBreak="0">
    <w:nsid w:val="3E45157D"/>
    <w:multiLevelType w:val="singleLevel"/>
    <w:tmpl w:val="FFFFFFFF"/>
    <w:lvl w:ilvl="0">
      <w:start w:val="1"/>
      <w:numFmt w:val="bullet"/>
      <w:pStyle w:val="Considrant"/>
      <w:lvlText w:val="–"/>
      <w:legacy w:legacy="1" w:legacySpace="0" w:legacyIndent="283"/>
      <w:lvlJc w:val="left"/>
      <w:pPr>
        <w:ind w:left="1134" w:hanging="283"/>
      </w:pPr>
    </w:lvl>
  </w:abstractNum>
  <w:abstractNum w:abstractNumId="16" w15:restartNumberingAfterBreak="0">
    <w:nsid w:val="466A14E9"/>
    <w:multiLevelType w:val="singleLevel"/>
    <w:tmpl w:val="6C12512E"/>
    <w:lvl w:ilvl="0">
      <w:start w:val="1"/>
      <w:numFmt w:val="bullet"/>
      <w:lvlRestart w:val="0"/>
      <w:pStyle w:val="ListNumber1Level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2AA1423"/>
    <w:multiLevelType w:val="hybridMultilevel"/>
    <w:tmpl w:val="78F6E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7EFF"/>
    <w:multiLevelType w:val="multilevel"/>
    <w:tmpl w:val="8AAC711C"/>
    <w:lvl w:ilvl="0">
      <w:start w:val="2"/>
      <w:numFmt w:val="decimal"/>
      <w:pStyle w:val="Foot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7A5D242D"/>
    <w:multiLevelType w:val="multilevel"/>
    <w:tmpl w:val="92D0E0CE"/>
    <w:lvl w:ilvl="0">
      <w:start w:val="1"/>
      <w:numFmt w:val="decimal"/>
      <w:pStyle w:val="Numerazion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5"/>
  </w:num>
  <w:num w:numId="5">
    <w:abstractNumId w:val="4"/>
  </w:num>
  <w:num w:numId="6">
    <w:abstractNumId w:val="15"/>
  </w:num>
  <w:num w:numId="7">
    <w:abstractNumId w:val="1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2"/>
  </w:num>
  <w:num w:numId="11">
    <w:abstractNumId w:val="9"/>
  </w:num>
  <w:num w:numId="12">
    <w:abstractNumId w:val="14"/>
  </w:num>
  <w:num w:numId="13">
    <w:abstractNumId w:val="16"/>
  </w:num>
  <w:num w:numId="14">
    <w:abstractNumId w:val="0"/>
  </w:num>
  <w:num w:numId="15">
    <w:abstractNumId w:val="7"/>
  </w:num>
  <w:num w:numId="16">
    <w:abstractNumId w:val="6"/>
  </w:num>
  <w:num w:numId="17">
    <w:abstractNumId w:val="17"/>
  </w:num>
  <w:num w:numId="18">
    <w:abstractNumId w:val="3"/>
  </w:num>
  <w:num w:numId="19">
    <w:abstractNumId w:val="10"/>
  </w:num>
  <w:num w:numId="20">
    <w:abstractNumId w:val="21"/>
  </w:num>
  <w:num w:numId="21">
    <w:abstractNumId w:val="13"/>
  </w:num>
  <w:num w:numId="22">
    <w:abstractNumId w:val="8"/>
  </w:num>
  <w:num w:numId="2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GB" w:vendorID="64" w:dllVersion="0" w:nlCheck="1" w:checkStyle="1"/>
  <w:activeWritingStyle w:appName="MSWord" w:lang="fr-CH" w:vendorID="64" w:dllVersion="0" w:nlCheck="1" w:checkStyle="1"/>
  <w:activeWritingStyle w:appName="MSWord" w:lang="en-US" w:vendorID="64" w:dllVersion="0" w:nlCheck="1" w:checkStyle="1"/>
  <w:activeWritingStyle w:appName="MSWord" w:lang="en-CA" w:vendorID="64" w:dllVersion="0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1"/>
  <w:activeWritingStyle w:appName="MSWord" w:lang="de-LU" w:vendorID="64" w:dllVersion="0" w:nlCheck="1" w:checkStyle="1"/>
  <w:activeWritingStyle w:appName="MSWord" w:lang="fr-BE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autoHyphenation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1E10"/>
    <w:rsid w:val="00002851"/>
    <w:rsid w:val="0000436F"/>
    <w:rsid w:val="000047D9"/>
    <w:rsid w:val="00004CBC"/>
    <w:rsid w:val="00004D76"/>
    <w:rsid w:val="00004EBE"/>
    <w:rsid w:val="00005126"/>
    <w:rsid w:val="00005396"/>
    <w:rsid w:val="000054A6"/>
    <w:rsid w:val="00005A17"/>
    <w:rsid w:val="00006817"/>
    <w:rsid w:val="0001061D"/>
    <w:rsid w:val="00010F17"/>
    <w:rsid w:val="00012CF6"/>
    <w:rsid w:val="00013461"/>
    <w:rsid w:val="000146A6"/>
    <w:rsid w:val="00014FAB"/>
    <w:rsid w:val="00016AC5"/>
    <w:rsid w:val="00017685"/>
    <w:rsid w:val="00020252"/>
    <w:rsid w:val="00020357"/>
    <w:rsid w:val="00022456"/>
    <w:rsid w:val="00023C67"/>
    <w:rsid w:val="000251A5"/>
    <w:rsid w:val="0002540B"/>
    <w:rsid w:val="00026177"/>
    <w:rsid w:val="00030ADE"/>
    <w:rsid w:val="000312C0"/>
    <w:rsid w:val="00031CA3"/>
    <w:rsid w:val="00031EFC"/>
    <w:rsid w:val="00033031"/>
    <w:rsid w:val="000334BB"/>
    <w:rsid w:val="000336DB"/>
    <w:rsid w:val="00034CBE"/>
    <w:rsid w:val="00035118"/>
    <w:rsid w:val="00035F50"/>
    <w:rsid w:val="00037B50"/>
    <w:rsid w:val="000403DA"/>
    <w:rsid w:val="0004055B"/>
    <w:rsid w:val="000423F7"/>
    <w:rsid w:val="000427F7"/>
    <w:rsid w:val="00043AB1"/>
    <w:rsid w:val="00044378"/>
    <w:rsid w:val="000456B1"/>
    <w:rsid w:val="00045C2C"/>
    <w:rsid w:val="00046A64"/>
    <w:rsid w:val="00047185"/>
    <w:rsid w:val="00047541"/>
    <w:rsid w:val="00047603"/>
    <w:rsid w:val="00047989"/>
    <w:rsid w:val="00051C03"/>
    <w:rsid w:val="00052EFE"/>
    <w:rsid w:val="00053AD5"/>
    <w:rsid w:val="00053F2B"/>
    <w:rsid w:val="00054A85"/>
    <w:rsid w:val="00055748"/>
    <w:rsid w:val="00055D5F"/>
    <w:rsid w:val="00055D9D"/>
    <w:rsid w:val="00056079"/>
    <w:rsid w:val="000571C0"/>
    <w:rsid w:val="00057350"/>
    <w:rsid w:val="00057396"/>
    <w:rsid w:val="00060C36"/>
    <w:rsid w:val="000630B0"/>
    <w:rsid w:val="000633C3"/>
    <w:rsid w:val="00063FB4"/>
    <w:rsid w:val="000642CA"/>
    <w:rsid w:val="00065A6F"/>
    <w:rsid w:val="00067A7F"/>
    <w:rsid w:val="00067D40"/>
    <w:rsid w:val="0007101A"/>
    <w:rsid w:val="00074255"/>
    <w:rsid w:val="00080AB8"/>
    <w:rsid w:val="00082C4B"/>
    <w:rsid w:val="00083892"/>
    <w:rsid w:val="0008393C"/>
    <w:rsid w:val="00083DF7"/>
    <w:rsid w:val="00083F5E"/>
    <w:rsid w:val="00084901"/>
    <w:rsid w:val="00084FC1"/>
    <w:rsid w:val="0008664B"/>
    <w:rsid w:val="000872AE"/>
    <w:rsid w:val="0008782E"/>
    <w:rsid w:val="00090974"/>
    <w:rsid w:val="0009293B"/>
    <w:rsid w:val="00093434"/>
    <w:rsid w:val="00093DFF"/>
    <w:rsid w:val="00093ECB"/>
    <w:rsid w:val="000940CA"/>
    <w:rsid w:val="00094122"/>
    <w:rsid w:val="0009495D"/>
    <w:rsid w:val="00096DA6"/>
    <w:rsid w:val="0009780B"/>
    <w:rsid w:val="000A1807"/>
    <w:rsid w:val="000A2772"/>
    <w:rsid w:val="000A2A26"/>
    <w:rsid w:val="000A2D72"/>
    <w:rsid w:val="000A3CF2"/>
    <w:rsid w:val="000A500E"/>
    <w:rsid w:val="000A59AC"/>
    <w:rsid w:val="000A70EA"/>
    <w:rsid w:val="000A7AF3"/>
    <w:rsid w:val="000B1510"/>
    <w:rsid w:val="000B1F59"/>
    <w:rsid w:val="000B2681"/>
    <w:rsid w:val="000B2AC6"/>
    <w:rsid w:val="000B30BF"/>
    <w:rsid w:val="000B30C5"/>
    <w:rsid w:val="000B3D56"/>
    <w:rsid w:val="000B422A"/>
    <w:rsid w:val="000B48B0"/>
    <w:rsid w:val="000B4ED6"/>
    <w:rsid w:val="000B4F6E"/>
    <w:rsid w:val="000B6E25"/>
    <w:rsid w:val="000B7600"/>
    <w:rsid w:val="000B7857"/>
    <w:rsid w:val="000B7E6F"/>
    <w:rsid w:val="000C0FEF"/>
    <w:rsid w:val="000C12D1"/>
    <w:rsid w:val="000C1875"/>
    <w:rsid w:val="000C20AD"/>
    <w:rsid w:val="000C38E3"/>
    <w:rsid w:val="000C5477"/>
    <w:rsid w:val="000C5C33"/>
    <w:rsid w:val="000C7776"/>
    <w:rsid w:val="000D1962"/>
    <w:rsid w:val="000D2754"/>
    <w:rsid w:val="000D4668"/>
    <w:rsid w:val="000D485C"/>
    <w:rsid w:val="000D4EB0"/>
    <w:rsid w:val="000D54E2"/>
    <w:rsid w:val="000D6117"/>
    <w:rsid w:val="000D77B5"/>
    <w:rsid w:val="000E08D4"/>
    <w:rsid w:val="000E1E87"/>
    <w:rsid w:val="000E2685"/>
    <w:rsid w:val="000E40FD"/>
    <w:rsid w:val="000E6113"/>
    <w:rsid w:val="000E6ECA"/>
    <w:rsid w:val="000E776E"/>
    <w:rsid w:val="000F0B40"/>
    <w:rsid w:val="000F216D"/>
    <w:rsid w:val="000F2A46"/>
    <w:rsid w:val="000F35EA"/>
    <w:rsid w:val="000F3C75"/>
    <w:rsid w:val="000F3D1C"/>
    <w:rsid w:val="000F3FB8"/>
    <w:rsid w:val="000F41F2"/>
    <w:rsid w:val="000F4AE0"/>
    <w:rsid w:val="000F5022"/>
    <w:rsid w:val="00102031"/>
    <w:rsid w:val="001021D2"/>
    <w:rsid w:val="00102265"/>
    <w:rsid w:val="00102E83"/>
    <w:rsid w:val="00103114"/>
    <w:rsid w:val="00103ADE"/>
    <w:rsid w:val="00103BAD"/>
    <w:rsid w:val="001053DB"/>
    <w:rsid w:val="0010544E"/>
    <w:rsid w:val="00105AE6"/>
    <w:rsid w:val="00105D6A"/>
    <w:rsid w:val="00105DF7"/>
    <w:rsid w:val="00106E2C"/>
    <w:rsid w:val="0010760E"/>
    <w:rsid w:val="00107A83"/>
    <w:rsid w:val="00110006"/>
    <w:rsid w:val="001116D4"/>
    <w:rsid w:val="001119CE"/>
    <w:rsid w:val="00112742"/>
    <w:rsid w:val="00113346"/>
    <w:rsid w:val="001138F1"/>
    <w:rsid w:val="0011447A"/>
    <w:rsid w:val="0011496C"/>
    <w:rsid w:val="00116536"/>
    <w:rsid w:val="00116DEA"/>
    <w:rsid w:val="001175E8"/>
    <w:rsid w:val="00120D3F"/>
    <w:rsid w:val="00122CC2"/>
    <w:rsid w:val="0012379C"/>
    <w:rsid w:val="001239B0"/>
    <w:rsid w:val="00123B04"/>
    <w:rsid w:val="00124126"/>
    <w:rsid w:val="001249D5"/>
    <w:rsid w:val="00125803"/>
    <w:rsid w:val="00125873"/>
    <w:rsid w:val="00127E7D"/>
    <w:rsid w:val="00130347"/>
    <w:rsid w:val="00134CC5"/>
    <w:rsid w:val="00134F7F"/>
    <w:rsid w:val="0013583A"/>
    <w:rsid w:val="00135C0D"/>
    <w:rsid w:val="00136077"/>
    <w:rsid w:val="001362E4"/>
    <w:rsid w:val="00142906"/>
    <w:rsid w:val="0014428F"/>
    <w:rsid w:val="00151238"/>
    <w:rsid w:val="0015227B"/>
    <w:rsid w:val="00153756"/>
    <w:rsid w:val="00156A50"/>
    <w:rsid w:val="00157425"/>
    <w:rsid w:val="00160540"/>
    <w:rsid w:val="001606C9"/>
    <w:rsid w:val="00160823"/>
    <w:rsid w:val="00161A5C"/>
    <w:rsid w:val="0016211C"/>
    <w:rsid w:val="00163249"/>
    <w:rsid w:val="00164993"/>
    <w:rsid w:val="00164B1E"/>
    <w:rsid w:val="00165746"/>
    <w:rsid w:val="00166CBE"/>
    <w:rsid w:val="00170755"/>
    <w:rsid w:val="0017182C"/>
    <w:rsid w:val="00172F35"/>
    <w:rsid w:val="00174F14"/>
    <w:rsid w:val="00175C60"/>
    <w:rsid w:val="00177007"/>
    <w:rsid w:val="00180CCC"/>
    <w:rsid w:val="001825AA"/>
    <w:rsid w:val="00182D33"/>
    <w:rsid w:val="0018497B"/>
    <w:rsid w:val="001852F8"/>
    <w:rsid w:val="001858C0"/>
    <w:rsid w:val="001861A5"/>
    <w:rsid w:val="00186C01"/>
    <w:rsid w:val="00186EE9"/>
    <w:rsid w:val="00187D87"/>
    <w:rsid w:val="001901A6"/>
    <w:rsid w:val="001908BF"/>
    <w:rsid w:val="0019231E"/>
    <w:rsid w:val="00192C70"/>
    <w:rsid w:val="00192E16"/>
    <w:rsid w:val="00192EEB"/>
    <w:rsid w:val="001953C7"/>
    <w:rsid w:val="0019591F"/>
    <w:rsid w:val="00195B0A"/>
    <w:rsid w:val="00195C72"/>
    <w:rsid w:val="00196278"/>
    <w:rsid w:val="00196286"/>
    <w:rsid w:val="0019683C"/>
    <w:rsid w:val="001A1371"/>
    <w:rsid w:val="001A20FB"/>
    <w:rsid w:val="001A2337"/>
    <w:rsid w:val="001A293E"/>
    <w:rsid w:val="001A75DD"/>
    <w:rsid w:val="001B1A62"/>
    <w:rsid w:val="001B3CFF"/>
    <w:rsid w:val="001B5379"/>
    <w:rsid w:val="001B622B"/>
    <w:rsid w:val="001B6F40"/>
    <w:rsid w:val="001B6FCC"/>
    <w:rsid w:val="001B7A0D"/>
    <w:rsid w:val="001B7F05"/>
    <w:rsid w:val="001C2189"/>
    <w:rsid w:val="001C2E31"/>
    <w:rsid w:val="001C4267"/>
    <w:rsid w:val="001C4268"/>
    <w:rsid w:val="001C5194"/>
    <w:rsid w:val="001C60AE"/>
    <w:rsid w:val="001C7B73"/>
    <w:rsid w:val="001D0886"/>
    <w:rsid w:val="001D5697"/>
    <w:rsid w:val="001D7F8A"/>
    <w:rsid w:val="001E0203"/>
    <w:rsid w:val="001E021E"/>
    <w:rsid w:val="001E0479"/>
    <w:rsid w:val="001E094D"/>
    <w:rsid w:val="001E1813"/>
    <w:rsid w:val="001E269D"/>
    <w:rsid w:val="001E2F47"/>
    <w:rsid w:val="001E3FEB"/>
    <w:rsid w:val="001E407A"/>
    <w:rsid w:val="001E4A02"/>
    <w:rsid w:val="001E560B"/>
    <w:rsid w:val="001E67F3"/>
    <w:rsid w:val="001F1C6E"/>
    <w:rsid w:val="001F270A"/>
    <w:rsid w:val="001F35C5"/>
    <w:rsid w:val="001F3D86"/>
    <w:rsid w:val="001F41A0"/>
    <w:rsid w:val="001F7D7C"/>
    <w:rsid w:val="001F7DFF"/>
    <w:rsid w:val="002013C1"/>
    <w:rsid w:val="002013C5"/>
    <w:rsid w:val="00201537"/>
    <w:rsid w:val="002045A7"/>
    <w:rsid w:val="0020479C"/>
    <w:rsid w:val="002058EE"/>
    <w:rsid w:val="00206DE2"/>
    <w:rsid w:val="00207444"/>
    <w:rsid w:val="00207580"/>
    <w:rsid w:val="00210EF2"/>
    <w:rsid w:val="00212AD0"/>
    <w:rsid w:val="00214B6D"/>
    <w:rsid w:val="002153CD"/>
    <w:rsid w:val="00217A86"/>
    <w:rsid w:val="00220E24"/>
    <w:rsid w:val="00222D1D"/>
    <w:rsid w:val="002232AF"/>
    <w:rsid w:val="00223B89"/>
    <w:rsid w:val="00224B19"/>
    <w:rsid w:val="00224B3A"/>
    <w:rsid w:val="00225A8C"/>
    <w:rsid w:val="00232EE1"/>
    <w:rsid w:val="00233850"/>
    <w:rsid w:val="002342FD"/>
    <w:rsid w:val="00234813"/>
    <w:rsid w:val="00235BDA"/>
    <w:rsid w:val="0023744E"/>
    <w:rsid w:val="002375DC"/>
    <w:rsid w:val="002377B5"/>
    <w:rsid w:val="00240D36"/>
    <w:rsid w:val="002424D5"/>
    <w:rsid w:val="00242850"/>
    <w:rsid w:val="00243A8F"/>
    <w:rsid w:val="00243F5B"/>
    <w:rsid w:val="00244330"/>
    <w:rsid w:val="00244494"/>
    <w:rsid w:val="00244AFD"/>
    <w:rsid w:val="0024655F"/>
    <w:rsid w:val="00247143"/>
    <w:rsid w:val="00247C8D"/>
    <w:rsid w:val="00254BD8"/>
    <w:rsid w:val="002554E1"/>
    <w:rsid w:val="00255AAD"/>
    <w:rsid w:val="00255C9A"/>
    <w:rsid w:val="00256319"/>
    <w:rsid w:val="00261C0A"/>
    <w:rsid w:val="00262CFD"/>
    <w:rsid w:val="00262EB2"/>
    <w:rsid w:val="002658F2"/>
    <w:rsid w:val="002659F1"/>
    <w:rsid w:val="00266072"/>
    <w:rsid w:val="00266282"/>
    <w:rsid w:val="002669C7"/>
    <w:rsid w:val="00266F1D"/>
    <w:rsid w:val="00267D2B"/>
    <w:rsid w:val="00271C7C"/>
    <w:rsid w:val="002735B8"/>
    <w:rsid w:val="002742A3"/>
    <w:rsid w:val="002750CF"/>
    <w:rsid w:val="00275609"/>
    <w:rsid w:val="00275651"/>
    <w:rsid w:val="00276886"/>
    <w:rsid w:val="00277F18"/>
    <w:rsid w:val="002807D0"/>
    <w:rsid w:val="00280976"/>
    <w:rsid w:val="00281CA5"/>
    <w:rsid w:val="00281F07"/>
    <w:rsid w:val="00283BC2"/>
    <w:rsid w:val="00285232"/>
    <w:rsid w:val="00286696"/>
    <w:rsid w:val="00286E07"/>
    <w:rsid w:val="002873BA"/>
    <w:rsid w:val="0028795B"/>
    <w:rsid w:val="00287B39"/>
    <w:rsid w:val="00287E79"/>
    <w:rsid w:val="0029070F"/>
    <w:rsid w:val="00290B3E"/>
    <w:rsid w:val="00291021"/>
    <w:rsid w:val="0029199A"/>
    <w:rsid w:val="00291D90"/>
    <w:rsid w:val="00291F83"/>
    <w:rsid w:val="002927EE"/>
    <w:rsid w:val="002928F9"/>
    <w:rsid w:val="00293E0D"/>
    <w:rsid w:val="00293F81"/>
    <w:rsid w:val="00294C02"/>
    <w:rsid w:val="00294FEB"/>
    <w:rsid w:val="002954E0"/>
    <w:rsid w:val="002958BF"/>
    <w:rsid w:val="002A04A7"/>
    <w:rsid w:val="002A04E0"/>
    <w:rsid w:val="002A073F"/>
    <w:rsid w:val="002A2CCC"/>
    <w:rsid w:val="002A3325"/>
    <w:rsid w:val="002A49BF"/>
    <w:rsid w:val="002A5D07"/>
    <w:rsid w:val="002A6389"/>
    <w:rsid w:val="002A6873"/>
    <w:rsid w:val="002A7C37"/>
    <w:rsid w:val="002A7EA4"/>
    <w:rsid w:val="002B0AD5"/>
    <w:rsid w:val="002B2C72"/>
    <w:rsid w:val="002B353F"/>
    <w:rsid w:val="002B4D15"/>
    <w:rsid w:val="002B5DE6"/>
    <w:rsid w:val="002B7B8C"/>
    <w:rsid w:val="002C0CBE"/>
    <w:rsid w:val="002C1062"/>
    <w:rsid w:val="002C1316"/>
    <w:rsid w:val="002C1437"/>
    <w:rsid w:val="002C1CEC"/>
    <w:rsid w:val="002C26D5"/>
    <w:rsid w:val="002C2BCA"/>
    <w:rsid w:val="002C30AF"/>
    <w:rsid w:val="002C34C1"/>
    <w:rsid w:val="002C4CE6"/>
    <w:rsid w:val="002C658F"/>
    <w:rsid w:val="002C7E37"/>
    <w:rsid w:val="002C7F70"/>
    <w:rsid w:val="002D1769"/>
    <w:rsid w:val="002D4385"/>
    <w:rsid w:val="002D4CE0"/>
    <w:rsid w:val="002D654B"/>
    <w:rsid w:val="002D65D3"/>
    <w:rsid w:val="002D6DDE"/>
    <w:rsid w:val="002D74FB"/>
    <w:rsid w:val="002D75CE"/>
    <w:rsid w:val="002D7A0B"/>
    <w:rsid w:val="002D7F94"/>
    <w:rsid w:val="002E0675"/>
    <w:rsid w:val="002E0867"/>
    <w:rsid w:val="002E3346"/>
    <w:rsid w:val="002E383F"/>
    <w:rsid w:val="002E3BB1"/>
    <w:rsid w:val="002F21F5"/>
    <w:rsid w:val="002F225C"/>
    <w:rsid w:val="002F2427"/>
    <w:rsid w:val="002F3160"/>
    <w:rsid w:val="002F32A9"/>
    <w:rsid w:val="002F3490"/>
    <w:rsid w:val="002F46FB"/>
    <w:rsid w:val="002F5890"/>
    <w:rsid w:val="002F6D4A"/>
    <w:rsid w:val="002F7163"/>
    <w:rsid w:val="002F73B6"/>
    <w:rsid w:val="002F7B3F"/>
    <w:rsid w:val="003016B7"/>
    <w:rsid w:val="00301DE3"/>
    <w:rsid w:val="00301EC7"/>
    <w:rsid w:val="00302EC5"/>
    <w:rsid w:val="00303897"/>
    <w:rsid w:val="00310132"/>
    <w:rsid w:val="00310241"/>
    <w:rsid w:val="003106CE"/>
    <w:rsid w:val="00311BE7"/>
    <w:rsid w:val="00315468"/>
    <w:rsid w:val="00316545"/>
    <w:rsid w:val="00317CE1"/>
    <w:rsid w:val="00321968"/>
    <w:rsid w:val="00321A6E"/>
    <w:rsid w:val="00323E25"/>
    <w:rsid w:val="003247D5"/>
    <w:rsid w:val="00326268"/>
    <w:rsid w:val="0032688E"/>
    <w:rsid w:val="003278BE"/>
    <w:rsid w:val="00330676"/>
    <w:rsid w:val="00330F9C"/>
    <w:rsid w:val="0033102E"/>
    <w:rsid w:val="00331422"/>
    <w:rsid w:val="00331BD3"/>
    <w:rsid w:val="00331D21"/>
    <w:rsid w:val="00331F3E"/>
    <w:rsid w:val="00332448"/>
    <w:rsid w:val="0033248F"/>
    <w:rsid w:val="00332DF6"/>
    <w:rsid w:val="00335A0F"/>
    <w:rsid w:val="003360FB"/>
    <w:rsid w:val="00336E96"/>
    <w:rsid w:val="0033709A"/>
    <w:rsid w:val="003377FC"/>
    <w:rsid w:val="00337FE0"/>
    <w:rsid w:val="003400C6"/>
    <w:rsid w:val="00340C35"/>
    <w:rsid w:val="00342FE6"/>
    <w:rsid w:val="00344FD7"/>
    <w:rsid w:val="0034510B"/>
    <w:rsid w:val="003475A4"/>
    <w:rsid w:val="00350107"/>
    <w:rsid w:val="003515AA"/>
    <w:rsid w:val="00352850"/>
    <w:rsid w:val="003529C5"/>
    <w:rsid w:val="0035338A"/>
    <w:rsid w:val="0035404D"/>
    <w:rsid w:val="00355FE7"/>
    <w:rsid w:val="00356A38"/>
    <w:rsid w:val="003631AE"/>
    <w:rsid w:val="003639DA"/>
    <w:rsid w:val="00363ADD"/>
    <w:rsid w:val="00363D3C"/>
    <w:rsid w:val="003641A6"/>
    <w:rsid w:val="00365A68"/>
    <w:rsid w:val="00365B91"/>
    <w:rsid w:val="003668B4"/>
    <w:rsid w:val="00367915"/>
    <w:rsid w:val="00370E0F"/>
    <w:rsid w:val="00371290"/>
    <w:rsid w:val="003728B5"/>
    <w:rsid w:val="00374106"/>
    <w:rsid w:val="00377B40"/>
    <w:rsid w:val="003802B7"/>
    <w:rsid w:val="00381320"/>
    <w:rsid w:val="003822EB"/>
    <w:rsid w:val="0038288C"/>
    <w:rsid w:val="00382F22"/>
    <w:rsid w:val="0038310A"/>
    <w:rsid w:val="003848F0"/>
    <w:rsid w:val="00384D1F"/>
    <w:rsid w:val="00385DC3"/>
    <w:rsid w:val="003869AA"/>
    <w:rsid w:val="00387337"/>
    <w:rsid w:val="0039132E"/>
    <w:rsid w:val="00395DFE"/>
    <w:rsid w:val="003976D5"/>
    <w:rsid w:val="003A0FE8"/>
    <w:rsid w:val="003A24F5"/>
    <w:rsid w:val="003A388C"/>
    <w:rsid w:val="003A4130"/>
    <w:rsid w:val="003A4A7B"/>
    <w:rsid w:val="003A5FF0"/>
    <w:rsid w:val="003A7784"/>
    <w:rsid w:val="003B09C8"/>
    <w:rsid w:val="003B0FB0"/>
    <w:rsid w:val="003B1596"/>
    <w:rsid w:val="003B3806"/>
    <w:rsid w:val="003B3944"/>
    <w:rsid w:val="003B4E7F"/>
    <w:rsid w:val="003B5036"/>
    <w:rsid w:val="003B595A"/>
    <w:rsid w:val="003B71BA"/>
    <w:rsid w:val="003C191D"/>
    <w:rsid w:val="003C2921"/>
    <w:rsid w:val="003C324F"/>
    <w:rsid w:val="003C3869"/>
    <w:rsid w:val="003C6A4F"/>
    <w:rsid w:val="003C6C84"/>
    <w:rsid w:val="003C6DC7"/>
    <w:rsid w:val="003C6E78"/>
    <w:rsid w:val="003C786E"/>
    <w:rsid w:val="003C7DE0"/>
    <w:rsid w:val="003D1DF3"/>
    <w:rsid w:val="003D4183"/>
    <w:rsid w:val="003D46A7"/>
    <w:rsid w:val="003D6C68"/>
    <w:rsid w:val="003D70AB"/>
    <w:rsid w:val="003D77CD"/>
    <w:rsid w:val="003E191F"/>
    <w:rsid w:val="003E36A9"/>
    <w:rsid w:val="003E4A29"/>
    <w:rsid w:val="003E642A"/>
    <w:rsid w:val="003E6F53"/>
    <w:rsid w:val="003E7F67"/>
    <w:rsid w:val="003F07F5"/>
    <w:rsid w:val="003F11B2"/>
    <w:rsid w:val="003F143E"/>
    <w:rsid w:val="003F2940"/>
    <w:rsid w:val="003F3526"/>
    <w:rsid w:val="003F36E4"/>
    <w:rsid w:val="003F4916"/>
    <w:rsid w:val="003F6314"/>
    <w:rsid w:val="004003F3"/>
    <w:rsid w:val="00400D6A"/>
    <w:rsid w:val="00401245"/>
    <w:rsid w:val="004022F8"/>
    <w:rsid w:val="00403775"/>
    <w:rsid w:val="00403B22"/>
    <w:rsid w:val="00403F2D"/>
    <w:rsid w:val="00405A0A"/>
    <w:rsid w:val="0040722A"/>
    <w:rsid w:val="004106B2"/>
    <w:rsid w:val="004106BD"/>
    <w:rsid w:val="0041073F"/>
    <w:rsid w:val="0041175A"/>
    <w:rsid w:val="00411A77"/>
    <w:rsid w:val="00412032"/>
    <w:rsid w:val="00413704"/>
    <w:rsid w:val="004138C9"/>
    <w:rsid w:val="00413FDA"/>
    <w:rsid w:val="0041437B"/>
    <w:rsid w:val="0041554F"/>
    <w:rsid w:val="004159D0"/>
    <w:rsid w:val="00416461"/>
    <w:rsid w:val="00420275"/>
    <w:rsid w:val="004209FE"/>
    <w:rsid w:val="004237BE"/>
    <w:rsid w:val="004249E7"/>
    <w:rsid w:val="00424FF4"/>
    <w:rsid w:val="004256C7"/>
    <w:rsid w:val="00426C6C"/>
    <w:rsid w:val="004302BF"/>
    <w:rsid w:val="0043072D"/>
    <w:rsid w:val="00430E44"/>
    <w:rsid w:val="00431FDB"/>
    <w:rsid w:val="0043240B"/>
    <w:rsid w:val="00433B8F"/>
    <w:rsid w:val="00434F04"/>
    <w:rsid w:val="004357BD"/>
    <w:rsid w:val="00436687"/>
    <w:rsid w:val="00436E4C"/>
    <w:rsid w:val="004379E2"/>
    <w:rsid w:val="00437CCA"/>
    <w:rsid w:val="00440D4C"/>
    <w:rsid w:val="00441334"/>
    <w:rsid w:val="00443526"/>
    <w:rsid w:val="004456D6"/>
    <w:rsid w:val="004478EA"/>
    <w:rsid w:val="00450D87"/>
    <w:rsid w:val="0045156B"/>
    <w:rsid w:val="00451E52"/>
    <w:rsid w:val="00452858"/>
    <w:rsid w:val="0045351C"/>
    <w:rsid w:val="004536CB"/>
    <w:rsid w:val="004538FB"/>
    <w:rsid w:val="00453F2D"/>
    <w:rsid w:val="00454104"/>
    <w:rsid w:val="00455A2E"/>
    <w:rsid w:val="0045741F"/>
    <w:rsid w:val="00460D32"/>
    <w:rsid w:val="00461E6A"/>
    <w:rsid w:val="004622C0"/>
    <w:rsid w:val="00470543"/>
    <w:rsid w:val="00470A12"/>
    <w:rsid w:val="004716FB"/>
    <w:rsid w:val="004720B1"/>
    <w:rsid w:val="004735F2"/>
    <w:rsid w:val="00473781"/>
    <w:rsid w:val="00473A8F"/>
    <w:rsid w:val="00473D03"/>
    <w:rsid w:val="00474719"/>
    <w:rsid w:val="00474D89"/>
    <w:rsid w:val="00480241"/>
    <w:rsid w:val="00481306"/>
    <w:rsid w:val="00481971"/>
    <w:rsid w:val="0048239C"/>
    <w:rsid w:val="00483053"/>
    <w:rsid w:val="00483D9F"/>
    <w:rsid w:val="00484760"/>
    <w:rsid w:val="004853B4"/>
    <w:rsid w:val="00486198"/>
    <w:rsid w:val="00490450"/>
    <w:rsid w:val="00490E23"/>
    <w:rsid w:val="0049178D"/>
    <w:rsid w:val="00491E3C"/>
    <w:rsid w:val="00493926"/>
    <w:rsid w:val="00493A42"/>
    <w:rsid w:val="004A0393"/>
    <w:rsid w:val="004A1C16"/>
    <w:rsid w:val="004A2400"/>
    <w:rsid w:val="004A2B01"/>
    <w:rsid w:val="004A2E16"/>
    <w:rsid w:val="004A45DC"/>
    <w:rsid w:val="004A4898"/>
    <w:rsid w:val="004A53AB"/>
    <w:rsid w:val="004A623D"/>
    <w:rsid w:val="004A7442"/>
    <w:rsid w:val="004B0A78"/>
    <w:rsid w:val="004B132E"/>
    <w:rsid w:val="004B14D4"/>
    <w:rsid w:val="004B19F0"/>
    <w:rsid w:val="004B51F9"/>
    <w:rsid w:val="004B589D"/>
    <w:rsid w:val="004B58DF"/>
    <w:rsid w:val="004B6112"/>
    <w:rsid w:val="004C0A16"/>
    <w:rsid w:val="004C0D3F"/>
    <w:rsid w:val="004C1B9B"/>
    <w:rsid w:val="004C1D6D"/>
    <w:rsid w:val="004C364F"/>
    <w:rsid w:val="004C41F2"/>
    <w:rsid w:val="004C4529"/>
    <w:rsid w:val="004C6AB6"/>
    <w:rsid w:val="004C6FB1"/>
    <w:rsid w:val="004C7B26"/>
    <w:rsid w:val="004C7E31"/>
    <w:rsid w:val="004D0A2F"/>
    <w:rsid w:val="004D150A"/>
    <w:rsid w:val="004D1C34"/>
    <w:rsid w:val="004D1CB5"/>
    <w:rsid w:val="004D2005"/>
    <w:rsid w:val="004D3124"/>
    <w:rsid w:val="004D362A"/>
    <w:rsid w:val="004D6F75"/>
    <w:rsid w:val="004E03D2"/>
    <w:rsid w:val="004E1230"/>
    <w:rsid w:val="004E3AFE"/>
    <w:rsid w:val="004E3F4C"/>
    <w:rsid w:val="004E55CA"/>
    <w:rsid w:val="004E598D"/>
    <w:rsid w:val="004E5BF0"/>
    <w:rsid w:val="004E6510"/>
    <w:rsid w:val="004E684A"/>
    <w:rsid w:val="004E77AC"/>
    <w:rsid w:val="004F0475"/>
    <w:rsid w:val="004F0F9E"/>
    <w:rsid w:val="004F147A"/>
    <w:rsid w:val="004F2348"/>
    <w:rsid w:val="004F3450"/>
    <w:rsid w:val="004F3CD9"/>
    <w:rsid w:val="004F446D"/>
    <w:rsid w:val="004F55A4"/>
    <w:rsid w:val="004F5F80"/>
    <w:rsid w:val="004F69BA"/>
    <w:rsid w:val="004F6D70"/>
    <w:rsid w:val="004F7896"/>
    <w:rsid w:val="00500131"/>
    <w:rsid w:val="005011F6"/>
    <w:rsid w:val="005017FB"/>
    <w:rsid w:val="0050202A"/>
    <w:rsid w:val="00502C64"/>
    <w:rsid w:val="00503116"/>
    <w:rsid w:val="00503783"/>
    <w:rsid w:val="005038A6"/>
    <w:rsid w:val="00505303"/>
    <w:rsid w:val="00505FEB"/>
    <w:rsid w:val="00506726"/>
    <w:rsid w:val="00507649"/>
    <w:rsid w:val="00507CBD"/>
    <w:rsid w:val="00510C3C"/>
    <w:rsid w:val="00510FAC"/>
    <w:rsid w:val="005119DC"/>
    <w:rsid w:val="00511F80"/>
    <w:rsid w:val="00512B4F"/>
    <w:rsid w:val="00514DBB"/>
    <w:rsid w:val="00516614"/>
    <w:rsid w:val="005173FC"/>
    <w:rsid w:val="00517683"/>
    <w:rsid w:val="0051796B"/>
    <w:rsid w:val="00520E01"/>
    <w:rsid w:val="0052144C"/>
    <w:rsid w:val="0052189F"/>
    <w:rsid w:val="00522A36"/>
    <w:rsid w:val="005230C9"/>
    <w:rsid w:val="00524653"/>
    <w:rsid w:val="0052484D"/>
    <w:rsid w:val="00525E25"/>
    <w:rsid w:val="00530BAF"/>
    <w:rsid w:val="0053122C"/>
    <w:rsid w:val="00536936"/>
    <w:rsid w:val="0053722B"/>
    <w:rsid w:val="00542549"/>
    <w:rsid w:val="00543710"/>
    <w:rsid w:val="0054385B"/>
    <w:rsid w:val="00543D5E"/>
    <w:rsid w:val="005452A9"/>
    <w:rsid w:val="00545429"/>
    <w:rsid w:val="00546C1E"/>
    <w:rsid w:val="00552D1E"/>
    <w:rsid w:val="00552EFB"/>
    <w:rsid w:val="00553518"/>
    <w:rsid w:val="0055404B"/>
    <w:rsid w:val="0055523C"/>
    <w:rsid w:val="005552D8"/>
    <w:rsid w:val="005561F0"/>
    <w:rsid w:val="0055731E"/>
    <w:rsid w:val="00560B97"/>
    <w:rsid w:val="00563EEF"/>
    <w:rsid w:val="005642D4"/>
    <w:rsid w:val="00564C7E"/>
    <w:rsid w:val="0056646A"/>
    <w:rsid w:val="005675B7"/>
    <w:rsid w:val="00571675"/>
    <w:rsid w:val="00571A35"/>
    <w:rsid w:val="00571C4D"/>
    <w:rsid w:val="00571F41"/>
    <w:rsid w:val="00571FCA"/>
    <w:rsid w:val="0057357C"/>
    <w:rsid w:val="005740D6"/>
    <w:rsid w:val="0057553E"/>
    <w:rsid w:val="00575BDF"/>
    <w:rsid w:val="00575FF3"/>
    <w:rsid w:val="005763D0"/>
    <w:rsid w:val="00576426"/>
    <w:rsid w:val="0058005C"/>
    <w:rsid w:val="005837D4"/>
    <w:rsid w:val="00583884"/>
    <w:rsid w:val="00584E90"/>
    <w:rsid w:val="00585038"/>
    <w:rsid w:val="00587DE4"/>
    <w:rsid w:val="00590A61"/>
    <w:rsid w:val="00592796"/>
    <w:rsid w:val="00592CC7"/>
    <w:rsid w:val="005936B3"/>
    <w:rsid w:val="005949B7"/>
    <w:rsid w:val="00595576"/>
    <w:rsid w:val="00595BE4"/>
    <w:rsid w:val="005960CF"/>
    <w:rsid w:val="00597646"/>
    <w:rsid w:val="00597EE6"/>
    <w:rsid w:val="005A0257"/>
    <w:rsid w:val="005A1997"/>
    <w:rsid w:val="005A29BC"/>
    <w:rsid w:val="005A3CDD"/>
    <w:rsid w:val="005A466E"/>
    <w:rsid w:val="005A636F"/>
    <w:rsid w:val="005A6531"/>
    <w:rsid w:val="005A70B3"/>
    <w:rsid w:val="005B1C94"/>
    <w:rsid w:val="005B21F6"/>
    <w:rsid w:val="005B271C"/>
    <w:rsid w:val="005B27C4"/>
    <w:rsid w:val="005B2A6B"/>
    <w:rsid w:val="005B3213"/>
    <w:rsid w:val="005B42CF"/>
    <w:rsid w:val="005B547E"/>
    <w:rsid w:val="005B5842"/>
    <w:rsid w:val="005B5B4E"/>
    <w:rsid w:val="005B600D"/>
    <w:rsid w:val="005B76A3"/>
    <w:rsid w:val="005C05E0"/>
    <w:rsid w:val="005C124D"/>
    <w:rsid w:val="005C24FD"/>
    <w:rsid w:val="005C3225"/>
    <w:rsid w:val="005C3F63"/>
    <w:rsid w:val="005C738E"/>
    <w:rsid w:val="005D0317"/>
    <w:rsid w:val="005D041D"/>
    <w:rsid w:val="005D1D50"/>
    <w:rsid w:val="005D2685"/>
    <w:rsid w:val="005D2C98"/>
    <w:rsid w:val="005D3BD3"/>
    <w:rsid w:val="005E0574"/>
    <w:rsid w:val="005E1CDD"/>
    <w:rsid w:val="005E21C4"/>
    <w:rsid w:val="005E2FF0"/>
    <w:rsid w:val="005E5D1F"/>
    <w:rsid w:val="005E6685"/>
    <w:rsid w:val="005F06DA"/>
    <w:rsid w:val="005F0D33"/>
    <w:rsid w:val="005F24F8"/>
    <w:rsid w:val="005F560F"/>
    <w:rsid w:val="005F5902"/>
    <w:rsid w:val="005F5980"/>
    <w:rsid w:val="005F5C4D"/>
    <w:rsid w:val="005F628F"/>
    <w:rsid w:val="005F69A2"/>
    <w:rsid w:val="005F6E00"/>
    <w:rsid w:val="00603391"/>
    <w:rsid w:val="00603588"/>
    <w:rsid w:val="00603EE5"/>
    <w:rsid w:val="00604566"/>
    <w:rsid w:val="00604E81"/>
    <w:rsid w:val="0060529A"/>
    <w:rsid w:val="00607F1E"/>
    <w:rsid w:val="00610E80"/>
    <w:rsid w:val="00611D43"/>
    <w:rsid w:val="00612089"/>
    <w:rsid w:val="00612D48"/>
    <w:rsid w:val="00613E97"/>
    <w:rsid w:val="00614809"/>
    <w:rsid w:val="00614877"/>
    <w:rsid w:val="00615307"/>
    <w:rsid w:val="00616422"/>
    <w:rsid w:val="00616B45"/>
    <w:rsid w:val="0061761E"/>
    <w:rsid w:val="006178E4"/>
    <w:rsid w:val="00617EFD"/>
    <w:rsid w:val="006201B6"/>
    <w:rsid w:val="00621BEC"/>
    <w:rsid w:val="006220E1"/>
    <w:rsid w:val="00623DA0"/>
    <w:rsid w:val="00624003"/>
    <w:rsid w:val="00624E03"/>
    <w:rsid w:val="00626156"/>
    <w:rsid w:val="00627BB9"/>
    <w:rsid w:val="00630D9B"/>
    <w:rsid w:val="00631953"/>
    <w:rsid w:val="0063209A"/>
    <w:rsid w:val="006327BE"/>
    <w:rsid w:val="00632D54"/>
    <w:rsid w:val="006339D1"/>
    <w:rsid w:val="00633DD6"/>
    <w:rsid w:val="00634E1A"/>
    <w:rsid w:val="00635CE9"/>
    <w:rsid w:val="006365AC"/>
    <w:rsid w:val="006413A5"/>
    <w:rsid w:val="00641518"/>
    <w:rsid w:val="00641D84"/>
    <w:rsid w:val="00642CCD"/>
    <w:rsid w:val="006439EC"/>
    <w:rsid w:val="00643A48"/>
    <w:rsid w:val="006444E4"/>
    <w:rsid w:val="00644577"/>
    <w:rsid w:val="0064559D"/>
    <w:rsid w:val="00647E27"/>
    <w:rsid w:val="00652912"/>
    <w:rsid w:val="00652DAF"/>
    <w:rsid w:val="00652DD3"/>
    <w:rsid w:val="00652EFD"/>
    <w:rsid w:val="00654722"/>
    <w:rsid w:val="0065514C"/>
    <w:rsid w:val="00656F34"/>
    <w:rsid w:val="00661205"/>
    <w:rsid w:val="00661275"/>
    <w:rsid w:val="00661820"/>
    <w:rsid w:val="0066271B"/>
    <w:rsid w:val="00662E83"/>
    <w:rsid w:val="00665752"/>
    <w:rsid w:val="00666033"/>
    <w:rsid w:val="00670AC8"/>
    <w:rsid w:val="00671AE3"/>
    <w:rsid w:val="006726B1"/>
    <w:rsid w:val="006739CE"/>
    <w:rsid w:val="00673C1A"/>
    <w:rsid w:val="00677A24"/>
    <w:rsid w:val="00677BDC"/>
    <w:rsid w:val="00680CF4"/>
    <w:rsid w:val="006812D8"/>
    <w:rsid w:val="0068252A"/>
    <w:rsid w:val="00682737"/>
    <w:rsid w:val="00682EBE"/>
    <w:rsid w:val="00683211"/>
    <w:rsid w:val="0068364A"/>
    <w:rsid w:val="00685787"/>
    <w:rsid w:val="00685843"/>
    <w:rsid w:val="006863E9"/>
    <w:rsid w:val="00686B06"/>
    <w:rsid w:val="00690C69"/>
    <w:rsid w:val="00691434"/>
    <w:rsid w:val="00691FF2"/>
    <w:rsid w:val="00693A98"/>
    <w:rsid w:val="00694BE3"/>
    <w:rsid w:val="006A094B"/>
    <w:rsid w:val="006A10C9"/>
    <w:rsid w:val="006A12E1"/>
    <w:rsid w:val="006A14BD"/>
    <w:rsid w:val="006A59C1"/>
    <w:rsid w:val="006A5A41"/>
    <w:rsid w:val="006A6B72"/>
    <w:rsid w:val="006B0C81"/>
    <w:rsid w:val="006B0D40"/>
    <w:rsid w:val="006B1399"/>
    <w:rsid w:val="006B2827"/>
    <w:rsid w:val="006B4590"/>
    <w:rsid w:val="006B59C7"/>
    <w:rsid w:val="006B717B"/>
    <w:rsid w:val="006C00D3"/>
    <w:rsid w:val="006C0B7E"/>
    <w:rsid w:val="006C340C"/>
    <w:rsid w:val="006C3965"/>
    <w:rsid w:val="006C3B71"/>
    <w:rsid w:val="006C4BB8"/>
    <w:rsid w:val="006C5014"/>
    <w:rsid w:val="006C5232"/>
    <w:rsid w:val="006C53BB"/>
    <w:rsid w:val="006C5C32"/>
    <w:rsid w:val="006D0434"/>
    <w:rsid w:val="006D07E1"/>
    <w:rsid w:val="006D172F"/>
    <w:rsid w:val="006D1D1C"/>
    <w:rsid w:val="006D1DD3"/>
    <w:rsid w:val="006D2761"/>
    <w:rsid w:val="006D55A2"/>
    <w:rsid w:val="006D58A2"/>
    <w:rsid w:val="006D666F"/>
    <w:rsid w:val="006D6691"/>
    <w:rsid w:val="006D6F6D"/>
    <w:rsid w:val="006D7EE0"/>
    <w:rsid w:val="006E0629"/>
    <w:rsid w:val="006E100C"/>
    <w:rsid w:val="006E14D0"/>
    <w:rsid w:val="006E1570"/>
    <w:rsid w:val="006E1680"/>
    <w:rsid w:val="006E21BE"/>
    <w:rsid w:val="006E2F88"/>
    <w:rsid w:val="006E48C8"/>
    <w:rsid w:val="006E5190"/>
    <w:rsid w:val="006E5232"/>
    <w:rsid w:val="006E57B1"/>
    <w:rsid w:val="006E5FC7"/>
    <w:rsid w:val="006F0C10"/>
    <w:rsid w:val="006F27AB"/>
    <w:rsid w:val="006F3200"/>
    <w:rsid w:val="006F3FA6"/>
    <w:rsid w:val="006F4802"/>
    <w:rsid w:val="006F707A"/>
    <w:rsid w:val="006F73F4"/>
    <w:rsid w:val="006F7CD1"/>
    <w:rsid w:val="006F7F03"/>
    <w:rsid w:val="00701021"/>
    <w:rsid w:val="007021F9"/>
    <w:rsid w:val="0070255F"/>
    <w:rsid w:val="00702AFB"/>
    <w:rsid w:val="00702ECB"/>
    <w:rsid w:val="007030C6"/>
    <w:rsid w:val="0070347C"/>
    <w:rsid w:val="00706101"/>
    <w:rsid w:val="00706B35"/>
    <w:rsid w:val="00706BCB"/>
    <w:rsid w:val="007076BA"/>
    <w:rsid w:val="00710302"/>
    <w:rsid w:val="00711D29"/>
    <w:rsid w:val="007133B7"/>
    <w:rsid w:val="007163D3"/>
    <w:rsid w:val="00716586"/>
    <w:rsid w:val="007165E4"/>
    <w:rsid w:val="007176C1"/>
    <w:rsid w:val="00720434"/>
    <w:rsid w:val="00720770"/>
    <w:rsid w:val="007212D1"/>
    <w:rsid w:val="00722417"/>
    <w:rsid w:val="00722910"/>
    <w:rsid w:val="00723ACD"/>
    <w:rsid w:val="00724A51"/>
    <w:rsid w:val="00724DA7"/>
    <w:rsid w:val="00725F3F"/>
    <w:rsid w:val="00726564"/>
    <w:rsid w:val="007302BA"/>
    <w:rsid w:val="00730966"/>
    <w:rsid w:val="007324E7"/>
    <w:rsid w:val="00732B3C"/>
    <w:rsid w:val="007338CE"/>
    <w:rsid w:val="00733ADB"/>
    <w:rsid w:val="00734185"/>
    <w:rsid w:val="00735CE6"/>
    <w:rsid w:val="0073682B"/>
    <w:rsid w:val="00737BC6"/>
    <w:rsid w:val="00737F54"/>
    <w:rsid w:val="007409E9"/>
    <w:rsid w:val="0074106E"/>
    <w:rsid w:val="00741189"/>
    <w:rsid w:val="00741298"/>
    <w:rsid w:val="00741782"/>
    <w:rsid w:val="007424DA"/>
    <w:rsid w:val="00743446"/>
    <w:rsid w:val="0074453C"/>
    <w:rsid w:val="00744583"/>
    <w:rsid w:val="007450AD"/>
    <w:rsid w:val="00745D12"/>
    <w:rsid w:val="00746F5E"/>
    <w:rsid w:val="00747FD7"/>
    <w:rsid w:val="00750DCB"/>
    <w:rsid w:val="00752E98"/>
    <w:rsid w:val="007544C6"/>
    <w:rsid w:val="00754CA1"/>
    <w:rsid w:val="00754EC5"/>
    <w:rsid w:val="00755154"/>
    <w:rsid w:val="00755C51"/>
    <w:rsid w:val="00755F15"/>
    <w:rsid w:val="00756174"/>
    <w:rsid w:val="007563FF"/>
    <w:rsid w:val="00756801"/>
    <w:rsid w:val="00756FE9"/>
    <w:rsid w:val="0075755E"/>
    <w:rsid w:val="00762229"/>
    <w:rsid w:val="00763C21"/>
    <w:rsid w:val="00764136"/>
    <w:rsid w:val="00764CC3"/>
    <w:rsid w:val="007659F4"/>
    <w:rsid w:val="007665D5"/>
    <w:rsid w:val="00766D06"/>
    <w:rsid w:val="00766E2D"/>
    <w:rsid w:val="00770873"/>
    <w:rsid w:val="00773126"/>
    <w:rsid w:val="00773511"/>
    <w:rsid w:val="00773850"/>
    <w:rsid w:val="00773B53"/>
    <w:rsid w:val="0077489C"/>
    <w:rsid w:val="00775057"/>
    <w:rsid w:val="00776419"/>
    <w:rsid w:val="00776EDD"/>
    <w:rsid w:val="007774AE"/>
    <w:rsid w:val="00780236"/>
    <w:rsid w:val="00780D43"/>
    <w:rsid w:val="007812A5"/>
    <w:rsid w:val="007812ED"/>
    <w:rsid w:val="00782C4E"/>
    <w:rsid w:val="00783A87"/>
    <w:rsid w:val="00783AEC"/>
    <w:rsid w:val="00783D44"/>
    <w:rsid w:val="00784845"/>
    <w:rsid w:val="00785EE6"/>
    <w:rsid w:val="00787D0D"/>
    <w:rsid w:val="00790229"/>
    <w:rsid w:val="00790CE2"/>
    <w:rsid w:val="00790EDF"/>
    <w:rsid w:val="00790F2F"/>
    <w:rsid w:val="00791447"/>
    <w:rsid w:val="0079202A"/>
    <w:rsid w:val="00792492"/>
    <w:rsid w:val="0079311F"/>
    <w:rsid w:val="007937EF"/>
    <w:rsid w:val="0079540C"/>
    <w:rsid w:val="00797163"/>
    <w:rsid w:val="00797CB1"/>
    <w:rsid w:val="007A2968"/>
    <w:rsid w:val="007A3153"/>
    <w:rsid w:val="007A39E3"/>
    <w:rsid w:val="007A4735"/>
    <w:rsid w:val="007A4B84"/>
    <w:rsid w:val="007A6AE1"/>
    <w:rsid w:val="007A77CC"/>
    <w:rsid w:val="007B0667"/>
    <w:rsid w:val="007B61BB"/>
    <w:rsid w:val="007B6AB9"/>
    <w:rsid w:val="007B6B3D"/>
    <w:rsid w:val="007B7164"/>
    <w:rsid w:val="007B7804"/>
    <w:rsid w:val="007B7DF4"/>
    <w:rsid w:val="007B7F5A"/>
    <w:rsid w:val="007C0257"/>
    <w:rsid w:val="007C190E"/>
    <w:rsid w:val="007C25EB"/>
    <w:rsid w:val="007C3601"/>
    <w:rsid w:val="007C37AA"/>
    <w:rsid w:val="007C43A7"/>
    <w:rsid w:val="007C4A1C"/>
    <w:rsid w:val="007C5690"/>
    <w:rsid w:val="007C5C0E"/>
    <w:rsid w:val="007C7588"/>
    <w:rsid w:val="007C75D6"/>
    <w:rsid w:val="007C7DB5"/>
    <w:rsid w:val="007D092F"/>
    <w:rsid w:val="007D0BE2"/>
    <w:rsid w:val="007D0C3F"/>
    <w:rsid w:val="007D1A04"/>
    <w:rsid w:val="007D2FBF"/>
    <w:rsid w:val="007D41FB"/>
    <w:rsid w:val="007D490A"/>
    <w:rsid w:val="007D4E20"/>
    <w:rsid w:val="007D538B"/>
    <w:rsid w:val="007D6D51"/>
    <w:rsid w:val="007D72E3"/>
    <w:rsid w:val="007E1B56"/>
    <w:rsid w:val="007E2B21"/>
    <w:rsid w:val="007E5D24"/>
    <w:rsid w:val="007E5D2F"/>
    <w:rsid w:val="007E637F"/>
    <w:rsid w:val="007F0228"/>
    <w:rsid w:val="007F0632"/>
    <w:rsid w:val="007F0855"/>
    <w:rsid w:val="007F1624"/>
    <w:rsid w:val="007F18C1"/>
    <w:rsid w:val="007F1C12"/>
    <w:rsid w:val="007F3451"/>
    <w:rsid w:val="007F3DB8"/>
    <w:rsid w:val="007F48E4"/>
    <w:rsid w:val="007F4B07"/>
    <w:rsid w:val="007F50CD"/>
    <w:rsid w:val="007F55CB"/>
    <w:rsid w:val="007F5865"/>
    <w:rsid w:val="007F6F95"/>
    <w:rsid w:val="007F751E"/>
    <w:rsid w:val="00800E54"/>
    <w:rsid w:val="00803624"/>
    <w:rsid w:val="0080706E"/>
    <w:rsid w:val="008077CF"/>
    <w:rsid w:val="008109C2"/>
    <w:rsid w:val="00811353"/>
    <w:rsid w:val="00812C1A"/>
    <w:rsid w:val="00812DC1"/>
    <w:rsid w:val="00814573"/>
    <w:rsid w:val="00814A4A"/>
    <w:rsid w:val="00816020"/>
    <w:rsid w:val="00821AE9"/>
    <w:rsid w:val="00824E01"/>
    <w:rsid w:val="00825690"/>
    <w:rsid w:val="0082578F"/>
    <w:rsid w:val="00826453"/>
    <w:rsid w:val="00827F0B"/>
    <w:rsid w:val="008312DD"/>
    <w:rsid w:val="008317F6"/>
    <w:rsid w:val="0083374B"/>
    <w:rsid w:val="00835BF0"/>
    <w:rsid w:val="008360F1"/>
    <w:rsid w:val="008367ED"/>
    <w:rsid w:val="00836C98"/>
    <w:rsid w:val="0083752E"/>
    <w:rsid w:val="00837AEE"/>
    <w:rsid w:val="00844750"/>
    <w:rsid w:val="0084477F"/>
    <w:rsid w:val="0084488A"/>
    <w:rsid w:val="00845112"/>
    <w:rsid w:val="00845E87"/>
    <w:rsid w:val="00846ED3"/>
    <w:rsid w:val="00847929"/>
    <w:rsid w:val="00850504"/>
    <w:rsid w:val="00851FEC"/>
    <w:rsid w:val="00852410"/>
    <w:rsid w:val="00852C39"/>
    <w:rsid w:val="00853F68"/>
    <w:rsid w:val="00855B7E"/>
    <w:rsid w:val="00856B6B"/>
    <w:rsid w:val="00856D39"/>
    <w:rsid w:val="008574BE"/>
    <w:rsid w:val="00860332"/>
    <w:rsid w:val="00862738"/>
    <w:rsid w:val="00862D5A"/>
    <w:rsid w:val="00864267"/>
    <w:rsid w:val="0086430E"/>
    <w:rsid w:val="00864461"/>
    <w:rsid w:val="00866A05"/>
    <w:rsid w:val="008676BA"/>
    <w:rsid w:val="00872062"/>
    <w:rsid w:val="008724FE"/>
    <w:rsid w:val="0087261F"/>
    <w:rsid w:val="00872B06"/>
    <w:rsid w:val="0087346D"/>
    <w:rsid w:val="00876DA8"/>
    <w:rsid w:val="0087734D"/>
    <w:rsid w:val="0088015C"/>
    <w:rsid w:val="00880799"/>
    <w:rsid w:val="00881D6D"/>
    <w:rsid w:val="008820E2"/>
    <w:rsid w:val="00884919"/>
    <w:rsid w:val="00890E9B"/>
    <w:rsid w:val="00892A40"/>
    <w:rsid w:val="00893025"/>
    <w:rsid w:val="008962BF"/>
    <w:rsid w:val="00896F2A"/>
    <w:rsid w:val="008A0BFF"/>
    <w:rsid w:val="008A1CBA"/>
    <w:rsid w:val="008A4D83"/>
    <w:rsid w:val="008A661A"/>
    <w:rsid w:val="008A66F0"/>
    <w:rsid w:val="008A7923"/>
    <w:rsid w:val="008B080B"/>
    <w:rsid w:val="008B18FF"/>
    <w:rsid w:val="008B19AA"/>
    <w:rsid w:val="008B2459"/>
    <w:rsid w:val="008B270C"/>
    <w:rsid w:val="008B2B29"/>
    <w:rsid w:val="008B359C"/>
    <w:rsid w:val="008B4083"/>
    <w:rsid w:val="008B44C4"/>
    <w:rsid w:val="008B4D70"/>
    <w:rsid w:val="008B7879"/>
    <w:rsid w:val="008B7AE1"/>
    <w:rsid w:val="008B7E99"/>
    <w:rsid w:val="008C2BC3"/>
    <w:rsid w:val="008C33FE"/>
    <w:rsid w:val="008C3758"/>
    <w:rsid w:val="008C39AC"/>
    <w:rsid w:val="008C4709"/>
    <w:rsid w:val="008C49DE"/>
    <w:rsid w:val="008C52FB"/>
    <w:rsid w:val="008C5D38"/>
    <w:rsid w:val="008C5F3E"/>
    <w:rsid w:val="008C60CE"/>
    <w:rsid w:val="008C681D"/>
    <w:rsid w:val="008C6F7C"/>
    <w:rsid w:val="008D37D1"/>
    <w:rsid w:val="008D3919"/>
    <w:rsid w:val="008D3EDD"/>
    <w:rsid w:val="008D748E"/>
    <w:rsid w:val="008D7733"/>
    <w:rsid w:val="008E0D65"/>
    <w:rsid w:val="008E2A65"/>
    <w:rsid w:val="008E2D85"/>
    <w:rsid w:val="008E33A2"/>
    <w:rsid w:val="008E36E0"/>
    <w:rsid w:val="008E4410"/>
    <w:rsid w:val="008E6EDE"/>
    <w:rsid w:val="008E6F03"/>
    <w:rsid w:val="008E7FAE"/>
    <w:rsid w:val="008F02E9"/>
    <w:rsid w:val="008F0F36"/>
    <w:rsid w:val="008F199C"/>
    <w:rsid w:val="008F2BE3"/>
    <w:rsid w:val="008F2E2B"/>
    <w:rsid w:val="008F2F78"/>
    <w:rsid w:val="008F31A5"/>
    <w:rsid w:val="008F3EE2"/>
    <w:rsid w:val="008F44F4"/>
    <w:rsid w:val="008F60EF"/>
    <w:rsid w:val="009001D8"/>
    <w:rsid w:val="0090137F"/>
    <w:rsid w:val="00901556"/>
    <w:rsid w:val="0090287A"/>
    <w:rsid w:val="00902A31"/>
    <w:rsid w:val="0090498A"/>
    <w:rsid w:val="00905FBF"/>
    <w:rsid w:val="00907D0E"/>
    <w:rsid w:val="00911184"/>
    <w:rsid w:val="009117E5"/>
    <w:rsid w:val="00911A76"/>
    <w:rsid w:val="00911BF7"/>
    <w:rsid w:val="00911C22"/>
    <w:rsid w:val="00911FC2"/>
    <w:rsid w:val="009134F4"/>
    <w:rsid w:val="00916CC0"/>
    <w:rsid w:val="00916D28"/>
    <w:rsid w:val="00917113"/>
    <w:rsid w:val="00920136"/>
    <w:rsid w:val="009211D4"/>
    <w:rsid w:val="00922708"/>
    <w:rsid w:val="009229AD"/>
    <w:rsid w:val="00924887"/>
    <w:rsid w:val="00926369"/>
    <w:rsid w:val="00926670"/>
    <w:rsid w:val="009267F1"/>
    <w:rsid w:val="00926BEB"/>
    <w:rsid w:val="009279E7"/>
    <w:rsid w:val="00927C21"/>
    <w:rsid w:val="00931936"/>
    <w:rsid w:val="0093229A"/>
    <w:rsid w:val="00934D4C"/>
    <w:rsid w:val="009351C7"/>
    <w:rsid w:val="00935760"/>
    <w:rsid w:val="00936F5A"/>
    <w:rsid w:val="009426D2"/>
    <w:rsid w:val="0094369E"/>
    <w:rsid w:val="00945CE9"/>
    <w:rsid w:val="00946008"/>
    <w:rsid w:val="009463F2"/>
    <w:rsid w:val="009470BD"/>
    <w:rsid w:val="0095015D"/>
    <w:rsid w:val="0095071F"/>
    <w:rsid w:val="00952FDB"/>
    <w:rsid w:val="00954335"/>
    <w:rsid w:val="00955275"/>
    <w:rsid w:val="00955436"/>
    <w:rsid w:val="009556DB"/>
    <w:rsid w:val="00957701"/>
    <w:rsid w:val="00957C88"/>
    <w:rsid w:val="009617C3"/>
    <w:rsid w:val="00963AD7"/>
    <w:rsid w:val="00963B94"/>
    <w:rsid w:val="00963BFC"/>
    <w:rsid w:val="00963D15"/>
    <w:rsid w:val="0096487B"/>
    <w:rsid w:val="00964B07"/>
    <w:rsid w:val="00967EC4"/>
    <w:rsid w:val="00970492"/>
    <w:rsid w:val="00970F6B"/>
    <w:rsid w:val="009722E2"/>
    <w:rsid w:val="00973CC5"/>
    <w:rsid w:val="009740E6"/>
    <w:rsid w:val="00974506"/>
    <w:rsid w:val="0097777A"/>
    <w:rsid w:val="00977EC8"/>
    <w:rsid w:val="00980780"/>
    <w:rsid w:val="00980B28"/>
    <w:rsid w:val="00980E92"/>
    <w:rsid w:val="009814FF"/>
    <w:rsid w:val="00981594"/>
    <w:rsid w:val="00983960"/>
    <w:rsid w:val="00983DA0"/>
    <w:rsid w:val="00984269"/>
    <w:rsid w:val="00984E45"/>
    <w:rsid w:val="00985E6C"/>
    <w:rsid w:val="00985EC0"/>
    <w:rsid w:val="009866D8"/>
    <w:rsid w:val="00986D80"/>
    <w:rsid w:val="00987DEF"/>
    <w:rsid w:val="00990C40"/>
    <w:rsid w:val="0099412F"/>
    <w:rsid w:val="009948E3"/>
    <w:rsid w:val="00994A3B"/>
    <w:rsid w:val="009950B2"/>
    <w:rsid w:val="0099549E"/>
    <w:rsid w:val="00995D02"/>
    <w:rsid w:val="00996A2D"/>
    <w:rsid w:val="00997233"/>
    <w:rsid w:val="009972E9"/>
    <w:rsid w:val="009977EC"/>
    <w:rsid w:val="009A095F"/>
    <w:rsid w:val="009A09FE"/>
    <w:rsid w:val="009A1CB3"/>
    <w:rsid w:val="009A2276"/>
    <w:rsid w:val="009A2789"/>
    <w:rsid w:val="009A321F"/>
    <w:rsid w:val="009A3550"/>
    <w:rsid w:val="009A3D7C"/>
    <w:rsid w:val="009A4159"/>
    <w:rsid w:val="009A5905"/>
    <w:rsid w:val="009A5F19"/>
    <w:rsid w:val="009A5FCC"/>
    <w:rsid w:val="009A6672"/>
    <w:rsid w:val="009A6753"/>
    <w:rsid w:val="009A6A9E"/>
    <w:rsid w:val="009A7FCA"/>
    <w:rsid w:val="009B07B2"/>
    <w:rsid w:val="009B370A"/>
    <w:rsid w:val="009B45F2"/>
    <w:rsid w:val="009B56A9"/>
    <w:rsid w:val="009B7AE1"/>
    <w:rsid w:val="009C00A3"/>
    <w:rsid w:val="009C09AB"/>
    <w:rsid w:val="009C0B3D"/>
    <w:rsid w:val="009C0D1A"/>
    <w:rsid w:val="009C20A2"/>
    <w:rsid w:val="009C230B"/>
    <w:rsid w:val="009C26EA"/>
    <w:rsid w:val="009C2D39"/>
    <w:rsid w:val="009C2EE3"/>
    <w:rsid w:val="009C2FFB"/>
    <w:rsid w:val="009C7832"/>
    <w:rsid w:val="009D15D4"/>
    <w:rsid w:val="009D1889"/>
    <w:rsid w:val="009D190C"/>
    <w:rsid w:val="009D38C7"/>
    <w:rsid w:val="009D3A8C"/>
    <w:rsid w:val="009D4797"/>
    <w:rsid w:val="009D61E5"/>
    <w:rsid w:val="009D64C4"/>
    <w:rsid w:val="009E0AB0"/>
    <w:rsid w:val="009E0B7F"/>
    <w:rsid w:val="009E1B01"/>
    <w:rsid w:val="009E21C5"/>
    <w:rsid w:val="009E353A"/>
    <w:rsid w:val="009E5B9F"/>
    <w:rsid w:val="009E6B7D"/>
    <w:rsid w:val="009E6F76"/>
    <w:rsid w:val="009E7956"/>
    <w:rsid w:val="009F2264"/>
    <w:rsid w:val="009F34E1"/>
    <w:rsid w:val="009F3A13"/>
    <w:rsid w:val="009F6522"/>
    <w:rsid w:val="00A0074C"/>
    <w:rsid w:val="00A00C10"/>
    <w:rsid w:val="00A0211E"/>
    <w:rsid w:val="00A0226D"/>
    <w:rsid w:val="00A0313F"/>
    <w:rsid w:val="00A039F5"/>
    <w:rsid w:val="00A04444"/>
    <w:rsid w:val="00A04D61"/>
    <w:rsid w:val="00A050FA"/>
    <w:rsid w:val="00A06913"/>
    <w:rsid w:val="00A07F32"/>
    <w:rsid w:val="00A103AF"/>
    <w:rsid w:val="00A10F70"/>
    <w:rsid w:val="00A17A5E"/>
    <w:rsid w:val="00A20260"/>
    <w:rsid w:val="00A21A8C"/>
    <w:rsid w:val="00A21C55"/>
    <w:rsid w:val="00A22CE4"/>
    <w:rsid w:val="00A22E07"/>
    <w:rsid w:val="00A2362F"/>
    <w:rsid w:val="00A23AA2"/>
    <w:rsid w:val="00A23F25"/>
    <w:rsid w:val="00A23FAC"/>
    <w:rsid w:val="00A2492E"/>
    <w:rsid w:val="00A24FEE"/>
    <w:rsid w:val="00A25ED2"/>
    <w:rsid w:val="00A31426"/>
    <w:rsid w:val="00A315DC"/>
    <w:rsid w:val="00A326FA"/>
    <w:rsid w:val="00A33FCE"/>
    <w:rsid w:val="00A341E6"/>
    <w:rsid w:val="00A343DA"/>
    <w:rsid w:val="00A34891"/>
    <w:rsid w:val="00A34BCA"/>
    <w:rsid w:val="00A35E18"/>
    <w:rsid w:val="00A378B8"/>
    <w:rsid w:val="00A37EBD"/>
    <w:rsid w:val="00A409F2"/>
    <w:rsid w:val="00A42CF5"/>
    <w:rsid w:val="00A436F7"/>
    <w:rsid w:val="00A43AF9"/>
    <w:rsid w:val="00A43EE5"/>
    <w:rsid w:val="00A46103"/>
    <w:rsid w:val="00A512B6"/>
    <w:rsid w:val="00A52538"/>
    <w:rsid w:val="00A533F6"/>
    <w:rsid w:val="00A53F33"/>
    <w:rsid w:val="00A5529C"/>
    <w:rsid w:val="00A55C74"/>
    <w:rsid w:val="00A5634B"/>
    <w:rsid w:val="00A5640A"/>
    <w:rsid w:val="00A566C8"/>
    <w:rsid w:val="00A566FC"/>
    <w:rsid w:val="00A57313"/>
    <w:rsid w:val="00A57CDB"/>
    <w:rsid w:val="00A6018E"/>
    <w:rsid w:val="00A60704"/>
    <w:rsid w:val="00A60762"/>
    <w:rsid w:val="00A61CA1"/>
    <w:rsid w:val="00A62D08"/>
    <w:rsid w:val="00A638D5"/>
    <w:rsid w:val="00A63A63"/>
    <w:rsid w:val="00A6666C"/>
    <w:rsid w:val="00A67177"/>
    <w:rsid w:val="00A67496"/>
    <w:rsid w:val="00A70163"/>
    <w:rsid w:val="00A70EF3"/>
    <w:rsid w:val="00A71547"/>
    <w:rsid w:val="00A7182C"/>
    <w:rsid w:val="00A72B7C"/>
    <w:rsid w:val="00A7345F"/>
    <w:rsid w:val="00A8134D"/>
    <w:rsid w:val="00A83974"/>
    <w:rsid w:val="00A877E2"/>
    <w:rsid w:val="00A87923"/>
    <w:rsid w:val="00A9010D"/>
    <w:rsid w:val="00A9111B"/>
    <w:rsid w:val="00A9336F"/>
    <w:rsid w:val="00A95604"/>
    <w:rsid w:val="00A96C12"/>
    <w:rsid w:val="00A97264"/>
    <w:rsid w:val="00A97D52"/>
    <w:rsid w:val="00AA0146"/>
    <w:rsid w:val="00AA1AA5"/>
    <w:rsid w:val="00AA24E7"/>
    <w:rsid w:val="00AA477F"/>
    <w:rsid w:val="00AA47F3"/>
    <w:rsid w:val="00AA4811"/>
    <w:rsid w:val="00AA4CCA"/>
    <w:rsid w:val="00AA6261"/>
    <w:rsid w:val="00AA6E47"/>
    <w:rsid w:val="00AB1426"/>
    <w:rsid w:val="00AB21D5"/>
    <w:rsid w:val="00AB5C20"/>
    <w:rsid w:val="00AB758C"/>
    <w:rsid w:val="00AC04F3"/>
    <w:rsid w:val="00AC0ADD"/>
    <w:rsid w:val="00AC0D00"/>
    <w:rsid w:val="00AC1934"/>
    <w:rsid w:val="00AC1A93"/>
    <w:rsid w:val="00AC2C88"/>
    <w:rsid w:val="00AC361E"/>
    <w:rsid w:val="00AC4FAA"/>
    <w:rsid w:val="00AC53A4"/>
    <w:rsid w:val="00AC67A1"/>
    <w:rsid w:val="00AC67CB"/>
    <w:rsid w:val="00AC7405"/>
    <w:rsid w:val="00AC7977"/>
    <w:rsid w:val="00AD24DA"/>
    <w:rsid w:val="00AD26D5"/>
    <w:rsid w:val="00AD3341"/>
    <w:rsid w:val="00AD40E9"/>
    <w:rsid w:val="00AD4935"/>
    <w:rsid w:val="00AD56A1"/>
    <w:rsid w:val="00AD656F"/>
    <w:rsid w:val="00AD7417"/>
    <w:rsid w:val="00AD79AF"/>
    <w:rsid w:val="00AD7B73"/>
    <w:rsid w:val="00AE1636"/>
    <w:rsid w:val="00AE2188"/>
    <w:rsid w:val="00AE352C"/>
    <w:rsid w:val="00AE44BF"/>
    <w:rsid w:val="00AE656F"/>
    <w:rsid w:val="00AE6887"/>
    <w:rsid w:val="00AE794F"/>
    <w:rsid w:val="00AE7E49"/>
    <w:rsid w:val="00AF0EFA"/>
    <w:rsid w:val="00AF332E"/>
    <w:rsid w:val="00AF3D88"/>
    <w:rsid w:val="00AF4429"/>
    <w:rsid w:val="00AF46A0"/>
    <w:rsid w:val="00AF674B"/>
    <w:rsid w:val="00AF6EB4"/>
    <w:rsid w:val="00AF6FB5"/>
    <w:rsid w:val="00AF7D02"/>
    <w:rsid w:val="00B006DA"/>
    <w:rsid w:val="00B03164"/>
    <w:rsid w:val="00B042CF"/>
    <w:rsid w:val="00B04558"/>
    <w:rsid w:val="00B06BAF"/>
    <w:rsid w:val="00B11FED"/>
    <w:rsid w:val="00B12BDF"/>
    <w:rsid w:val="00B142F7"/>
    <w:rsid w:val="00B15EC5"/>
    <w:rsid w:val="00B16758"/>
    <w:rsid w:val="00B1774D"/>
    <w:rsid w:val="00B2020B"/>
    <w:rsid w:val="00B20C7B"/>
    <w:rsid w:val="00B20D98"/>
    <w:rsid w:val="00B20E76"/>
    <w:rsid w:val="00B20FE9"/>
    <w:rsid w:val="00B2153F"/>
    <w:rsid w:val="00B21B20"/>
    <w:rsid w:val="00B22DF6"/>
    <w:rsid w:val="00B234B7"/>
    <w:rsid w:val="00B23C07"/>
    <w:rsid w:val="00B2479F"/>
    <w:rsid w:val="00B2541E"/>
    <w:rsid w:val="00B25DD6"/>
    <w:rsid w:val="00B2764D"/>
    <w:rsid w:val="00B27916"/>
    <w:rsid w:val="00B30D23"/>
    <w:rsid w:val="00B32E2D"/>
    <w:rsid w:val="00B32F14"/>
    <w:rsid w:val="00B343E8"/>
    <w:rsid w:val="00B34655"/>
    <w:rsid w:val="00B34B67"/>
    <w:rsid w:val="00B35A4D"/>
    <w:rsid w:val="00B36654"/>
    <w:rsid w:val="00B367AE"/>
    <w:rsid w:val="00B36DE6"/>
    <w:rsid w:val="00B412F8"/>
    <w:rsid w:val="00B415FB"/>
    <w:rsid w:val="00B41FB0"/>
    <w:rsid w:val="00B42181"/>
    <w:rsid w:val="00B443E5"/>
    <w:rsid w:val="00B4466B"/>
    <w:rsid w:val="00B44867"/>
    <w:rsid w:val="00B45657"/>
    <w:rsid w:val="00B5020A"/>
    <w:rsid w:val="00B505D8"/>
    <w:rsid w:val="00B50C5D"/>
    <w:rsid w:val="00B515C9"/>
    <w:rsid w:val="00B51AC8"/>
    <w:rsid w:val="00B52340"/>
    <w:rsid w:val="00B52BEA"/>
    <w:rsid w:val="00B537D7"/>
    <w:rsid w:val="00B53DAA"/>
    <w:rsid w:val="00B54704"/>
    <w:rsid w:val="00B55657"/>
    <w:rsid w:val="00B5639A"/>
    <w:rsid w:val="00B61990"/>
    <w:rsid w:val="00B61B02"/>
    <w:rsid w:val="00B6331D"/>
    <w:rsid w:val="00B64478"/>
    <w:rsid w:val="00B64860"/>
    <w:rsid w:val="00B64D68"/>
    <w:rsid w:val="00B652F7"/>
    <w:rsid w:val="00B65F1E"/>
    <w:rsid w:val="00B66780"/>
    <w:rsid w:val="00B67808"/>
    <w:rsid w:val="00B706B3"/>
    <w:rsid w:val="00B7090D"/>
    <w:rsid w:val="00B716E1"/>
    <w:rsid w:val="00B73207"/>
    <w:rsid w:val="00B74DDD"/>
    <w:rsid w:val="00B75B83"/>
    <w:rsid w:val="00B7721D"/>
    <w:rsid w:val="00B778BF"/>
    <w:rsid w:val="00B8118A"/>
    <w:rsid w:val="00B81720"/>
    <w:rsid w:val="00B818FD"/>
    <w:rsid w:val="00B82FCC"/>
    <w:rsid w:val="00B8548C"/>
    <w:rsid w:val="00B85C42"/>
    <w:rsid w:val="00B85D99"/>
    <w:rsid w:val="00B86280"/>
    <w:rsid w:val="00B86B36"/>
    <w:rsid w:val="00B86D8C"/>
    <w:rsid w:val="00B8777D"/>
    <w:rsid w:val="00B878F0"/>
    <w:rsid w:val="00B90707"/>
    <w:rsid w:val="00B9074C"/>
    <w:rsid w:val="00B90980"/>
    <w:rsid w:val="00B93E72"/>
    <w:rsid w:val="00B95F9C"/>
    <w:rsid w:val="00B965AF"/>
    <w:rsid w:val="00B96617"/>
    <w:rsid w:val="00BA185A"/>
    <w:rsid w:val="00BA365A"/>
    <w:rsid w:val="00BA4213"/>
    <w:rsid w:val="00BA6BAB"/>
    <w:rsid w:val="00BA71DB"/>
    <w:rsid w:val="00BA7FF9"/>
    <w:rsid w:val="00BB190D"/>
    <w:rsid w:val="00BB2F29"/>
    <w:rsid w:val="00BB373E"/>
    <w:rsid w:val="00BB3AAD"/>
    <w:rsid w:val="00BB6C49"/>
    <w:rsid w:val="00BB7E9E"/>
    <w:rsid w:val="00BC2DF5"/>
    <w:rsid w:val="00BC303A"/>
    <w:rsid w:val="00BC34B5"/>
    <w:rsid w:val="00BC4587"/>
    <w:rsid w:val="00BC4943"/>
    <w:rsid w:val="00BC65D4"/>
    <w:rsid w:val="00BC6718"/>
    <w:rsid w:val="00BC6A02"/>
    <w:rsid w:val="00BC7102"/>
    <w:rsid w:val="00BC7D09"/>
    <w:rsid w:val="00BD0A7E"/>
    <w:rsid w:val="00BD0C22"/>
    <w:rsid w:val="00BD2E72"/>
    <w:rsid w:val="00BD4D5A"/>
    <w:rsid w:val="00BD5BD2"/>
    <w:rsid w:val="00BD7031"/>
    <w:rsid w:val="00BD71C8"/>
    <w:rsid w:val="00BD7677"/>
    <w:rsid w:val="00BE09FA"/>
    <w:rsid w:val="00BE0BF4"/>
    <w:rsid w:val="00BE11F9"/>
    <w:rsid w:val="00BE17D7"/>
    <w:rsid w:val="00BE4553"/>
    <w:rsid w:val="00BE48E7"/>
    <w:rsid w:val="00BE765C"/>
    <w:rsid w:val="00BE78EB"/>
    <w:rsid w:val="00BE7B88"/>
    <w:rsid w:val="00BE7FD6"/>
    <w:rsid w:val="00BF0556"/>
    <w:rsid w:val="00BF1A2A"/>
    <w:rsid w:val="00BF2655"/>
    <w:rsid w:val="00BF315C"/>
    <w:rsid w:val="00BF3FB4"/>
    <w:rsid w:val="00BF4354"/>
    <w:rsid w:val="00BF7743"/>
    <w:rsid w:val="00BF780C"/>
    <w:rsid w:val="00C011E3"/>
    <w:rsid w:val="00C012FF"/>
    <w:rsid w:val="00C013E9"/>
    <w:rsid w:val="00C0187A"/>
    <w:rsid w:val="00C01B01"/>
    <w:rsid w:val="00C024C6"/>
    <w:rsid w:val="00C02D74"/>
    <w:rsid w:val="00C03917"/>
    <w:rsid w:val="00C04A87"/>
    <w:rsid w:val="00C05BAA"/>
    <w:rsid w:val="00C106C9"/>
    <w:rsid w:val="00C10CE9"/>
    <w:rsid w:val="00C115CE"/>
    <w:rsid w:val="00C11802"/>
    <w:rsid w:val="00C11AD0"/>
    <w:rsid w:val="00C11D15"/>
    <w:rsid w:val="00C1205C"/>
    <w:rsid w:val="00C12FD0"/>
    <w:rsid w:val="00C12FEC"/>
    <w:rsid w:val="00C13A84"/>
    <w:rsid w:val="00C1523E"/>
    <w:rsid w:val="00C17138"/>
    <w:rsid w:val="00C17725"/>
    <w:rsid w:val="00C2245C"/>
    <w:rsid w:val="00C22542"/>
    <w:rsid w:val="00C23E0D"/>
    <w:rsid w:val="00C24B53"/>
    <w:rsid w:val="00C24DDB"/>
    <w:rsid w:val="00C24E22"/>
    <w:rsid w:val="00C25116"/>
    <w:rsid w:val="00C259BC"/>
    <w:rsid w:val="00C261F8"/>
    <w:rsid w:val="00C2665A"/>
    <w:rsid w:val="00C30589"/>
    <w:rsid w:val="00C31237"/>
    <w:rsid w:val="00C322EB"/>
    <w:rsid w:val="00C32377"/>
    <w:rsid w:val="00C32F4E"/>
    <w:rsid w:val="00C33100"/>
    <w:rsid w:val="00C34581"/>
    <w:rsid w:val="00C3486B"/>
    <w:rsid w:val="00C40035"/>
    <w:rsid w:val="00C41A78"/>
    <w:rsid w:val="00C43E5C"/>
    <w:rsid w:val="00C44163"/>
    <w:rsid w:val="00C44888"/>
    <w:rsid w:val="00C44EF7"/>
    <w:rsid w:val="00C46CCC"/>
    <w:rsid w:val="00C47A12"/>
    <w:rsid w:val="00C5175D"/>
    <w:rsid w:val="00C5184D"/>
    <w:rsid w:val="00C5197B"/>
    <w:rsid w:val="00C52995"/>
    <w:rsid w:val="00C53BAF"/>
    <w:rsid w:val="00C53CCE"/>
    <w:rsid w:val="00C53CD4"/>
    <w:rsid w:val="00C545CA"/>
    <w:rsid w:val="00C547EB"/>
    <w:rsid w:val="00C54AA6"/>
    <w:rsid w:val="00C55E76"/>
    <w:rsid w:val="00C57316"/>
    <w:rsid w:val="00C573C1"/>
    <w:rsid w:val="00C576A8"/>
    <w:rsid w:val="00C60530"/>
    <w:rsid w:val="00C613BA"/>
    <w:rsid w:val="00C619B2"/>
    <w:rsid w:val="00C63328"/>
    <w:rsid w:val="00C633A6"/>
    <w:rsid w:val="00C63B7B"/>
    <w:rsid w:val="00C64571"/>
    <w:rsid w:val="00C652E1"/>
    <w:rsid w:val="00C658F4"/>
    <w:rsid w:val="00C65D0C"/>
    <w:rsid w:val="00C6664E"/>
    <w:rsid w:val="00C66975"/>
    <w:rsid w:val="00C70623"/>
    <w:rsid w:val="00C70B5C"/>
    <w:rsid w:val="00C70CA1"/>
    <w:rsid w:val="00C7199F"/>
    <w:rsid w:val="00C720C9"/>
    <w:rsid w:val="00C738FE"/>
    <w:rsid w:val="00C75938"/>
    <w:rsid w:val="00C75DCA"/>
    <w:rsid w:val="00C7703B"/>
    <w:rsid w:val="00C80DBB"/>
    <w:rsid w:val="00C81438"/>
    <w:rsid w:val="00C83AC3"/>
    <w:rsid w:val="00C842B9"/>
    <w:rsid w:val="00C8564E"/>
    <w:rsid w:val="00C863EE"/>
    <w:rsid w:val="00C86D48"/>
    <w:rsid w:val="00C87299"/>
    <w:rsid w:val="00C874B8"/>
    <w:rsid w:val="00C9002C"/>
    <w:rsid w:val="00C933B9"/>
    <w:rsid w:val="00C93664"/>
    <w:rsid w:val="00C940E9"/>
    <w:rsid w:val="00C94120"/>
    <w:rsid w:val="00C9581C"/>
    <w:rsid w:val="00C95AF5"/>
    <w:rsid w:val="00C960C9"/>
    <w:rsid w:val="00C97A36"/>
    <w:rsid w:val="00CA18ED"/>
    <w:rsid w:val="00CA1FE4"/>
    <w:rsid w:val="00CA21AB"/>
    <w:rsid w:val="00CA2989"/>
    <w:rsid w:val="00CA49A6"/>
    <w:rsid w:val="00CA5801"/>
    <w:rsid w:val="00CA6155"/>
    <w:rsid w:val="00CA63BD"/>
    <w:rsid w:val="00CB076E"/>
    <w:rsid w:val="00CB183A"/>
    <w:rsid w:val="00CB1890"/>
    <w:rsid w:val="00CB1F1C"/>
    <w:rsid w:val="00CB28C4"/>
    <w:rsid w:val="00CB2C86"/>
    <w:rsid w:val="00CB47A7"/>
    <w:rsid w:val="00CB54CB"/>
    <w:rsid w:val="00CB564C"/>
    <w:rsid w:val="00CB6267"/>
    <w:rsid w:val="00CB66A9"/>
    <w:rsid w:val="00CC0220"/>
    <w:rsid w:val="00CC4FAB"/>
    <w:rsid w:val="00CC5AA9"/>
    <w:rsid w:val="00CC5F66"/>
    <w:rsid w:val="00CC6BDA"/>
    <w:rsid w:val="00CC7CAB"/>
    <w:rsid w:val="00CC7DA6"/>
    <w:rsid w:val="00CD1298"/>
    <w:rsid w:val="00CD1A71"/>
    <w:rsid w:val="00CD1FBB"/>
    <w:rsid w:val="00CD31A8"/>
    <w:rsid w:val="00CD4AEC"/>
    <w:rsid w:val="00CD5F83"/>
    <w:rsid w:val="00CD62A7"/>
    <w:rsid w:val="00CD6AC8"/>
    <w:rsid w:val="00CE0399"/>
    <w:rsid w:val="00CE1753"/>
    <w:rsid w:val="00CE2002"/>
    <w:rsid w:val="00CE25FD"/>
    <w:rsid w:val="00CE32FE"/>
    <w:rsid w:val="00CE5A9C"/>
    <w:rsid w:val="00CE7227"/>
    <w:rsid w:val="00CF0E33"/>
    <w:rsid w:val="00CF15C0"/>
    <w:rsid w:val="00CF26AB"/>
    <w:rsid w:val="00CF4D49"/>
    <w:rsid w:val="00CF746D"/>
    <w:rsid w:val="00CF78C3"/>
    <w:rsid w:val="00D013E6"/>
    <w:rsid w:val="00D016B5"/>
    <w:rsid w:val="00D034F1"/>
    <w:rsid w:val="00D039D6"/>
    <w:rsid w:val="00D0561C"/>
    <w:rsid w:val="00D05718"/>
    <w:rsid w:val="00D05D58"/>
    <w:rsid w:val="00D05FA6"/>
    <w:rsid w:val="00D06E56"/>
    <w:rsid w:val="00D1028E"/>
    <w:rsid w:val="00D10377"/>
    <w:rsid w:val="00D10969"/>
    <w:rsid w:val="00D11B17"/>
    <w:rsid w:val="00D11DC3"/>
    <w:rsid w:val="00D12F36"/>
    <w:rsid w:val="00D142CE"/>
    <w:rsid w:val="00D14EC6"/>
    <w:rsid w:val="00D15E84"/>
    <w:rsid w:val="00D16BFD"/>
    <w:rsid w:val="00D17201"/>
    <w:rsid w:val="00D17736"/>
    <w:rsid w:val="00D17B08"/>
    <w:rsid w:val="00D17E7A"/>
    <w:rsid w:val="00D209E6"/>
    <w:rsid w:val="00D20F08"/>
    <w:rsid w:val="00D210A7"/>
    <w:rsid w:val="00D218F8"/>
    <w:rsid w:val="00D22C13"/>
    <w:rsid w:val="00D236C6"/>
    <w:rsid w:val="00D24326"/>
    <w:rsid w:val="00D24EDE"/>
    <w:rsid w:val="00D24FD0"/>
    <w:rsid w:val="00D27148"/>
    <w:rsid w:val="00D27D5E"/>
    <w:rsid w:val="00D307CE"/>
    <w:rsid w:val="00D30ABC"/>
    <w:rsid w:val="00D325C5"/>
    <w:rsid w:val="00D330E0"/>
    <w:rsid w:val="00D33BC7"/>
    <w:rsid w:val="00D3540A"/>
    <w:rsid w:val="00D35B9C"/>
    <w:rsid w:val="00D371F4"/>
    <w:rsid w:val="00D4136A"/>
    <w:rsid w:val="00D42BD5"/>
    <w:rsid w:val="00D43FB5"/>
    <w:rsid w:val="00D47A16"/>
    <w:rsid w:val="00D51C3F"/>
    <w:rsid w:val="00D51EC0"/>
    <w:rsid w:val="00D52941"/>
    <w:rsid w:val="00D52B5D"/>
    <w:rsid w:val="00D53FD8"/>
    <w:rsid w:val="00D54D8A"/>
    <w:rsid w:val="00D55FDB"/>
    <w:rsid w:val="00D57082"/>
    <w:rsid w:val="00D57212"/>
    <w:rsid w:val="00D57C1E"/>
    <w:rsid w:val="00D60301"/>
    <w:rsid w:val="00D604F1"/>
    <w:rsid w:val="00D6069D"/>
    <w:rsid w:val="00D62185"/>
    <w:rsid w:val="00D629C3"/>
    <w:rsid w:val="00D62A2D"/>
    <w:rsid w:val="00D63B12"/>
    <w:rsid w:val="00D63B4B"/>
    <w:rsid w:val="00D6454D"/>
    <w:rsid w:val="00D651B6"/>
    <w:rsid w:val="00D65F3D"/>
    <w:rsid w:val="00D70A3D"/>
    <w:rsid w:val="00D748CF"/>
    <w:rsid w:val="00D74C4B"/>
    <w:rsid w:val="00D74D6D"/>
    <w:rsid w:val="00D77093"/>
    <w:rsid w:val="00D77710"/>
    <w:rsid w:val="00D81F94"/>
    <w:rsid w:val="00D825DF"/>
    <w:rsid w:val="00D855C1"/>
    <w:rsid w:val="00D85861"/>
    <w:rsid w:val="00D87ECB"/>
    <w:rsid w:val="00D87FA9"/>
    <w:rsid w:val="00D9041B"/>
    <w:rsid w:val="00D93FAD"/>
    <w:rsid w:val="00D9450D"/>
    <w:rsid w:val="00D9454D"/>
    <w:rsid w:val="00D94D43"/>
    <w:rsid w:val="00D9749A"/>
    <w:rsid w:val="00DA065D"/>
    <w:rsid w:val="00DA1113"/>
    <w:rsid w:val="00DA153B"/>
    <w:rsid w:val="00DA47CA"/>
    <w:rsid w:val="00DA57D4"/>
    <w:rsid w:val="00DA5BB5"/>
    <w:rsid w:val="00DA65EA"/>
    <w:rsid w:val="00DA6E57"/>
    <w:rsid w:val="00DA7672"/>
    <w:rsid w:val="00DB0234"/>
    <w:rsid w:val="00DB135E"/>
    <w:rsid w:val="00DB2338"/>
    <w:rsid w:val="00DB4793"/>
    <w:rsid w:val="00DB4ADE"/>
    <w:rsid w:val="00DB4DBF"/>
    <w:rsid w:val="00DB4ED0"/>
    <w:rsid w:val="00DB7315"/>
    <w:rsid w:val="00DB74F1"/>
    <w:rsid w:val="00DB7872"/>
    <w:rsid w:val="00DC061A"/>
    <w:rsid w:val="00DC225A"/>
    <w:rsid w:val="00DC2A97"/>
    <w:rsid w:val="00DC3C4F"/>
    <w:rsid w:val="00DC43DD"/>
    <w:rsid w:val="00DD0F18"/>
    <w:rsid w:val="00DD1561"/>
    <w:rsid w:val="00DD1EFB"/>
    <w:rsid w:val="00DD32CE"/>
    <w:rsid w:val="00DD4BD3"/>
    <w:rsid w:val="00DD4EDC"/>
    <w:rsid w:val="00DD5458"/>
    <w:rsid w:val="00DD5606"/>
    <w:rsid w:val="00DD5A00"/>
    <w:rsid w:val="00DD5E4F"/>
    <w:rsid w:val="00DD6E2C"/>
    <w:rsid w:val="00DD70EF"/>
    <w:rsid w:val="00DE01E3"/>
    <w:rsid w:val="00DE073C"/>
    <w:rsid w:val="00DE08E4"/>
    <w:rsid w:val="00DE1032"/>
    <w:rsid w:val="00DE15D8"/>
    <w:rsid w:val="00DE17DD"/>
    <w:rsid w:val="00DE1E82"/>
    <w:rsid w:val="00DE262A"/>
    <w:rsid w:val="00DE43C5"/>
    <w:rsid w:val="00DE6D90"/>
    <w:rsid w:val="00DF002F"/>
    <w:rsid w:val="00DF061A"/>
    <w:rsid w:val="00DF0C16"/>
    <w:rsid w:val="00DF0D57"/>
    <w:rsid w:val="00DF189B"/>
    <w:rsid w:val="00DF2575"/>
    <w:rsid w:val="00DF2994"/>
    <w:rsid w:val="00DF501E"/>
    <w:rsid w:val="00DF549D"/>
    <w:rsid w:val="00DF5753"/>
    <w:rsid w:val="00DF66F1"/>
    <w:rsid w:val="00DF6BF7"/>
    <w:rsid w:val="00DF774C"/>
    <w:rsid w:val="00E00E9B"/>
    <w:rsid w:val="00E01211"/>
    <w:rsid w:val="00E01E74"/>
    <w:rsid w:val="00E0244D"/>
    <w:rsid w:val="00E02A4F"/>
    <w:rsid w:val="00E03A64"/>
    <w:rsid w:val="00E04CA6"/>
    <w:rsid w:val="00E04F27"/>
    <w:rsid w:val="00E05BA7"/>
    <w:rsid w:val="00E07485"/>
    <w:rsid w:val="00E11F4A"/>
    <w:rsid w:val="00E14106"/>
    <w:rsid w:val="00E15604"/>
    <w:rsid w:val="00E16745"/>
    <w:rsid w:val="00E16C22"/>
    <w:rsid w:val="00E17232"/>
    <w:rsid w:val="00E21DCF"/>
    <w:rsid w:val="00E2337F"/>
    <w:rsid w:val="00E245E9"/>
    <w:rsid w:val="00E2492E"/>
    <w:rsid w:val="00E259A2"/>
    <w:rsid w:val="00E25CEE"/>
    <w:rsid w:val="00E25D95"/>
    <w:rsid w:val="00E2724D"/>
    <w:rsid w:val="00E27B36"/>
    <w:rsid w:val="00E32F78"/>
    <w:rsid w:val="00E33202"/>
    <w:rsid w:val="00E348C0"/>
    <w:rsid w:val="00E36529"/>
    <w:rsid w:val="00E401CD"/>
    <w:rsid w:val="00E4030D"/>
    <w:rsid w:val="00E42709"/>
    <w:rsid w:val="00E42D23"/>
    <w:rsid w:val="00E42F9B"/>
    <w:rsid w:val="00E4491D"/>
    <w:rsid w:val="00E462D0"/>
    <w:rsid w:val="00E4641D"/>
    <w:rsid w:val="00E465A2"/>
    <w:rsid w:val="00E467D9"/>
    <w:rsid w:val="00E47701"/>
    <w:rsid w:val="00E477F3"/>
    <w:rsid w:val="00E51143"/>
    <w:rsid w:val="00E51BD3"/>
    <w:rsid w:val="00E5530B"/>
    <w:rsid w:val="00E559F6"/>
    <w:rsid w:val="00E55D71"/>
    <w:rsid w:val="00E55E63"/>
    <w:rsid w:val="00E56710"/>
    <w:rsid w:val="00E570E3"/>
    <w:rsid w:val="00E61A2F"/>
    <w:rsid w:val="00E62404"/>
    <w:rsid w:val="00E62809"/>
    <w:rsid w:val="00E63421"/>
    <w:rsid w:val="00E63C31"/>
    <w:rsid w:val="00E64CDE"/>
    <w:rsid w:val="00E66EFE"/>
    <w:rsid w:val="00E67C7B"/>
    <w:rsid w:val="00E67CE8"/>
    <w:rsid w:val="00E7258E"/>
    <w:rsid w:val="00E736D3"/>
    <w:rsid w:val="00E73E83"/>
    <w:rsid w:val="00E7496B"/>
    <w:rsid w:val="00E75253"/>
    <w:rsid w:val="00E76093"/>
    <w:rsid w:val="00E7655D"/>
    <w:rsid w:val="00E767E9"/>
    <w:rsid w:val="00E76B80"/>
    <w:rsid w:val="00E77553"/>
    <w:rsid w:val="00E814FD"/>
    <w:rsid w:val="00E81E94"/>
    <w:rsid w:val="00E82607"/>
    <w:rsid w:val="00E82BC0"/>
    <w:rsid w:val="00E84E79"/>
    <w:rsid w:val="00E87963"/>
    <w:rsid w:val="00E914F2"/>
    <w:rsid w:val="00E927AD"/>
    <w:rsid w:val="00E94E2A"/>
    <w:rsid w:val="00E95C94"/>
    <w:rsid w:val="00E9705C"/>
    <w:rsid w:val="00E970B9"/>
    <w:rsid w:val="00EA05E9"/>
    <w:rsid w:val="00EA1079"/>
    <w:rsid w:val="00EA2875"/>
    <w:rsid w:val="00EA31C2"/>
    <w:rsid w:val="00EA4690"/>
    <w:rsid w:val="00EA4B6F"/>
    <w:rsid w:val="00EA5003"/>
    <w:rsid w:val="00EA7557"/>
    <w:rsid w:val="00EB04A0"/>
    <w:rsid w:val="00EB1263"/>
    <w:rsid w:val="00EB1CEA"/>
    <w:rsid w:val="00EB7C7C"/>
    <w:rsid w:val="00EB7CFE"/>
    <w:rsid w:val="00EB7FED"/>
    <w:rsid w:val="00EC0633"/>
    <w:rsid w:val="00EC0823"/>
    <w:rsid w:val="00EC0CF1"/>
    <w:rsid w:val="00EC4015"/>
    <w:rsid w:val="00EC4809"/>
    <w:rsid w:val="00EC4C35"/>
    <w:rsid w:val="00EC4D70"/>
    <w:rsid w:val="00EC56E9"/>
    <w:rsid w:val="00EC60C7"/>
    <w:rsid w:val="00EC6A8A"/>
    <w:rsid w:val="00EC7DBE"/>
    <w:rsid w:val="00ED0A27"/>
    <w:rsid w:val="00ED15B1"/>
    <w:rsid w:val="00ED238D"/>
    <w:rsid w:val="00ED2EDD"/>
    <w:rsid w:val="00ED425D"/>
    <w:rsid w:val="00ED5037"/>
    <w:rsid w:val="00ED571D"/>
    <w:rsid w:val="00ED6007"/>
    <w:rsid w:val="00ED6C0A"/>
    <w:rsid w:val="00ED6E59"/>
    <w:rsid w:val="00ED783F"/>
    <w:rsid w:val="00EE04E9"/>
    <w:rsid w:val="00EE0AB3"/>
    <w:rsid w:val="00EE121D"/>
    <w:rsid w:val="00EE2658"/>
    <w:rsid w:val="00EE2B5A"/>
    <w:rsid w:val="00EE2CC7"/>
    <w:rsid w:val="00EE2EA3"/>
    <w:rsid w:val="00EE3237"/>
    <w:rsid w:val="00EE39F9"/>
    <w:rsid w:val="00EE413B"/>
    <w:rsid w:val="00EE5CF2"/>
    <w:rsid w:val="00EE5EED"/>
    <w:rsid w:val="00EE6D7E"/>
    <w:rsid w:val="00EE7267"/>
    <w:rsid w:val="00EE7C3E"/>
    <w:rsid w:val="00EF00E7"/>
    <w:rsid w:val="00EF08CE"/>
    <w:rsid w:val="00EF3A5B"/>
    <w:rsid w:val="00EF5CC8"/>
    <w:rsid w:val="00EF6183"/>
    <w:rsid w:val="00EF73A7"/>
    <w:rsid w:val="00EF7B38"/>
    <w:rsid w:val="00F00678"/>
    <w:rsid w:val="00F0118C"/>
    <w:rsid w:val="00F01516"/>
    <w:rsid w:val="00F03BCB"/>
    <w:rsid w:val="00F04B82"/>
    <w:rsid w:val="00F04F2E"/>
    <w:rsid w:val="00F05075"/>
    <w:rsid w:val="00F06C2A"/>
    <w:rsid w:val="00F06CBF"/>
    <w:rsid w:val="00F12B95"/>
    <w:rsid w:val="00F143C7"/>
    <w:rsid w:val="00F15251"/>
    <w:rsid w:val="00F15C00"/>
    <w:rsid w:val="00F16AC6"/>
    <w:rsid w:val="00F20006"/>
    <w:rsid w:val="00F20A53"/>
    <w:rsid w:val="00F20C8B"/>
    <w:rsid w:val="00F21215"/>
    <w:rsid w:val="00F2183A"/>
    <w:rsid w:val="00F223D3"/>
    <w:rsid w:val="00F22690"/>
    <w:rsid w:val="00F22EB5"/>
    <w:rsid w:val="00F2438C"/>
    <w:rsid w:val="00F243A3"/>
    <w:rsid w:val="00F24641"/>
    <w:rsid w:val="00F30CEF"/>
    <w:rsid w:val="00F30D47"/>
    <w:rsid w:val="00F311DE"/>
    <w:rsid w:val="00F31DDB"/>
    <w:rsid w:val="00F3201D"/>
    <w:rsid w:val="00F3239D"/>
    <w:rsid w:val="00F34915"/>
    <w:rsid w:val="00F34B3C"/>
    <w:rsid w:val="00F34B40"/>
    <w:rsid w:val="00F35310"/>
    <w:rsid w:val="00F35BC3"/>
    <w:rsid w:val="00F36C48"/>
    <w:rsid w:val="00F37E50"/>
    <w:rsid w:val="00F40F09"/>
    <w:rsid w:val="00F410E7"/>
    <w:rsid w:val="00F416B9"/>
    <w:rsid w:val="00F42DA8"/>
    <w:rsid w:val="00F43A99"/>
    <w:rsid w:val="00F4416A"/>
    <w:rsid w:val="00F4455E"/>
    <w:rsid w:val="00F44929"/>
    <w:rsid w:val="00F453B4"/>
    <w:rsid w:val="00F45E86"/>
    <w:rsid w:val="00F46713"/>
    <w:rsid w:val="00F46F34"/>
    <w:rsid w:val="00F470CD"/>
    <w:rsid w:val="00F50891"/>
    <w:rsid w:val="00F50ADD"/>
    <w:rsid w:val="00F50DC1"/>
    <w:rsid w:val="00F520D7"/>
    <w:rsid w:val="00F52E1E"/>
    <w:rsid w:val="00F55370"/>
    <w:rsid w:val="00F558D3"/>
    <w:rsid w:val="00F56037"/>
    <w:rsid w:val="00F5657C"/>
    <w:rsid w:val="00F5684E"/>
    <w:rsid w:val="00F57129"/>
    <w:rsid w:val="00F57D38"/>
    <w:rsid w:val="00F60FDB"/>
    <w:rsid w:val="00F610A1"/>
    <w:rsid w:val="00F61224"/>
    <w:rsid w:val="00F614CA"/>
    <w:rsid w:val="00F6179F"/>
    <w:rsid w:val="00F6284B"/>
    <w:rsid w:val="00F63837"/>
    <w:rsid w:val="00F64BA3"/>
    <w:rsid w:val="00F65A42"/>
    <w:rsid w:val="00F6679D"/>
    <w:rsid w:val="00F66822"/>
    <w:rsid w:val="00F66A03"/>
    <w:rsid w:val="00F674C0"/>
    <w:rsid w:val="00F71A57"/>
    <w:rsid w:val="00F73B9C"/>
    <w:rsid w:val="00F75E9B"/>
    <w:rsid w:val="00F76CB2"/>
    <w:rsid w:val="00F81AF6"/>
    <w:rsid w:val="00F822AD"/>
    <w:rsid w:val="00F82781"/>
    <w:rsid w:val="00F841BD"/>
    <w:rsid w:val="00F844FC"/>
    <w:rsid w:val="00F84AE7"/>
    <w:rsid w:val="00F870FA"/>
    <w:rsid w:val="00F87BC6"/>
    <w:rsid w:val="00F92D65"/>
    <w:rsid w:val="00F94686"/>
    <w:rsid w:val="00F94A9F"/>
    <w:rsid w:val="00F9508A"/>
    <w:rsid w:val="00F9634E"/>
    <w:rsid w:val="00F96B3F"/>
    <w:rsid w:val="00FA4591"/>
    <w:rsid w:val="00FA4D69"/>
    <w:rsid w:val="00FA5A79"/>
    <w:rsid w:val="00FA6544"/>
    <w:rsid w:val="00FA6B14"/>
    <w:rsid w:val="00FB00CB"/>
    <w:rsid w:val="00FB0BFE"/>
    <w:rsid w:val="00FB122F"/>
    <w:rsid w:val="00FB273C"/>
    <w:rsid w:val="00FB2BBD"/>
    <w:rsid w:val="00FB2F40"/>
    <w:rsid w:val="00FB356E"/>
    <w:rsid w:val="00FB3E13"/>
    <w:rsid w:val="00FB43DE"/>
    <w:rsid w:val="00FB4C51"/>
    <w:rsid w:val="00FB6882"/>
    <w:rsid w:val="00FB7032"/>
    <w:rsid w:val="00FC0F63"/>
    <w:rsid w:val="00FC2FAA"/>
    <w:rsid w:val="00FC3570"/>
    <w:rsid w:val="00FC3DF5"/>
    <w:rsid w:val="00FC3F82"/>
    <w:rsid w:val="00FC4D47"/>
    <w:rsid w:val="00FC51A2"/>
    <w:rsid w:val="00FC54B0"/>
    <w:rsid w:val="00FC5F1D"/>
    <w:rsid w:val="00FC7F15"/>
    <w:rsid w:val="00FD0017"/>
    <w:rsid w:val="00FD09D0"/>
    <w:rsid w:val="00FD1011"/>
    <w:rsid w:val="00FD1136"/>
    <w:rsid w:val="00FD408E"/>
    <w:rsid w:val="00FD73BB"/>
    <w:rsid w:val="00FE0BA1"/>
    <w:rsid w:val="00FE1076"/>
    <w:rsid w:val="00FE19D6"/>
    <w:rsid w:val="00FE25E0"/>
    <w:rsid w:val="00FE56CC"/>
    <w:rsid w:val="00FE57EA"/>
    <w:rsid w:val="00FE5E92"/>
    <w:rsid w:val="00FF1DBD"/>
    <w:rsid w:val="00FF2A3F"/>
    <w:rsid w:val="00FF2FA8"/>
    <w:rsid w:val="00FF3144"/>
    <w:rsid w:val="00FF3CF1"/>
    <w:rsid w:val="00FF4E4A"/>
    <w:rsid w:val="00FF51D9"/>
    <w:rsid w:val="00FF5DAD"/>
    <w:rsid w:val="00FF6874"/>
    <w:rsid w:val="00FF6E8A"/>
    <w:rsid w:val="00FF759E"/>
    <w:rsid w:val="00FF7621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5E0D7C"/>
  <w15:docId w15:val="{587DBF19-7AC5-41BA-903B-706DC4B4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7915"/>
    <w:pPr>
      <w:suppressAutoHyphens/>
      <w:spacing w:line="240" w:lineRule="atLeast"/>
    </w:p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9C2FFB"/>
    <w:pPr>
      <w:keepNext/>
      <w:keepLines/>
      <w:spacing w:after="0" w:line="240" w:lineRule="auto"/>
      <w:ind w:left="1134" w:firstLine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aliases w:val="h3,TRL Head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aliases w:val="h4,TRL Head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aliases w:val="h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aliases w:val="h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C60CE"/>
    <w:pPr>
      <w:keepNext/>
      <w:keepLines/>
      <w:tabs>
        <w:tab w:val="right" w:pos="851"/>
      </w:tabs>
      <w:spacing w:before="360" w:after="240" w:line="300" w:lineRule="exact"/>
      <w:ind w:left="2268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90E9B"/>
    <w:pPr>
      <w:tabs>
        <w:tab w:val="left" w:pos="1134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/>
      <w:ind w:left="2268" w:right="1134" w:hanging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890E9B"/>
    <w:rPr>
      <w:lang w:val="fr-CH" w:eastAsia="en-US"/>
    </w:rPr>
  </w:style>
  <w:style w:type="character" w:customStyle="1" w:styleId="FootnoteTextChar">
    <w:name w:val="Footnote Text Char"/>
    <w:aliases w:val="5_G Char,PP Char,5_G_6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8C60CE"/>
    <w:rPr>
      <w:b/>
      <w:sz w:val="28"/>
      <w:lang w:val="fr-CH" w:eastAsia="en-US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x-none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lang w:val="x-none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aliases w:val=" double line spacing"/>
    <w:basedOn w:val="Normal"/>
    <w:link w:val="BodyText2Char"/>
    <w:rsid w:val="00E03A64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aliases w:val=" double line spacing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</w:style>
  <w:style w:type="character" w:customStyle="1" w:styleId="BodyTextFirstIndentChar">
    <w:name w:val="Body Text First Indent 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</w:style>
  <w:style w:type="character" w:customStyle="1" w:styleId="BodyTextFirstIndent2Char">
    <w:name w:val="Body Text First Indent 2 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x-none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x-none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x-none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x-none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/>
      <w:lang w:val="x-none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</w:style>
  <w:style w:type="paragraph" w:styleId="List2">
    <w:name w:val="List 2"/>
    <w:basedOn w:val="Normal"/>
    <w:rsid w:val="00E03A64"/>
    <w:pPr>
      <w:ind w:left="566" w:hanging="283"/>
    </w:pPr>
  </w:style>
  <w:style w:type="paragraph" w:styleId="List3">
    <w:name w:val="List 3"/>
    <w:basedOn w:val="Normal"/>
    <w:rsid w:val="00E03A64"/>
    <w:pPr>
      <w:ind w:left="849" w:hanging="283"/>
    </w:pPr>
  </w:style>
  <w:style w:type="paragraph" w:styleId="List4">
    <w:name w:val="List 4"/>
    <w:basedOn w:val="Normal"/>
    <w:rsid w:val="00E03A64"/>
    <w:pPr>
      <w:ind w:left="1132" w:hanging="283"/>
    </w:pPr>
  </w:style>
  <w:style w:type="paragraph" w:styleId="List5">
    <w:name w:val="List 5"/>
    <w:basedOn w:val="Normal"/>
    <w:rsid w:val="00E03A64"/>
    <w:pPr>
      <w:ind w:left="1415" w:hanging="283"/>
    </w:p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03A64"/>
    <w:pPr>
      <w:spacing w:after="120"/>
      <w:ind w:left="283"/>
    </w:pPr>
  </w:style>
  <w:style w:type="paragraph" w:styleId="ListContinue2">
    <w:name w:val="List Continue 2"/>
    <w:basedOn w:val="Normal"/>
    <w:rsid w:val="00E03A64"/>
    <w:pPr>
      <w:spacing w:after="120"/>
      <w:ind w:left="566"/>
    </w:pPr>
  </w:style>
  <w:style w:type="paragraph" w:styleId="ListContinue3">
    <w:name w:val="List Continue 3"/>
    <w:basedOn w:val="Normal"/>
    <w:rsid w:val="00E03A64"/>
    <w:pPr>
      <w:spacing w:after="120"/>
      <w:ind w:left="849"/>
    </w:pPr>
  </w:style>
  <w:style w:type="paragraph" w:styleId="ListContinue4">
    <w:name w:val="List Continue 4"/>
    <w:basedOn w:val="Normal"/>
    <w:rsid w:val="00E03A64"/>
    <w:pPr>
      <w:spacing w:after="120"/>
      <w:ind w:left="1132"/>
    </w:pPr>
  </w:style>
  <w:style w:type="paragraph" w:styleId="ListContinue5">
    <w:name w:val="List Continue 5"/>
    <w:basedOn w:val="Normal"/>
    <w:rsid w:val="00E03A64"/>
    <w:pPr>
      <w:spacing w:after="120"/>
      <w:ind w:left="1415"/>
    </w:p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x-none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E03A64"/>
    <w:rPr>
      <w:sz w:val="24"/>
      <w:szCs w:val="24"/>
    </w:rPr>
  </w:style>
  <w:style w:type="paragraph" w:styleId="NormalIndent">
    <w:name w:val="Normal Indent"/>
    <w:basedOn w:val="Normal"/>
    <w:rsid w:val="00E03A64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E03A64"/>
    <w:rPr>
      <w:lang w:val="x-none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x-none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x-none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/>
      <w:sz w:val="24"/>
      <w:szCs w:val="24"/>
      <w:lang w:val="x-none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,h1 Char,TRL Head1 Char"/>
    <w:link w:val="Heading1"/>
    <w:rsid w:val="009C2FFB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240D36"/>
    <w:rPr>
      <w:sz w:val="16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9C20A2"/>
    <w:rPr>
      <w:lang w:val="fr-CH" w:eastAsia="en-US"/>
    </w:rPr>
  </w:style>
  <w:style w:type="paragraph" w:customStyle="1" w:styleId="Text1">
    <w:name w:val="Text 1"/>
    <w:basedOn w:val="Normal"/>
    <w:rsid w:val="00522A36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FF7A6B"/>
    <w:pPr>
      <w:tabs>
        <w:tab w:val="clear" w:pos="1134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uppressAutoHyphens w:val="0"/>
      <w:spacing w:before="480" w:line="276" w:lineRule="auto"/>
      <w:ind w:left="0" w:right="0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rsid w:val="00E55E63"/>
    <w:pPr>
      <w:tabs>
        <w:tab w:val="right" w:leader="dot" w:pos="9629"/>
      </w:tabs>
      <w:ind w:left="993" w:hanging="992"/>
    </w:pPr>
  </w:style>
  <w:style w:type="paragraph" w:customStyle="1" w:styleId="Tramecouleur-Accent11">
    <w:name w:val="Trame couleur - Accent 11"/>
    <w:hidden/>
    <w:uiPriority w:val="99"/>
    <w:semiHidden/>
    <w:rsid w:val="009E0B7F"/>
    <w:rPr>
      <w:lang w:val="fr-CH"/>
    </w:rPr>
  </w:style>
  <w:style w:type="paragraph" w:customStyle="1" w:styleId="Listecouleur-Accent11">
    <w:name w:val="Liste couleur - Accent 11"/>
    <w:basedOn w:val="Normal"/>
    <w:uiPriority w:val="72"/>
    <w:qFormat/>
    <w:rsid w:val="00F0118C"/>
    <w:pPr>
      <w:ind w:left="720"/>
      <w:contextualSpacing/>
    </w:pPr>
  </w:style>
  <w:style w:type="paragraph" w:customStyle="1" w:styleId="aLeft4cm">
    <w:name w:val="(a) + Left:  4 cm"/>
    <w:basedOn w:val="Normal"/>
    <w:rsid w:val="00DC2A97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1E269D"/>
    <w:pPr>
      <w:spacing w:after="120"/>
      <w:ind w:left="3402" w:hanging="567"/>
      <w:jc w:val="both"/>
    </w:pPr>
  </w:style>
  <w:style w:type="paragraph" w:customStyle="1" w:styleId="TableHeading">
    <w:name w:val="Table Heading"/>
    <w:basedOn w:val="Normal"/>
    <w:rsid w:val="00545429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Cs w:val="32"/>
    </w:rPr>
  </w:style>
  <w:style w:type="paragraph" w:customStyle="1" w:styleId="NormalCentered">
    <w:name w:val="Normal Centered"/>
    <w:basedOn w:val="Normal"/>
    <w:rsid w:val="0090137F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NormalLeft">
    <w:name w:val="Normal Left"/>
    <w:basedOn w:val="Normal"/>
    <w:rsid w:val="0090137F"/>
    <w:pPr>
      <w:suppressAutoHyphens w:val="0"/>
      <w:spacing w:before="120" w:after="120" w:line="240" w:lineRule="auto"/>
    </w:pPr>
    <w:rPr>
      <w:sz w:val="24"/>
    </w:rPr>
  </w:style>
  <w:style w:type="paragraph" w:customStyle="1" w:styleId="Level1">
    <w:name w:val="Level 1"/>
    <w:basedOn w:val="Normal"/>
    <w:rsid w:val="0090137F"/>
    <w:pPr>
      <w:widowControl w:val="0"/>
      <w:suppressAutoHyphens w:val="0"/>
      <w:autoSpaceDE w:val="0"/>
      <w:autoSpaceDN w:val="0"/>
      <w:adjustRightInd w:val="0"/>
      <w:spacing w:line="240" w:lineRule="auto"/>
      <w:ind w:left="1248" w:hanging="1248"/>
      <w:outlineLvl w:val="0"/>
    </w:pPr>
    <w:rPr>
      <w:sz w:val="24"/>
      <w:szCs w:val="24"/>
      <w:lang w:val="en-US"/>
    </w:rPr>
  </w:style>
  <w:style w:type="paragraph" w:customStyle="1" w:styleId="Level2">
    <w:name w:val="Level 2"/>
    <w:basedOn w:val="Normal"/>
    <w:rsid w:val="0090137F"/>
    <w:pPr>
      <w:widowControl w:val="0"/>
      <w:suppressAutoHyphens w:val="0"/>
      <w:autoSpaceDE w:val="0"/>
      <w:autoSpaceDN w:val="0"/>
      <w:adjustRightInd w:val="0"/>
      <w:spacing w:line="240" w:lineRule="auto"/>
      <w:ind w:left="1813" w:hanging="399"/>
    </w:pPr>
    <w:rPr>
      <w:sz w:val="24"/>
      <w:szCs w:val="24"/>
      <w:lang w:val="en-US"/>
    </w:rPr>
  </w:style>
  <w:style w:type="paragraph" w:customStyle="1" w:styleId="Considrant">
    <w:name w:val="Considérant"/>
    <w:basedOn w:val="Normal"/>
    <w:rsid w:val="0090137F"/>
    <w:pPr>
      <w:numPr>
        <w:numId w:val="6"/>
      </w:numPr>
      <w:suppressAutoHyphens w:val="0"/>
      <w:spacing w:before="120" w:after="120" w:line="240" w:lineRule="auto"/>
      <w:jc w:val="both"/>
    </w:pPr>
    <w:rPr>
      <w:sz w:val="24"/>
    </w:rPr>
  </w:style>
  <w:style w:type="paragraph" w:customStyle="1" w:styleId="PointDouble1">
    <w:name w:val="PointDouble 1"/>
    <w:basedOn w:val="Normal"/>
    <w:rsid w:val="0090137F"/>
    <w:pPr>
      <w:tabs>
        <w:tab w:val="left" w:pos="1418"/>
      </w:tabs>
      <w:suppressAutoHyphens w:val="0"/>
      <w:spacing w:before="120" w:after="120" w:line="240" w:lineRule="auto"/>
      <w:ind w:left="1985" w:hanging="1134"/>
      <w:jc w:val="both"/>
    </w:pPr>
    <w:rPr>
      <w:sz w:val="24"/>
    </w:rPr>
  </w:style>
  <w:style w:type="paragraph" w:customStyle="1" w:styleId="Tiret3">
    <w:name w:val="Tiret 3"/>
    <w:basedOn w:val="Normal"/>
    <w:rsid w:val="0090137F"/>
    <w:pPr>
      <w:suppressAutoHyphens w:val="0"/>
      <w:spacing w:before="120" w:after="120" w:line="240" w:lineRule="auto"/>
      <w:ind w:left="2552" w:hanging="567"/>
      <w:jc w:val="both"/>
    </w:pPr>
    <w:rPr>
      <w:sz w:val="24"/>
    </w:rPr>
  </w:style>
  <w:style w:type="paragraph" w:customStyle="1" w:styleId="PointTriple1">
    <w:name w:val="PointTriple 1"/>
    <w:basedOn w:val="Normal"/>
    <w:rsid w:val="0090137F"/>
    <w:pPr>
      <w:tabs>
        <w:tab w:val="left" w:pos="1418"/>
        <w:tab w:val="left" w:pos="1985"/>
      </w:tabs>
      <w:suppressAutoHyphens w:val="0"/>
      <w:spacing w:before="120" w:after="120" w:line="240" w:lineRule="auto"/>
      <w:ind w:left="2552" w:hanging="1701"/>
      <w:jc w:val="both"/>
    </w:pPr>
    <w:rPr>
      <w:sz w:val="24"/>
    </w:rPr>
  </w:style>
  <w:style w:type="paragraph" w:customStyle="1" w:styleId="Tiret4">
    <w:name w:val="Tiret 4"/>
    <w:basedOn w:val="Normal"/>
    <w:rsid w:val="0090137F"/>
    <w:pPr>
      <w:suppressAutoHyphens w:val="0"/>
      <w:spacing w:before="120" w:after="120" w:line="240" w:lineRule="auto"/>
      <w:ind w:left="3119" w:hanging="567"/>
      <w:jc w:val="both"/>
    </w:pPr>
    <w:rPr>
      <w:sz w:val="24"/>
    </w:rPr>
  </w:style>
  <w:style w:type="paragraph" w:customStyle="1" w:styleId="Point1">
    <w:name w:val="Point 1"/>
    <w:basedOn w:val="Normal"/>
    <w:rsid w:val="0090137F"/>
    <w:pPr>
      <w:suppressAutoHyphens w:val="0"/>
      <w:spacing w:before="120" w:after="120" w:line="240" w:lineRule="auto"/>
      <w:ind w:left="1418" w:hanging="567"/>
      <w:jc w:val="both"/>
    </w:pPr>
    <w:rPr>
      <w:sz w:val="24"/>
    </w:rPr>
  </w:style>
  <w:style w:type="paragraph" w:customStyle="1" w:styleId="QuotedText">
    <w:name w:val="Quoted Text"/>
    <w:basedOn w:val="Normal"/>
    <w:rsid w:val="0090137F"/>
    <w:pPr>
      <w:suppressAutoHyphens w:val="0"/>
      <w:spacing w:before="120" w:after="120" w:line="240" w:lineRule="auto"/>
      <w:ind w:left="1418"/>
      <w:jc w:val="both"/>
    </w:pPr>
    <w:rPr>
      <w:sz w:val="24"/>
    </w:rPr>
  </w:style>
  <w:style w:type="paragraph" w:customStyle="1" w:styleId="Point2">
    <w:name w:val="Point 2"/>
    <w:basedOn w:val="Normal"/>
    <w:rsid w:val="0090137F"/>
    <w:pPr>
      <w:suppressAutoHyphens w:val="0"/>
      <w:spacing w:before="120" w:after="120" w:line="240" w:lineRule="auto"/>
      <w:ind w:left="1985" w:hanging="567"/>
      <w:jc w:val="both"/>
    </w:pPr>
    <w:rPr>
      <w:sz w:val="24"/>
    </w:rPr>
  </w:style>
  <w:style w:type="paragraph" w:customStyle="1" w:styleId="PointDouble3">
    <w:name w:val="PointDouble 3"/>
    <w:basedOn w:val="Normal"/>
    <w:rsid w:val="0090137F"/>
    <w:pPr>
      <w:tabs>
        <w:tab w:val="left" w:pos="2552"/>
      </w:tabs>
      <w:suppressAutoHyphens w:val="0"/>
      <w:spacing w:before="120" w:after="120" w:line="240" w:lineRule="auto"/>
      <w:ind w:left="3119" w:hanging="1134"/>
      <w:jc w:val="both"/>
    </w:pPr>
    <w:rPr>
      <w:sz w:val="24"/>
    </w:rPr>
  </w:style>
  <w:style w:type="paragraph" w:customStyle="1" w:styleId="Frontpagetitle">
    <w:name w:val="Front page title"/>
    <w:rsid w:val="0090137F"/>
    <w:pPr>
      <w:spacing w:line="264" w:lineRule="auto"/>
      <w:jc w:val="center"/>
    </w:pPr>
    <w:rPr>
      <w:rFonts w:ascii="Arial" w:hAnsi="Arial"/>
      <w:b/>
      <w:sz w:val="24"/>
    </w:rPr>
  </w:style>
  <w:style w:type="paragraph" w:customStyle="1" w:styleId="ManualNumPar1">
    <w:name w:val="Manual NumPar 1"/>
    <w:basedOn w:val="Normal"/>
    <w:next w:val="Text1"/>
    <w:rsid w:val="0090137F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Point0">
    <w:name w:val="Point 0"/>
    <w:basedOn w:val="Normal"/>
    <w:rsid w:val="0090137F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Text2">
    <w:name w:val="Text 2"/>
    <w:basedOn w:val="Normal"/>
    <w:rsid w:val="0090137F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NumPar1">
    <w:name w:val="NumPar 1"/>
    <w:basedOn w:val="Normal"/>
    <w:next w:val="Text1"/>
    <w:rsid w:val="0090137F"/>
    <w:pPr>
      <w:tabs>
        <w:tab w:val="num" w:pos="2268"/>
      </w:tabs>
      <w:suppressAutoHyphens w:val="0"/>
      <w:spacing w:before="120" w:after="120" w:line="240" w:lineRule="auto"/>
      <w:ind w:left="2268" w:hanging="170"/>
      <w:jc w:val="both"/>
    </w:pPr>
    <w:rPr>
      <w:sz w:val="24"/>
      <w:szCs w:val="24"/>
      <w:lang w:eastAsia="de-DE"/>
    </w:rPr>
  </w:style>
  <w:style w:type="paragraph" w:customStyle="1" w:styleId="NumPar2">
    <w:name w:val="NumPar 2"/>
    <w:basedOn w:val="Normal"/>
    <w:next w:val="Text2"/>
    <w:rsid w:val="0090137F"/>
    <w:pPr>
      <w:tabs>
        <w:tab w:val="num" w:pos="1440"/>
      </w:tabs>
      <w:suppressAutoHyphens w:val="0"/>
      <w:spacing w:before="120" w:after="120" w:line="240" w:lineRule="auto"/>
      <w:ind w:left="1440" w:hanging="360"/>
      <w:jc w:val="both"/>
    </w:pPr>
    <w:rPr>
      <w:sz w:val="24"/>
      <w:szCs w:val="24"/>
      <w:lang w:eastAsia="de-DE"/>
    </w:rPr>
  </w:style>
  <w:style w:type="paragraph" w:customStyle="1" w:styleId="NumPar3">
    <w:name w:val="NumPar 3"/>
    <w:basedOn w:val="Normal"/>
    <w:next w:val="Normal"/>
    <w:rsid w:val="0090137F"/>
    <w:pPr>
      <w:numPr>
        <w:numId w:val="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4">
    <w:name w:val="NumPar 4"/>
    <w:basedOn w:val="Normal"/>
    <w:next w:val="Normal"/>
    <w:rsid w:val="0090137F"/>
    <w:pPr>
      <w:numPr>
        <w:ilvl w:val="1"/>
        <w:numId w:val="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90137F"/>
    <w:pPr>
      <w:numPr>
        <w:ilvl w:val="2"/>
        <w:numId w:val="8"/>
      </w:numPr>
      <w:tabs>
        <w:tab w:val="clear" w:pos="850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90137F"/>
    <w:pPr>
      <w:keepNext/>
      <w:numPr>
        <w:ilvl w:val="3"/>
        <w:numId w:val="8"/>
      </w:numPr>
      <w:tabs>
        <w:tab w:val="left" w:pos="850"/>
      </w:tabs>
      <w:suppressAutoHyphens w:val="0"/>
      <w:spacing w:before="120" w:after="120" w:line="240" w:lineRule="auto"/>
      <w:jc w:val="both"/>
      <w:outlineLvl w:val="1"/>
    </w:pPr>
    <w:rPr>
      <w:b/>
      <w:sz w:val="24"/>
      <w:szCs w:val="24"/>
      <w:lang w:eastAsia="de-DE"/>
    </w:rPr>
  </w:style>
  <w:style w:type="character" w:customStyle="1" w:styleId="Bullet1GChar">
    <w:name w:val="_Bullet 1_G Char"/>
    <w:link w:val="Bullet1G"/>
    <w:rsid w:val="0090137F"/>
    <w:rPr>
      <w:lang w:val="en-GB"/>
    </w:rPr>
  </w:style>
  <w:style w:type="paragraph" w:customStyle="1" w:styleId="WW-BodyText2">
    <w:name w:val="WW-Body Text 2"/>
    <w:basedOn w:val="Normal"/>
    <w:rsid w:val="0090137F"/>
    <w:pPr>
      <w:spacing w:line="480" w:lineRule="auto"/>
    </w:pPr>
    <w:rPr>
      <w:rFonts w:ascii="Arial" w:hAnsi="Arial"/>
      <w:color w:val="FF0000"/>
      <w:sz w:val="24"/>
      <w:lang w:val="en-AU" w:eastAsia="de-DE"/>
    </w:rPr>
  </w:style>
  <w:style w:type="paragraph" w:customStyle="1" w:styleId="Tiret1">
    <w:name w:val="Tiret 1"/>
    <w:basedOn w:val="Point1"/>
    <w:rsid w:val="0090137F"/>
    <w:pPr>
      <w:ind w:left="0" w:firstLine="0"/>
    </w:pPr>
    <w:rPr>
      <w:szCs w:val="24"/>
      <w:lang w:eastAsia="de-DE"/>
    </w:rPr>
  </w:style>
  <w:style w:type="paragraph" w:customStyle="1" w:styleId="ListNumberLevel2">
    <w:name w:val="List Number (Level 2)"/>
    <w:basedOn w:val="Normal"/>
    <w:rsid w:val="0090137F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rsid w:val="0090137F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rsid w:val="0090137F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ManualHeading1">
    <w:name w:val="Manual Heading 1"/>
    <w:basedOn w:val="Heading1"/>
    <w:next w:val="Text1"/>
    <w:rsid w:val="0090137F"/>
    <w:pPr>
      <w:keepLines w:val="0"/>
      <w:tabs>
        <w:tab w:val="clear" w:pos="1134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num" w:pos="851"/>
      </w:tabs>
      <w:suppressAutoHyphens w:val="0"/>
      <w:spacing w:before="360" w:after="120"/>
      <w:ind w:left="851" w:right="0" w:hanging="851"/>
      <w:jc w:val="both"/>
    </w:pPr>
    <w:rPr>
      <w:b/>
      <w:smallCaps/>
      <w:sz w:val="24"/>
    </w:rPr>
  </w:style>
  <w:style w:type="paragraph" w:customStyle="1" w:styleId="ManualNumPar2">
    <w:name w:val="Manual NumPar 2"/>
    <w:basedOn w:val="Normal"/>
    <w:next w:val="Text2"/>
    <w:rsid w:val="0090137F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nnexetitreacte">
    <w:name w:val="Annexe titre (acte)"/>
    <w:basedOn w:val="Normal"/>
    <w:next w:val="Normal"/>
    <w:rsid w:val="0090137F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PointDouble0">
    <w:name w:val="PointDouble 0"/>
    <w:basedOn w:val="Normal"/>
    <w:rsid w:val="0090137F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szCs w:val="24"/>
      <w:lang w:eastAsia="de-DE"/>
    </w:rPr>
  </w:style>
  <w:style w:type="paragraph" w:customStyle="1" w:styleId="ListDash">
    <w:name w:val="List Dash"/>
    <w:basedOn w:val="Normal"/>
    <w:rsid w:val="0090137F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Styl3">
    <w:name w:val="Styl3"/>
    <w:basedOn w:val="Normal"/>
    <w:rsid w:val="0090137F"/>
    <w:pPr>
      <w:widowControl w:val="0"/>
      <w:numPr>
        <w:numId w:val="9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90137F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Rom1">
    <w:name w:val="Rom1"/>
    <w:basedOn w:val="Normal"/>
    <w:rsid w:val="0090137F"/>
    <w:pPr>
      <w:numPr>
        <w:numId w:val="1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Rom2">
    <w:name w:val="Rom2"/>
    <w:basedOn w:val="Normal"/>
    <w:rsid w:val="0090137F"/>
    <w:pPr>
      <w:numPr>
        <w:numId w:val="11"/>
      </w:numPr>
      <w:suppressAutoHyphens w:val="0"/>
      <w:spacing w:after="240" w:line="240" w:lineRule="auto"/>
    </w:pPr>
    <w:rPr>
      <w:sz w:val="24"/>
    </w:rPr>
  </w:style>
  <w:style w:type="paragraph" w:customStyle="1" w:styleId="ParaNo">
    <w:name w:val="ParaNo."/>
    <w:basedOn w:val="Normal"/>
    <w:rsid w:val="0090137F"/>
    <w:pPr>
      <w:numPr>
        <w:numId w:val="12"/>
      </w:numPr>
      <w:tabs>
        <w:tab w:val="clear" w:pos="360"/>
        <w:tab w:val="left" w:pos="737"/>
      </w:tabs>
      <w:suppressAutoHyphens w:val="0"/>
      <w:spacing w:after="240" w:line="240" w:lineRule="auto"/>
    </w:pPr>
    <w:rPr>
      <w:sz w:val="24"/>
      <w:lang w:val="fr-CH"/>
    </w:rPr>
  </w:style>
  <w:style w:type="paragraph" w:styleId="TOC2">
    <w:name w:val="toc 2"/>
    <w:basedOn w:val="TOC1"/>
    <w:next w:val="Normal"/>
    <w:rsid w:val="0090137F"/>
    <w:pPr>
      <w:tabs>
        <w:tab w:val="clear" w:pos="9629"/>
        <w:tab w:val="left" w:pos="851"/>
        <w:tab w:val="right" w:leader="dot" w:pos="8551"/>
      </w:tabs>
      <w:suppressAutoHyphens w:val="0"/>
      <w:spacing w:after="60" w:line="240" w:lineRule="auto"/>
      <w:ind w:left="567" w:firstLine="0"/>
    </w:pPr>
    <w:rPr>
      <w:rFonts w:ascii="Arial" w:hAnsi="Arial"/>
      <w:noProof/>
      <w:sz w:val="22"/>
    </w:rPr>
  </w:style>
  <w:style w:type="paragraph" w:styleId="TOC3">
    <w:name w:val="toc 3"/>
    <w:basedOn w:val="TOC2"/>
    <w:next w:val="Normal"/>
    <w:rsid w:val="0090137F"/>
    <w:pPr>
      <w:ind w:left="1134"/>
    </w:pPr>
  </w:style>
  <w:style w:type="paragraph" w:customStyle="1" w:styleId="Tabletext">
    <w:name w:val="Table text"/>
    <w:basedOn w:val="Normal"/>
    <w:rsid w:val="0090137F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Cs/>
      <w:sz w:val="24"/>
      <w:szCs w:val="32"/>
    </w:rPr>
  </w:style>
  <w:style w:type="paragraph" w:customStyle="1" w:styleId="Title2">
    <w:name w:val="Title 2"/>
    <w:basedOn w:val="Title"/>
    <w:rsid w:val="0090137F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hAnsi="Times New Roman" w:cs="Arial"/>
      <w:bCs w:val="0"/>
      <w:kern w:val="0"/>
      <w:sz w:val="26"/>
      <w:lang w:val="en-GB"/>
    </w:rPr>
  </w:style>
  <w:style w:type="paragraph" w:customStyle="1" w:styleId="Frontpage">
    <w:name w:val="Front page"/>
    <w:rsid w:val="0090137F"/>
    <w:rPr>
      <w:rFonts w:ascii="Arial" w:hAnsi="Arial"/>
      <w:b/>
      <w:sz w:val="22"/>
    </w:rPr>
  </w:style>
  <w:style w:type="paragraph" w:customStyle="1" w:styleId="Frontpagelarger">
    <w:name w:val="Front page larger"/>
    <w:basedOn w:val="Frontpage"/>
    <w:rsid w:val="0090137F"/>
    <w:rPr>
      <w:sz w:val="24"/>
    </w:rPr>
  </w:style>
  <w:style w:type="paragraph" w:customStyle="1" w:styleId="Frontpagetext">
    <w:name w:val="Front page text"/>
    <w:basedOn w:val="Frontpage"/>
    <w:rsid w:val="0090137F"/>
    <w:pPr>
      <w:spacing w:line="264" w:lineRule="auto"/>
    </w:pPr>
    <w:rPr>
      <w:b w:val="0"/>
    </w:rPr>
  </w:style>
  <w:style w:type="paragraph" w:styleId="Caption">
    <w:name w:val="caption"/>
    <w:basedOn w:val="Normal"/>
    <w:next w:val="Normal"/>
    <w:qFormat/>
    <w:rsid w:val="0090137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suppressAutoHyphens w:val="0"/>
      <w:spacing w:line="240" w:lineRule="auto"/>
      <w:ind w:left="1134"/>
    </w:pPr>
    <w:rPr>
      <w:rFonts w:cs="Tahoma"/>
      <w:bCs/>
      <w:sz w:val="24"/>
      <w:u w:val="single"/>
    </w:rPr>
  </w:style>
  <w:style w:type="paragraph" w:customStyle="1" w:styleId="HeaderA1">
    <w:name w:val="Header A1"/>
    <w:next w:val="Normal"/>
    <w:rsid w:val="0090137F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</w:rPr>
  </w:style>
  <w:style w:type="paragraph" w:customStyle="1" w:styleId="Appendix">
    <w:name w:val="Appendix"/>
    <w:rsid w:val="0090137F"/>
    <w:pPr>
      <w:pageBreakBefore/>
      <w:jc w:val="center"/>
      <w:outlineLvl w:val="0"/>
    </w:pPr>
    <w:rPr>
      <w:rFonts w:ascii="Courier New" w:hAnsi="Courier New"/>
      <w:b/>
      <w:sz w:val="24"/>
    </w:rPr>
  </w:style>
  <w:style w:type="paragraph" w:customStyle="1" w:styleId="HeaderA2">
    <w:name w:val="Header A2"/>
    <w:basedOn w:val="HeaderA1"/>
    <w:rsid w:val="0090137F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90137F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90137F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90137F"/>
    <w:pPr>
      <w:tabs>
        <w:tab w:val="clear" w:pos="2880"/>
        <w:tab w:val="num" w:pos="3600"/>
      </w:tabs>
      <w:ind w:left="3600"/>
    </w:pPr>
  </w:style>
  <w:style w:type="character" w:customStyle="1" w:styleId="hilite1">
    <w:name w:val="hilite1"/>
    <w:rsid w:val="0090137F"/>
    <w:rPr>
      <w:b/>
      <w:bCs/>
      <w:color w:val="CC0000"/>
    </w:rPr>
  </w:style>
  <w:style w:type="paragraph" w:customStyle="1" w:styleId="Footer1">
    <w:name w:val="Footer1"/>
    <w:rsid w:val="0090137F"/>
    <w:pPr>
      <w:numPr>
        <w:numId w:val="7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/>
    </w:rPr>
  </w:style>
  <w:style w:type="paragraph" w:customStyle="1" w:styleId="Instruction">
    <w:name w:val="Instruction"/>
    <w:basedOn w:val="Normal"/>
    <w:rsid w:val="0090137F"/>
    <w:pPr>
      <w:suppressAutoHyphens w:val="0"/>
      <w:spacing w:line="240" w:lineRule="auto"/>
      <w:jc w:val="both"/>
    </w:pPr>
    <w:rPr>
      <w:rFonts w:ascii="Arial" w:hAnsi="Arial"/>
      <w:b/>
      <w:sz w:val="24"/>
    </w:rPr>
  </w:style>
  <w:style w:type="paragraph" w:customStyle="1" w:styleId="Body">
    <w:name w:val="Body"/>
    <w:basedOn w:val="Normal"/>
    <w:rsid w:val="0090137F"/>
    <w:pPr>
      <w:suppressAutoHyphens w:val="0"/>
      <w:spacing w:line="260" w:lineRule="atLeast"/>
    </w:pPr>
    <w:rPr>
      <w:rFonts w:eastAsia="MS Mincho"/>
      <w:sz w:val="21"/>
      <w:lang w:val="nl-NL" w:eastAsia="ja-JP"/>
    </w:rPr>
  </w:style>
  <w:style w:type="paragraph" w:styleId="DocumentMap">
    <w:name w:val="Document Map"/>
    <w:basedOn w:val="Normal"/>
    <w:link w:val="DocumentMapChar"/>
    <w:rsid w:val="0090137F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link w:val="DocumentMap"/>
    <w:rsid w:val="0090137F"/>
    <w:rPr>
      <w:rFonts w:ascii="Tahoma" w:hAnsi="Tahoma"/>
      <w:sz w:val="24"/>
      <w:shd w:val="clear" w:color="auto" w:fill="000080"/>
      <w:lang w:val="fr-FR"/>
    </w:rPr>
  </w:style>
  <w:style w:type="paragraph" w:customStyle="1" w:styleId="ListNumber1Level2">
    <w:name w:val="List Number 1 (Level 2)"/>
    <w:basedOn w:val="Normal"/>
    <w:rsid w:val="0090137F"/>
    <w:pPr>
      <w:numPr>
        <w:numId w:val="13"/>
      </w:numPr>
      <w:tabs>
        <w:tab w:val="clear" w:pos="1417"/>
        <w:tab w:val="num" w:pos="2268"/>
      </w:tabs>
      <w:suppressAutoHyphens w:val="0"/>
      <w:spacing w:before="120" w:after="120" w:line="240" w:lineRule="auto"/>
      <w:ind w:left="2268" w:hanging="708"/>
      <w:jc w:val="both"/>
    </w:pPr>
    <w:rPr>
      <w:sz w:val="24"/>
      <w:szCs w:val="24"/>
      <w:lang w:eastAsia="de-DE"/>
    </w:rPr>
  </w:style>
  <w:style w:type="paragraph" w:customStyle="1" w:styleId="ListNumber1Level4">
    <w:name w:val="List Number 1 (Level 4)"/>
    <w:basedOn w:val="Normal"/>
    <w:rsid w:val="0090137F"/>
    <w:pPr>
      <w:tabs>
        <w:tab w:val="num" w:pos="360"/>
        <w:tab w:val="num" w:pos="3686"/>
      </w:tabs>
      <w:suppressAutoHyphens w:val="0"/>
      <w:spacing w:before="120" w:after="120" w:line="240" w:lineRule="auto"/>
      <w:ind w:left="3686"/>
      <w:jc w:val="both"/>
    </w:pPr>
    <w:rPr>
      <w:sz w:val="24"/>
      <w:szCs w:val="24"/>
      <w:lang w:eastAsia="de-DE"/>
    </w:rPr>
  </w:style>
  <w:style w:type="paragraph" w:customStyle="1" w:styleId="HeaderLandscape">
    <w:name w:val="HeaderLandscape"/>
    <w:basedOn w:val="Normal"/>
    <w:rsid w:val="0090137F"/>
    <w:pPr>
      <w:tabs>
        <w:tab w:val="num" w:pos="360"/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90137F"/>
    <w:pPr>
      <w:tabs>
        <w:tab w:val="num" w:pos="360"/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eastAsia="de-DE"/>
    </w:rPr>
  </w:style>
  <w:style w:type="paragraph" w:customStyle="1" w:styleId="CM4">
    <w:name w:val="CM4"/>
    <w:basedOn w:val="Normal"/>
    <w:next w:val="Normal"/>
    <w:uiPriority w:val="99"/>
    <w:rsid w:val="0090137F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Sous-titreobjet">
    <w:name w:val="Sous-titre objet"/>
    <w:basedOn w:val="Normal"/>
    <w:rsid w:val="0090137F"/>
    <w:pPr>
      <w:suppressAutoHyphens w:val="0"/>
      <w:autoSpaceDE w:val="0"/>
      <w:autoSpaceDN w:val="0"/>
      <w:spacing w:line="240" w:lineRule="auto"/>
      <w:jc w:val="center"/>
    </w:pPr>
    <w:rPr>
      <w:rFonts w:eastAsia="MS Mincho" w:cs="Arial Unicode MS"/>
      <w:b/>
      <w:bCs/>
      <w:sz w:val="24"/>
      <w:szCs w:val="24"/>
      <w:lang w:val="fr-FR" w:eastAsia="ja-JP" w:bidi="km-KH"/>
    </w:rPr>
  </w:style>
  <w:style w:type="paragraph" w:customStyle="1" w:styleId="Tiret0">
    <w:name w:val="Tiret 0"/>
    <w:basedOn w:val="Point0"/>
    <w:rsid w:val="0090137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Grillemoyenne11">
    <w:name w:val="Grille moyenne 11"/>
    <w:uiPriority w:val="99"/>
    <w:semiHidden/>
    <w:rsid w:val="0090137F"/>
    <w:rPr>
      <w:color w:val="808080"/>
    </w:rPr>
  </w:style>
  <w:style w:type="character" w:customStyle="1" w:styleId="pageheader">
    <w:name w:val="pageheader"/>
    <w:rsid w:val="00B36DE6"/>
  </w:style>
  <w:style w:type="character" w:customStyle="1" w:styleId="st">
    <w:name w:val="st"/>
    <w:rsid w:val="00A9336F"/>
  </w:style>
  <w:style w:type="paragraph" w:customStyle="1" w:styleId="Numerazione">
    <w:name w:val="Numerazione"/>
    <w:basedOn w:val="Normal"/>
    <w:link w:val="NumerazioneCar"/>
    <w:qFormat/>
    <w:rsid w:val="009C0B3D"/>
    <w:pPr>
      <w:numPr>
        <w:numId w:val="20"/>
      </w:numPr>
      <w:suppressAutoHyphens w:val="0"/>
      <w:spacing w:line="360" w:lineRule="auto"/>
    </w:pPr>
    <w:rPr>
      <w:rFonts w:ascii="Arial" w:eastAsia="Calibri" w:hAnsi="Arial" w:cs="Arial"/>
      <w:sz w:val="24"/>
      <w:szCs w:val="24"/>
      <w:lang w:eastAsia="ja-JP"/>
    </w:rPr>
  </w:style>
  <w:style w:type="character" w:customStyle="1" w:styleId="NumerazioneCar">
    <w:name w:val="Numerazione Car"/>
    <w:link w:val="Numerazione"/>
    <w:rsid w:val="009C0B3D"/>
    <w:rPr>
      <w:rFonts w:ascii="Arial" w:eastAsia="Calibri" w:hAnsi="Arial" w:cs="Arial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72"/>
    <w:qFormat/>
    <w:rsid w:val="00A23F25"/>
    <w:pPr>
      <w:ind w:left="720"/>
      <w:contextualSpacing/>
    </w:pPr>
  </w:style>
  <w:style w:type="paragraph" w:customStyle="1" w:styleId="Standard2cmHngend">
    <w:name w:val="Standard + 2cm Hängend"/>
    <w:basedOn w:val="Normal"/>
    <w:qFormat/>
    <w:rsid w:val="00985E6C"/>
    <w:pPr>
      <w:tabs>
        <w:tab w:val="left" w:pos="1418"/>
        <w:tab w:val="left" w:pos="1985"/>
        <w:tab w:val="left" w:pos="2552"/>
        <w:tab w:val="left" w:pos="3119"/>
      </w:tabs>
      <w:suppressAutoHyphens w:val="0"/>
      <w:spacing w:before="120" w:after="120" w:line="240" w:lineRule="auto"/>
      <w:ind w:left="1418" w:hanging="1418"/>
      <w:jc w:val="both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B600D"/>
  </w:style>
  <w:style w:type="table" w:customStyle="1" w:styleId="Tabellenraster1">
    <w:name w:val="Tabellenraster1"/>
    <w:basedOn w:val="TableNormal"/>
    <w:next w:val="TableGrid"/>
    <w:uiPriority w:val="59"/>
    <w:rsid w:val="00954335"/>
    <w:pPr>
      <w:suppressAutoHyphens/>
      <w:spacing w:line="240" w:lineRule="atLeas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A8DC-9E1B-4DEE-8F4E-173D9388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Leveratto</dc:creator>
  <cp:keywords/>
  <dc:description/>
  <cp:lastModifiedBy>Francois Cuenot</cp:lastModifiedBy>
  <cp:revision>3</cp:revision>
  <cp:lastPrinted>2018-05-28T10:58:00Z</cp:lastPrinted>
  <dcterms:created xsi:type="dcterms:W3CDTF">2019-01-10T14:07:00Z</dcterms:created>
  <dcterms:modified xsi:type="dcterms:W3CDTF">2019-01-10T17:42:00Z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