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2659ED"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2659ED"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2659E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1A73FDD2" w:rsidR="00FC215C" w:rsidRPr="002659ED" w:rsidRDefault="00FC215C" w:rsidP="00B666B2">
            <w:pPr>
              <w:jc w:val="right"/>
              <w:rPr>
                <w:b/>
                <w:sz w:val="40"/>
                <w:szCs w:val="40"/>
              </w:rPr>
            </w:pPr>
            <w:r w:rsidRPr="002659ED">
              <w:rPr>
                <w:b/>
                <w:sz w:val="40"/>
                <w:szCs w:val="40"/>
              </w:rPr>
              <w:t>UN/SCETDG/</w:t>
            </w:r>
            <w:r w:rsidR="00CE74ED" w:rsidRPr="002659ED">
              <w:rPr>
                <w:b/>
                <w:sz w:val="40"/>
                <w:szCs w:val="40"/>
              </w:rPr>
              <w:t>5</w:t>
            </w:r>
            <w:r w:rsidR="00EE2966" w:rsidRPr="002659ED">
              <w:rPr>
                <w:b/>
                <w:sz w:val="40"/>
                <w:szCs w:val="40"/>
              </w:rPr>
              <w:t>6</w:t>
            </w:r>
            <w:r w:rsidRPr="002659ED">
              <w:rPr>
                <w:b/>
                <w:sz w:val="40"/>
                <w:szCs w:val="40"/>
              </w:rPr>
              <w:t>/INF.</w:t>
            </w:r>
            <w:r w:rsidR="006370A0" w:rsidRPr="002659ED">
              <w:rPr>
                <w:b/>
                <w:sz w:val="40"/>
                <w:szCs w:val="40"/>
              </w:rPr>
              <w:t>3</w:t>
            </w:r>
            <w:r w:rsidR="006D0B82" w:rsidRPr="002659ED">
              <w:rPr>
                <w:b/>
                <w:sz w:val="40"/>
                <w:szCs w:val="40"/>
              </w:rPr>
              <w:t>8</w:t>
            </w:r>
          </w:p>
          <w:p w14:paraId="23600409" w14:textId="77777777" w:rsidR="000216CC" w:rsidRPr="002659ED" w:rsidRDefault="000216CC" w:rsidP="00497711">
            <w:pPr>
              <w:jc w:val="right"/>
            </w:pPr>
          </w:p>
        </w:tc>
      </w:tr>
    </w:tbl>
    <w:tbl>
      <w:tblPr>
        <w:tblW w:w="9645" w:type="dxa"/>
        <w:tblInd w:w="108" w:type="dxa"/>
        <w:tblLayout w:type="fixed"/>
        <w:tblLook w:val="04A0" w:firstRow="1" w:lastRow="0" w:firstColumn="1" w:lastColumn="0" w:noHBand="0" w:noVBand="1"/>
      </w:tblPr>
      <w:tblGrid>
        <w:gridCol w:w="4652"/>
        <w:gridCol w:w="4993"/>
      </w:tblGrid>
      <w:tr w:rsidR="00645A0B" w:rsidRPr="002659ED" w14:paraId="49111E43" w14:textId="77777777" w:rsidTr="00D73803">
        <w:tc>
          <w:tcPr>
            <w:tcW w:w="9645" w:type="dxa"/>
            <w:gridSpan w:val="2"/>
            <w:tcMar>
              <w:top w:w="142" w:type="dxa"/>
              <w:left w:w="108" w:type="dxa"/>
              <w:bottom w:w="142" w:type="dxa"/>
              <w:right w:w="108" w:type="dxa"/>
            </w:tcMar>
          </w:tcPr>
          <w:p w14:paraId="659610D8" w14:textId="0BF571EB" w:rsidR="00645A0B" w:rsidRPr="002659ED" w:rsidRDefault="00645A0B" w:rsidP="00004866">
            <w:pPr>
              <w:tabs>
                <w:tab w:val="right" w:pos="9214"/>
              </w:tabs>
            </w:pPr>
            <w:r w:rsidRPr="002659ED">
              <w:rPr>
                <w:b/>
                <w:sz w:val="24"/>
                <w:szCs w:val="24"/>
              </w:rPr>
              <w:t>Committee of Experts on the Transport of Dangerous Goods</w:t>
            </w:r>
            <w:r w:rsidRPr="002659ED">
              <w:rPr>
                <w:b/>
                <w:sz w:val="24"/>
                <w:szCs w:val="24"/>
              </w:rPr>
              <w:tab/>
            </w:r>
            <w:r w:rsidRPr="002659ED">
              <w:rPr>
                <w:b/>
                <w:sz w:val="24"/>
                <w:szCs w:val="24"/>
              </w:rPr>
              <w:br/>
              <w:t>and on the Globally Harmonized System of Classification</w:t>
            </w:r>
            <w:r w:rsidRPr="002659ED">
              <w:rPr>
                <w:b/>
                <w:sz w:val="24"/>
                <w:szCs w:val="24"/>
              </w:rPr>
              <w:br/>
              <w:t>and Labelling of Chemicals</w:t>
            </w:r>
            <w:r w:rsidRPr="002659ED">
              <w:rPr>
                <w:b/>
              </w:rPr>
              <w:tab/>
            </w:r>
            <w:r w:rsidR="00793317">
              <w:rPr>
                <w:b/>
              </w:rPr>
              <w:t>2</w:t>
            </w:r>
            <w:r w:rsidR="00E422B7" w:rsidRPr="002659ED">
              <w:rPr>
                <w:b/>
              </w:rPr>
              <w:t xml:space="preserve"> </w:t>
            </w:r>
            <w:r w:rsidR="00793317">
              <w:rPr>
                <w:b/>
              </w:rPr>
              <w:t>December</w:t>
            </w:r>
            <w:r w:rsidR="006216A1" w:rsidRPr="002659ED">
              <w:rPr>
                <w:b/>
              </w:rPr>
              <w:t xml:space="preserve"> </w:t>
            </w:r>
            <w:r w:rsidR="006A53DC" w:rsidRPr="002659ED">
              <w:rPr>
                <w:b/>
              </w:rPr>
              <w:t>2019</w:t>
            </w:r>
          </w:p>
        </w:tc>
      </w:tr>
      <w:tr w:rsidR="00645A0B" w:rsidRPr="002659ED" w14:paraId="6574E88D" w14:textId="77777777" w:rsidTr="00D73803">
        <w:tc>
          <w:tcPr>
            <w:tcW w:w="4652" w:type="dxa"/>
            <w:tcMar>
              <w:top w:w="57" w:type="dxa"/>
              <w:left w:w="108" w:type="dxa"/>
              <w:bottom w:w="0" w:type="dxa"/>
              <w:right w:w="108" w:type="dxa"/>
            </w:tcMar>
            <w:vAlign w:val="center"/>
          </w:tcPr>
          <w:p w14:paraId="30C2CA7B" w14:textId="77777777" w:rsidR="00645A0B" w:rsidRPr="002659ED" w:rsidRDefault="00645A0B" w:rsidP="00D73803">
            <w:pPr>
              <w:spacing w:before="40"/>
              <w:rPr>
                <w:b/>
              </w:rPr>
            </w:pPr>
            <w:r w:rsidRPr="002659ED">
              <w:rPr>
                <w:b/>
              </w:rPr>
              <w:t xml:space="preserve">Sub-Committee of Experts on the Transport of Dangerous Goods </w:t>
            </w:r>
          </w:p>
        </w:tc>
        <w:tc>
          <w:tcPr>
            <w:tcW w:w="4993" w:type="dxa"/>
            <w:tcMar>
              <w:top w:w="57" w:type="dxa"/>
              <w:left w:w="108" w:type="dxa"/>
              <w:bottom w:w="0" w:type="dxa"/>
              <w:right w:w="108" w:type="dxa"/>
            </w:tcMar>
            <w:vAlign w:val="center"/>
          </w:tcPr>
          <w:p w14:paraId="3BDE97DE" w14:textId="77777777" w:rsidR="00645A0B" w:rsidRPr="002659ED" w:rsidRDefault="00645A0B" w:rsidP="00165735">
            <w:pPr>
              <w:spacing w:before="120"/>
              <w:rPr>
                <w:b/>
              </w:rPr>
            </w:pPr>
          </w:p>
        </w:tc>
      </w:tr>
      <w:tr w:rsidR="00645A0B" w:rsidRPr="002659ED" w14:paraId="4907F537" w14:textId="77777777" w:rsidTr="00D73803">
        <w:trPr>
          <w:trHeight w:val="201"/>
        </w:trPr>
        <w:tc>
          <w:tcPr>
            <w:tcW w:w="4652" w:type="dxa"/>
            <w:tcMar>
              <w:top w:w="57" w:type="dxa"/>
              <w:left w:w="108" w:type="dxa"/>
              <w:bottom w:w="0" w:type="dxa"/>
              <w:right w:w="108" w:type="dxa"/>
            </w:tcMar>
          </w:tcPr>
          <w:p w14:paraId="510A5F4F" w14:textId="7038CB3F" w:rsidR="00645A0B" w:rsidRPr="002659ED" w:rsidRDefault="00CE74ED" w:rsidP="00EE2966">
            <w:pPr>
              <w:spacing w:line="240" w:lineRule="auto"/>
              <w:ind w:left="34" w:hanging="34"/>
              <w:rPr>
                <w:b/>
              </w:rPr>
            </w:pPr>
            <w:r w:rsidRPr="002659ED">
              <w:rPr>
                <w:b/>
              </w:rPr>
              <w:t>Fifty-</w:t>
            </w:r>
            <w:r w:rsidR="00EE2966" w:rsidRPr="002659ED">
              <w:rPr>
                <w:b/>
              </w:rPr>
              <w:t>sixth</w:t>
            </w:r>
            <w:r w:rsidRPr="002659ED">
              <w:rPr>
                <w:b/>
              </w:rPr>
              <w:t xml:space="preserve"> session</w:t>
            </w:r>
          </w:p>
        </w:tc>
        <w:tc>
          <w:tcPr>
            <w:tcW w:w="4993" w:type="dxa"/>
            <w:tcMar>
              <w:top w:w="57" w:type="dxa"/>
              <w:left w:w="108" w:type="dxa"/>
              <w:bottom w:w="0" w:type="dxa"/>
              <w:right w:w="108" w:type="dxa"/>
            </w:tcMar>
          </w:tcPr>
          <w:p w14:paraId="15F73DBB" w14:textId="77777777" w:rsidR="00645A0B" w:rsidRPr="002659ED" w:rsidRDefault="00645A0B" w:rsidP="00D73803">
            <w:pPr>
              <w:spacing w:line="240" w:lineRule="auto"/>
              <w:ind w:left="34" w:hanging="34"/>
              <w:rPr>
                <w:b/>
              </w:rPr>
            </w:pPr>
          </w:p>
        </w:tc>
      </w:tr>
      <w:tr w:rsidR="00645A0B" w:rsidRPr="002659ED" w14:paraId="4C8F45BA" w14:textId="77777777" w:rsidTr="00340E2C">
        <w:trPr>
          <w:trHeight w:val="1146"/>
        </w:trPr>
        <w:tc>
          <w:tcPr>
            <w:tcW w:w="4652" w:type="dxa"/>
            <w:tcMar>
              <w:top w:w="28" w:type="dxa"/>
              <w:left w:w="108" w:type="dxa"/>
              <w:bottom w:w="0" w:type="dxa"/>
              <w:right w:w="108" w:type="dxa"/>
            </w:tcMar>
          </w:tcPr>
          <w:p w14:paraId="5157275B" w14:textId="5CCC5A92" w:rsidR="00CE74ED" w:rsidRPr="002659ED" w:rsidRDefault="00CE74ED" w:rsidP="00CE74ED">
            <w:pPr>
              <w:tabs>
                <w:tab w:val="left" w:pos="6361"/>
                <w:tab w:val="left" w:pos="6939"/>
              </w:tabs>
              <w:spacing w:before="40"/>
              <w:outlineLvl w:val="0"/>
              <w:rPr>
                <w:bCs/>
              </w:rPr>
            </w:pPr>
            <w:r w:rsidRPr="002659ED">
              <w:t xml:space="preserve">Geneva, </w:t>
            </w:r>
            <w:r w:rsidR="0085664B">
              <w:t>4</w:t>
            </w:r>
            <w:r w:rsidR="00B45BCD" w:rsidRPr="002659ED">
              <w:t>-1</w:t>
            </w:r>
            <w:r w:rsidR="0085664B">
              <w:t>0</w:t>
            </w:r>
            <w:r w:rsidRPr="002659ED">
              <w:t xml:space="preserve"> </w:t>
            </w:r>
            <w:r w:rsidR="00EE2966" w:rsidRPr="002659ED">
              <w:t>December</w:t>
            </w:r>
            <w:r w:rsidR="006A53DC" w:rsidRPr="002659ED">
              <w:t xml:space="preserve"> 2019</w:t>
            </w:r>
          </w:p>
          <w:p w14:paraId="178DA8E0" w14:textId="7FC2C6B5" w:rsidR="00645A0B" w:rsidRPr="002659ED" w:rsidRDefault="00A83451" w:rsidP="00EA48C4">
            <w:pPr>
              <w:spacing w:before="40"/>
              <w:ind w:left="34" w:hanging="34"/>
            </w:pPr>
            <w:r w:rsidRPr="002659ED">
              <w:t xml:space="preserve">Item </w:t>
            </w:r>
            <w:r w:rsidR="006D0B82" w:rsidRPr="002659ED">
              <w:t>7</w:t>
            </w:r>
            <w:r w:rsidR="00EE2966" w:rsidRPr="002659ED">
              <w:t xml:space="preserve"> </w:t>
            </w:r>
            <w:r w:rsidRPr="002659ED">
              <w:t>of the provisional agenda</w:t>
            </w:r>
          </w:p>
          <w:p w14:paraId="3094528C" w14:textId="1D69D7EF" w:rsidR="00645A0B" w:rsidRPr="002659ED" w:rsidRDefault="006D0B82" w:rsidP="006370A0">
            <w:pPr>
              <w:spacing w:before="40"/>
              <w:ind w:left="4" w:hanging="4"/>
              <w:rPr>
                <w:b/>
                <w:bCs/>
              </w:rPr>
            </w:pPr>
            <w:r w:rsidRPr="002659ED">
              <w:rPr>
                <w:b/>
                <w:bCs/>
              </w:rPr>
              <w:t>Global harmonization of transport of dangerous goods regulations with the Model Regulations</w:t>
            </w:r>
          </w:p>
        </w:tc>
        <w:tc>
          <w:tcPr>
            <w:tcW w:w="4993" w:type="dxa"/>
            <w:tcMar>
              <w:top w:w="28" w:type="dxa"/>
              <w:left w:w="108" w:type="dxa"/>
              <w:bottom w:w="0" w:type="dxa"/>
              <w:right w:w="108" w:type="dxa"/>
            </w:tcMar>
          </w:tcPr>
          <w:p w14:paraId="452F8F0A" w14:textId="77777777" w:rsidR="00645A0B" w:rsidRPr="002659ED" w:rsidRDefault="00645A0B" w:rsidP="000B6AD1">
            <w:pPr>
              <w:spacing w:before="40"/>
              <w:rPr>
                <w:b/>
                <w:bCs/>
              </w:rPr>
            </w:pPr>
          </w:p>
        </w:tc>
      </w:tr>
    </w:tbl>
    <w:p w14:paraId="4B5CBF50" w14:textId="49191358" w:rsidR="006D0B82" w:rsidRPr="002659ED" w:rsidRDefault="006D0B82" w:rsidP="006D0B82">
      <w:pPr>
        <w:pStyle w:val="HChG"/>
        <w:rPr>
          <w:lang w:val="en-GB"/>
        </w:rPr>
      </w:pPr>
      <w:r w:rsidRPr="002659ED">
        <w:rPr>
          <w:lang w:val="en-GB"/>
        </w:rPr>
        <w:tab/>
      </w:r>
      <w:r w:rsidRPr="002659ED">
        <w:rPr>
          <w:lang w:val="en-GB"/>
        </w:rPr>
        <w:tab/>
      </w:r>
      <w:bookmarkStart w:id="0" w:name="_GoBack"/>
      <w:r w:rsidR="00DB0A4E" w:rsidRPr="002659ED">
        <w:rPr>
          <w:lang w:val="en-GB"/>
        </w:rPr>
        <w:t xml:space="preserve">Comments on ST/SG/AC.10/C.3/2019/69 - </w:t>
      </w:r>
      <w:r w:rsidRPr="002659ED">
        <w:rPr>
          <w:lang w:val="en-GB"/>
        </w:rPr>
        <w:t>Harmonization of RID/ADR/ADN with the 21st revised edition of the United Nations Recommendations on the Transport of Dangerous Goods, Model Regulations</w:t>
      </w:r>
      <w:bookmarkEnd w:id="0"/>
    </w:p>
    <w:p w14:paraId="75622A1A" w14:textId="01596CA8" w:rsidR="00D6123A" w:rsidRPr="002659ED" w:rsidRDefault="00D6123A" w:rsidP="00EE2966">
      <w:pPr>
        <w:pStyle w:val="H1G"/>
      </w:pPr>
      <w:r w:rsidRPr="002659ED">
        <w:rPr>
          <w:rFonts w:eastAsia="Arial Unicode MS" w:cs="Arial Unicode MS"/>
        </w:rPr>
        <w:tab/>
      </w:r>
      <w:r w:rsidRPr="002659ED">
        <w:rPr>
          <w:rFonts w:eastAsia="Arial Unicode MS" w:cs="Arial Unicode MS"/>
        </w:rPr>
        <w:tab/>
      </w:r>
      <w:r w:rsidR="006D0B82" w:rsidRPr="002659ED">
        <w:rPr>
          <w:rFonts w:eastAsia="Arial Unicode MS" w:cs="Arial Unicode MS"/>
        </w:rPr>
        <w:t>Note by the secretariat</w:t>
      </w:r>
    </w:p>
    <w:p w14:paraId="23E41956" w14:textId="0ABE0076" w:rsidR="00D60743" w:rsidRPr="002659ED" w:rsidRDefault="006370A0" w:rsidP="006370A0">
      <w:pPr>
        <w:pStyle w:val="HChG"/>
        <w:rPr>
          <w:lang w:val="en-GB"/>
        </w:rPr>
      </w:pPr>
      <w:r w:rsidRPr="002659ED">
        <w:rPr>
          <w:lang w:val="en-GB"/>
        </w:rPr>
        <w:tab/>
      </w:r>
      <w:r w:rsidRPr="002659ED">
        <w:rPr>
          <w:lang w:val="en-GB"/>
        </w:rPr>
        <w:tab/>
      </w:r>
      <w:r w:rsidR="00D60743" w:rsidRPr="002659ED">
        <w:rPr>
          <w:lang w:val="en-GB"/>
        </w:rPr>
        <w:t>Introduction</w:t>
      </w:r>
    </w:p>
    <w:p w14:paraId="5213847B" w14:textId="73EAEC92" w:rsidR="00DB0A4E" w:rsidRPr="002659ED" w:rsidRDefault="00DB0A4E" w:rsidP="00DB0A4E">
      <w:pPr>
        <w:pStyle w:val="SingleTxtG"/>
        <w:rPr>
          <w:lang w:val="en-GB"/>
        </w:rPr>
      </w:pPr>
      <w:r w:rsidRPr="002659ED">
        <w:rPr>
          <w:lang w:val="en-GB"/>
        </w:rPr>
        <w:t>1.</w:t>
      </w:r>
      <w:r w:rsidRPr="002659ED">
        <w:rPr>
          <w:lang w:val="en-GB"/>
        </w:rPr>
        <w:tab/>
        <w:t>The Joint Meeting of the RID Committee of Experts and the Working Party on the Transport of Dangerous Goods of the United Nations Economic Commission for Europe met in Geneva from 17 to 26 September 2019.</w:t>
      </w:r>
    </w:p>
    <w:p w14:paraId="51CE3960" w14:textId="4A446D4F" w:rsidR="00DB0A4E" w:rsidRPr="002659ED" w:rsidRDefault="00DB0A4E" w:rsidP="00DB0A4E">
      <w:pPr>
        <w:pStyle w:val="SingleTxtG"/>
        <w:rPr>
          <w:lang w:val="en-GB"/>
        </w:rPr>
      </w:pPr>
      <w:r w:rsidRPr="002659ED">
        <w:rPr>
          <w:lang w:val="en-GB"/>
        </w:rPr>
        <w:t>2.</w:t>
      </w:r>
      <w:r w:rsidRPr="002659ED">
        <w:rPr>
          <w:lang w:val="en-GB"/>
        </w:rPr>
        <w:tab/>
        <w:t>At that session, the Joint Meeting adopted the amendments proposed by the Ad Hoc Working Group for harmonization with the provisions of the Model Regulations in ECE/TRANS/WP.15/AC.1/2019/22/Add.1. Those amendments were then endorsed by the Working Party on the Transport of Dangerous Goods at its 107th session (</w:t>
      </w:r>
      <w:r w:rsidR="007A446A">
        <w:rPr>
          <w:lang w:val="en-GB"/>
        </w:rPr>
        <w:t>11-15 November</w:t>
      </w:r>
      <w:r w:rsidRPr="002659ED">
        <w:rPr>
          <w:lang w:val="en-GB"/>
        </w:rPr>
        <w:t xml:space="preserve"> 2019).</w:t>
      </w:r>
    </w:p>
    <w:p w14:paraId="6F7BF7C8" w14:textId="2812A827" w:rsidR="00DB0A4E" w:rsidRPr="002659ED" w:rsidRDefault="00DB0A4E" w:rsidP="00DB0A4E">
      <w:pPr>
        <w:pStyle w:val="SingleTxtG"/>
        <w:rPr>
          <w:lang w:val="en-GB"/>
        </w:rPr>
      </w:pPr>
      <w:r w:rsidRPr="002659ED">
        <w:rPr>
          <w:lang w:val="en-GB"/>
        </w:rPr>
        <w:t>3.</w:t>
      </w:r>
      <w:r w:rsidRPr="002659ED">
        <w:rPr>
          <w:lang w:val="en-GB"/>
        </w:rPr>
        <w:tab/>
        <w:t>The Joint Meeting and the Working Party on the Transport of Dangerous Goods requested the secretariat to transmit the following comments and additional proposals of corrections to the Sub-Committee.</w:t>
      </w:r>
    </w:p>
    <w:p w14:paraId="7998EC3E" w14:textId="34534E8B" w:rsidR="00A70EAD" w:rsidRPr="002659ED" w:rsidRDefault="00A70EAD" w:rsidP="00A70EAD">
      <w:pPr>
        <w:pStyle w:val="HChG"/>
        <w:rPr>
          <w:lang w:val="en-GB"/>
        </w:rPr>
      </w:pPr>
      <w:r w:rsidRPr="002659ED">
        <w:rPr>
          <w:lang w:val="en-GB"/>
        </w:rPr>
        <w:tab/>
      </w:r>
      <w:r w:rsidRPr="002659ED">
        <w:rPr>
          <w:lang w:val="en-GB"/>
        </w:rPr>
        <w:tab/>
      </w:r>
      <w:r>
        <w:rPr>
          <w:lang w:val="en-GB"/>
        </w:rPr>
        <w:t xml:space="preserve">Correction to SP 274 in </w:t>
      </w:r>
      <w:r w:rsidRPr="002659ED">
        <w:rPr>
          <w:lang w:val="en-GB"/>
        </w:rPr>
        <w:t>ST/SG/AC.10/C.3/2019/69</w:t>
      </w:r>
    </w:p>
    <w:p w14:paraId="7AABFAF5" w14:textId="2144FD77" w:rsidR="00A70EAD" w:rsidRPr="00A70EAD" w:rsidRDefault="00A70EAD" w:rsidP="00A70EAD">
      <w:pPr>
        <w:pStyle w:val="SingleTxtG"/>
        <w:rPr>
          <w:lang w:val="en-GB"/>
        </w:rPr>
      </w:pPr>
      <w:r w:rsidRPr="00A70EAD">
        <w:rPr>
          <w:lang w:val="en-GB"/>
        </w:rPr>
        <w:t>4.</w:t>
      </w:r>
      <w:r w:rsidRPr="00A70EAD">
        <w:rPr>
          <w:lang w:val="en-GB"/>
        </w:rPr>
        <w:tab/>
        <w:t>Following an exchange of views, the Joint Meeting concluded that the modifications proposed to special provision 274 in ST/SG/AC.10/C.3/2019/69 did not improve the text and decided to keep the text of 3.1.2.8.1.4 of RID/ADR/ADN aligned with special provision 274 of the Model Regulations</w:t>
      </w:r>
      <w:r>
        <w:rPr>
          <w:lang w:val="en-GB"/>
        </w:rPr>
        <w:t xml:space="preserve"> (see </w:t>
      </w:r>
      <w:r w:rsidRPr="00A70EAD">
        <w:rPr>
          <w:lang w:val="en-GB"/>
        </w:rPr>
        <w:t>ECE/TRANS/WP.15/AC.1/156</w:t>
      </w:r>
      <w:r>
        <w:rPr>
          <w:lang w:val="en-GB"/>
        </w:rPr>
        <w:t xml:space="preserve">, </w:t>
      </w:r>
      <w:r w:rsidR="0085664B">
        <w:rPr>
          <w:lang w:val="en-GB"/>
        </w:rPr>
        <w:t>para</w:t>
      </w:r>
      <w:r>
        <w:rPr>
          <w:lang w:val="en-GB"/>
        </w:rPr>
        <w:t xml:space="preserve"> 18)</w:t>
      </w:r>
      <w:r w:rsidR="00793317">
        <w:rPr>
          <w:lang w:val="en-GB"/>
        </w:rPr>
        <w:t xml:space="preserve">. The proposal of correction to SP274 </w:t>
      </w:r>
      <w:r w:rsidR="00793317" w:rsidRPr="00A70EAD">
        <w:rPr>
          <w:lang w:val="en-GB"/>
        </w:rPr>
        <w:t>in ST/SG/AC.10/C.3/2019/69</w:t>
      </w:r>
      <w:r w:rsidR="00793317">
        <w:rPr>
          <w:lang w:val="en-GB"/>
        </w:rPr>
        <w:t xml:space="preserve"> is therefore withdrawn.</w:t>
      </w:r>
    </w:p>
    <w:p w14:paraId="1BCD287F" w14:textId="53602280" w:rsidR="002659ED" w:rsidRPr="002659ED" w:rsidRDefault="002659ED" w:rsidP="002659ED">
      <w:pPr>
        <w:pStyle w:val="HChG"/>
        <w:rPr>
          <w:lang w:val="en-GB"/>
        </w:rPr>
      </w:pPr>
      <w:r w:rsidRPr="002659ED">
        <w:rPr>
          <w:lang w:val="en-GB"/>
        </w:rPr>
        <w:tab/>
      </w:r>
      <w:r w:rsidRPr="002659ED">
        <w:rPr>
          <w:lang w:val="en-GB"/>
        </w:rPr>
        <w:tab/>
      </w:r>
      <w:r w:rsidR="007076D1">
        <w:rPr>
          <w:lang w:val="en-GB"/>
        </w:rPr>
        <w:t>Terminology in 2.2.7</w:t>
      </w:r>
    </w:p>
    <w:p w14:paraId="706F3730" w14:textId="3E225C6C" w:rsidR="007076D1" w:rsidRDefault="00361918" w:rsidP="007076D1">
      <w:pPr>
        <w:pStyle w:val="SingleTxtG"/>
        <w:rPr>
          <w:lang w:val="en-GB"/>
        </w:rPr>
      </w:pPr>
      <w:r>
        <w:rPr>
          <w:lang w:val="en-GB"/>
        </w:rPr>
        <w:t>5</w:t>
      </w:r>
      <w:r w:rsidR="007076D1" w:rsidRPr="007076D1">
        <w:rPr>
          <w:lang w:val="en-GB"/>
        </w:rPr>
        <w:t>.</w:t>
      </w:r>
      <w:r w:rsidR="007076D1" w:rsidRPr="007076D1">
        <w:rPr>
          <w:lang w:val="en-GB"/>
        </w:rPr>
        <w:tab/>
        <w:t xml:space="preserve">In 2.2.7.2.4.1.3 f), 2.2.7.2.4.1.4 c) and 2.2.7.2.4.1.7 e) (corresponding to 2.7.2.4.1.3 f), 2.7.2.4.1.4 c) and 2.7.2.4.1.7 e) in the Model Regulations) the Joint Meeting </w:t>
      </w:r>
      <w:r w:rsidR="007076D1">
        <w:rPr>
          <w:lang w:val="en-GB"/>
        </w:rPr>
        <w:t>decided to replace “shall apply” by “applies” to align with the terminology used elsewhere in the Model Regulations</w:t>
      </w:r>
      <w:r w:rsidR="00A70EAD">
        <w:rPr>
          <w:lang w:val="en-GB"/>
        </w:rPr>
        <w:t xml:space="preserve"> (see </w:t>
      </w:r>
      <w:r w:rsidR="00A70EAD" w:rsidRPr="00A70EAD">
        <w:rPr>
          <w:lang w:val="en-GB"/>
        </w:rPr>
        <w:t>ECE/TRANS/WP.15/AC.1/156</w:t>
      </w:r>
      <w:r w:rsidR="00A70EAD">
        <w:rPr>
          <w:lang w:val="en-GB"/>
        </w:rPr>
        <w:t>, annex II)</w:t>
      </w:r>
      <w:r w:rsidR="007076D1">
        <w:rPr>
          <w:lang w:val="en-GB"/>
        </w:rPr>
        <w:t>. The Sub-Committee may wish to adopt the same modification</w:t>
      </w:r>
      <w:r w:rsidR="007A446A">
        <w:rPr>
          <w:lang w:val="en-GB"/>
        </w:rPr>
        <w:t>s</w:t>
      </w:r>
      <w:r w:rsidR="007076D1">
        <w:rPr>
          <w:lang w:val="en-GB"/>
        </w:rPr>
        <w:t xml:space="preserve"> to the Model Regulations.</w:t>
      </w:r>
    </w:p>
    <w:p w14:paraId="6C4F88DB" w14:textId="127CDF5A" w:rsidR="007076D1" w:rsidRPr="007076D1" w:rsidRDefault="007076D1" w:rsidP="007076D1">
      <w:pPr>
        <w:pStyle w:val="H1G"/>
        <w:ind w:left="1701"/>
      </w:pPr>
      <w:r w:rsidRPr="007076D1">
        <w:lastRenderedPageBreak/>
        <w:tab/>
      </w:r>
      <w:r w:rsidRPr="007076D1">
        <w:tab/>
        <w:t>Proposal</w:t>
      </w:r>
      <w:r w:rsidR="007A446A">
        <w:t>s</w:t>
      </w:r>
      <w:r w:rsidRPr="007076D1">
        <w:t xml:space="preserve"> of correction</w:t>
      </w:r>
      <w:r w:rsidR="007A446A">
        <w:t>s</w:t>
      </w:r>
      <w:r w:rsidRPr="007076D1">
        <w:t xml:space="preserve"> to the English version</w:t>
      </w:r>
    </w:p>
    <w:p w14:paraId="4A600CFF" w14:textId="1C765299" w:rsidR="007076D1" w:rsidRPr="007076D1" w:rsidRDefault="007076D1" w:rsidP="007076D1">
      <w:pPr>
        <w:pStyle w:val="SingleTxtG"/>
        <w:ind w:left="1701"/>
        <w:rPr>
          <w:lang w:val="en-GB"/>
        </w:rPr>
      </w:pPr>
      <w:r w:rsidRPr="007076D1">
        <w:rPr>
          <w:lang w:val="en-GB"/>
        </w:rPr>
        <w:t>Chapter 2.7, 2.7.2.4.1.3 (f): For “shall apply” read “applies”.</w:t>
      </w:r>
    </w:p>
    <w:p w14:paraId="51041081" w14:textId="2242D107" w:rsidR="007076D1" w:rsidRPr="007076D1" w:rsidRDefault="007076D1" w:rsidP="007076D1">
      <w:pPr>
        <w:pStyle w:val="SingleTxtG"/>
        <w:ind w:left="1701"/>
        <w:rPr>
          <w:lang w:val="en-GB"/>
        </w:rPr>
      </w:pPr>
      <w:r w:rsidRPr="007076D1">
        <w:rPr>
          <w:lang w:val="en-GB"/>
        </w:rPr>
        <w:t>Chapter 2.7, 2.7.2.4.1.4 (c): For “shall apply” read “applies”.</w:t>
      </w:r>
    </w:p>
    <w:p w14:paraId="0CD7E157" w14:textId="2790F07B" w:rsidR="007076D1" w:rsidRPr="007076D1" w:rsidRDefault="007076D1" w:rsidP="007076D1">
      <w:pPr>
        <w:pStyle w:val="SingleTxtG"/>
        <w:ind w:left="1701"/>
        <w:rPr>
          <w:lang w:val="en-GB"/>
        </w:rPr>
      </w:pPr>
      <w:r w:rsidRPr="007076D1">
        <w:rPr>
          <w:lang w:val="en-GB"/>
        </w:rPr>
        <w:t>Chapter 2.7, 2.7.2.4.1.7 (e): For “shall apply” read “applies”.</w:t>
      </w:r>
    </w:p>
    <w:p w14:paraId="7E6653A8" w14:textId="2A296E65" w:rsidR="007076D1" w:rsidRPr="00A70EAD" w:rsidRDefault="007076D1" w:rsidP="007076D1">
      <w:pPr>
        <w:pStyle w:val="H1G"/>
        <w:ind w:left="1701"/>
        <w:rPr>
          <w:lang w:val="fr-FR"/>
        </w:rPr>
      </w:pPr>
      <w:r w:rsidRPr="00A70EAD">
        <w:rPr>
          <w:lang w:val="fr-FR"/>
        </w:rPr>
        <w:tab/>
      </w:r>
      <w:r w:rsidRPr="00A70EAD">
        <w:rPr>
          <w:lang w:val="fr-FR"/>
        </w:rPr>
        <w:tab/>
        <w:t>Proposition</w:t>
      </w:r>
      <w:r w:rsidR="007A446A">
        <w:rPr>
          <w:lang w:val="fr-FR"/>
        </w:rPr>
        <w:t>s</w:t>
      </w:r>
      <w:r w:rsidRPr="00A70EAD">
        <w:rPr>
          <w:lang w:val="fr-FR"/>
        </w:rPr>
        <w:t xml:space="preserve"> de correction</w:t>
      </w:r>
      <w:r w:rsidR="007A446A">
        <w:rPr>
          <w:lang w:val="fr-FR"/>
        </w:rPr>
        <w:t>s</w:t>
      </w:r>
      <w:r w:rsidRPr="00A70EAD">
        <w:rPr>
          <w:lang w:val="fr-FR"/>
        </w:rPr>
        <w:t xml:space="preserve"> à la version Française</w:t>
      </w:r>
    </w:p>
    <w:p w14:paraId="6BD47FFC" w14:textId="188EC8A9" w:rsidR="007076D1" w:rsidRPr="00A70EAD" w:rsidRDefault="007076D1" w:rsidP="007076D1">
      <w:pPr>
        <w:pStyle w:val="SingleTxtG"/>
        <w:ind w:left="1701"/>
        <w:rPr>
          <w:lang w:val="fr-FR"/>
        </w:rPr>
      </w:pPr>
      <w:r w:rsidRPr="00A70EAD">
        <w:rPr>
          <w:lang w:val="fr-FR"/>
        </w:rPr>
        <w:t>Chapitre 2.7, 2.7.2.4.1.3 f</w:t>
      </w:r>
      <w:proofErr w:type="gramStart"/>
      <w:r w:rsidRPr="00A70EAD">
        <w:rPr>
          <w:lang w:val="fr-FR"/>
        </w:rPr>
        <w:t>):</w:t>
      </w:r>
      <w:proofErr w:type="gramEnd"/>
      <w:r w:rsidRPr="00A70EAD">
        <w:rPr>
          <w:lang w:val="fr-FR"/>
        </w:rPr>
        <w:t xml:space="preserve"> Remplacer « </w:t>
      </w:r>
      <w:r w:rsidRPr="00A70EAD">
        <w:rPr>
          <w:szCs w:val="24"/>
          <w:lang w:val="fr-FR"/>
        </w:rPr>
        <w:t>il doit satisfaire à l’une des dispositions du 2.7.2.3.5 a) à f) » par « l’une des dispositions du 2.7.2.3.5 a) à f) soit satisfaite ».</w:t>
      </w:r>
    </w:p>
    <w:p w14:paraId="523EE6C0" w14:textId="32CBF640" w:rsidR="007076D1" w:rsidRPr="00A70EAD" w:rsidRDefault="007076D1" w:rsidP="007076D1">
      <w:pPr>
        <w:pStyle w:val="SingleTxtG"/>
        <w:ind w:left="1701"/>
        <w:rPr>
          <w:lang w:val="fr-FR"/>
        </w:rPr>
      </w:pPr>
      <w:r w:rsidRPr="00A70EAD">
        <w:rPr>
          <w:lang w:val="fr-FR"/>
        </w:rPr>
        <w:t>Chapitre 2.7, 2.7.2.4.1.4 c</w:t>
      </w:r>
      <w:proofErr w:type="gramStart"/>
      <w:r w:rsidRPr="00A70EAD">
        <w:rPr>
          <w:lang w:val="fr-FR"/>
        </w:rPr>
        <w:t>):</w:t>
      </w:r>
      <w:proofErr w:type="gramEnd"/>
      <w:r w:rsidRPr="00A70EAD">
        <w:rPr>
          <w:lang w:val="fr-FR"/>
        </w:rPr>
        <w:t xml:space="preserve"> Remplacer « </w:t>
      </w:r>
      <w:r w:rsidRPr="00A70EAD">
        <w:rPr>
          <w:szCs w:val="24"/>
          <w:lang w:val="fr-FR"/>
        </w:rPr>
        <w:t>il doit satisfaire à l’une des dispositions du 2.7.2.3.5 a) à f) » par « l’une des dispositions du 2.7.2.3.5 a) à f) soit satisfaite ».</w:t>
      </w:r>
    </w:p>
    <w:p w14:paraId="5227257F" w14:textId="77CF2486" w:rsidR="007076D1" w:rsidRPr="00A70EAD" w:rsidRDefault="007076D1" w:rsidP="007076D1">
      <w:pPr>
        <w:pStyle w:val="SingleTxtG"/>
        <w:ind w:left="1701"/>
        <w:rPr>
          <w:lang w:val="fr-FR"/>
        </w:rPr>
      </w:pPr>
      <w:r w:rsidRPr="00A70EAD">
        <w:rPr>
          <w:lang w:val="fr-FR"/>
        </w:rPr>
        <w:t>Chapitre 2.7, 2.7.2.4.1.7 e</w:t>
      </w:r>
      <w:proofErr w:type="gramStart"/>
      <w:r w:rsidRPr="00A70EAD">
        <w:rPr>
          <w:lang w:val="fr-FR"/>
        </w:rPr>
        <w:t>):</w:t>
      </w:r>
      <w:proofErr w:type="gramEnd"/>
      <w:r w:rsidRPr="00A70EAD">
        <w:rPr>
          <w:lang w:val="fr-FR"/>
        </w:rPr>
        <w:t xml:space="preserve"> Remplacer « </w:t>
      </w:r>
      <w:r w:rsidRPr="00A70EAD">
        <w:rPr>
          <w:szCs w:val="24"/>
          <w:lang w:val="fr-FR"/>
        </w:rPr>
        <w:t>il doit satisfaire à l’une des dispositions du 2.7.2.3.5 a) à f) ou à l’une des dispositions d’exclusion du 2.7.1.3. » par « l’une des dispositions du 2.7.2.3.5 a) à f) soit satisfaite ou l’une des dispositions d’exclusion du 2.7.1.3 soit satisfaite. ».</w:t>
      </w:r>
    </w:p>
    <w:p w14:paraId="60DA015A" w14:textId="64F9D8A4" w:rsidR="00361918" w:rsidRPr="002659ED" w:rsidRDefault="00361918" w:rsidP="00361918">
      <w:pPr>
        <w:pStyle w:val="HChG"/>
        <w:rPr>
          <w:lang w:val="en-GB"/>
        </w:rPr>
      </w:pPr>
      <w:r w:rsidRPr="002659ED">
        <w:rPr>
          <w:lang w:val="en-GB"/>
        </w:rPr>
        <w:tab/>
      </w:r>
      <w:r w:rsidRPr="002659ED">
        <w:rPr>
          <w:lang w:val="en-GB"/>
        </w:rPr>
        <w:tab/>
      </w:r>
      <w:r>
        <w:rPr>
          <w:lang w:val="en-GB"/>
        </w:rPr>
        <w:t>Terminology in Special Provision 309</w:t>
      </w:r>
    </w:p>
    <w:p w14:paraId="2672CC56" w14:textId="523FD1F0" w:rsidR="00361918" w:rsidRDefault="00361918" w:rsidP="00361918">
      <w:pPr>
        <w:pStyle w:val="SingleTxtG"/>
        <w:rPr>
          <w:lang w:val="en-GB"/>
        </w:rPr>
      </w:pPr>
      <w:r>
        <w:rPr>
          <w:lang w:val="en-GB"/>
        </w:rPr>
        <w:t>6</w:t>
      </w:r>
      <w:r w:rsidRPr="00A70EAD">
        <w:rPr>
          <w:lang w:val="en-GB"/>
        </w:rPr>
        <w:t>.</w:t>
      </w:r>
      <w:r w:rsidRPr="00A70EAD">
        <w:rPr>
          <w:lang w:val="en-GB"/>
        </w:rPr>
        <w:tab/>
      </w:r>
      <w:r>
        <w:rPr>
          <w:lang w:val="en-GB"/>
        </w:rPr>
        <w:t xml:space="preserve">The Joint </w:t>
      </w:r>
      <w:r w:rsidR="0085664B">
        <w:rPr>
          <w:lang w:val="en-GB"/>
        </w:rPr>
        <w:t>M</w:t>
      </w:r>
      <w:r>
        <w:rPr>
          <w:lang w:val="en-GB"/>
        </w:rPr>
        <w:t xml:space="preserve">eeting decided to use the full name of ANE in Special Provision 309 to clarify the scope of this special provision (see </w:t>
      </w:r>
      <w:r w:rsidRPr="00A70EAD">
        <w:rPr>
          <w:lang w:val="en-GB"/>
        </w:rPr>
        <w:t>ECE/TRANS/WP.15/AC.1/156</w:t>
      </w:r>
      <w:r>
        <w:rPr>
          <w:lang w:val="en-GB"/>
        </w:rPr>
        <w:t>, annex II).</w:t>
      </w:r>
    </w:p>
    <w:p w14:paraId="6CD64B08" w14:textId="77777777" w:rsidR="00361918" w:rsidRPr="007076D1" w:rsidRDefault="00361918" w:rsidP="00361918">
      <w:pPr>
        <w:pStyle w:val="H1G"/>
        <w:ind w:left="1701"/>
      </w:pPr>
      <w:r w:rsidRPr="007076D1">
        <w:tab/>
      </w:r>
      <w:r w:rsidRPr="007076D1">
        <w:tab/>
        <w:t>Proposal of correction to the English version</w:t>
      </w:r>
    </w:p>
    <w:p w14:paraId="74095A5A" w14:textId="6E3497B6" w:rsidR="00361918" w:rsidRPr="007076D1" w:rsidRDefault="00361918" w:rsidP="00361918">
      <w:pPr>
        <w:pStyle w:val="SingleTxtG"/>
        <w:ind w:left="1701"/>
        <w:rPr>
          <w:lang w:val="en-GB"/>
        </w:rPr>
      </w:pPr>
      <w:r w:rsidRPr="007076D1">
        <w:rPr>
          <w:lang w:val="en-GB"/>
        </w:rPr>
        <w:t xml:space="preserve">Chapter </w:t>
      </w:r>
      <w:r>
        <w:rPr>
          <w:lang w:val="en-GB"/>
        </w:rPr>
        <w:t xml:space="preserve">3.3, SP 309: </w:t>
      </w:r>
      <w:r>
        <w:rPr>
          <w:lang w:val="fr-CH"/>
        </w:rPr>
        <w:t>For</w:t>
      </w:r>
      <w:r>
        <w:t xml:space="preserve"> “an ANE” </w:t>
      </w:r>
      <w:proofErr w:type="spellStart"/>
      <w:r>
        <w:rPr>
          <w:lang w:val="fr-CH"/>
        </w:rPr>
        <w:t>read</w:t>
      </w:r>
      <w:proofErr w:type="spellEnd"/>
      <w:r>
        <w:t xml:space="preserve"> “an ammonium nitrate emulsion, suspension or gel, intermediate for blasting explosives (ANE)”.</w:t>
      </w:r>
    </w:p>
    <w:p w14:paraId="1FA6B986" w14:textId="77777777" w:rsidR="00361918" w:rsidRPr="00A70EAD" w:rsidRDefault="00361918" w:rsidP="00361918">
      <w:pPr>
        <w:pStyle w:val="H1G"/>
        <w:ind w:left="1701"/>
        <w:rPr>
          <w:lang w:val="fr-FR"/>
        </w:rPr>
      </w:pPr>
      <w:r w:rsidRPr="00A70EAD">
        <w:rPr>
          <w:lang w:val="fr-FR"/>
        </w:rPr>
        <w:tab/>
      </w:r>
      <w:r w:rsidRPr="00A70EAD">
        <w:rPr>
          <w:lang w:val="fr-FR"/>
        </w:rPr>
        <w:tab/>
        <w:t>Proposition de correction à la version Française</w:t>
      </w:r>
    </w:p>
    <w:p w14:paraId="74BD5932" w14:textId="324994EA" w:rsidR="00361918" w:rsidRPr="00A70EAD" w:rsidRDefault="00361918" w:rsidP="00361918">
      <w:pPr>
        <w:pStyle w:val="SingleTxtG"/>
        <w:ind w:left="1701"/>
        <w:rPr>
          <w:lang w:val="fr-FR"/>
        </w:rPr>
      </w:pPr>
      <w:proofErr w:type="spellStart"/>
      <w:r>
        <w:t>Chapitre</w:t>
      </w:r>
      <w:proofErr w:type="spellEnd"/>
      <w:r>
        <w:t xml:space="preserve"> 3.3, DS 309 : </w:t>
      </w:r>
      <w:r>
        <w:rPr>
          <w:lang w:val="fr-CH"/>
        </w:rPr>
        <w:t>Au lieu de</w:t>
      </w:r>
      <w:r>
        <w:t xml:space="preserve"> « </w:t>
      </w:r>
      <w:proofErr w:type="spellStart"/>
      <w:r>
        <w:t>en</w:t>
      </w:r>
      <w:proofErr w:type="spellEnd"/>
      <w:r>
        <w:t xml:space="preserve"> </w:t>
      </w:r>
      <w:proofErr w:type="spellStart"/>
      <w:r>
        <w:t>tant</w:t>
      </w:r>
      <w:proofErr w:type="spellEnd"/>
      <w:r>
        <w:t xml:space="preserve"> que nitrate </w:t>
      </w:r>
      <w:proofErr w:type="spellStart"/>
      <w:r>
        <w:t>d’ammonium</w:t>
      </w:r>
      <w:proofErr w:type="spellEnd"/>
      <w:r>
        <w:t xml:space="preserve"> » </w:t>
      </w:r>
      <w:r>
        <w:rPr>
          <w:lang w:val="fr-CH"/>
        </w:rPr>
        <w:t>lire</w:t>
      </w:r>
      <w:r>
        <w:t xml:space="preserve"> « </w:t>
      </w:r>
      <w:proofErr w:type="spellStart"/>
      <w:r>
        <w:t>en</w:t>
      </w:r>
      <w:proofErr w:type="spellEnd"/>
      <w:r>
        <w:t xml:space="preserve"> </w:t>
      </w:r>
      <w:proofErr w:type="spellStart"/>
      <w:r>
        <w:t>tant</w:t>
      </w:r>
      <w:proofErr w:type="spellEnd"/>
      <w:r>
        <w:t xml:space="preserve"> </w:t>
      </w:r>
      <w:proofErr w:type="spellStart"/>
      <w:r>
        <w:t>qu’</w:t>
      </w:r>
      <w:r>
        <w:rPr>
          <w:szCs w:val="22"/>
          <w:lang w:val="fr-FR"/>
        </w:rPr>
        <w:t>émulsion</w:t>
      </w:r>
      <w:proofErr w:type="spellEnd"/>
      <w:r>
        <w:rPr>
          <w:szCs w:val="22"/>
          <w:lang w:val="fr-FR"/>
        </w:rPr>
        <w:t>, suspension ou gel de nitrate d’ammonium servant à la fabrication d’explosifs de mine (ENA) ».</w:t>
      </w:r>
    </w:p>
    <w:p w14:paraId="6848FA00" w14:textId="49CCA828" w:rsidR="008830FE" w:rsidRPr="002659ED" w:rsidRDefault="008830FE" w:rsidP="008830FE">
      <w:pPr>
        <w:pStyle w:val="HChG"/>
        <w:rPr>
          <w:lang w:val="en-GB"/>
        </w:rPr>
      </w:pPr>
      <w:r w:rsidRPr="002659ED">
        <w:rPr>
          <w:lang w:val="en-GB"/>
        </w:rPr>
        <w:tab/>
      </w:r>
      <w:r w:rsidRPr="002659ED">
        <w:rPr>
          <w:lang w:val="en-GB"/>
        </w:rPr>
        <w:tab/>
      </w:r>
      <w:r>
        <w:rPr>
          <w:lang w:val="en-GB"/>
        </w:rPr>
        <w:t>Terminology in P622 and LP622</w:t>
      </w:r>
    </w:p>
    <w:p w14:paraId="52ABBDF9" w14:textId="5B7161A1" w:rsidR="008830FE" w:rsidRDefault="007A446A" w:rsidP="008830FE">
      <w:pPr>
        <w:pStyle w:val="SingleTxtG"/>
        <w:rPr>
          <w:lang w:val="en-GB"/>
        </w:rPr>
      </w:pPr>
      <w:r>
        <w:rPr>
          <w:lang w:val="en-GB"/>
        </w:rPr>
        <w:t>7</w:t>
      </w:r>
      <w:r w:rsidR="008830FE" w:rsidRPr="00A70EAD">
        <w:rPr>
          <w:lang w:val="en-GB"/>
        </w:rPr>
        <w:t>.</w:t>
      </w:r>
      <w:r w:rsidR="008830FE" w:rsidRPr="00A70EAD">
        <w:rPr>
          <w:lang w:val="en-GB"/>
        </w:rPr>
        <w:tab/>
      </w:r>
      <w:r w:rsidR="008830FE">
        <w:rPr>
          <w:lang w:val="en-GB"/>
        </w:rPr>
        <w:t xml:space="preserve">The Joint </w:t>
      </w:r>
      <w:r w:rsidR="0085664B">
        <w:rPr>
          <w:lang w:val="en-GB"/>
        </w:rPr>
        <w:t>M</w:t>
      </w:r>
      <w:r w:rsidR="008830FE">
        <w:rPr>
          <w:lang w:val="en-GB"/>
        </w:rPr>
        <w:t xml:space="preserve">eeting adopted editorial modifications to P622 and LP622 (see </w:t>
      </w:r>
      <w:r w:rsidR="008830FE" w:rsidRPr="00A70EAD">
        <w:rPr>
          <w:lang w:val="en-GB"/>
        </w:rPr>
        <w:t>ECE/TRANS/WP.15/AC.1/156</w:t>
      </w:r>
      <w:r w:rsidR="008830FE">
        <w:rPr>
          <w:lang w:val="en-GB"/>
        </w:rPr>
        <w:t xml:space="preserve">, annex II). </w:t>
      </w:r>
      <w:r w:rsidR="008830FE" w:rsidRPr="008830FE">
        <w:rPr>
          <w:lang w:val="en-GB"/>
        </w:rPr>
        <w:t>The Sub-Committee may wish to adopt the corresponding corrections to the French text of the Model Regulations:</w:t>
      </w:r>
    </w:p>
    <w:p w14:paraId="21A3C97C" w14:textId="683ABAF8" w:rsidR="008830FE" w:rsidRPr="007076D1" w:rsidRDefault="008830FE" w:rsidP="008830FE">
      <w:pPr>
        <w:pStyle w:val="H1G"/>
        <w:ind w:left="1701"/>
      </w:pPr>
      <w:r w:rsidRPr="007076D1">
        <w:tab/>
      </w:r>
      <w:r w:rsidRPr="007076D1">
        <w:tab/>
        <w:t>Proposal</w:t>
      </w:r>
      <w:r>
        <w:t>s</w:t>
      </w:r>
      <w:r w:rsidRPr="007076D1">
        <w:t xml:space="preserve"> of correction</w:t>
      </w:r>
      <w:r>
        <w:t>s</w:t>
      </w:r>
      <w:r w:rsidRPr="007076D1">
        <w:t xml:space="preserve"> to the English version</w:t>
      </w:r>
    </w:p>
    <w:p w14:paraId="23754D3A" w14:textId="30239A81" w:rsidR="008830FE" w:rsidRDefault="008830FE" w:rsidP="008830FE">
      <w:pPr>
        <w:pStyle w:val="SingleTxtG"/>
        <w:ind w:left="1701"/>
      </w:pPr>
      <w:r>
        <w:t>Chapter 4.1, 4.1.4.1, P622, additional requirement 4: Replace “to at least 165 g” by “of at least 165 g” and “to at least 480 g” by “of at least 480 g”.</w:t>
      </w:r>
    </w:p>
    <w:p w14:paraId="60EB1B9B" w14:textId="252DFDA4" w:rsidR="008830FE" w:rsidRPr="007076D1" w:rsidRDefault="008830FE" w:rsidP="008830FE">
      <w:pPr>
        <w:pStyle w:val="SingleTxtG"/>
        <w:ind w:left="1701"/>
        <w:rPr>
          <w:lang w:val="en-GB"/>
        </w:rPr>
      </w:pPr>
      <w:r>
        <w:t>Chapter 4.1, 4.1.4.3, LP622, additional requirement 4: Replace “to at least 165 g” by “of at least 165 g” and “to at least 480 g” by “of at least 480 g”.</w:t>
      </w:r>
    </w:p>
    <w:p w14:paraId="66205FDE" w14:textId="5B913E2F" w:rsidR="008830FE" w:rsidRPr="00A70EAD" w:rsidRDefault="008830FE" w:rsidP="008830FE">
      <w:pPr>
        <w:pStyle w:val="H1G"/>
        <w:ind w:left="1701"/>
        <w:rPr>
          <w:lang w:val="fr-FR"/>
        </w:rPr>
      </w:pPr>
      <w:r w:rsidRPr="00A70EAD">
        <w:rPr>
          <w:lang w:val="fr-FR"/>
        </w:rPr>
        <w:tab/>
      </w:r>
      <w:r w:rsidRPr="00A70EAD">
        <w:rPr>
          <w:lang w:val="fr-FR"/>
        </w:rPr>
        <w:tab/>
        <w:t>Proposition</w:t>
      </w:r>
      <w:r>
        <w:rPr>
          <w:lang w:val="fr-FR"/>
        </w:rPr>
        <w:t>s</w:t>
      </w:r>
      <w:r w:rsidRPr="00A70EAD">
        <w:rPr>
          <w:lang w:val="fr-FR"/>
        </w:rPr>
        <w:t xml:space="preserve"> de correction</w:t>
      </w:r>
      <w:r w:rsidR="007A446A">
        <w:rPr>
          <w:lang w:val="fr-FR"/>
        </w:rPr>
        <w:t>s</w:t>
      </w:r>
      <w:r w:rsidRPr="00A70EAD">
        <w:rPr>
          <w:lang w:val="fr-FR"/>
        </w:rPr>
        <w:t xml:space="preserve"> à la version Française</w:t>
      </w:r>
    </w:p>
    <w:p w14:paraId="030AB187" w14:textId="01CE53E3" w:rsidR="008830FE" w:rsidRDefault="008830FE" w:rsidP="008830FE">
      <w:pPr>
        <w:pStyle w:val="SingleTxtG"/>
        <w:ind w:left="1701"/>
      </w:pPr>
      <w:proofErr w:type="spellStart"/>
      <w:r>
        <w:t>Chapitre</w:t>
      </w:r>
      <w:proofErr w:type="spellEnd"/>
      <w:r>
        <w:t xml:space="preserve"> 4.1, 4.1.4.1, P622, disposition </w:t>
      </w:r>
      <w:proofErr w:type="spellStart"/>
      <w:r>
        <w:t>supplémentaire</w:t>
      </w:r>
      <w:proofErr w:type="spellEnd"/>
      <w:r>
        <w:t xml:space="preserve"> 4 : </w:t>
      </w:r>
      <w:proofErr w:type="spellStart"/>
      <w:r>
        <w:t>Remplacer</w:t>
      </w:r>
      <w:proofErr w:type="spellEnd"/>
      <w:r>
        <w:t xml:space="preserve"> « à au </w:t>
      </w:r>
      <w:proofErr w:type="spellStart"/>
      <w:r>
        <w:t>moins</w:t>
      </w:r>
      <w:proofErr w:type="spellEnd"/>
      <w:r>
        <w:t xml:space="preserve"> 165 g » par « </w:t>
      </w:r>
      <w:proofErr w:type="spellStart"/>
      <w:r>
        <w:t>d’au</w:t>
      </w:r>
      <w:proofErr w:type="spellEnd"/>
      <w:r>
        <w:t xml:space="preserve"> </w:t>
      </w:r>
      <w:proofErr w:type="spellStart"/>
      <w:r>
        <w:t>moins</w:t>
      </w:r>
      <w:proofErr w:type="spellEnd"/>
      <w:r>
        <w:t xml:space="preserve"> 165 g » et « à au </w:t>
      </w:r>
      <w:proofErr w:type="spellStart"/>
      <w:r>
        <w:t>moins</w:t>
      </w:r>
      <w:proofErr w:type="spellEnd"/>
      <w:r>
        <w:t xml:space="preserve"> 480 g » par « </w:t>
      </w:r>
      <w:proofErr w:type="spellStart"/>
      <w:r>
        <w:t>d’au</w:t>
      </w:r>
      <w:proofErr w:type="spellEnd"/>
      <w:r>
        <w:t xml:space="preserve"> </w:t>
      </w:r>
      <w:proofErr w:type="spellStart"/>
      <w:r>
        <w:t>moins</w:t>
      </w:r>
      <w:proofErr w:type="spellEnd"/>
      <w:r>
        <w:t xml:space="preserve"> 480 g ».</w:t>
      </w:r>
    </w:p>
    <w:p w14:paraId="6374E3A9" w14:textId="164EAD15" w:rsidR="008830FE" w:rsidRPr="00A70EAD" w:rsidRDefault="008830FE" w:rsidP="008830FE">
      <w:pPr>
        <w:pStyle w:val="SingleTxtG"/>
        <w:ind w:left="1701"/>
        <w:rPr>
          <w:lang w:val="fr-FR"/>
        </w:rPr>
      </w:pPr>
      <w:proofErr w:type="spellStart"/>
      <w:r>
        <w:lastRenderedPageBreak/>
        <w:t>Chapitre</w:t>
      </w:r>
      <w:proofErr w:type="spellEnd"/>
      <w:r>
        <w:t xml:space="preserve"> 4.1, 4.1.4.3, LP622, disposition </w:t>
      </w:r>
      <w:proofErr w:type="spellStart"/>
      <w:r>
        <w:t>supplémentaire</w:t>
      </w:r>
      <w:proofErr w:type="spellEnd"/>
      <w:r>
        <w:t xml:space="preserve"> 4 : </w:t>
      </w:r>
      <w:proofErr w:type="spellStart"/>
      <w:r>
        <w:t>Remplacer</w:t>
      </w:r>
      <w:proofErr w:type="spellEnd"/>
      <w:r>
        <w:t xml:space="preserve"> « à au </w:t>
      </w:r>
      <w:proofErr w:type="spellStart"/>
      <w:r>
        <w:t>moins</w:t>
      </w:r>
      <w:proofErr w:type="spellEnd"/>
      <w:r>
        <w:t xml:space="preserve"> 165 g » par « </w:t>
      </w:r>
      <w:proofErr w:type="spellStart"/>
      <w:r>
        <w:t>d’au</w:t>
      </w:r>
      <w:proofErr w:type="spellEnd"/>
      <w:r>
        <w:t xml:space="preserve"> </w:t>
      </w:r>
      <w:proofErr w:type="spellStart"/>
      <w:r>
        <w:t>moins</w:t>
      </w:r>
      <w:proofErr w:type="spellEnd"/>
      <w:r>
        <w:t xml:space="preserve"> 165 g » et « à au </w:t>
      </w:r>
      <w:proofErr w:type="spellStart"/>
      <w:r>
        <w:t>moins</w:t>
      </w:r>
      <w:proofErr w:type="spellEnd"/>
      <w:r>
        <w:t xml:space="preserve"> 480 g » par « </w:t>
      </w:r>
      <w:proofErr w:type="spellStart"/>
      <w:r>
        <w:t>d’au</w:t>
      </w:r>
      <w:proofErr w:type="spellEnd"/>
      <w:r>
        <w:t xml:space="preserve"> </w:t>
      </w:r>
      <w:proofErr w:type="spellStart"/>
      <w:r>
        <w:t>moins</w:t>
      </w:r>
      <w:proofErr w:type="spellEnd"/>
      <w:r>
        <w:t xml:space="preserve"> 480 g ».</w:t>
      </w:r>
    </w:p>
    <w:p w14:paraId="4A535392" w14:textId="2C381EB7" w:rsidR="00C737DD" w:rsidRPr="002659ED" w:rsidRDefault="00C737DD" w:rsidP="00C737DD">
      <w:pPr>
        <w:pStyle w:val="HChG"/>
        <w:rPr>
          <w:lang w:val="en-GB"/>
        </w:rPr>
      </w:pPr>
      <w:r w:rsidRPr="002659ED">
        <w:rPr>
          <w:lang w:val="en-GB"/>
        </w:rPr>
        <w:tab/>
      </w:r>
      <w:r w:rsidRPr="002659ED">
        <w:rPr>
          <w:lang w:val="en-GB"/>
        </w:rPr>
        <w:tab/>
      </w:r>
      <w:r>
        <w:rPr>
          <w:lang w:val="en-GB"/>
        </w:rPr>
        <w:t>Reference to “dose rate”</w:t>
      </w:r>
    </w:p>
    <w:p w14:paraId="79B9EBFD" w14:textId="53606D88" w:rsidR="00C737DD" w:rsidRDefault="007A446A" w:rsidP="00C737DD">
      <w:pPr>
        <w:pStyle w:val="SingleTxtG"/>
        <w:rPr>
          <w:lang w:val="en-GB"/>
        </w:rPr>
      </w:pPr>
      <w:r>
        <w:rPr>
          <w:lang w:val="en-GB"/>
        </w:rPr>
        <w:t>8</w:t>
      </w:r>
      <w:r w:rsidR="00C737DD" w:rsidRPr="00A70EAD">
        <w:rPr>
          <w:lang w:val="en-GB"/>
        </w:rPr>
        <w:t>.</w:t>
      </w:r>
      <w:r w:rsidR="00C737DD" w:rsidRPr="00A70EAD">
        <w:rPr>
          <w:lang w:val="en-GB"/>
        </w:rPr>
        <w:tab/>
      </w:r>
      <w:r w:rsidR="00C737DD">
        <w:rPr>
          <w:lang w:val="en-GB"/>
        </w:rPr>
        <w:t xml:space="preserve">The Joint </w:t>
      </w:r>
      <w:r w:rsidR="0085664B">
        <w:rPr>
          <w:lang w:val="en-GB"/>
        </w:rPr>
        <w:t>M</w:t>
      </w:r>
      <w:r w:rsidR="00C737DD">
        <w:rPr>
          <w:lang w:val="en-GB"/>
        </w:rPr>
        <w:t xml:space="preserve">eeting noted that “Radiation level” was replaced by “Dose rate” in the 21st Edition of the Model Regulations. The Joint Meeting also noted that the term “radiation level” still appears in 7.1.8.3.3. The Sub-Committee may wish to correct it to read “dose rate”. </w:t>
      </w:r>
    </w:p>
    <w:p w14:paraId="6C9F54F3" w14:textId="77777777" w:rsidR="00C737DD" w:rsidRPr="007076D1" w:rsidRDefault="00C737DD" w:rsidP="00C737DD">
      <w:pPr>
        <w:pStyle w:val="H1G"/>
        <w:ind w:left="1701"/>
      </w:pPr>
      <w:r w:rsidRPr="007076D1">
        <w:tab/>
      </w:r>
      <w:r w:rsidRPr="007076D1">
        <w:tab/>
        <w:t>Proposal of correction to the English version</w:t>
      </w:r>
    </w:p>
    <w:p w14:paraId="378ADAD9" w14:textId="7121FDD5" w:rsidR="00C737DD" w:rsidRPr="00C737DD" w:rsidRDefault="00C737DD" w:rsidP="00C737DD">
      <w:pPr>
        <w:pStyle w:val="SingleTxtG"/>
        <w:ind w:left="1701"/>
        <w:rPr>
          <w:lang w:val="en-GB"/>
        </w:rPr>
      </w:pPr>
      <w:r w:rsidRPr="00C737DD">
        <w:rPr>
          <w:lang w:val="en-GB"/>
        </w:rPr>
        <w:t xml:space="preserve">Chapter 7.1, 7.1.8.3.3 (b): </w:t>
      </w:r>
      <w:r>
        <w:t>Replace “radiation limits” by “dose rate limits”.</w:t>
      </w:r>
    </w:p>
    <w:p w14:paraId="64FA9850" w14:textId="77777777" w:rsidR="00C737DD" w:rsidRPr="00A70EAD" w:rsidRDefault="00C737DD" w:rsidP="00C737DD">
      <w:pPr>
        <w:pStyle w:val="H1G"/>
        <w:ind w:left="1701"/>
        <w:rPr>
          <w:lang w:val="fr-FR"/>
        </w:rPr>
      </w:pPr>
      <w:r w:rsidRPr="00A70EAD">
        <w:rPr>
          <w:lang w:val="fr-FR"/>
        </w:rPr>
        <w:tab/>
      </w:r>
      <w:r w:rsidRPr="00A70EAD">
        <w:rPr>
          <w:lang w:val="fr-FR"/>
        </w:rPr>
        <w:tab/>
        <w:t>Proposition de correction à la version Française</w:t>
      </w:r>
    </w:p>
    <w:p w14:paraId="5C8190EC" w14:textId="77777777" w:rsidR="00C737DD" w:rsidRPr="00ED44F6" w:rsidRDefault="00C737DD" w:rsidP="00C737DD">
      <w:pPr>
        <w:pStyle w:val="SingleTxtG"/>
        <w:ind w:left="1701"/>
        <w:rPr>
          <w:lang w:val="fr-CH"/>
        </w:rPr>
      </w:pPr>
      <w:r>
        <w:rPr>
          <w:lang w:val="fr-CH"/>
        </w:rPr>
        <w:t>Chapitre 7.1, 7.1.8.3.3 b) : Au lieu de « </w:t>
      </w:r>
      <w:r>
        <w:t xml:space="preserve">les </w:t>
      </w:r>
      <w:proofErr w:type="spellStart"/>
      <w:r>
        <w:t>limites</w:t>
      </w:r>
      <w:proofErr w:type="spellEnd"/>
      <w:r>
        <w:t xml:space="preserve"> </w:t>
      </w:r>
      <w:proofErr w:type="spellStart"/>
      <w:r>
        <w:t>d’intensité</w:t>
      </w:r>
      <w:proofErr w:type="spellEnd"/>
      <w:r>
        <w:t xml:space="preserve"> de </w:t>
      </w:r>
      <w:proofErr w:type="spellStart"/>
      <w:r>
        <w:t>rayonnement</w:t>
      </w:r>
      <w:proofErr w:type="spellEnd"/>
      <w:r>
        <w:rPr>
          <w:lang w:val="fr-CH"/>
        </w:rPr>
        <w:t xml:space="preserve"> » lire « les limites de débit de dose ». </w:t>
      </w:r>
    </w:p>
    <w:p w14:paraId="65D47699" w14:textId="7139E84D" w:rsidR="002659ED" w:rsidRPr="002659ED" w:rsidRDefault="002659ED" w:rsidP="002659ED">
      <w:pPr>
        <w:pStyle w:val="HChG"/>
        <w:rPr>
          <w:lang w:val="en-GB"/>
        </w:rPr>
      </w:pPr>
      <w:r w:rsidRPr="002659ED">
        <w:rPr>
          <w:lang w:val="en-GB"/>
        </w:rPr>
        <w:tab/>
      </w:r>
      <w:r w:rsidRPr="002659ED">
        <w:rPr>
          <w:lang w:val="en-GB"/>
        </w:rPr>
        <w:tab/>
      </w:r>
      <w:r w:rsidR="007076D1">
        <w:rPr>
          <w:lang w:val="en-GB"/>
        </w:rPr>
        <w:t>Miscellaneous p</w:t>
      </w:r>
      <w:r w:rsidRPr="002659ED">
        <w:rPr>
          <w:lang w:val="en-GB"/>
        </w:rPr>
        <w:t xml:space="preserve">roposals of </w:t>
      </w:r>
      <w:r>
        <w:rPr>
          <w:lang w:val="en-GB"/>
        </w:rPr>
        <w:t>corrections to the French version</w:t>
      </w:r>
    </w:p>
    <w:p w14:paraId="15823404" w14:textId="4CD586E3" w:rsidR="00033FF7" w:rsidRPr="002659ED" w:rsidRDefault="00033FF7" w:rsidP="00033FF7">
      <w:pPr>
        <w:pStyle w:val="H1G"/>
      </w:pPr>
      <w:r w:rsidRPr="002659ED">
        <w:tab/>
      </w:r>
      <w:r w:rsidRPr="002659ED">
        <w:tab/>
      </w:r>
      <w:r>
        <w:t>Layout of 4.1.1.10</w:t>
      </w:r>
    </w:p>
    <w:p w14:paraId="70DA19E1" w14:textId="7172F541" w:rsidR="002659ED" w:rsidRDefault="007A446A" w:rsidP="00DB0A4E">
      <w:pPr>
        <w:pStyle w:val="SingleTxtG"/>
        <w:rPr>
          <w:lang w:val="en-GB"/>
        </w:rPr>
      </w:pPr>
      <w:r>
        <w:rPr>
          <w:lang w:val="en-GB"/>
        </w:rPr>
        <w:t>9.</w:t>
      </w:r>
      <w:r>
        <w:rPr>
          <w:lang w:val="en-GB"/>
        </w:rPr>
        <w:tab/>
      </w:r>
      <w:r w:rsidR="002659ED">
        <w:rPr>
          <w:lang w:val="en-GB"/>
        </w:rPr>
        <w:t>WP.15 adopted some corrections to the French version of 4.1.1.10 to align the layout of this paragraph with the layout of the English version</w:t>
      </w:r>
      <w:r w:rsidR="002659ED" w:rsidRPr="002659ED">
        <w:t xml:space="preserve"> </w:t>
      </w:r>
      <w:r w:rsidR="002659ED">
        <w:t>and to follow the structure used for sub-paragraphs in other instances</w:t>
      </w:r>
      <w:r w:rsidR="00CB4217">
        <w:rPr>
          <w:lang w:val="fr-CH"/>
        </w:rPr>
        <w:t xml:space="preserve"> (</w:t>
      </w:r>
      <w:proofErr w:type="spellStart"/>
      <w:r w:rsidR="00CB4217">
        <w:rPr>
          <w:lang w:val="fr-CH"/>
        </w:rPr>
        <w:t>see</w:t>
      </w:r>
      <w:proofErr w:type="spellEnd"/>
      <w:r w:rsidR="00CB4217">
        <w:rPr>
          <w:lang w:val="fr-CH"/>
        </w:rPr>
        <w:t xml:space="preserve"> ECE/TRANS/WP.15/248</w:t>
      </w:r>
      <w:r w:rsidR="001400A8">
        <w:rPr>
          <w:lang w:val="fr-CH"/>
        </w:rPr>
        <w:t>, § 46-47</w:t>
      </w:r>
      <w:r w:rsidR="00CB4217">
        <w:rPr>
          <w:lang w:val="fr-CH"/>
        </w:rPr>
        <w:t>)</w:t>
      </w:r>
      <w:r w:rsidR="002659ED">
        <w:t>.</w:t>
      </w:r>
      <w:r w:rsidR="002659ED">
        <w:rPr>
          <w:lang w:val="en-GB"/>
        </w:rPr>
        <w:t xml:space="preserve"> It is proposed to correct the French version of the Model Regulation accordingly:</w:t>
      </w:r>
    </w:p>
    <w:p w14:paraId="02098876" w14:textId="645A6F61" w:rsidR="002659ED" w:rsidRPr="002659ED" w:rsidRDefault="002659ED" w:rsidP="007A446A">
      <w:pPr>
        <w:pStyle w:val="SingleTxtG"/>
        <w:ind w:left="1701"/>
        <w:rPr>
          <w:lang w:val="fr-FR"/>
        </w:rPr>
      </w:pPr>
      <w:r>
        <w:rPr>
          <w:lang w:val="fr-FR"/>
        </w:rPr>
        <w:t>« </w:t>
      </w:r>
      <w:r w:rsidRPr="002659ED">
        <w:rPr>
          <w:lang w:val="fr-FR"/>
        </w:rPr>
        <w:t>4.1.1.10</w:t>
      </w:r>
      <w:r w:rsidRPr="002659ED">
        <w:rPr>
          <w:lang w:val="fr-FR"/>
        </w:rPr>
        <w:tab/>
        <w:t xml:space="preserve">Les liquides ne doivent être chargés que dans des emballages, y compris les GRV, qui ont une résistance suffisante à la pression interne qui peut se développer dans les conditions normales de transport. Les emballages et GRV sur lesquels est inscrite la pression d'épreuve hydraulique prescrite aux 6.1.3.1 d) et 6.5.2.2.1, respectivement, doivent seulement être remplis avec un liquide ayant une pression de vapeur </w:t>
      </w:r>
      <w:proofErr w:type="gramStart"/>
      <w:r w:rsidRPr="002659ED">
        <w:rPr>
          <w:strike/>
          <w:lang w:val="fr-FR"/>
        </w:rPr>
        <w:t>ou</w:t>
      </w:r>
      <w:r w:rsidRPr="002659ED">
        <w:rPr>
          <w:lang w:val="fr-FR"/>
        </w:rPr>
        <w:t>:</w:t>
      </w:r>
      <w:proofErr w:type="gramEnd"/>
    </w:p>
    <w:p w14:paraId="42C4C4CC" w14:textId="77777777" w:rsidR="002659ED" w:rsidRPr="002659ED" w:rsidRDefault="002659ED" w:rsidP="007A446A">
      <w:pPr>
        <w:pStyle w:val="SingleTxtG"/>
        <w:ind w:left="1701"/>
        <w:rPr>
          <w:lang w:val="fr-FR"/>
        </w:rPr>
      </w:pPr>
      <w:r w:rsidRPr="002659ED">
        <w:rPr>
          <w:lang w:val="fr-FR"/>
        </w:rPr>
        <w:t>a)</w:t>
      </w:r>
      <w:r w:rsidRPr="002659ED">
        <w:rPr>
          <w:lang w:val="fr-FR"/>
        </w:rPr>
        <w:tab/>
        <w:t xml:space="preserve">telle que la pression manométrique totale dans l'emballage ou le GRV (c'est-à-dire pression de vapeur de la matière contenue, plus pression partielle de l'air ou d'autres gaz inertes, et moins 100 kPa) à 55 °C, déterminée sur la base d'un taux de remplissage maximal conforme au 4.1.1.4 et d'une température de remplissage de 15 °C, ne dépasse pas les deux tiers de la pression d'épreuve </w:t>
      </w:r>
      <w:proofErr w:type="gramStart"/>
      <w:r w:rsidRPr="002659ED">
        <w:rPr>
          <w:lang w:val="fr-FR"/>
        </w:rPr>
        <w:t>inscrite;</w:t>
      </w:r>
      <w:proofErr w:type="gramEnd"/>
    </w:p>
    <w:p w14:paraId="11BEAD37" w14:textId="027F629D" w:rsidR="002659ED" w:rsidRPr="002659ED" w:rsidRDefault="002659ED" w:rsidP="007A446A">
      <w:pPr>
        <w:pStyle w:val="SingleTxtG"/>
        <w:ind w:left="1701"/>
        <w:rPr>
          <w:lang w:val="fr-FR"/>
        </w:rPr>
      </w:pPr>
      <w:r w:rsidRPr="002659ED">
        <w:rPr>
          <w:lang w:val="fr-FR"/>
        </w:rPr>
        <w:t>b)</w:t>
      </w:r>
      <w:r w:rsidRPr="002659ED">
        <w:rPr>
          <w:lang w:val="fr-FR"/>
        </w:rPr>
        <w:tab/>
      </w:r>
      <w:r w:rsidRPr="002659ED">
        <w:rPr>
          <w:strike/>
          <w:lang w:val="fr-FR"/>
        </w:rPr>
        <w:t>ou</w:t>
      </w:r>
      <w:r w:rsidRPr="002659ED">
        <w:rPr>
          <w:lang w:val="fr-FR"/>
        </w:rPr>
        <w:t xml:space="preserve"> inférieure, à 50 °C, aux quatre septièmes de la somme de la pression d'épreuve inscrite et de 100 </w:t>
      </w:r>
      <w:proofErr w:type="gramStart"/>
      <w:r w:rsidRPr="002659ED">
        <w:rPr>
          <w:lang w:val="fr-FR"/>
        </w:rPr>
        <w:t>kPa;</w:t>
      </w:r>
      <w:proofErr w:type="gramEnd"/>
      <w:r>
        <w:rPr>
          <w:lang w:val="fr-FR"/>
        </w:rPr>
        <w:t xml:space="preserve"> </w:t>
      </w:r>
      <w:r w:rsidRPr="002659ED">
        <w:rPr>
          <w:b/>
          <w:bCs/>
          <w:lang w:val="fr-FR"/>
        </w:rPr>
        <w:t>ou</w:t>
      </w:r>
    </w:p>
    <w:p w14:paraId="3844185B" w14:textId="26AE53BB" w:rsidR="002659ED" w:rsidRPr="002659ED" w:rsidRDefault="002659ED" w:rsidP="007A446A">
      <w:pPr>
        <w:pStyle w:val="SingleTxtG"/>
        <w:ind w:left="1701"/>
        <w:rPr>
          <w:lang w:val="fr-FR"/>
        </w:rPr>
      </w:pPr>
      <w:r w:rsidRPr="002659ED">
        <w:rPr>
          <w:lang w:val="fr-FR"/>
        </w:rPr>
        <w:t>c)</w:t>
      </w:r>
      <w:r w:rsidRPr="002659ED">
        <w:rPr>
          <w:lang w:val="fr-FR"/>
        </w:rPr>
        <w:tab/>
      </w:r>
      <w:r w:rsidRPr="002659ED">
        <w:rPr>
          <w:strike/>
          <w:lang w:val="fr-FR"/>
        </w:rPr>
        <w:t>ou</w:t>
      </w:r>
      <w:r w:rsidRPr="002659ED">
        <w:rPr>
          <w:lang w:val="fr-FR"/>
        </w:rPr>
        <w:t xml:space="preserve"> inférieure, à 55 °C, aux deux tiers de la somme de la pression d'épreuve inscrite et de 100 kPa.</w:t>
      </w:r>
      <w:r>
        <w:rPr>
          <w:lang w:val="fr-FR"/>
        </w:rPr>
        <w:t> ».</w:t>
      </w:r>
    </w:p>
    <w:p w14:paraId="3264A0AC" w14:textId="77777777" w:rsidR="007A446A" w:rsidRPr="00A70EAD" w:rsidRDefault="007A446A" w:rsidP="007A446A">
      <w:pPr>
        <w:pStyle w:val="H1G"/>
        <w:ind w:left="1701"/>
        <w:rPr>
          <w:lang w:val="fr-FR"/>
        </w:rPr>
      </w:pPr>
      <w:r w:rsidRPr="00A70EAD">
        <w:rPr>
          <w:lang w:val="fr-FR"/>
        </w:rPr>
        <w:tab/>
      </w:r>
      <w:r w:rsidRPr="00A70EAD">
        <w:rPr>
          <w:lang w:val="fr-FR"/>
        </w:rPr>
        <w:tab/>
        <w:t>Proposition de correction à la version Française</w:t>
      </w:r>
    </w:p>
    <w:p w14:paraId="43DE386B" w14:textId="21EFB907" w:rsidR="002659ED" w:rsidRDefault="002659ED" w:rsidP="002659ED">
      <w:pPr>
        <w:pStyle w:val="SingleTxtG"/>
        <w:ind w:left="1701"/>
        <w:rPr>
          <w:lang w:val="fr-FR"/>
        </w:rPr>
      </w:pPr>
      <w:r>
        <w:rPr>
          <w:lang w:val="fr-FR"/>
        </w:rPr>
        <w:t>4.1.1.10</w:t>
      </w:r>
      <w:r w:rsidRPr="001969BF">
        <w:rPr>
          <w:lang w:val="fr-FR"/>
        </w:rPr>
        <w:t xml:space="preserve"> </w:t>
      </w:r>
      <w:r>
        <w:rPr>
          <w:lang w:val="fr-FR"/>
        </w:rPr>
        <w:tab/>
        <w:t xml:space="preserve">À la fin du paragraphe d’introduction avant les alinéas, supprimer </w:t>
      </w:r>
      <w:proofErr w:type="gramStart"/>
      <w:r>
        <w:rPr>
          <w:lang w:val="fr-FR"/>
        </w:rPr>
        <w:t>« ou »</w:t>
      </w:r>
      <w:proofErr w:type="gramEnd"/>
      <w:r>
        <w:rPr>
          <w:lang w:val="fr-FR"/>
        </w:rPr>
        <w:t xml:space="preserve">. Au début de l’alinéa b) et de l’alinéa c), supprimer </w:t>
      </w:r>
      <w:proofErr w:type="gramStart"/>
      <w:r>
        <w:rPr>
          <w:lang w:val="fr-FR"/>
        </w:rPr>
        <w:t>« ou »</w:t>
      </w:r>
      <w:proofErr w:type="gramEnd"/>
      <w:r>
        <w:rPr>
          <w:lang w:val="fr-FR"/>
        </w:rPr>
        <w:t xml:space="preserve">. À la fin de l’alinéa b), ajouter </w:t>
      </w:r>
      <w:proofErr w:type="gramStart"/>
      <w:r>
        <w:rPr>
          <w:lang w:val="fr-FR"/>
        </w:rPr>
        <w:t>« ou »</w:t>
      </w:r>
      <w:proofErr w:type="gramEnd"/>
      <w:r>
        <w:rPr>
          <w:lang w:val="fr-FR"/>
        </w:rPr>
        <w:t>.</w:t>
      </w:r>
    </w:p>
    <w:p w14:paraId="608DAAAE" w14:textId="07821D63" w:rsidR="00033FF7" w:rsidRPr="002659ED" w:rsidRDefault="00033FF7" w:rsidP="00033FF7">
      <w:pPr>
        <w:pStyle w:val="H1G"/>
      </w:pPr>
      <w:r w:rsidRPr="002659ED">
        <w:lastRenderedPageBreak/>
        <w:tab/>
      </w:r>
      <w:r w:rsidRPr="002659ED">
        <w:tab/>
      </w:r>
      <w:r w:rsidR="0041777C">
        <w:t>Definition of SADT</w:t>
      </w:r>
    </w:p>
    <w:p w14:paraId="4F6FAA64" w14:textId="17103B62" w:rsidR="002659ED" w:rsidRDefault="007A446A" w:rsidP="00DB0A4E">
      <w:pPr>
        <w:pStyle w:val="SingleTxtG"/>
        <w:rPr>
          <w:lang w:val="en-GB"/>
        </w:rPr>
      </w:pPr>
      <w:r>
        <w:rPr>
          <w:lang w:val="en-GB"/>
        </w:rPr>
        <w:t>10.</w:t>
      </w:r>
      <w:r>
        <w:rPr>
          <w:lang w:val="en-GB"/>
        </w:rPr>
        <w:tab/>
      </w:r>
      <w:r w:rsidR="0041777C">
        <w:rPr>
          <w:lang w:val="en-GB"/>
        </w:rPr>
        <w:t>The definition of SAPT contained a reference to the polymerization that may occur “with a substance”. In the new definition for SADT, this was change to “in a substance”. The Chair of the Explosive Working Group confirmed this change was made on purpose. It was not reflected in the French version. It is proposed to align the French version on the English version to read as follows:</w:t>
      </w:r>
    </w:p>
    <w:p w14:paraId="3ACB17FD" w14:textId="45DD6BC4" w:rsidR="0041777C" w:rsidRPr="0041777C" w:rsidRDefault="0041777C" w:rsidP="007A446A">
      <w:pPr>
        <w:pStyle w:val="SingleTxtG"/>
        <w:ind w:left="1701"/>
        <w:rPr>
          <w:lang w:val="fr-FR"/>
        </w:rPr>
      </w:pPr>
      <w:r>
        <w:rPr>
          <w:lang w:val="fr-FR"/>
        </w:rPr>
        <w:t>« </w:t>
      </w:r>
      <w:r w:rsidRPr="0041777C">
        <w:rPr>
          <w:i/>
          <w:iCs/>
          <w:lang w:val="fr-FR"/>
        </w:rPr>
        <w:t>Température de décomposition auto-accélérée (TDAA),</w:t>
      </w:r>
      <w:r w:rsidRPr="0041777C">
        <w:rPr>
          <w:lang w:val="fr-FR"/>
        </w:rPr>
        <w:t xml:space="preserve"> la température la plus basse à laquelle une décomposition auto-accélérée peut se produire </w:t>
      </w:r>
      <w:ins w:id="1" w:author="Editorial" w:date="2019-12-02T14:32:00Z">
        <w:r>
          <w:rPr>
            <w:lang w:val="fr-FR"/>
          </w:rPr>
          <w:t>dans une matière</w:t>
        </w:r>
        <w:r w:rsidRPr="0041777C" w:rsidDel="0041777C">
          <w:rPr>
            <w:lang w:val="fr-FR"/>
          </w:rPr>
          <w:t xml:space="preserve"> </w:t>
        </w:r>
      </w:ins>
      <w:del w:id="2" w:author="Editorial" w:date="2019-12-02T14:32:00Z">
        <w:r w:rsidRPr="0041777C" w:rsidDel="0041777C">
          <w:rPr>
            <w:lang w:val="fr-FR"/>
          </w:rPr>
          <w:delText xml:space="preserve">pour une matière </w:delText>
        </w:r>
      </w:del>
      <w:r w:rsidRPr="0041777C">
        <w:rPr>
          <w:lang w:val="fr-FR"/>
        </w:rPr>
        <w:t xml:space="preserve">dans l’emballage, le GRV ou la citerne mobile servant au transport. Elle s’obtient en appliquant les procédures d’épreuve indiquées à la section 28 de la deuxième partie du Manuel d’épreuves et de </w:t>
      </w:r>
      <w:proofErr w:type="gramStart"/>
      <w:r w:rsidRPr="0041777C">
        <w:rPr>
          <w:lang w:val="fr-FR"/>
        </w:rPr>
        <w:t>critères;</w:t>
      </w:r>
      <w:proofErr w:type="gramEnd"/>
      <w:r>
        <w:rPr>
          <w:lang w:val="fr-FR"/>
        </w:rPr>
        <w:t> ».</w:t>
      </w:r>
    </w:p>
    <w:p w14:paraId="59DFB081" w14:textId="77777777" w:rsidR="0041777C" w:rsidRDefault="0041777C" w:rsidP="0041777C">
      <w:pPr>
        <w:pStyle w:val="H1G"/>
        <w:ind w:left="1701"/>
      </w:pPr>
      <w:r>
        <w:tab/>
      </w:r>
      <w:r>
        <w:tab/>
        <w:t>Proposal</w:t>
      </w:r>
    </w:p>
    <w:p w14:paraId="7DC9E192" w14:textId="0D9BC185" w:rsidR="0041777C" w:rsidRPr="0041777C" w:rsidRDefault="0041777C" w:rsidP="0041777C">
      <w:pPr>
        <w:pStyle w:val="H23G"/>
        <w:ind w:left="1701"/>
        <w:rPr>
          <w:lang w:val="fr-FR"/>
        </w:rPr>
      </w:pPr>
      <w:r>
        <w:rPr>
          <w:lang w:val="fr-FR"/>
        </w:rPr>
        <w:tab/>
      </w:r>
      <w:r>
        <w:rPr>
          <w:lang w:val="fr-FR"/>
        </w:rPr>
        <w:tab/>
      </w:r>
      <w:r w:rsidRPr="0041777C">
        <w:rPr>
          <w:lang w:val="fr-FR"/>
        </w:rPr>
        <w:t>Chapitre 1.2, 1.2.1, dans la définition de « Température de décomposition auto-accélérée (TDAA) » :</w:t>
      </w:r>
    </w:p>
    <w:p w14:paraId="75832E82" w14:textId="2097419F" w:rsidR="0041777C" w:rsidRDefault="0041777C" w:rsidP="0041777C">
      <w:pPr>
        <w:pStyle w:val="SingleTxtG"/>
        <w:ind w:left="1701"/>
        <w:rPr>
          <w:lang w:val="fr-FR"/>
        </w:rPr>
      </w:pPr>
      <w:r>
        <w:rPr>
          <w:lang w:val="fr-FR"/>
        </w:rPr>
        <w:t>Au lieu de</w:t>
      </w:r>
      <w:r w:rsidRPr="0041777C">
        <w:rPr>
          <w:lang w:val="fr-FR"/>
        </w:rPr>
        <w:t xml:space="preserve"> « peut se produire pour une matière » </w:t>
      </w:r>
      <w:r>
        <w:rPr>
          <w:lang w:val="fr-FR"/>
        </w:rPr>
        <w:t>lire</w:t>
      </w:r>
      <w:r w:rsidRPr="0041777C">
        <w:rPr>
          <w:lang w:val="fr-FR"/>
        </w:rPr>
        <w:t xml:space="preserve"> « peut se produire dans une matière ».</w:t>
      </w:r>
    </w:p>
    <w:p w14:paraId="7C20D656" w14:textId="0DFD062E" w:rsidR="00DB4333" w:rsidRDefault="00DB4333" w:rsidP="00DB4333">
      <w:pPr>
        <w:pStyle w:val="H1G"/>
        <w:ind w:left="1701"/>
      </w:pPr>
      <w:r>
        <w:tab/>
      </w:r>
      <w:r>
        <w:tab/>
        <w:t>Comments</w:t>
      </w:r>
    </w:p>
    <w:p w14:paraId="3EE2D985" w14:textId="3C80DD1F" w:rsidR="00DB4333" w:rsidRPr="00DB4333" w:rsidRDefault="00DB4333" w:rsidP="00DB4333">
      <w:pPr>
        <w:pStyle w:val="SingleTxtG"/>
        <w:ind w:left="1701"/>
        <w:rPr>
          <w:lang w:val="en-GB"/>
        </w:rPr>
      </w:pPr>
      <w:r>
        <w:rPr>
          <w:lang w:val="en-GB"/>
        </w:rPr>
        <w:t>The Sub-Committee may wish to adopt the same terminology in the definition of SADT.</w:t>
      </w:r>
    </w:p>
    <w:p w14:paraId="2F661D77" w14:textId="1629030A" w:rsidR="008830FE" w:rsidRPr="002659ED" w:rsidRDefault="008830FE" w:rsidP="008830FE">
      <w:pPr>
        <w:pStyle w:val="H1G"/>
      </w:pPr>
      <w:r w:rsidRPr="002659ED">
        <w:tab/>
      </w:r>
      <w:r w:rsidRPr="002659ED">
        <w:tab/>
      </w:r>
      <w:r>
        <w:t>Clarification of the French text</w:t>
      </w:r>
    </w:p>
    <w:p w14:paraId="742A91DE" w14:textId="7ED4AC46" w:rsidR="008830FE" w:rsidRPr="008830FE" w:rsidRDefault="007A446A" w:rsidP="00DB0A4E">
      <w:pPr>
        <w:pStyle w:val="SingleTxtG"/>
        <w:rPr>
          <w:lang w:val="en-GB"/>
        </w:rPr>
      </w:pPr>
      <w:r>
        <w:rPr>
          <w:lang w:val="en-GB"/>
        </w:rPr>
        <w:t>11.</w:t>
      </w:r>
      <w:r>
        <w:rPr>
          <w:lang w:val="en-GB"/>
        </w:rPr>
        <w:tab/>
      </w:r>
      <w:r w:rsidR="008830FE" w:rsidRPr="008830FE">
        <w:rPr>
          <w:lang w:val="en-GB"/>
        </w:rPr>
        <w:t>The Joint Meeting adopted some modifications to clarify the French text and align it to the English version</w:t>
      </w:r>
      <w:r w:rsidR="00ED44F6">
        <w:rPr>
          <w:lang w:val="en-GB"/>
        </w:rPr>
        <w:t xml:space="preserve"> (see </w:t>
      </w:r>
      <w:r w:rsidR="00ED44F6" w:rsidRPr="00A70EAD">
        <w:rPr>
          <w:lang w:val="en-GB"/>
        </w:rPr>
        <w:t>ECE/TRANS/WP.15/AC.1/156</w:t>
      </w:r>
      <w:r w:rsidR="00ED44F6">
        <w:rPr>
          <w:lang w:val="en-GB"/>
        </w:rPr>
        <w:t>, annex II)</w:t>
      </w:r>
      <w:r w:rsidR="008830FE" w:rsidRPr="008830FE">
        <w:rPr>
          <w:lang w:val="en-GB"/>
        </w:rPr>
        <w:t>. The Sub-Committee may wish to adopt the corresponding corrections to the French text of the Model Regulations:</w:t>
      </w:r>
    </w:p>
    <w:p w14:paraId="59F93BC5" w14:textId="6E325971" w:rsidR="007A446A" w:rsidRPr="00A70EAD" w:rsidRDefault="007A446A" w:rsidP="007A446A">
      <w:pPr>
        <w:pStyle w:val="H1G"/>
        <w:ind w:left="1701"/>
        <w:rPr>
          <w:lang w:val="fr-FR"/>
        </w:rPr>
      </w:pPr>
      <w:r w:rsidRPr="00A70EAD">
        <w:rPr>
          <w:lang w:val="fr-FR"/>
        </w:rPr>
        <w:tab/>
      </w:r>
      <w:r w:rsidRPr="00A70EAD">
        <w:rPr>
          <w:lang w:val="fr-FR"/>
        </w:rPr>
        <w:tab/>
        <w:t>Proposition</w:t>
      </w:r>
      <w:r>
        <w:rPr>
          <w:lang w:val="fr-FR"/>
        </w:rPr>
        <w:t>s</w:t>
      </w:r>
      <w:r w:rsidRPr="00A70EAD">
        <w:rPr>
          <w:lang w:val="fr-FR"/>
        </w:rPr>
        <w:t xml:space="preserve"> de correction</w:t>
      </w:r>
      <w:r>
        <w:rPr>
          <w:lang w:val="fr-FR"/>
        </w:rPr>
        <w:t>s</w:t>
      </w:r>
      <w:r w:rsidRPr="00A70EAD">
        <w:rPr>
          <w:lang w:val="fr-FR"/>
        </w:rPr>
        <w:t xml:space="preserve"> à la version Française</w:t>
      </w:r>
    </w:p>
    <w:p w14:paraId="1AE724C1" w14:textId="4DAC2D32" w:rsidR="007403E0" w:rsidRDefault="007403E0" w:rsidP="008830FE">
      <w:pPr>
        <w:pStyle w:val="SingleTxtG"/>
        <w:ind w:left="1701"/>
      </w:pPr>
      <w:proofErr w:type="spellStart"/>
      <w:r>
        <w:t>Chapitre</w:t>
      </w:r>
      <w:proofErr w:type="spellEnd"/>
      <w:r>
        <w:t xml:space="preserve"> 3.3, DS 376, Nota : </w:t>
      </w:r>
      <w:r>
        <w:rPr>
          <w:lang w:val="fr-CH"/>
        </w:rPr>
        <w:t>D</w:t>
      </w:r>
      <w:proofErr w:type="spellStart"/>
      <w:r>
        <w:t>ans</w:t>
      </w:r>
      <w:proofErr w:type="spellEnd"/>
      <w:r>
        <w:t xml:space="preserve"> la phrase </w:t>
      </w:r>
      <w:proofErr w:type="spellStart"/>
      <w:r>
        <w:t>d’introduction</w:t>
      </w:r>
      <w:proofErr w:type="spellEnd"/>
      <w:r>
        <w:t xml:space="preserve">, </w:t>
      </w:r>
      <w:proofErr w:type="spellStart"/>
      <w:r>
        <w:t>remplacer</w:t>
      </w:r>
      <w:proofErr w:type="spellEnd"/>
      <w:r>
        <w:t xml:space="preserve"> « </w:t>
      </w:r>
      <w:proofErr w:type="spellStart"/>
      <w:r>
        <w:t>caractéristiques</w:t>
      </w:r>
      <w:proofErr w:type="spellEnd"/>
      <w:r>
        <w:t> » par « </w:t>
      </w:r>
      <w:proofErr w:type="spellStart"/>
      <w:r>
        <w:t>éléments</w:t>
      </w:r>
      <w:proofErr w:type="spellEnd"/>
      <w:r>
        <w:t xml:space="preserve"> » et dans </w:t>
      </w:r>
      <w:proofErr w:type="spellStart"/>
      <w:r>
        <w:t>l’alinéa</w:t>
      </w:r>
      <w:proofErr w:type="spellEnd"/>
      <w:r>
        <w:t xml:space="preserve"> e), </w:t>
      </w:r>
      <w:proofErr w:type="spellStart"/>
      <w:r>
        <w:t>remplacer</w:t>
      </w:r>
      <w:proofErr w:type="spellEnd"/>
      <w:r>
        <w:t xml:space="preserve"> « </w:t>
      </w:r>
      <w:proofErr w:type="spellStart"/>
      <w:r>
        <w:t>dispositifs</w:t>
      </w:r>
      <w:proofErr w:type="spellEnd"/>
      <w:r>
        <w:t> » par « </w:t>
      </w:r>
      <w:proofErr w:type="spellStart"/>
      <w:r>
        <w:t>éléments</w:t>
      </w:r>
      <w:proofErr w:type="spellEnd"/>
      <w:r>
        <w:t xml:space="preserve"> ». </w:t>
      </w:r>
    </w:p>
    <w:p w14:paraId="2C342C29" w14:textId="24703373" w:rsidR="007403E0" w:rsidRDefault="007403E0" w:rsidP="008830FE">
      <w:pPr>
        <w:pStyle w:val="SingleTxtG"/>
        <w:ind w:left="1701"/>
      </w:pPr>
      <w:proofErr w:type="spellStart"/>
      <w:r>
        <w:t>Chapitre</w:t>
      </w:r>
      <w:proofErr w:type="spellEnd"/>
      <w:r>
        <w:t xml:space="preserve"> 3.3, DS 376 b) : </w:t>
      </w:r>
      <w:r>
        <w:rPr>
          <w:lang w:val="fr-CH"/>
        </w:rPr>
        <w:t>R</w:t>
      </w:r>
      <w:proofErr w:type="spellStart"/>
      <w:r>
        <w:t>emplacer</w:t>
      </w:r>
      <w:proofErr w:type="spellEnd"/>
      <w:r>
        <w:t xml:space="preserve"> « et </w:t>
      </w:r>
      <w:proofErr w:type="spellStart"/>
      <w:r>
        <w:t>éventuel</w:t>
      </w:r>
      <w:proofErr w:type="spellEnd"/>
      <w:r>
        <w:t> » par « </w:t>
      </w:r>
      <w:proofErr w:type="spellStart"/>
      <w:r>
        <w:t>ou</w:t>
      </w:r>
      <w:proofErr w:type="spellEnd"/>
      <w:r>
        <w:t> ».</w:t>
      </w:r>
    </w:p>
    <w:p w14:paraId="371613AB" w14:textId="3A997542" w:rsidR="008830FE" w:rsidRPr="008830FE" w:rsidRDefault="008830FE" w:rsidP="008830FE">
      <w:pPr>
        <w:pStyle w:val="SingleTxtG"/>
        <w:ind w:left="1701"/>
        <w:rPr>
          <w:lang w:val="fr-FR"/>
        </w:rPr>
      </w:pPr>
      <w:r w:rsidRPr="008830FE">
        <w:rPr>
          <w:lang w:val="fr-FR"/>
        </w:rPr>
        <w:t>Chapitre 4.1, 4.1.4.1, P400 2) et 3) : Modifier la nouvelle phrase pour lire : « Les emballages intérieurs doivent être munis de bouchons filetés ou de fermetures physiquement maintenues en place par tout moyen permettant d’empêcher le dégagement ou le relâchement de la fermeture en cas de choc ou de vibration au cours du transport. ».</w:t>
      </w:r>
    </w:p>
    <w:p w14:paraId="00609BC9" w14:textId="77777777" w:rsidR="00963D41" w:rsidRDefault="00963D41" w:rsidP="008830FE">
      <w:pPr>
        <w:pStyle w:val="SingleTxtG"/>
        <w:ind w:left="1701"/>
        <w:rPr>
          <w:lang w:val="fr-FR"/>
        </w:rPr>
      </w:pPr>
      <w:proofErr w:type="spellStart"/>
      <w:r>
        <w:t>Chapitre</w:t>
      </w:r>
      <w:proofErr w:type="spellEnd"/>
      <w:r>
        <w:t xml:space="preserve"> 4.1, 4.1.4.1, P622, disposition </w:t>
      </w:r>
      <w:proofErr w:type="spellStart"/>
      <w:r>
        <w:t>supplémentaire</w:t>
      </w:r>
      <w:proofErr w:type="spellEnd"/>
      <w:r>
        <w:t xml:space="preserve"> 7 : </w:t>
      </w:r>
      <w:r w:rsidRPr="00D904A5">
        <w:rPr>
          <w:lang w:val="fr-FR"/>
        </w:rPr>
        <w:t>Remplacer « de matières de rembourrage appropriées » par « de matériau de rembourrage approprié ».</w:t>
      </w:r>
    </w:p>
    <w:p w14:paraId="2CC74F30" w14:textId="7535AE17" w:rsidR="00963D41" w:rsidRDefault="00963D41" w:rsidP="008830FE">
      <w:pPr>
        <w:pStyle w:val="SingleTxtG"/>
        <w:ind w:left="1701"/>
        <w:rPr>
          <w:lang w:val="fr-FR"/>
        </w:rPr>
      </w:pPr>
      <w:proofErr w:type="spellStart"/>
      <w:r>
        <w:t>Chapitre</w:t>
      </w:r>
      <w:proofErr w:type="spellEnd"/>
      <w:r>
        <w:t xml:space="preserve"> 4.1, 4.1.4.3, LP622, disposition </w:t>
      </w:r>
      <w:proofErr w:type="spellStart"/>
      <w:r>
        <w:t>supplémentaire</w:t>
      </w:r>
      <w:proofErr w:type="spellEnd"/>
      <w:r>
        <w:t xml:space="preserve"> 7 : </w:t>
      </w:r>
      <w:r w:rsidRPr="00D904A5">
        <w:rPr>
          <w:lang w:val="fr-FR"/>
        </w:rPr>
        <w:t>Remplacer « de matières de rembourrage appropriées » par « de matériau de rembourrage approprié ».</w:t>
      </w:r>
    </w:p>
    <w:p w14:paraId="7FFF7A96" w14:textId="71A6F30E" w:rsidR="008830FE" w:rsidRDefault="00ED44F6" w:rsidP="008830FE">
      <w:pPr>
        <w:pStyle w:val="SingleTxtG"/>
        <w:ind w:left="1701"/>
        <w:rPr>
          <w:lang w:val="fr-FR"/>
        </w:rPr>
      </w:pPr>
      <w:r>
        <w:rPr>
          <w:lang w:val="fr-FR"/>
        </w:rPr>
        <w:t>Chapitre 5.1, 5.1.5.3.2, premier paragraphe : Remplacer « la dose » par « le débit de dose ».</w:t>
      </w:r>
    </w:p>
    <w:p w14:paraId="0AF53735" w14:textId="1003E9D3" w:rsidR="00ED44F6" w:rsidRDefault="00ED44F6" w:rsidP="008830FE">
      <w:pPr>
        <w:pStyle w:val="SingleTxtG"/>
        <w:ind w:left="1701"/>
      </w:pPr>
      <w:proofErr w:type="spellStart"/>
      <w:r w:rsidRPr="00325B50">
        <w:t>Chapitre</w:t>
      </w:r>
      <w:proofErr w:type="spellEnd"/>
      <w:r w:rsidRPr="00325B50">
        <w:t xml:space="preserve"> 6.1</w:t>
      </w:r>
      <w:r>
        <w:t>, 6.1.3.1</w:t>
      </w:r>
      <w:r>
        <w:rPr>
          <w:lang w:val="fr-CH"/>
        </w:rPr>
        <w:t>3</w:t>
      </w:r>
      <w:r>
        <w:t xml:space="preserve"> : Dans la </w:t>
      </w:r>
      <w:proofErr w:type="spellStart"/>
      <w:r>
        <w:t>dernière</w:t>
      </w:r>
      <w:proofErr w:type="spellEnd"/>
      <w:r>
        <w:t xml:space="preserve"> phrase, après « à </w:t>
      </w:r>
      <w:proofErr w:type="spellStart"/>
      <w:r>
        <w:t>proximité</w:t>
      </w:r>
      <w:proofErr w:type="spellEnd"/>
      <w:r>
        <w:t xml:space="preserve"> », </w:t>
      </w:r>
      <w:proofErr w:type="spellStart"/>
      <w:r>
        <w:t>insérer</w:t>
      </w:r>
      <w:proofErr w:type="spellEnd"/>
      <w:r>
        <w:t xml:space="preserve"> « </w:t>
      </w:r>
      <w:proofErr w:type="spellStart"/>
      <w:r>
        <w:t>immédiate</w:t>
      </w:r>
      <w:proofErr w:type="spellEnd"/>
      <w:r>
        <w:t> ».</w:t>
      </w:r>
    </w:p>
    <w:p w14:paraId="012DF57C" w14:textId="37136618" w:rsidR="00ED44F6" w:rsidRDefault="00ED44F6" w:rsidP="008830FE">
      <w:pPr>
        <w:pStyle w:val="SingleTxtG"/>
        <w:ind w:left="1701"/>
      </w:pPr>
      <w:proofErr w:type="spellStart"/>
      <w:r>
        <w:lastRenderedPageBreak/>
        <w:t>Chapitre</w:t>
      </w:r>
      <w:proofErr w:type="spellEnd"/>
      <w:r>
        <w:t xml:space="preserve"> 6.5, 6.5.2.1.3 : Dans la </w:t>
      </w:r>
      <w:proofErr w:type="spellStart"/>
      <w:r>
        <w:t>dernière</w:t>
      </w:r>
      <w:proofErr w:type="spellEnd"/>
      <w:r>
        <w:t xml:space="preserve"> phrase, après « à </w:t>
      </w:r>
      <w:proofErr w:type="spellStart"/>
      <w:r>
        <w:t>proximité</w:t>
      </w:r>
      <w:proofErr w:type="spellEnd"/>
      <w:r>
        <w:t xml:space="preserve"> », </w:t>
      </w:r>
      <w:proofErr w:type="spellStart"/>
      <w:r>
        <w:t>insérer</w:t>
      </w:r>
      <w:proofErr w:type="spellEnd"/>
      <w:r>
        <w:t xml:space="preserve"> « </w:t>
      </w:r>
      <w:proofErr w:type="spellStart"/>
      <w:r>
        <w:t>immédiate</w:t>
      </w:r>
      <w:proofErr w:type="spellEnd"/>
      <w:r>
        <w:t> ».</w:t>
      </w:r>
    </w:p>
    <w:p w14:paraId="7E407D42" w14:textId="0AEC2A87" w:rsidR="00ED44F6" w:rsidRDefault="00ED44F6" w:rsidP="008830FE">
      <w:pPr>
        <w:pStyle w:val="SingleTxtG"/>
        <w:ind w:left="1701"/>
      </w:pPr>
      <w:proofErr w:type="spellStart"/>
      <w:r>
        <w:t>Chapitre</w:t>
      </w:r>
      <w:proofErr w:type="spellEnd"/>
      <w:r>
        <w:t xml:space="preserve"> 6.6, 6.6.3.4 : Dans la </w:t>
      </w:r>
      <w:proofErr w:type="spellStart"/>
      <w:r>
        <w:t>dernière</w:t>
      </w:r>
      <w:proofErr w:type="spellEnd"/>
      <w:r>
        <w:t xml:space="preserve"> phrase, après « à </w:t>
      </w:r>
      <w:proofErr w:type="spellStart"/>
      <w:r>
        <w:t>proximité</w:t>
      </w:r>
      <w:proofErr w:type="spellEnd"/>
      <w:r>
        <w:t xml:space="preserve"> », </w:t>
      </w:r>
      <w:proofErr w:type="spellStart"/>
      <w:r>
        <w:t>insérer</w:t>
      </w:r>
      <w:proofErr w:type="spellEnd"/>
      <w:r>
        <w:t xml:space="preserve"> « </w:t>
      </w:r>
      <w:proofErr w:type="spellStart"/>
      <w:r>
        <w:t>immédiate</w:t>
      </w:r>
      <w:proofErr w:type="spellEnd"/>
      <w:r>
        <w:t> ».</w:t>
      </w:r>
    </w:p>
    <w:p w14:paraId="29D0FDD4" w14:textId="4551981D" w:rsidR="00D6123A" w:rsidRPr="002659ED" w:rsidRDefault="00D6123A" w:rsidP="00D6123A">
      <w:pPr>
        <w:spacing w:before="240"/>
        <w:jc w:val="center"/>
        <w:rPr>
          <w:u w:val="single"/>
        </w:rPr>
      </w:pPr>
      <w:r w:rsidRPr="002659ED">
        <w:rPr>
          <w:u w:val="single"/>
        </w:rPr>
        <w:tab/>
      </w:r>
      <w:r w:rsidRPr="002659ED">
        <w:rPr>
          <w:u w:val="single"/>
        </w:rPr>
        <w:tab/>
      </w:r>
      <w:r w:rsidRPr="002659ED">
        <w:rPr>
          <w:u w:val="single"/>
        </w:rPr>
        <w:tab/>
      </w:r>
    </w:p>
    <w:p w14:paraId="66456A5F" w14:textId="77777777" w:rsidR="007535A2" w:rsidRPr="002659ED" w:rsidRDefault="007535A2" w:rsidP="00D6123A">
      <w:pPr>
        <w:spacing w:before="240"/>
        <w:jc w:val="center"/>
        <w:rPr>
          <w:u w:val="single"/>
        </w:rPr>
      </w:pPr>
    </w:p>
    <w:sectPr w:rsidR="007535A2" w:rsidRPr="002659ED" w:rsidSect="008A490A">
      <w:headerReference w:type="even" r:id="rId8"/>
      <w:headerReference w:type="default" r:id="rId9"/>
      <w:footerReference w:type="even" r:id="rId10"/>
      <w:footerReference w:type="default" r:id="rId11"/>
      <w:type w:val="continuous"/>
      <w:pgSz w:w="11906" w:h="16838" w:code="9"/>
      <w:pgMar w:top="1418" w:right="1134" w:bottom="1134" w:left="1134"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8D689" w14:textId="77777777" w:rsidR="00F5743B" w:rsidRDefault="00F5743B"/>
  </w:endnote>
  <w:endnote w:type="continuationSeparator" w:id="0">
    <w:p w14:paraId="257E9CA9" w14:textId="77777777" w:rsidR="00F5743B" w:rsidRDefault="00F5743B"/>
  </w:endnote>
  <w:endnote w:type="continuationNotice" w:id="1">
    <w:p w14:paraId="6E313BBF" w14:textId="77777777" w:rsidR="00F5743B" w:rsidRDefault="00F57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CF302" w14:textId="4C75EE7D" w:rsidR="00A467A3" w:rsidRPr="007A446A" w:rsidRDefault="004F6DF4" w:rsidP="007A446A">
    <w:pPr>
      <w:pStyle w:val="Footer"/>
      <w:rPr>
        <w:b/>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004866">
      <w:rPr>
        <w:rStyle w:val="PageNumber"/>
        <w:noProof/>
        <w:sz w:val="20"/>
        <w:szCs w:val="22"/>
      </w:rPr>
      <w:t>2</w:t>
    </w:r>
    <w:r w:rsidRPr="0059131E">
      <w:rPr>
        <w:rStyle w:val="PageNumber"/>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0AA5" w14:textId="3F6FE19C" w:rsidR="004F6DF4" w:rsidRPr="000216CC" w:rsidRDefault="004F6DF4"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ED13CC">
      <w:rPr>
        <w:b/>
        <w:noProof/>
        <w:sz w:val="18"/>
      </w:rPr>
      <w:t>3</w:t>
    </w:r>
    <w:r w:rsidRPr="000216CC">
      <w:rPr>
        <w:b/>
        <w:sz w:val="18"/>
      </w:rPr>
      <w:fldChar w:fldCharType="end"/>
    </w:r>
  </w:p>
  <w:p w14:paraId="0014C292" w14:textId="77777777" w:rsidR="00A467A3" w:rsidRDefault="00A467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D4011" w14:textId="77777777" w:rsidR="00F5743B" w:rsidRPr="000B175B" w:rsidRDefault="00F5743B" w:rsidP="000B175B">
      <w:pPr>
        <w:tabs>
          <w:tab w:val="right" w:pos="2155"/>
        </w:tabs>
        <w:spacing w:after="80"/>
        <w:ind w:left="680"/>
        <w:rPr>
          <w:u w:val="single"/>
        </w:rPr>
      </w:pPr>
      <w:r>
        <w:rPr>
          <w:u w:val="single"/>
        </w:rPr>
        <w:tab/>
      </w:r>
    </w:p>
  </w:footnote>
  <w:footnote w:type="continuationSeparator" w:id="0">
    <w:p w14:paraId="5A1E7097" w14:textId="77777777" w:rsidR="00F5743B" w:rsidRPr="00FC68B7" w:rsidRDefault="00F5743B" w:rsidP="00FC68B7">
      <w:pPr>
        <w:tabs>
          <w:tab w:val="left" w:pos="2155"/>
        </w:tabs>
        <w:spacing w:after="80"/>
        <w:ind w:left="680"/>
        <w:rPr>
          <w:u w:val="single"/>
        </w:rPr>
      </w:pPr>
      <w:r>
        <w:rPr>
          <w:u w:val="single"/>
        </w:rPr>
        <w:tab/>
      </w:r>
    </w:p>
  </w:footnote>
  <w:footnote w:type="continuationNotice" w:id="1">
    <w:p w14:paraId="05274711" w14:textId="77777777" w:rsidR="00F5743B" w:rsidRDefault="00F574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8893" w14:textId="089286DA" w:rsidR="004F6DF4" w:rsidRPr="00B5392B" w:rsidRDefault="004F6DF4">
    <w:pPr>
      <w:pStyle w:val="Header"/>
      <w:rPr>
        <w:lang w:val="nl-NL"/>
      </w:rPr>
    </w:pPr>
    <w:r w:rsidRPr="00340E2C">
      <w:rPr>
        <w:lang w:val="nl-NL"/>
      </w:rPr>
      <w:t>UN/SCE</w:t>
    </w:r>
    <w:r w:rsidR="0060673A" w:rsidRPr="00340E2C">
      <w:rPr>
        <w:lang w:val="nl-NL"/>
      </w:rPr>
      <w:t>TDG</w:t>
    </w:r>
    <w:r w:rsidRPr="00340E2C">
      <w:rPr>
        <w:lang w:val="nl-NL"/>
      </w:rPr>
      <w:t>/</w:t>
    </w:r>
    <w:r w:rsidR="0060673A" w:rsidRPr="00340E2C">
      <w:rPr>
        <w:lang w:val="nl-NL"/>
      </w:rPr>
      <w:t>5</w:t>
    </w:r>
    <w:r w:rsidR="00B9443C">
      <w:rPr>
        <w:lang w:val="nl-NL"/>
      </w:rPr>
      <w:t>6</w:t>
    </w:r>
    <w:r w:rsidRPr="00340E2C">
      <w:rPr>
        <w:lang w:val="nl-NL"/>
      </w:rPr>
      <w:t>/INF.</w:t>
    </w:r>
    <w:r w:rsidR="006370A0">
      <w:rPr>
        <w:lang w:val="nl-NL"/>
      </w:rPr>
      <w:t>3</w:t>
    </w:r>
    <w:r w:rsidR="006D0B82">
      <w:rPr>
        <w:lang w:val="nl-NL"/>
      </w:rPr>
      <w:t>8</w:t>
    </w:r>
  </w:p>
  <w:p w14:paraId="48B1EBBE" w14:textId="77777777" w:rsidR="00A467A3" w:rsidRDefault="00A467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BC36" w14:textId="67A43FB6" w:rsidR="004F6DF4" w:rsidRPr="000216CC" w:rsidRDefault="004F6DF4" w:rsidP="000216CC">
    <w:pPr>
      <w:pStyle w:val="Header"/>
      <w:jc w:val="right"/>
    </w:pPr>
    <w:r w:rsidRPr="0059131E">
      <w:t>UN/SCETDG/5</w:t>
    </w:r>
    <w:r w:rsidR="00B9443C">
      <w:t>6</w:t>
    </w:r>
    <w:r w:rsidRPr="0059131E">
      <w:t>/INF.</w:t>
    </w:r>
    <w:r w:rsidR="007A446A">
      <w:t>38</w:t>
    </w:r>
  </w:p>
  <w:p w14:paraId="70B52EB0" w14:textId="77777777" w:rsidR="00A467A3" w:rsidRDefault="00A467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0663B3E"/>
    <w:multiLevelType w:val="hybridMultilevel"/>
    <w:tmpl w:val="BB86A612"/>
    <w:lvl w:ilvl="0" w:tplc="B4C453C8">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49E34DF2"/>
    <w:multiLevelType w:val="multilevel"/>
    <w:tmpl w:val="E20EE906"/>
    <w:lvl w:ilvl="0">
      <w:start w:val="5"/>
      <w:numFmt w:val="decimal"/>
      <w:lvlText w:val="%1"/>
      <w:lvlJc w:val="left"/>
      <w:pPr>
        <w:ind w:left="2550" w:hanging="1419"/>
      </w:pPr>
      <w:rPr>
        <w:rFonts w:hint="default"/>
        <w:lang w:val="en-US" w:eastAsia="en-US" w:bidi="en-US"/>
      </w:rPr>
    </w:lvl>
    <w:lvl w:ilvl="1">
      <w:start w:val="4"/>
      <w:numFmt w:val="decimal"/>
      <w:lvlText w:val="%1.%2"/>
      <w:lvlJc w:val="left"/>
      <w:pPr>
        <w:ind w:left="2550" w:hanging="1419"/>
      </w:pPr>
      <w:rPr>
        <w:rFonts w:hint="default"/>
        <w:lang w:val="en-US" w:eastAsia="en-US" w:bidi="en-US"/>
      </w:rPr>
    </w:lvl>
    <w:lvl w:ilvl="2">
      <w:start w:val="1"/>
      <w:numFmt w:val="decimal"/>
      <w:lvlText w:val="%1.%2.%3"/>
      <w:lvlJc w:val="left"/>
      <w:pPr>
        <w:ind w:left="2550" w:hanging="1419"/>
      </w:pPr>
      <w:rPr>
        <w:rFonts w:ascii="Times New Roman" w:eastAsia="Times New Roman" w:hAnsi="Times New Roman" w:cs="Times New Roman" w:hint="default"/>
        <w:b/>
        <w:bCs/>
        <w:w w:val="100"/>
        <w:sz w:val="22"/>
        <w:szCs w:val="22"/>
        <w:lang w:val="en-US" w:eastAsia="en-US" w:bidi="en-US"/>
      </w:rPr>
    </w:lvl>
    <w:lvl w:ilvl="3">
      <w:start w:val="1"/>
      <w:numFmt w:val="decimal"/>
      <w:lvlText w:val="%1.%2.%3.%4"/>
      <w:lvlJc w:val="left"/>
      <w:pPr>
        <w:ind w:left="1133" w:hanging="1419"/>
      </w:pPr>
      <w:rPr>
        <w:rFonts w:hint="default"/>
        <w:w w:val="100"/>
        <w:lang w:val="en-US" w:eastAsia="en-US" w:bidi="en-US"/>
      </w:rPr>
    </w:lvl>
    <w:lvl w:ilvl="4">
      <w:start w:val="1"/>
      <w:numFmt w:val="decimal"/>
      <w:lvlText w:val="%1.%2.%3.%4.%5"/>
      <w:lvlJc w:val="left"/>
      <w:pPr>
        <w:ind w:left="3120" w:hanging="1419"/>
      </w:pPr>
      <w:rPr>
        <w:rFonts w:ascii="Times New Roman" w:eastAsia="Times New Roman" w:hAnsi="Times New Roman" w:cs="Times New Roman" w:hint="default"/>
        <w:w w:val="100"/>
        <w:sz w:val="22"/>
        <w:szCs w:val="22"/>
        <w:lang w:val="en-US" w:eastAsia="en-US" w:bidi="en-US"/>
      </w:rPr>
    </w:lvl>
    <w:lvl w:ilvl="5">
      <w:start w:val="1"/>
      <w:numFmt w:val="lowerLetter"/>
      <w:lvlText w:val="(%6)"/>
      <w:lvlJc w:val="left"/>
      <w:pPr>
        <w:ind w:left="3971" w:hanging="1419"/>
      </w:pPr>
      <w:rPr>
        <w:rFonts w:ascii="Times New Roman" w:eastAsia="Times New Roman" w:hAnsi="Times New Roman" w:cs="Times New Roman" w:hint="default"/>
        <w:w w:val="100"/>
        <w:sz w:val="22"/>
        <w:szCs w:val="22"/>
        <w:lang w:val="en-US" w:eastAsia="en-US" w:bidi="en-US"/>
      </w:rPr>
    </w:lvl>
    <w:lvl w:ilvl="6">
      <w:numFmt w:val="bullet"/>
      <w:lvlText w:val="•"/>
      <w:lvlJc w:val="left"/>
      <w:pPr>
        <w:ind w:left="7513" w:hanging="1419"/>
      </w:pPr>
      <w:rPr>
        <w:rFonts w:hint="default"/>
        <w:lang w:val="en-US" w:eastAsia="en-US" w:bidi="en-US"/>
      </w:rPr>
    </w:lvl>
    <w:lvl w:ilvl="7">
      <w:numFmt w:val="bullet"/>
      <w:lvlText w:val="•"/>
      <w:lvlJc w:val="left"/>
      <w:pPr>
        <w:ind w:left="8611" w:hanging="1419"/>
      </w:pPr>
      <w:rPr>
        <w:rFonts w:hint="default"/>
        <w:lang w:val="en-US" w:eastAsia="en-US" w:bidi="en-US"/>
      </w:rPr>
    </w:lvl>
    <w:lvl w:ilvl="8">
      <w:numFmt w:val="bullet"/>
      <w:lvlText w:val="•"/>
      <w:lvlJc w:val="left"/>
      <w:pPr>
        <w:ind w:left="9709" w:hanging="1419"/>
      </w:pPr>
      <w:rPr>
        <w:rFonts w:hint="default"/>
        <w:lang w:val="en-US" w:eastAsia="en-US" w:bidi="en-US"/>
      </w:rPr>
    </w:lvl>
  </w:abstractNum>
  <w:abstractNum w:abstractNumId="16" w15:restartNumberingAfterBreak="0">
    <w:nsid w:val="55125014"/>
    <w:multiLevelType w:val="multilevel"/>
    <w:tmpl w:val="E20EE906"/>
    <w:lvl w:ilvl="0">
      <w:start w:val="5"/>
      <w:numFmt w:val="decimal"/>
      <w:lvlText w:val="%1"/>
      <w:lvlJc w:val="left"/>
      <w:pPr>
        <w:ind w:left="2550" w:hanging="1419"/>
      </w:pPr>
      <w:rPr>
        <w:rFonts w:hint="default"/>
        <w:lang w:val="en-US" w:eastAsia="en-US" w:bidi="en-US"/>
      </w:rPr>
    </w:lvl>
    <w:lvl w:ilvl="1">
      <w:start w:val="4"/>
      <w:numFmt w:val="decimal"/>
      <w:lvlText w:val="%1.%2"/>
      <w:lvlJc w:val="left"/>
      <w:pPr>
        <w:ind w:left="2550" w:hanging="1419"/>
      </w:pPr>
      <w:rPr>
        <w:rFonts w:hint="default"/>
        <w:lang w:val="en-US" w:eastAsia="en-US" w:bidi="en-US"/>
      </w:rPr>
    </w:lvl>
    <w:lvl w:ilvl="2">
      <w:start w:val="1"/>
      <w:numFmt w:val="decimal"/>
      <w:lvlText w:val="%1.%2.%3"/>
      <w:lvlJc w:val="left"/>
      <w:pPr>
        <w:ind w:left="2550" w:hanging="1419"/>
      </w:pPr>
      <w:rPr>
        <w:rFonts w:ascii="Times New Roman" w:eastAsia="Times New Roman" w:hAnsi="Times New Roman" w:cs="Times New Roman" w:hint="default"/>
        <w:b/>
        <w:bCs/>
        <w:w w:val="100"/>
        <w:sz w:val="22"/>
        <w:szCs w:val="22"/>
        <w:lang w:val="en-US" w:eastAsia="en-US" w:bidi="en-US"/>
      </w:rPr>
    </w:lvl>
    <w:lvl w:ilvl="3">
      <w:start w:val="1"/>
      <w:numFmt w:val="decimal"/>
      <w:lvlText w:val="%1.%2.%3.%4"/>
      <w:lvlJc w:val="left"/>
      <w:pPr>
        <w:ind w:left="1133" w:hanging="1419"/>
      </w:pPr>
      <w:rPr>
        <w:rFonts w:hint="default"/>
        <w:w w:val="100"/>
        <w:lang w:val="en-US" w:eastAsia="en-US" w:bidi="en-US"/>
      </w:rPr>
    </w:lvl>
    <w:lvl w:ilvl="4">
      <w:start w:val="1"/>
      <w:numFmt w:val="decimal"/>
      <w:lvlText w:val="%1.%2.%3.%4.%5"/>
      <w:lvlJc w:val="left"/>
      <w:pPr>
        <w:ind w:left="3120" w:hanging="1419"/>
      </w:pPr>
      <w:rPr>
        <w:rFonts w:ascii="Times New Roman" w:eastAsia="Times New Roman" w:hAnsi="Times New Roman" w:cs="Times New Roman" w:hint="default"/>
        <w:w w:val="100"/>
        <w:sz w:val="22"/>
        <w:szCs w:val="22"/>
        <w:lang w:val="en-US" w:eastAsia="en-US" w:bidi="en-US"/>
      </w:rPr>
    </w:lvl>
    <w:lvl w:ilvl="5">
      <w:start w:val="1"/>
      <w:numFmt w:val="lowerLetter"/>
      <w:lvlText w:val="(%6)"/>
      <w:lvlJc w:val="left"/>
      <w:pPr>
        <w:ind w:left="3117" w:hanging="1419"/>
      </w:pPr>
      <w:rPr>
        <w:rFonts w:ascii="Times New Roman" w:eastAsia="Times New Roman" w:hAnsi="Times New Roman" w:cs="Times New Roman" w:hint="default"/>
        <w:w w:val="100"/>
        <w:sz w:val="22"/>
        <w:szCs w:val="22"/>
        <w:lang w:val="en-US" w:eastAsia="en-US" w:bidi="en-US"/>
      </w:rPr>
    </w:lvl>
    <w:lvl w:ilvl="6">
      <w:numFmt w:val="bullet"/>
      <w:lvlText w:val="•"/>
      <w:lvlJc w:val="left"/>
      <w:pPr>
        <w:ind w:left="7513" w:hanging="1419"/>
      </w:pPr>
      <w:rPr>
        <w:rFonts w:hint="default"/>
        <w:lang w:val="en-US" w:eastAsia="en-US" w:bidi="en-US"/>
      </w:rPr>
    </w:lvl>
    <w:lvl w:ilvl="7">
      <w:numFmt w:val="bullet"/>
      <w:lvlText w:val="•"/>
      <w:lvlJc w:val="left"/>
      <w:pPr>
        <w:ind w:left="8611" w:hanging="1419"/>
      </w:pPr>
      <w:rPr>
        <w:rFonts w:hint="default"/>
        <w:lang w:val="en-US" w:eastAsia="en-US" w:bidi="en-US"/>
      </w:rPr>
    </w:lvl>
    <w:lvl w:ilvl="8">
      <w:numFmt w:val="bullet"/>
      <w:lvlText w:val="•"/>
      <w:lvlJc w:val="left"/>
      <w:pPr>
        <w:ind w:left="9709" w:hanging="1419"/>
      </w:pPr>
      <w:rPr>
        <w:rFonts w:hint="default"/>
        <w:lang w:val="en-US" w:eastAsia="en-US" w:bidi="en-US"/>
      </w:rPr>
    </w:lvl>
  </w:abstractNum>
  <w:abstractNum w:abstractNumId="17" w15:restartNumberingAfterBreak="0">
    <w:nsid w:val="58487D49"/>
    <w:multiLevelType w:val="hybridMultilevel"/>
    <w:tmpl w:val="C526D924"/>
    <w:lvl w:ilvl="0" w:tplc="0C0A0001">
      <w:start w:val="1"/>
      <w:numFmt w:val="bullet"/>
      <w:lvlText w:val=""/>
      <w:lvlJc w:val="left"/>
      <w:pPr>
        <w:ind w:left="1854" w:hanging="360"/>
      </w:pPr>
      <w:rPr>
        <w:rFonts w:ascii="Symbol" w:hAnsi="Symbol" w:hint="default"/>
      </w:rPr>
    </w:lvl>
    <w:lvl w:ilvl="1" w:tplc="0C0A0003">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21" w15:restartNumberingAfterBreak="0">
    <w:nsid w:val="6FB95376"/>
    <w:multiLevelType w:val="hybridMultilevel"/>
    <w:tmpl w:val="5ABC4838"/>
    <w:lvl w:ilvl="0" w:tplc="28801378">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709FE"/>
    <w:multiLevelType w:val="multilevel"/>
    <w:tmpl w:val="E20EE906"/>
    <w:lvl w:ilvl="0">
      <w:start w:val="5"/>
      <w:numFmt w:val="decimal"/>
      <w:lvlText w:val="%1"/>
      <w:lvlJc w:val="left"/>
      <w:pPr>
        <w:ind w:left="2550" w:hanging="1419"/>
      </w:pPr>
      <w:rPr>
        <w:rFonts w:hint="default"/>
        <w:lang w:val="en-US" w:eastAsia="en-US" w:bidi="en-US"/>
      </w:rPr>
    </w:lvl>
    <w:lvl w:ilvl="1">
      <w:start w:val="4"/>
      <w:numFmt w:val="decimal"/>
      <w:lvlText w:val="%1.%2"/>
      <w:lvlJc w:val="left"/>
      <w:pPr>
        <w:ind w:left="2550" w:hanging="1419"/>
      </w:pPr>
      <w:rPr>
        <w:rFonts w:hint="default"/>
        <w:lang w:val="en-US" w:eastAsia="en-US" w:bidi="en-US"/>
      </w:rPr>
    </w:lvl>
    <w:lvl w:ilvl="2">
      <w:start w:val="1"/>
      <w:numFmt w:val="decimal"/>
      <w:lvlText w:val="%1.%2.%3"/>
      <w:lvlJc w:val="left"/>
      <w:pPr>
        <w:ind w:left="2550" w:hanging="1419"/>
      </w:pPr>
      <w:rPr>
        <w:rFonts w:ascii="Times New Roman" w:eastAsia="Times New Roman" w:hAnsi="Times New Roman" w:cs="Times New Roman" w:hint="default"/>
        <w:b/>
        <w:bCs/>
        <w:w w:val="100"/>
        <w:sz w:val="22"/>
        <w:szCs w:val="22"/>
        <w:lang w:val="en-US" w:eastAsia="en-US" w:bidi="en-US"/>
      </w:rPr>
    </w:lvl>
    <w:lvl w:ilvl="3">
      <w:start w:val="1"/>
      <w:numFmt w:val="decimal"/>
      <w:lvlText w:val="%1.%2.%3.%4"/>
      <w:lvlJc w:val="left"/>
      <w:pPr>
        <w:ind w:left="1133" w:hanging="1419"/>
      </w:pPr>
      <w:rPr>
        <w:rFonts w:hint="default"/>
        <w:w w:val="100"/>
        <w:lang w:val="en-US" w:eastAsia="en-US" w:bidi="en-US"/>
      </w:rPr>
    </w:lvl>
    <w:lvl w:ilvl="4">
      <w:start w:val="1"/>
      <w:numFmt w:val="decimal"/>
      <w:lvlText w:val="%1.%2.%3.%4.%5"/>
      <w:lvlJc w:val="left"/>
      <w:pPr>
        <w:ind w:left="3120" w:hanging="1419"/>
      </w:pPr>
      <w:rPr>
        <w:rFonts w:ascii="Times New Roman" w:eastAsia="Times New Roman" w:hAnsi="Times New Roman" w:cs="Times New Roman" w:hint="default"/>
        <w:w w:val="100"/>
        <w:sz w:val="22"/>
        <w:szCs w:val="22"/>
        <w:lang w:val="en-US" w:eastAsia="en-US" w:bidi="en-US"/>
      </w:rPr>
    </w:lvl>
    <w:lvl w:ilvl="5">
      <w:start w:val="1"/>
      <w:numFmt w:val="lowerLetter"/>
      <w:lvlText w:val="(%6)"/>
      <w:lvlJc w:val="left"/>
      <w:pPr>
        <w:ind w:left="3117" w:hanging="1419"/>
      </w:pPr>
      <w:rPr>
        <w:rFonts w:ascii="Times New Roman" w:eastAsia="Times New Roman" w:hAnsi="Times New Roman" w:cs="Times New Roman" w:hint="default"/>
        <w:w w:val="100"/>
        <w:sz w:val="22"/>
        <w:szCs w:val="22"/>
        <w:lang w:val="en-US" w:eastAsia="en-US" w:bidi="en-US"/>
      </w:rPr>
    </w:lvl>
    <w:lvl w:ilvl="6">
      <w:numFmt w:val="bullet"/>
      <w:lvlText w:val="•"/>
      <w:lvlJc w:val="left"/>
      <w:pPr>
        <w:ind w:left="7513" w:hanging="1419"/>
      </w:pPr>
      <w:rPr>
        <w:rFonts w:hint="default"/>
        <w:lang w:val="en-US" w:eastAsia="en-US" w:bidi="en-US"/>
      </w:rPr>
    </w:lvl>
    <w:lvl w:ilvl="7">
      <w:numFmt w:val="bullet"/>
      <w:lvlText w:val="•"/>
      <w:lvlJc w:val="left"/>
      <w:pPr>
        <w:ind w:left="8611" w:hanging="1419"/>
      </w:pPr>
      <w:rPr>
        <w:rFonts w:hint="default"/>
        <w:lang w:val="en-US" w:eastAsia="en-US" w:bidi="en-US"/>
      </w:rPr>
    </w:lvl>
    <w:lvl w:ilvl="8">
      <w:numFmt w:val="bullet"/>
      <w:lvlText w:val="•"/>
      <w:lvlJc w:val="left"/>
      <w:pPr>
        <w:ind w:left="9709" w:hanging="1419"/>
      </w:pPr>
      <w:rPr>
        <w:rFonts w:hint="default"/>
        <w:lang w:val="en-US" w:eastAsia="en-US" w:bidi="en-US"/>
      </w:rPr>
    </w:lvl>
  </w:abstractNum>
  <w:abstractNum w:abstractNumId="24"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7A6A0F40"/>
    <w:multiLevelType w:val="multilevel"/>
    <w:tmpl w:val="653414AC"/>
    <w:lvl w:ilvl="0">
      <w:start w:val="5"/>
      <w:numFmt w:val="decimal"/>
      <w:lvlText w:val="%1"/>
      <w:lvlJc w:val="left"/>
      <w:pPr>
        <w:ind w:left="810" w:hanging="810"/>
      </w:pPr>
      <w:rPr>
        <w:rFonts w:hint="default"/>
        <w:sz w:val="22"/>
      </w:rPr>
    </w:lvl>
    <w:lvl w:ilvl="1">
      <w:start w:val="4"/>
      <w:numFmt w:val="decimal"/>
      <w:lvlText w:val="%1.%2"/>
      <w:lvlJc w:val="left"/>
      <w:pPr>
        <w:ind w:left="1128" w:hanging="810"/>
      </w:pPr>
      <w:rPr>
        <w:rFonts w:hint="default"/>
        <w:sz w:val="22"/>
      </w:rPr>
    </w:lvl>
    <w:lvl w:ilvl="2">
      <w:start w:val="1"/>
      <w:numFmt w:val="decimal"/>
      <w:lvlText w:val="%1.%2.%3"/>
      <w:lvlJc w:val="left"/>
      <w:pPr>
        <w:ind w:left="1446" w:hanging="810"/>
      </w:pPr>
      <w:rPr>
        <w:rFonts w:hint="default"/>
        <w:sz w:val="22"/>
      </w:rPr>
    </w:lvl>
    <w:lvl w:ilvl="3">
      <w:start w:val="4"/>
      <w:numFmt w:val="decimal"/>
      <w:lvlText w:val="%1.%2.%3.%4"/>
      <w:lvlJc w:val="left"/>
      <w:pPr>
        <w:ind w:left="1764" w:hanging="810"/>
      </w:pPr>
      <w:rPr>
        <w:rFonts w:hint="default"/>
        <w:sz w:val="22"/>
      </w:rPr>
    </w:lvl>
    <w:lvl w:ilvl="4">
      <w:start w:val="3"/>
      <w:numFmt w:val="decimal"/>
      <w:lvlText w:val="%1.%2.%3.%4.%5"/>
      <w:lvlJc w:val="left"/>
      <w:pPr>
        <w:ind w:left="2082" w:hanging="810"/>
      </w:pPr>
      <w:rPr>
        <w:rFonts w:hint="default"/>
        <w:sz w:val="22"/>
      </w:rPr>
    </w:lvl>
    <w:lvl w:ilvl="5">
      <w:start w:val="1"/>
      <w:numFmt w:val="decimal"/>
      <w:lvlText w:val="%1.%2.%3.%4.%5.%6"/>
      <w:lvlJc w:val="left"/>
      <w:pPr>
        <w:ind w:left="2670" w:hanging="1080"/>
      </w:pPr>
      <w:rPr>
        <w:rFonts w:hint="default"/>
        <w:sz w:val="22"/>
      </w:rPr>
    </w:lvl>
    <w:lvl w:ilvl="6">
      <w:start w:val="1"/>
      <w:numFmt w:val="decimal"/>
      <w:lvlText w:val="%1.%2.%3.%4.%5.%6.%7"/>
      <w:lvlJc w:val="left"/>
      <w:pPr>
        <w:ind w:left="2988" w:hanging="1080"/>
      </w:pPr>
      <w:rPr>
        <w:rFonts w:hint="default"/>
        <w:sz w:val="22"/>
      </w:rPr>
    </w:lvl>
    <w:lvl w:ilvl="7">
      <w:start w:val="1"/>
      <w:numFmt w:val="decimal"/>
      <w:lvlText w:val="%1.%2.%3.%4.%5.%6.%7.%8"/>
      <w:lvlJc w:val="left"/>
      <w:pPr>
        <w:ind w:left="3666" w:hanging="1440"/>
      </w:pPr>
      <w:rPr>
        <w:rFonts w:hint="default"/>
        <w:sz w:val="22"/>
      </w:rPr>
    </w:lvl>
    <w:lvl w:ilvl="8">
      <w:start w:val="1"/>
      <w:numFmt w:val="decimal"/>
      <w:lvlText w:val="%1.%2.%3.%4.%5.%6.%7.%8.%9"/>
      <w:lvlJc w:val="left"/>
      <w:pPr>
        <w:ind w:left="3984" w:hanging="1440"/>
      </w:pPr>
      <w:rPr>
        <w:rFonts w:hint="default"/>
        <w:sz w:val="22"/>
      </w:rPr>
    </w:lvl>
  </w:abstractNum>
  <w:abstractNum w:abstractNumId="26" w15:restartNumberingAfterBreak="0">
    <w:nsid w:val="7E61132E"/>
    <w:multiLevelType w:val="multilevel"/>
    <w:tmpl w:val="E76000A8"/>
    <w:lvl w:ilvl="0">
      <w:start w:val="5"/>
      <w:numFmt w:val="decimal"/>
      <w:lvlText w:val="%1"/>
      <w:lvlJc w:val="left"/>
      <w:pPr>
        <w:ind w:left="810" w:hanging="810"/>
      </w:pPr>
      <w:rPr>
        <w:rFonts w:hint="default"/>
        <w:sz w:val="22"/>
      </w:rPr>
    </w:lvl>
    <w:lvl w:ilvl="1">
      <w:start w:val="4"/>
      <w:numFmt w:val="decimal"/>
      <w:lvlText w:val="%1.%2"/>
      <w:lvlJc w:val="left"/>
      <w:pPr>
        <w:ind w:left="1235" w:hanging="810"/>
      </w:pPr>
      <w:rPr>
        <w:rFonts w:hint="default"/>
        <w:sz w:val="22"/>
      </w:rPr>
    </w:lvl>
    <w:lvl w:ilvl="2">
      <w:start w:val="1"/>
      <w:numFmt w:val="decimal"/>
      <w:lvlText w:val="%1.%2.%3"/>
      <w:lvlJc w:val="left"/>
      <w:pPr>
        <w:ind w:left="1660" w:hanging="810"/>
      </w:pPr>
      <w:rPr>
        <w:rFonts w:hint="default"/>
        <w:sz w:val="22"/>
      </w:rPr>
    </w:lvl>
    <w:lvl w:ilvl="3">
      <w:start w:val="4"/>
      <w:numFmt w:val="decimal"/>
      <w:lvlText w:val="%1.%2.%3.%4"/>
      <w:lvlJc w:val="left"/>
      <w:pPr>
        <w:ind w:left="2085" w:hanging="810"/>
      </w:pPr>
      <w:rPr>
        <w:rFonts w:hint="default"/>
        <w:sz w:val="22"/>
      </w:rPr>
    </w:lvl>
    <w:lvl w:ilvl="4">
      <w:start w:val="3"/>
      <w:numFmt w:val="decimal"/>
      <w:lvlText w:val="%1.%2.%3.%4.%5"/>
      <w:lvlJc w:val="left"/>
      <w:pPr>
        <w:ind w:left="2510" w:hanging="810"/>
      </w:pPr>
      <w:rPr>
        <w:rFonts w:hint="default"/>
        <w:sz w:val="22"/>
      </w:rPr>
    </w:lvl>
    <w:lvl w:ilvl="5">
      <w:start w:val="1"/>
      <w:numFmt w:val="decimal"/>
      <w:lvlText w:val="%1.%2.%3.%4.%5.%6"/>
      <w:lvlJc w:val="left"/>
      <w:pPr>
        <w:ind w:left="3205" w:hanging="1080"/>
      </w:pPr>
      <w:rPr>
        <w:rFonts w:hint="default"/>
        <w:sz w:val="22"/>
      </w:rPr>
    </w:lvl>
    <w:lvl w:ilvl="6">
      <w:start w:val="1"/>
      <w:numFmt w:val="decimal"/>
      <w:lvlText w:val="%1.%2.%3.%4.%5.%6.%7"/>
      <w:lvlJc w:val="left"/>
      <w:pPr>
        <w:ind w:left="3630" w:hanging="1080"/>
      </w:pPr>
      <w:rPr>
        <w:rFonts w:hint="default"/>
        <w:sz w:val="22"/>
      </w:rPr>
    </w:lvl>
    <w:lvl w:ilvl="7">
      <w:start w:val="1"/>
      <w:numFmt w:val="decimal"/>
      <w:lvlText w:val="%1.%2.%3.%4.%5.%6.%7.%8"/>
      <w:lvlJc w:val="left"/>
      <w:pPr>
        <w:ind w:left="4415" w:hanging="1440"/>
      </w:pPr>
      <w:rPr>
        <w:rFonts w:hint="default"/>
        <w:sz w:val="22"/>
      </w:rPr>
    </w:lvl>
    <w:lvl w:ilvl="8">
      <w:start w:val="1"/>
      <w:numFmt w:val="decimal"/>
      <w:lvlText w:val="%1.%2.%3.%4.%5.%6.%7.%8.%9"/>
      <w:lvlJc w:val="left"/>
      <w:pPr>
        <w:ind w:left="4840" w:hanging="1440"/>
      </w:pPr>
      <w:rPr>
        <w:rFonts w:hint="default"/>
        <w:sz w:val="22"/>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2"/>
  </w:num>
  <w:num w:numId="16">
    <w:abstractNumId w:val="14"/>
  </w:num>
  <w:num w:numId="17">
    <w:abstractNumId w:val="10"/>
  </w:num>
  <w:num w:numId="18">
    <w:abstractNumId w:val="24"/>
  </w:num>
  <w:num w:numId="19">
    <w:abstractNumId w:val="20"/>
  </w:num>
  <w:num w:numId="20">
    <w:abstractNumId w:val="12"/>
  </w:num>
  <w:num w:numId="21">
    <w:abstractNumId w:val="16"/>
  </w:num>
  <w:num w:numId="22">
    <w:abstractNumId w:val="26"/>
  </w:num>
  <w:num w:numId="23">
    <w:abstractNumId w:val="25"/>
  </w:num>
  <w:num w:numId="24">
    <w:abstractNumId w:val="23"/>
  </w:num>
  <w:num w:numId="25">
    <w:abstractNumId w:val="15"/>
  </w:num>
  <w:num w:numId="26">
    <w:abstractNumId w:val="17"/>
  </w:num>
  <w:num w:numId="27">
    <w:abstractNumId w:val="2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itorial">
    <w15:presenceInfo w15:providerId="None" w15:userId="Editori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4866"/>
    <w:rsid w:val="00006FAE"/>
    <w:rsid w:val="00012EB6"/>
    <w:rsid w:val="000133C5"/>
    <w:rsid w:val="00017D24"/>
    <w:rsid w:val="000216CC"/>
    <w:rsid w:val="000277D3"/>
    <w:rsid w:val="00033414"/>
    <w:rsid w:val="0003375D"/>
    <w:rsid w:val="00033FF7"/>
    <w:rsid w:val="00043180"/>
    <w:rsid w:val="000504CE"/>
    <w:rsid w:val="00050922"/>
    <w:rsid w:val="00050F6B"/>
    <w:rsid w:val="00053492"/>
    <w:rsid w:val="000556F5"/>
    <w:rsid w:val="0005710C"/>
    <w:rsid w:val="00064402"/>
    <w:rsid w:val="00067E6D"/>
    <w:rsid w:val="00072C03"/>
    <w:rsid w:val="00072C8C"/>
    <w:rsid w:val="00073129"/>
    <w:rsid w:val="00075F99"/>
    <w:rsid w:val="00076A0A"/>
    <w:rsid w:val="00082CE1"/>
    <w:rsid w:val="00083598"/>
    <w:rsid w:val="00084632"/>
    <w:rsid w:val="00087152"/>
    <w:rsid w:val="00091046"/>
    <w:rsid w:val="00091419"/>
    <w:rsid w:val="00091CB3"/>
    <w:rsid w:val="000931C0"/>
    <w:rsid w:val="000A2236"/>
    <w:rsid w:val="000A35F2"/>
    <w:rsid w:val="000A3A48"/>
    <w:rsid w:val="000A4C38"/>
    <w:rsid w:val="000A4F3B"/>
    <w:rsid w:val="000A5D75"/>
    <w:rsid w:val="000B175B"/>
    <w:rsid w:val="000B32C9"/>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461A"/>
    <w:rsid w:val="00115303"/>
    <w:rsid w:val="00117787"/>
    <w:rsid w:val="00117D0D"/>
    <w:rsid w:val="00121EB7"/>
    <w:rsid w:val="00131B10"/>
    <w:rsid w:val="00131D42"/>
    <w:rsid w:val="00133C50"/>
    <w:rsid w:val="001400A8"/>
    <w:rsid w:val="001406F4"/>
    <w:rsid w:val="00140F48"/>
    <w:rsid w:val="001518B1"/>
    <w:rsid w:val="001633FB"/>
    <w:rsid w:val="00163A1B"/>
    <w:rsid w:val="00165735"/>
    <w:rsid w:val="00167786"/>
    <w:rsid w:val="00180633"/>
    <w:rsid w:val="00181019"/>
    <w:rsid w:val="0018168F"/>
    <w:rsid w:val="001835BF"/>
    <w:rsid w:val="00184B86"/>
    <w:rsid w:val="00195229"/>
    <w:rsid w:val="001A02A4"/>
    <w:rsid w:val="001A7113"/>
    <w:rsid w:val="001B35EE"/>
    <w:rsid w:val="001B4B04"/>
    <w:rsid w:val="001B6B72"/>
    <w:rsid w:val="001C429D"/>
    <w:rsid w:val="001C6663"/>
    <w:rsid w:val="001C7895"/>
    <w:rsid w:val="001D26DF"/>
    <w:rsid w:val="001D2B6E"/>
    <w:rsid w:val="001D2FDC"/>
    <w:rsid w:val="001D3123"/>
    <w:rsid w:val="001D3A88"/>
    <w:rsid w:val="001D49F7"/>
    <w:rsid w:val="001D4B2D"/>
    <w:rsid w:val="001D4E70"/>
    <w:rsid w:val="001E797C"/>
    <w:rsid w:val="002062DE"/>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00C6"/>
    <w:rsid w:val="00261B71"/>
    <w:rsid w:val="002621F5"/>
    <w:rsid w:val="002622A9"/>
    <w:rsid w:val="002659ED"/>
    <w:rsid w:val="002708B5"/>
    <w:rsid w:val="002725CA"/>
    <w:rsid w:val="00273A92"/>
    <w:rsid w:val="00275C41"/>
    <w:rsid w:val="00277896"/>
    <w:rsid w:val="00280EB7"/>
    <w:rsid w:val="002905C1"/>
    <w:rsid w:val="00295C28"/>
    <w:rsid w:val="002976CF"/>
    <w:rsid w:val="002A0BD2"/>
    <w:rsid w:val="002A5B17"/>
    <w:rsid w:val="002B067A"/>
    <w:rsid w:val="002B1514"/>
    <w:rsid w:val="002B1CDA"/>
    <w:rsid w:val="002C11CD"/>
    <w:rsid w:val="002C42A5"/>
    <w:rsid w:val="002C7F25"/>
    <w:rsid w:val="002D44DB"/>
    <w:rsid w:val="002D5A85"/>
    <w:rsid w:val="002D5C7D"/>
    <w:rsid w:val="002E35BB"/>
    <w:rsid w:val="002F68FD"/>
    <w:rsid w:val="003107FA"/>
    <w:rsid w:val="00313AC2"/>
    <w:rsid w:val="00315D73"/>
    <w:rsid w:val="00316FF9"/>
    <w:rsid w:val="00321716"/>
    <w:rsid w:val="003229D8"/>
    <w:rsid w:val="003244D9"/>
    <w:rsid w:val="00327D0A"/>
    <w:rsid w:val="00340E2C"/>
    <w:rsid w:val="003517C3"/>
    <w:rsid w:val="00355502"/>
    <w:rsid w:val="00356BC7"/>
    <w:rsid w:val="00357A20"/>
    <w:rsid w:val="00361918"/>
    <w:rsid w:val="00372F06"/>
    <w:rsid w:val="00391647"/>
    <w:rsid w:val="0039260F"/>
    <w:rsid w:val="0039277A"/>
    <w:rsid w:val="00393B99"/>
    <w:rsid w:val="00396F6A"/>
    <w:rsid w:val="003972E0"/>
    <w:rsid w:val="003A1EC2"/>
    <w:rsid w:val="003A52D7"/>
    <w:rsid w:val="003A5A16"/>
    <w:rsid w:val="003B0C98"/>
    <w:rsid w:val="003C0657"/>
    <w:rsid w:val="003C18C9"/>
    <w:rsid w:val="003C2A65"/>
    <w:rsid w:val="003C2CC4"/>
    <w:rsid w:val="003C655D"/>
    <w:rsid w:val="003D4B23"/>
    <w:rsid w:val="003F23A4"/>
    <w:rsid w:val="003F54D8"/>
    <w:rsid w:val="003F5B52"/>
    <w:rsid w:val="00400408"/>
    <w:rsid w:val="00403EC6"/>
    <w:rsid w:val="00406CD4"/>
    <w:rsid w:val="004108CE"/>
    <w:rsid w:val="0041777C"/>
    <w:rsid w:val="004248D6"/>
    <w:rsid w:val="00430086"/>
    <w:rsid w:val="00430918"/>
    <w:rsid w:val="004317D1"/>
    <w:rsid w:val="004325CB"/>
    <w:rsid w:val="00437F3F"/>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4C2"/>
    <w:rsid w:val="004822C0"/>
    <w:rsid w:val="0048304D"/>
    <w:rsid w:val="00484A9B"/>
    <w:rsid w:val="0049211A"/>
    <w:rsid w:val="00492AF9"/>
    <w:rsid w:val="00494C77"/>
    <w:rsid w:val="00497291"/>
    <w:rsid w:val="00497711"/>
    <w:rsid w:val="004A004F"/>
    <w:rsid w:val="004B25F8"/>
    <w:rsid w:val="004B2C9D"/>
    <w:rsid w:val="004B5939"/>
    <w:rsid w:val="004B7293"/>
    <w:rsid w:val="004B73D6"/>
    <w:rsid w:val="004C39D0"/>
    <w:rsid w:val="004C4F1A"/>
    <w:rsid w:val="004C6D6D"/>
    <w:rsid w:val="004E0C5D"/>
    <w:rsid w:val="004F4240"/>
    <w:rsid w:val="004F6DF4"/>
    <w:rsid w:val="004F77CD"/>
    <w:rsid w:val="0050042A"/>
    <w:rsid w:val="00504855"/>
    <w:rsid w:val="00507CF1"/>
    <w:rsid w:val="00522177"/>
    <w:rsid w:val="00526AFD"/>
    <w:rsid w:val="00527910"/>
    <w:rsid w:val="005420F2"/>
    <w:rsid w:val="00542505"/>
    <w:rsid w:val="005475D4"/>
    <w:rsid w:val="00552CEE"/>
    <w:rsid w:val="00555CDB"/>
    <w:rsid w:val="00561B6D"/>
    <w:rsid w:val="00562D45"/>
    <w:rsid w:val="0056615B"/>
    <w:rsid w:val="00567DFB"/>
    <w:rsid w:val="00571DAA"/>
    <w:rsid w:val="00572049"/>
    <w:rsid w:val="0058129D"/>
    <w:rsid w:val="00590144"/>
    <w:rsid w:val="0059131E"/>
    <w:rsid w:val="0059682C"/>
    <w:rsid w:val="005A3F48"/>
    <w:rsid w:val="005A64DD"/>
    <w:rsid w:val="005B09F0"/>
    <w:rsid w:val="005B0CED"/>
    <w:rsid w:val="005B3DB3"/>
    <w:rsid w:val="005B528A"/>
    <w:rsid w:val="005B5A86"/>
    <w:rsid w:val="005B6088"/>
    <w:rsid w:val="005C3490"/>
    <w:rsid w:val="005C4CB5"/>
    <w:rsid w:val="005D0C6C"/>
    <w:rsid w:val="005D1BB4"/>
    <w:rsid w:val="005E010D"/>
    <w:rsid w:val="005E28E0"/>
    <w:rsid w:val="005E3563"/>
    <w:rsid w:val="005E3AAD"/>
    <w:rsid w:val="005E5946"/>
    <w:rsid w:val="005F3A39"/>
    <w:rsid w:val="005F5C2F"/>
    <w:rsid w:val="005F7BB1"/>
    <w:rsid w:val="00602490"/>
    <w:rsid w:val="00603E3C"/>
    <w:rsid w:val="0060673A"/>
    <w:rsid w:val="00611FC4"/>
    <w:rsid w:val="00612812"/>
    <w:rsid w:val="006176FB"/>
    <w:rsid w:val="006216A1"/>
    <w:rsid w:val="00626B06"/>
    <w:rsid w:val="006279AC"/>
    <w:rsid w:val="00632DF4"/>
    <w:rsid w:val="0063419C"/>
    <w:rsid w:val="00635381"/>
    <w:rsid w:val="00636986"/>
    <w:rsid w:val="006370A0"/>
    <w:rsid w:val="00637542"/>
    <w:rsid w:val="00640B26"/>
    <w:rsid w:val="00641194"/>
    <w:rsid w:val="00645A0B"/>
    <w:rsid w:val="006500BA"/>
    <w:rsid w:val="006506DB"/>
    <w:rsid w:val="00662121"/>
    <w:rsid w:val="00662E09"/>
    <w:rsid w:val="00670CF0"/>
    <w:rsid w:val="006739DB"/>
    <w:rsid w:val="00675F87"/>
    <w:rsid w:val="006870AE"/>
    <w:rsid w:val="00690CD6"/>
    <w:rsid w:val="006A3932"/>
    <w:rsid w:val="006A53DC"/>
    <w:rsid w:val="006A63E3"/>
    <w:rsid w:val="006A7392"/>
    <w:rsid w:val="006B1148"/>
    <w:rsid w:val="006B1C55"/>
    <w:rsid w:val="006C0D34"/>
    <w:rsid w:val="006C251B"/>
    <w:rsid w:val="006C2F7E"/>
    <w:rsid w:val="006D0B82"/>
    <w:rsid w:val="006D3560"/>
    <w:rsid w:val="006E3B65"/>
    <w:rsid w:val="006E4E78"/>
    <w:rsid w:val="006E564B"/>
    <w:rsid w:val="006F1888"/>
    <w:rsid w:val="007025C0"/>
    <w:rsid w:val="007076D1"/>
    <w:rsid w:val="00707F04"/>
    <w:rsid w:val="00711637"/>
    <w:rsid w:val="00714F4F"/>
    <w:rsid w:val="0072632A"/>
    <w:rsid w:val="00734F20"/>
    <w:rsid w:val="00736E6A"/>
    <w:rsid w:val="007403E0"/>
    <w:rsid w:val="00741F59"/>
    <w:rsid w:val="0074697D"/>
    <w:rsid w:val="007535A2"/>
    <w:rsid w:val="00755EBE"/>
    <w:rsid w:val="00761619"/>
    <w:rsid w:val="0076177C"/>
    <w:rsid w:val="00763C33"/>
    <w:rsid w:val="00766322"/>
    <w:rsid w:val="00770621"/>
    <w:rsid w:val="00770BCD"/>
    <w:rsid w:val="00771904"/>
    <w:rsid w:val="00773353"/>
    <w:rsid w:val="00774129"/>
    <w:rsid w:val="00774E8F"/>
    <w:rsid w:val="00774EAA"/>
    <w:rsid w:val="0077553A"/>
    <w:rsid w:val="007764D0"/>
    <w:rsid w:val="0078123B"/>
    <w:rsid w:val="00781B57"/>
    <w:rsid w:val="00786434"/>
    <w:rsid w:val="00790791"/>
    <w:rsid w:val="00793317"/>
    <w:rsid w:val="00796F36"/>
    <w:rsid w:val="007A2CDB"/>
    <w:rsid w:val="007A334C"/>
    <w:rsid w:val="007A446A"/>
    <w:rsid w:val="007A62EC"/>
    <w:rsid w:val="007B1A7E"/>
    <w:rsid w:val="007B2BA8"/>
    <w:rsid w:val="007B4133"/>
    <w:rsid w:val="007B6BA5"/>
    <w:rsid w:val="007C2C0D"/>
    <w:rsid w:val="007C3162"/>
    <w:rsid w:val="007C3390"/>
    <w:rsid w:val="007C4F4B"/>
    <w:rsid w:val="007C644D"/>
    <w:rsid w:val="007D1406"/>
    <w:rsid w:val="007D2AC1"/>
    <w:rsid w:val="007D384C"/>
    <w:rsid w:val="007D7BC6"/>
    <w:rsid w:val="007E4BD3"/>
    <w:rsid w:val="007E5D7C"/>
    <w:rsid w:val="007F2A54"/>
    <w:rsid w:val="007F5104"/>
    <w:rsid w:val="007F6611"/>
    <w:rsid w:val="00800024"/>
    <w:rsid w:val="008037A2"/>
    <w:rsid w:val="00816582"/>
    <w:rsid w:val="008175E9"/>
    <w:rsid w:val="00820A2D"/>
    <w:rsid w:val="008242D7"/>
    <w:rsid w:val="00826C09"/>
    <w:rsid w:val="0083043E"/>
    <w:rsid w:val="0083055C"/>
    <w:rsid w:val="0083069A"/>
    <w:rsid w:val="00832A1D"/>
    <w:rsid w:val="00834479"/>
    <w:rsid w:val="00843AB2"/>
    <w:rsid w:val="00846809"/>
    <w:rsid w:val="0085664B"/>
    <w:rsid w:val="00857789"/>
    <w:rsid w:val="0086107D"/>
    <w:rsid w:val="00864251"/>
    <w:rsid w:val="00871FD5"/>
    <w:rsid w:val="00881213"/>
    <w:rsid w:val="008830CC"/>
    <w:rsid w:val="008830FE"/>
    <w:rsid w:val="008979B1"/>
    <w:rsid w:val="008A0B75"/>
    <w:rsid w:val="008A1542"/>
    <w:rsid w:val="008A490A"/>
    <w:rsid w:val="008A6B25"/>
    <w:rsid w:val="008A6C4F"/>
    <w:rsid w:val="008A7679"/>
    <w:rsid w:val="008A7AB3"/>
    <w:rsid w:val="008A7E0F"/>
    <w:rsid w:val="008B65FB"/>
    <w:rsid w:val="008C3B3C"/>
    <w:rsid w:val="008C4283"/>
    <w:rsid w:val="008C74C3"/>
    <w:rsid w:val="008C7BF7"/>
    <w:rsid w:val="008D134F"/>
    <w:rsid w:val="008D3C75"/>
    <w:rsid w:val="008D6942"/>
    <w:rsid w:val="008E0E46"/>
    <w:rsid w:val="008E1DAE"/>
    <w:rsid w:val="008E295A"/>
    <w:rsid w:val="008F2D9A"/>
    <w:rsid w:val="008F44B8"/>
    <w:rsid w:val="008F504A"/>
    <w:rsid w:val="008F5C0B"/>
    <w:rsid w:val="0090092A"/>
    <w:rsid w:val="009045EE"/>
    <w:rsid w:val="00904EBC"/>
    <w:rsid w:val="00905A44"/>
    <w:rsid w:val="00906C3D"/>
    <w:rsid w:val="009213ED"/>
    <w:rsid w:val="00923019"/>
    <w:rsid w:val="00924B63"/>
    <w:rsid w:val="009363B6"/>
    <w:rsid w:val="00940F46"/>
    <w:rsid w:val="00941ECC"/>
    <w:rsid w:val="00945A5D"/>
    <w:rsid w:val="00946A0D"/>
    <w:rsid w:val="009503AB"/>
    <w:rsid w:val="00953836"/>
    <w:rsid w:val="00955109"/>
    <w:rsid w:val="00956AD7"/>
    <w:rsid w:val="00963B67"/>
    <w:rsid w:val="00963CBA"/>
    <w:rsid w:val="00963D41"/>
    <w:rsid w:val="00964682"/>
    <w:rsid w:val="009701ED"/>
    <w:rsid w:val="00972A01"/>
    <w:rsid w:val="00984471"/>
    <w:rsid w:val="00985F37"/>
    <w:rsid w:val="009879EA"/>
    <w:rsid w:val="009908A5"/>
    <w:rsid w:val="0099124E"/>
    <w:rsid w:val="00991261"/>
    <w:rsid w:val="00991CC2"/>
    <w:rsid w:val="009953D5"/>
    <w:rsid w:val="009A1D29"/>
    <w:rsid w:val="009C6394"/>
    <w:rsid w:val="009D0E2A"/>
    <w:rsid w:val="009D0F0E"/>
    <w:rsid w:val="009D1AAE"/>
    <w:rsid w:val="009D634E"/>
    <w:rsid w:val="009E1560"/>
    <w:rsid w:val="009F0F06"/>
    <w:rsid w:val="009F1220"/>
    <w:rsid w:val="009F4FC5"/>
    <w:rsid w:val="00A0152E"/>
    <w:rsid w:val="00A01A78"/>
    <w:rsid w:val="00A12B58"/>
    <w:rsid w:val="00A1427D"/>
    <w:rsid w:val="00A235F1"/>
    <w:rsid w:val="00A23F62"/>
    <w:rsid w:val="00A30ED0"/>
    <w:rsid w:val="00A34B00"/>
    <w:rsid w:val="00A3777A"/>
    <w:rsid w:val="00A467A3"/>
    <w:rsid w:val="00A50077"/>
    <w:rsid w:val="00A54CA8"/>
    <w:rsid w:val="00A60196"/>
    <w:rsid w:val="00A6199C"/>
    <w:rsid w:val="00A622AF"/>
    <w:rsid w:val="00A65F4A"/>
    <w:rsid w:val="00A66636"/>
    <w:rsid w:val="00A70EAD"/>
    <w:rsid w:val="00A72F2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C3470"/>
    <w:rsid w:val="00AD1151"/>
    <w:rsid w:val="00AD34EE"/>
    <w:rsid w:val="00AD7C88"/>
    <w:rsid w:val="00AE3D48"/>
    <w:rsid w:val="00AE45DE"/>
    <w:rsid w:val="00AF0878"/>
    <w:rsid w:val="00AF2F9D"/>
    <w:rsid w:val="00AF6710"/>
    <w:rsid w:val="00B013E6"/>
    <w:rsid w:val="00B04D66"/>
    <w:rsid w:val="00B06AAF"/>
    <w:rsid w:val="00B10C19"/>
    <w:rsid w:val="00B1157C"/>
    <w:rsid w:val="00B13AE2"/>
    <w:rsid w:val="00B1501F"/>
    <w:rsid w:val="00B22971"/>
    <w:rsid w:val="00B26710"/>
    <w:rsid w:val="00B26B3C"/>
    <w:rsid w:val="00B30179"/>
    <w:rsid w:val="00B304E1"/>
    <w:rsid w:val="00B3317B"/>
    <w:rsid w:val="00B41384"/>
    <w:rsid w:val="00B4398E"/>
    <w:rsid w:val="00B45BCD"/>
    <w:rsid w:val="00B5392B"/>
    <w:rsid w:val="00B666B2"/>
    <w:rsid w:val="00B71E2B"/>
    <w:rsid w:val="00B73DA8"/>
    <w:rsid w:val="00B74F7C"/>
    <w:rsid w:val="00B75E05"/>
    <w:rsid w:val="00B81E12"/>
    <w:rsid w:val="00B84AAC"/>
    <w:rsid w:val="00B854D0"/>
    <w:rsid w:val="00B90F54"/>
    <w:rsid w:val="00B91CC3"/>
    <w:rsid w:val="00B92A0C"/>
    <w:rsid w:val="00B93068"/>
    <w:rsid w:val="00B9443C"/>
    <w:rsid w:val="00BA5DE8"/>
    <w:rsid w:val="00BB176D"/>
    <w:rsid w:val="00BB3B28"/>
    <w:rsid w:val="00BC74E9"/>
    <w:rsid w:val="00BD2077"/>
    <w:rsid w:val="00BE1FF8"/>
    <w:rsid w:val="00BE382C"/>
    <w:rsid w:val="00BE50CA"/>
    <w:rsid w:val="00BE618E"/>
    <w:rsid w:val="00C0263F"/>
    <w:rsid w:val="00C03B44"/>
    <w:rsid w:val="00C05987"/>
    <w:rsid w:val="00C13A85"/>
    <w:rsid w:val="00C17563"/>
    <w:rsid w:val="00C218A4"/>
    <w:rsid w:val="00C31519"/>
    <w:rsid w:val="00C36D37"/>
    <w:rsid w:val="00C36DE8"/>
    <w:rsid w:val="00C463DD"/>
    <w:rsid w:val="00C46D5B"/>
    <w:rsid w:val="00C537D5"/>
    <w:rsid w:val="00C62F76"/>
    <w:rsid w:val="00C66D78"/>
    <w:rsid w:val="00C737DA"/>
    <w:rsid w:val="00C737DD"/>
    <w:rsid w:val="00C745C3"/>
    <w:rsid w:val="00C81212"/>
    <w:rsid w:val="00C84FF1"/>
    <w:rsid w:val="00C91180"/>
    <w:rsid w:val="00C93C11"/>
    <w:rsid w:val="00C971F6"/>
    <w:rsid w:val="00CA049C"/>
    <w:rsid w:val="00CA381C"/>
    <w:rsid w:val="00CA74D3"/>
    <w:rsid w:val="00CB2158"/>
    <w:rsid w:val="00CB3CEA"/>
    <w:rsid w:val="00CB4217"/>
    <w:rsid w:val="00CB6380"/>
    <w:rsid w:val="00CC4CA6"/>
    <w:rsid w:val="00CD0009"/>
    <w:rsid w:val="00CD2CE2"/>
    <w:rsid w:val="00CD30EE"/>
    <w:rsid w:val="00CD3225"/>
    <w:rsid w:val="00CD35E8"/>
    <w:rsid w:val="00CE09DE"/>
    <w:rsid w:val="00CE4083"/>
    <w:rsid w:val="00CE46BA"/>
    <w:rsid w:val="00CE4A8F"/>
    <w:rsid w:val="00CE74ED"/>
    <w:rsid w:val="00CF4FE1"/>
    <w:rsid w:val="00CF6F32"/>
    <w:rsid w:val="00CF778D"/>
    <w:rsid w:val="00D02D89"/>
    <w:rsid w:val="00D0631B"/>
    <w:rsid w:val="00D06C3A"/>
    <w:rsid w:val="00D164BA"/>
    <w:rsid w:val="00D2031B"/>
    <w:rsid w:val="00D25E8C"/>
    <w:rsid w:val="00D25FE2"/>
    <w:rsid w:val="00D27E89"/>
    <w:rsid w:val="00D37E80"/>
    <w:rsid w:val="00D43252"/>
    <w:rsid w:val="00D46231"/>
    <w:rsid w:val="00D477C4"/>
    <w:rsid w:val="00D50DF8"/>
    <w:rsid w:val="00D5409C"/>
    <w:rsid w:val="00D57C13"/>
    <w:rsid w:val="00D57FD9"/>
    <w:rsid w:val="00D60743"/>
    <w:rsid w:val="00D610C1"/>
    <w:rsid w:val="00D6123A"/>
    <w:rsid w:val="00D658FA"/>
    <w:rsid w:val="00D730E3"/>
    <w:rsid w:val="00D73803"/>
    <w:rsid w:val="00D753D8"/>
    <w:rsid w:val="00D80B70"/>
    <w:rsid w:val="00D9274F"/>
    <w:rsid w:val="00D96248"/>
    <w:rsid w:val="00D96CC5"/>
    <w:rsid w:val="00D978C6"/>
    <w:rsid w:val="00D97B77"/>
    <w:rsid w:val="00DA6620"/>
    <w:rsid w:val="00DA67AD"/>
    <w:rsid w:val="00DB0A4E"/>
    <w:rsid w:val="00DB4333"/>
    <w:rsid w:val="00DD42A0"/>
    <w:rsid w:val="00DE236F"/>
    <w:rsid w:val="00DE3ECB"/>
    <w:rsid w:val="00DE4785"/>
    <w:rsid w:val="00DE7267"/>
    <w:rsid w:val="00DF0A4D"/>
    <w:rsid w:val="00DF3039"/>
    <w:rsid w:val="00DF3A04"/>
    <w:rsid w:val="00DF4518"/>
    <w:rsid w:val="00DF69A6"/>
    <w:rsid w:val="00DF69F7"/>
    <w:rsid w:val="00E02CF4"/>
    <w:rsid w:val="00E130AB"/>
    <w:rsid w:val="00E161E4"/>
    <w:rsid w:val="00E1679E"/>
    <w:rsid w:val="00E17ED9"/>
    <w:rsid w:val="00E239A0"/>
    <w:rsid w:val="00E242D7"/>
    <w:rsid w:val="00E3141C"/>
    <w:rsid w:val="00E34E58"/>
    <w:rsid w:val="00E36838"/>
    <w:rsid w:val="00E36C10"/>
    <w:rsid w:val="00E40B76"/>
    <w:rsid w:val="00E40D7C"/>
    <w:rsid w:val="00E422B7"/>
    <w:rsid w:val="00E42461"/>
    <w:rsid w:val="00E4443D"/>
    <w:rsid w:val="00E46AB4"/>
    <w:rsid w:val="00E52EB0"/>
    <w:rsid w:val="00E54352"/>
    <w:rsid w:val="00E5644E"/>
    <w:rsid w:val="00E5691C"/>
    <w:rsid w:val="00E56B35"/>
    <w:rsid w:val="00E60903"/>
    <w:rsid w:val="00E631BA"/>
    <w:rsid w:val="00E631FE"/>
    <w:rsid w:val="00E63481"/>
    <w:rsid w:val="00E63DE8"/>
    <w:rsid w:val="00E6613A"/>
    <w:rsid w:val="00E7260F"/>
    <w:rsid w:val="00E730D8"/>
    <w:rsid w:val="00E81230"/>
    <w:rsid w:val="00E8535A"/>
    <w:rsid w:val="00E864BE"/>
    <w:rsid w:val="00E90647"/>
    <w:rsid w:val="00E94BB3"/>
    <w:rsid w:val="00E96630"/>
    <w:rsid w:val="00EA0364"/>
    <w:rsid w:val="00EA1E40"/>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13CC"/>
    <w:rsid w:val="00ED3508"/>
    <w:rsid w:val="00ED3F6F"/>
    <w:rsid w:val="00ED44F6"/>
    <w:rsid w:val="00ED769C"/>
    <w:rsid w:val="00ED7A2A"/>
    <w:rsid w:val="00EE2966"/>
    <w:rsid w:val="00EE4D59"/>
    <w:rsid w:val="00EE73C3"/>
    <w:rsid w:val="00EF1D7F"/>
    <w:rsid w:val="00EF4AAC"/>
    <w:rsid w:val="00F01C57"/>
    <w:rsid w:val="00F03FA2"/>
    <w:rsid w:val="00F05283"/>
    <w:rsid w:val="00F07537"/>
    <w:rsid w:val="00F07E12"/>
    <w:rsid w:val="00F1200D"/>
    <w:rsid w:val="00F21A22"/>
    <w:rsid w:val="00F22D71"/>
    <w:rsid w:val="00F257D1"/>
    <w:rsid w:val="00F30A8A"/>
    <w:rsid w:val="00F34267"/>
    <w:rsid w:val="00F3574D"/>
    <w:rsid w:val="00F40295"/>
    <w:rsid w:val="00F40E75"/>
    <w:rsid w:val="00F412D3"/>
    <w:rsid w:val="00F444E3"/>
    <w:rsid w:val="00F5087E"/>
    <w:rsid w:val="00F51BAB"/>
    <w:rsid w:val="00F535BE"/>
    <w:rsid w:val="00F54674"/>
    <w:rsid w:val="00F5743B"/>
    <w:rsid w:val="00F64C95"/>
    <w:rsid w:val="00F75E96"/>
    <w:rsid w:val="00FA00A0"/>
    <w:rsid w:val="00FA032F"/>
    <w:rsid w:val="00FA3FB7"/>
    <w:rsid w:val="00FB27B4"/>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94E4042"/>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1"/>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qFormat/>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7D536-6F77-42D2-AC64-0DE235B7C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169</TotalTime>
  <Pages>5</Pages>
  <Words>1482</Words>
  <Characters>8452</Characters>
  <Application>Microsoft Office Word</Application>
  <DocSecurity>0</DocSecurity>
  <Lines>70</Lines>
  <Paragraphs>19</Paragraphs>
  <ScaleCrop>false</ScaleCrop>
  <HeadingPairs>
    <vt:vector size="6" baseType="variant">
      <vt:variant>
        <vt:lpstr>Title</vt:lpstr>
      </vt:variant>
      <vt:variant>
        <vt:i4>1</vt:i4>
      </vt:variant>
      <vt:variant>
        <vt:lpstr>Título</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13</cp:revision>
  <cp:lastPrinted>2019-12-02T16:16:00Z</cp:lastPrinted>
  <dcterms:created xsi:type="dcterms:W3CDTF">2019-11-28T14:50:00Z</dcterms:created>
  <dcterms:modified xsi:type="dcterms:W3CDTF">2019-12-02T16:18:00Z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