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647DC5" w14:paraId="259079B3" w14:textId="77777777" w:rsidTr="000216CC">
        <w:trPr>
          <w:trHeight w:val="851"/>
        </w:trPr>
        <w:tc>
          <w:tcPr>
            <w:tcW w:w="1259" w:type="dxa"/>
            <w:tcBorders>
              <w:top w:val="nil"/>
              <w:left w:val="nil"/>
              <w:bottom w:val="single" w:sz="4" w:space="0" w:color="auto"/>
              <w:right w:val="nil"/>
            </w:tcBorders>
            <w:shd w:val="clear" w:color="auto" w:fill="auto"/>
          </w:tcPr>
          <w:p w14:paraId="7ABF9A41" w14:textId="77777777" w:rsidR="00446DE4" w:rsidRPr="00647DC5"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38DA2EE" w14:textId="77777777" w:rsidR="00446DE4" w:rsidRPr="00647DC5"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5839FA7" w14:textId="3C1E3347" w:rsidR="000216CC" w:rsidRPr="00647DC5" w:rsidRDefault="00FC215C" w:rsidP="00956358">
            <w:pPr>
              <w:jc w:val="right"/>
              <w:rPr>
                <w:highlight w:val="yellow"/>
              </w:rPr>
            </w:pPr>
            <w:r w:rsidRPr="00647DC5">
              <w:rPr>
                <w:b/>
                <w:sz w:val="40"/>
                <w:szCs w:val="40"/>
              </w:rPr>
              <w:t>UN/SCETDG/</w:t>
            </w:r>
            <w:r w:rsidR="00E2792B" w:rsidRPr="00647DC5">
              <w:rPr>
                <w:b/>
                <w:sz w:val="40"/>
                <w:szCs w:val="40"/>
              </w:rPr>
              <w:t>5</w:t>
            </w:r>
            <w:r w:rsidR="009C514C" w:rsidRPr="00647DC5">
              <w:rPr>
                <w:b/>
                <w:sz w:val="40"/>
                <w:szCs w:val="40"/>
              </w:rPr>
              <w:t>6</w:t>
            </w:r>
            <w:r w:rsidRPr="00647DC5">
              <w:rPr>
                <w:b/>
                <w:sz w:val="40"/>
                <w:szCs w:val="40"/>
              </w:rPr>
              <w:t>/INF.</w:t>
            </w:r>
            <w:r w:rsidR="00956358" w:rsidRPr="00647DC5">
              <w:rPr>
                <w:b/>
                <w:sz w:val="40"/>
                <w:szCs w:val="40"/>
              </w:rPr>
              <w:t>25</w:t>
            </w:r>
          </w:p>
        </w:tc>
      </w:tr>
    </w:tbl>
    <w:tbl>
      <w:tblPr>
        <w:tblW w:w="9645" w:type="dxa"/>
        <w:tblInd w:w="108" w:type="dxa"/>
        <w:tblLayout w:type="fixed"/>
        <w:tblLook w:val="04A0" w:firstRow="1" w:lastRow="0" w:firstColumn="1" w:lastColumn="0" w:noHBand="0" w:noVBand="1"/>
      </w:tblPr>
      <w:tblGrid>
        <w:gridCol w:w="4652"/>
        <w:gridCol w:w="4993"/>
      </w:tblGrid>
      <w:tr w:rsidR="008D5CD3" w:rsidRPr="00647DC5" w14:paraId="479F18F4" w14:textId="77777777" w:rsidTr="00165735">
        <w:tc>
          <w:tcPr>
            <w:tcW w:w="9645" w:type="dxa"/>
            <w:gridSpan w:val="2"/>
            <w:tcMar>
              <w:top w:w="142" w:type="dxa"/>
              <w:left w:w="108" w:type="dxa"/>
              <w:bottom w:w="142" w:type="dxa"/>
              <w:right w:w="108" w:type="dxa"/>
            </w:tcMar>
          </w:tcPr>
          <w:p w14:paraId="32998C10" w14:textId="19209EB1" w:rsidR="00645A0B" w:rsidRPr="00647DC5" w:rsidRDefault="00645A0B" w:rsidP="008D5CD3">
            <w:pPr>
              <w:tabs>
                <w:tab w:val="right" w:pos="9214"/>
              </w:tabs>
            </w:pPr>
            <w:r w:rsidRPr="00647DC5">
              <w:rPr>
                <w:b/>
                <w:sz w:val="24"/>
                <w:szCs w:val="24"/>
              </w:rPr>
              <w:t>Committee of Experts on the Transport of Dangerous Goods</w:t>
            </w:r>
            <w:r w:rsidRPr="00647DC5">
              <w:rPr>
                <w:b/>
                <w:sz w:val="24"/>
                <w:szCs w:val="24"/>
              </w:rPr>
              <w:tab/>
            </w:r>
            <w:r w:rsidRPr="00647DC5">
              <w:rPr>
                <w:b/>
                <w:sz w:val="24"/>
                <w:szCs w:val="24"/>
              </w:rPr>
              <w:br/>
              <w:t>and on the Globally Harmonized System of Classification</w:t>
            </w:r>
            <w:r w:rsidRPr="00647DC5">
              <w:rPr>
                <w:b/>
                <w:sz w:val="24"/>
                <w:szCs w:val="24"/>
              </w:rPr>
              <w:br/>
              <w:t>and Labelling of Chemicals</w:t>
            </w:r>
            <w:r w:rsidRPr="00647DC5">
              <w:rPr>
                <w:b/>
              </w:rPr>
              <w:tab/>
            </w:r>
            <w:r w:rsidR="009C514C" w:rsidRPr="00647DC5">
              <w:rPr>
                <w:b/>
              </w:rPr>
              <w:t>2</w:t>
            </w:r>
            <w:r w:rsidR="00976840">
              <w:rPr>
                <w:b/>
              </w:rPr>
              <w:t>7</w:t>
            </w:r>
            <w:bookmarkStart w:id="0" w:name="_GoBack"/>
            <w:bookmarkEnd w:id="0"/>
            <w:r w:rsidR="009C514C" w:rsidRPr="00647DC5">
              <w:rPr>
                <w:b/>
              </w:rPr>
              <w:t xml:space="preserve"> November</w:t>
            </w:r>
            <w:r w:rsidR="00162E11" w:rsidRPr="00647DC5">
              <w:rPr>
                <w:b/>
              </w:rPr>
              <w:t xml:space="preserve"> 201</w:t>
            </w:r>
            <w:r w:rsidR="0038279B" w:rsidRPr="00647DC5">
              <w:rPr>
                <w:b/>
              </w:rPr>
              <w:t>9</w:t>
            </w:r>
          </w:p>
        </w:tc>
      </w:tr>
      <w:tr w:rsidR="00645A0B" w:rsidRPr="00647DC5" w14:paraId="31CCF690" w14:textId="77777777" w:rsidTr="00165735">
        <w:tc>
          <w:tcPr>
            <w:tcW w:w="4652" w:type="dxa"/>
            <w:tcMar>
              <w:top w:w="57" w:type="dxa"/>
              <w:left w:w="108" w:type="dxa"/>
              <w:bottom w:w="0" w:type="dxa"/>
              <w:right w:w="108" w:type="dxa"/>
            </w:tcMar>
            <w:vAlign w:val="center"/>
          </w:tcPr>
          <w:p w14:paraId="3D8D2BFF" w14:textId="77777777" w:rsidR="00645A0B" w:rsidRPr="00647DC5" w:rsidRDefault="00645A0B" w:rsidP="00165735">
            <w:pPr>
              <w:spacing w:before="120"/>
              <w:rPr>
                <w:b/>
              </w:rPr>
            </w:pPr>
            <w:r w:rsidRPr="00647DC5">
              <w:rPr>
                <w:b/>
              </w:rPr>
              <w:t xml:space="preserve">Sub-Committee of Experts on the </w:t>
            </w:r>
            <w:r w:rsidRPr="00647DC5">
              <w:rPr>
                <w:b/>
              </w:rPr>
              <w:br/>
              <w:t xml:space="preserve">Transport of Dangerous Goods </w:t>
            </w:r>
          </w:p>
        </w:tc>
        <w:tc>
          <w:tcPr>
            <w:tcW w:w="4993" w:type="dxa"/>
            <w:tcMar>
              <w:top w:w="57" w:type="dxa"/>
              <w:left w:w="108" w:type="dxa"/>
              <w:bottom w:w="0" w:type="dxa"/>
              <w:right w:w="108" w:type="dxa"/>
            </w:tcMar>
            <w:vAlign w:val="center"/>
          </w:tcPr>
          <w:p w14:paraId="6BDDA9EE" w14:textId="77777777" w:rsidR="00645A0B" w:rsidRPr="00647DC5" w:rsidRDefault="00645A0B" w:rsidP="00165735">
            <w:pPr>
              <w:spacing w:before="120"/>
              <w:rPr>
                <w:b/>
              </w:rPr>
            </w:pPr>
          </w:p>
        </w:tc>
      </w:tr>
      <w:tr w:rsidR="00645A0B" w:rsidRPr="00647DC5" w14:paraId="13AC65FF" w14:textId="77777777" w:rsidTr="00165735">
        <w:tc>
          <w:tcPr>
            <w:tcW w:w="4652" w:type="dxa"/>
            <w:tcMar>
              <w:top w:w="57" w:type="dxa"/>
              <w:left w:w="108" w:type="dxa"/>
              <w:bottom w:w="0" w:type="dxa"/>
              <w:right w:w="108" w:type="dxa"/>
            </w:tcMar>
          </w:tcPr>
          <w:p w14:paraId="1F1BC9C2" w14:textId="662DF7F8" w:rsidR="00645A0B" w:rsidRPr="00647DC5" w:rsidRDefault="00E601C0" w:rsidP="005900D8">
            <w:pPr>
              <w:ind w:left="34" w:hanging="34"/>
              <w:rPr>
                <w:b/>
              </w:rPr>
            </w:pPr>
            <w:r w:rsidRPr="00647DC5">
              <w:rPr>
                <w:b/>
              </w:rPr>
              <w:t>F</w:t>
            </w:r>
            <w:r w:rsidR="00E2792B" w:rsidRPr="00647DC5">
              <w:rPr>
                <w:b/>
              </w:rPr>
              <w:t>ifty</w:t>
            </w:r>
            <w:r w:rsidR="001B3102" w:rsidRPr="00647DC5">
              <w:rPr>
                <w:b/>
              </w:rPr>
              <w:t>-</w:t>
            </w:r>
            <w:r w:rsidR="009C514C" w:rsidRPr="00647DC5">
              <w:rPr>
                <w:b/>
              </w:rPr>
              <w:t>six</w:t>
            </w:r>
            <w:r w:rsidR="00AB3D4E" w:rsidRPr="00647DC5">
              <w:rPr>
                <w:b/>
              </w:rPr>
              <w:t>th</w:t>
            </w:r>
            <w:r w:rsidR="00645A0B" w:rsidRPr="00647DC5">
              <w:rPr>
                <w:b/>
              </w:rPr>
              <w:t xml:space="preserve"> session</w:t>
            </w:r>
          </w:p>
        </w:tc>
        <w:tc>
          <w:tcPr>
            <w:tcW w:w="4993" w:type="dxa"/>
            <w:tcMar>
              <w:top w:w="57" w:type="dxa"/>
              <w:left w:w="108" w:type="dxa"/>
              <w:bottom w:w="0" w:type="dxa"/>
              <w:right w:w="108" w:type="dxa"/>
            </w:tcMar>
          </w:tcPr>
          <w:p w14:paraId="0817C9FB" w14:textId="77777777" w:rsidR="00645A0B" w:rsidRPr="00647DC5" w:rsidRDefault="00645A0B" w:rsidP="005900D8">
            <w:pPr>
              <w:rPr>
                <w:b/>
                <w:highlight w:val="yellow"/>
              </w:rPr>
            </w:pPr>
          </w:p>
        </w:tc>
      </w:tr>
      <w:tr w:rsidR="00645A0B" w:rsidRPr="00647DC5" w14:paraId="6BC25810" w14:textId="77777777" w:rsidTr="00165735">
        <w:tc>
          <w:tcPr>
            <w:tcW w:w="4652" w:type="dxa"/>
            <w:tcMar>
              <w:top w:w="28" w:type="dxa"/>
              <w:left w:w="108" w:type="dxa"/>
              <w:bottom w:w="0" w:type="dxa"/>
              <w:right w:w="108" w:type="dxa"/>
            </w:tcMar>
          </w:tcPr>
          <w:p w14:paraId="57D1A9DF" w14:textId="3CA7A4A6" w:rsidR="00645A0B" w:rsidRPr="00647DC5" w:rsidRDefault="00645A0B" w:rsidP="005900D8">
            <w:pPr>
              <w:tabs>
                <w:tab w:val="left" w:pos="0"/>
                <w:tab w:val="left" w:pos="6361"/>
                <w:tab w:val="left" w:pos="6939"/>
              </w:tabs>
              <w:ind w:left="34" w:hanging="34"/>
              <w:outlineLvl w:val="0"/>
              <w:rPr>
                <w:bCs/>
              </w:rPr>
            </w:pPr>
            <w:r w:rsidRPr="00647DC5">
              <w:rPr>
                <w:bCs/>
              </w:rPr>
              <w:t xml:space="preserve">Geneva, </w:t>
            </w:r>
            <w:r w:rsidR="009C514C" w:rsidRPr="00647DC5">
              <w:t>4-10 December</w:t>
            </w:r>
            <w:r w:rsidR="00233FA1" w:rsidRPr="00647DC5">
              <w:t xml:space="preserve"> 2019</w:t>
            </w:r>
          </w:p>
          <w:p w14:paraId="216EBFBB" w14:textId="7C52880D" w:rsidR="00645A0B" w:rsidRPr="00647DC5" w:rsidRDefault="00645A0B" w:rsidP="005900D8">
            <w:pPr>
              <w:ind w:left="34" w:hanging="34"/>
            </w:pPr>
            <w:r w:rsidRPr="00647DC5">
              <w:t xml:space="preserve">Item </w:t>
            </w:r>
            <w:r w:rsidR="0004189E" w:rsidRPr="00647DC5">
              <w:t>5 (b)</w:t>
            </w:r>
            <w:r w:rsidRPr="00647DC5">
              <w:t xml:space="preserve"> of the provisional agenda</w:t>
            </w:r>
          </w:p>
          <w:p w14:paraId="30BE3C1B" w14:textId="525ABFCA" w:rsidR="00645A0B" w:rsidRPr="00647DC5" w:rsidRDefault="00233FA1" w:rsidP="005900D8">
            <w:pPr>
              <w:ind w:left="34" w:hanging="34"/>
              <w:rPr>
                <w:b/>
                <w:bCs/>
              </w:rPr>
            </w:pPr>
            <w:r w:rsidRPr="00647DC5">
              <w:rPr>
                <w:b/>
              </w:rPr>
              <w:t>T</w:t>
            </w:r>
            <w:r w:rsidR="004E68B5" w:rsidRPr="00647DC5">
              <w:rPr>
                <w:b/>
              </w:rPr>
              <w:t>ransport of gases</w:t>
            </w:r>
            <w:r w:rsidR="00021AE1" w:rsidRPr="00647DC5">
              <w:rPr>
                <w:b/>
              </w:rPr>
              <w:t>: miscellaneous</w:t>
            </w:r>
          </w:p>
        </w:tc>
        <w:tc>
          <w:tcPr>
            <w:tcW w:w="4993" w:type="dxa"/>
            <w:tcMar>
              <w:top w:w="28" w:type="dxa"/>
              <w:left w:w="108" w:type="dxa"/>
              <w:bottom w:w="0" w:type="dxa"/>
              <w:right w:w="108" w:type="dxa"/>
            </w:tcMar>
          </w:tcPr>
          <w:p w14:paraId="0D14A31D" w14:textId="77777777" w:rsidR="00645A0B" w:rsidRPr="00647DC5" w:rsidRDefault="00645A0B" w:rsidP="005900D8">
            <w:pPr>
              <w:rPr>
                <w:b/>
                <w:bCs/>
              </w:rPr>
            </w:pPr>
          </w:p>
        </w:tc>
      </w:tr>
    </w:tbl>
    <w:p w14:paraId="19B9576C" w14:textId="77777777" w:rsidR="005D5D19" w:rsidRPr="00647DC5" w:rsidRDefault="008B65FB" w:rsidP="005D5D19">
      <w:pPr>
        <w:pStyle w:val="HChG"/>
        <w:rPr>
          <w:lang w:val="en-GB"/>
        </w:rPr>
      </w:pPr>
      <w:r w:rsidRPr="00647DC5">
        <w:rPr>
          <w:rFonts w:eastAsia="MS Mincho"/>
          <w:lang w:val="en-GB" w:eastAsia="ja-JP"/>
        </w:rPr>
        <w:tab/>
      </w:r>
      <w:r w:rsidRPr="00647DC5">
        <w:rPr>
          <w:rFonts w:eastAsia="MS Mincho"/>
          <w:lang w:val="en-GB" w:eastAsia="ja-JP"/>
        </w:rPr>
        <w:tab/>
      </w:r>
      <w:r w:rsidR="0038279B" w:rsidRPr="00647DC5">
        <w:rPr>
          <w:lang w:val="en-GB"/>
        </w:rPr>
        <w:t xml:space="preserve">Provisions for </w:t>
      </w:r>
      <w:r w:rsidR="009E73C0" w:rsidRPr="00647DC5">
        <w:rPr>
          <w:lang w:val="en-GB"/>
        </w:rPr>
        <w:t xml:space="preserve">pressure receptacles and their </w:t>
      </w:r>
      <w:r w:rsidR="0038279B" w:rsidRPr="00647DC5">
        <w:rPr>
          <w:lang w:val="en-GB"/>
        </w:rPr>
        <w:t>closures</w:t>
      </w:r>
    </w:p>
    <w:p w14:paraId="765B9C94" w14:textId="77777777" w:rsidR="00E37EBA" w:rsidRPr="00647DC5" w:rsidRDefault="00D9735F" w:rsidP="00D9735F">
      <w:pPr>
        <w:pStyle w:val="H1G"/>
        <w:jc w:val="both"/>
      </w:pPr>
      <w:r w:rsidRPr="00647DC5">
        <w:tab/>
      </w:r>
      <w:r w:rsidRPr="00647DC5">
        <w:tab/>
        <w:t xml:space="preserve">Transmitted by the </w:t>
      </w:r>
      <w:r w:rsidR="0038279B" w:rsidRPr="00647DC5">
        <w:t>European Industrial Gases Association</w:t>
      </w:r>
      <w:r w:rsidR="00E314DB" w:rsidRPr="00647DC5">
        <w:t xml:space="preserve"> (EIGA)</w:t>
      </w:r>
      <w:r w:rsidR="0038279B" w:rsidRPr="00647DC5">
        <w:t>, the</w:t>
      </w:r>
      <w:r w:rsidRPr="00647DC5">
        <w:t xml:space="preserve"> </w:t>
      </w:r>
      <w:r w:rsidR="0038279B" w:rsidRPr="00647DC5">
        <w:t xml:space="preserve">Compressed </w:t>
      </w:r>
      <w:r w:rsidR="005038CF" w:rsidRPr="00647DC5">
        <w:t>G</w:t>
      </w:r>
      <w:r w:rsidR="0038279B" w:rsidRPr="00647DC5">
        <w:t>ases Association</w:t>
      </w:r>
      <w:r w:rsidR="005038CF" w:rsidRPr="00647DC5">
        <w:t xml:space="preserve"> </w:t>
      </w:r>
      <w:r w:rsidR="009E73C0" w:rsidRPr="00647DC5">
        <w:t>(CGA</w:t>
      </w:r>
      <w:r w:rsidRPr="00647DC5">
        <w:t>)</w:t>
      </w:r>
      <w:r w:rsidR="009E73C0" w:rsidRPr="00647DC5">
        <w:t xml:space="preserve"> and the European Cylinder Makers Association (ECMA).</w:t>
      </w:r>
    </w:p>
    <w:p w14:paraId="3392CB82" w14:textId="77777777" w:rsidR="00D9735F" w:rsidRPr="00647DC5" w:rsidRDefault="00D9735F" w:rsidP="00D9735F">
      <w:pPr>
        <w:pStyle w:val="HChG"/>
        <w:rPr>
          <w:lang w:val="en-GB"/>
        </w:rPr>
      </w:pPr>
      <w:r w:rsidRPr="00647DC5">
        <w:rPr>
          <w:lang w:val="en-GB"/>
        </w:rPr>
        <w:tab/>
      </w:r>
      <w:r w:rsidRPr="00647DC5">
        <w:rPr>
          <w:lang w:val="en-GB"/>
        </w:rPr>
        <w:tab/>
      </w:r>
      <w:r w:rsidR="009E73C0" w:rsidRPr="00647DC5">
        <w:rPr>
          <w:lang w:val="en-GB"/>
        </w:rPr>
        <w:t>Introduction</w:t>
      </w:r>
    </w:p>
    <w:p w14:paraId="219609E1" w14:textId="0E93D32D" w:rsidR="00262F84" w:rsidRPr="00EB49EF" w:rsidRDefault="00D853ED" w:rsidP="00D853ED">
      <w:pPr>
        <w:pStyle w:val="SingleTxtG"/>
        <w:tabs>
          <w:tab w:val="right" w:pos="1701"/>
        </w:tabs>
        <w:rPr>
          <w:lang w:val="en-GB"/>
        </w:rPr>
      </w:pPr>
      <w:r w:rsidRPr="00EB49EF">
        <w:rPr>
          <w:lang w:val="en-GB"/>
        </w:rPr>
        <w:t>1.</w:t>
      </w:r>
      <w:r w:rsidRPr="00EB49EF">
        <w:rPr>
          <w:lang w:val="en-GB"/>
        </w:rPr>
        <w:tab/>
      </w:r>
      <w:r w:rsidRPr="00EB49EF">
        <w:rPr>
          <w:lang w:val="en-GB"/>
        </w:rPr>
        <w:tab/>
      </w:r>
      <w:r w:rsidR="009E73C0" w:rsidRPr="00EB49EF">
        <w:rPr>
          <w:lang w:val="en-GB"/>
        </w:rPr>
        <w:t xml:space="preserve">This informal </w:t>
      </w:r>
      <w:r w:rsidR="00956358" w:rsidRPr="00EB49EF">
        <w:rPr>
          <w:lang w:val="en-GB"/>
        </w:rPr>
        <w:t>document</w:t>
      </w:r>
      <w:r w:rsidR="009E73C0" w:rsidRPr="00EB49EF">
        <w:rPr>
          <w:lang w:val="en-GB"/>
        </w:rPr>
        <w:t xml:space="preserve"> </w:t>
      </w:r>
      <w:r w:rsidR="00ED5BE3" w:rsidRPr="00EB49EF">
        <w:rPr>
          <w:lang w:val="en-GB"/>
        </w:rPr>
        <w:t>provides a consolidated list of the amendments</w:t>
      </w:r>
      <w:r w:rsidR="003C3273" w:rsidRPr="00EB49EF">
        <w:rPr>
          <w:lang w:val="en-GB"/>
        </w:rPr>
        <w:t xml:space="preserve"> proposed by the working group led by EIGA</w:t>
      </w:r>
      <w:r w:rsidR="00ED5BE3" w:rsidRPr="00EB49EF">
        <w:rPr>
          <w:lang w:val="en-GB"/>
        </w:rPr>
        <w:t xml:space="preserve">.  It </w:t>
      </w:r>
      <w:r w:rsidR="003C3273" w:rsidRPr="00EB49EF">
        <w:rPr>
          <w:lang w:val="en-GB"/>
        </w:rPr>
        <w:t>lists the proposals in</w:t>
      </w:r>
      <w:r w:rsidR="00ED5BE3" w:rsidRPr="00EB49EF">
        <w:rPr>
          <w:lang w:val="en-GB"/>
        </w:rPr>
        <w:t xml:space="preserve"> ST/SG/AC.10/C.3/2019/21 presented at the last session and shows the changes </w:t>
      </w:r>
      <w:r w:rsidR="00830B38" w:rsidRPr="00EB49EF">
        <w:rPr>
          <w:lang w:val="en-GB"/>
        </w:rPr>
        <w:t xml:space="preserve">to </w:t>
      </w:r>
      <w:r w:rsidR="0085042A" w:rsidRPr="00EB49EF">
        <w:rPr>
          <w:lang w:val="en-GB"/>
        </w:rPr>
        <w:t xml:space="preserve">those proposals given </w:t>
      </w:r>
      <w:r w:rsidR="00ED5BE3" w:rsidRPr="00EB49EF">
        <w:rPr>
          <w:lang w:val="en-GB"/>
        </w:rPr>
        <w:t>in ST/SG/AC.10/C.3/2019/52.</w:t>
      </w:r>
      <w:r w:rsidR="0085042A" w:rsidRPr="00EB49EF">
        <w:rPr>
          <w:lang w:val="en-GB"/>
        </w:rPr>
        <w:t xml:space="preserve">  </w:t>
      </w:r>
    </w:p>
    <w:p w14:paraId="5B08A7E0" w14:textId="0EE439C7" w:rsidR="00FE666C" w:rsidRPr="00647DC5" w:rsidRDefault="00FE666C" w:rsidP="00D853ED">
      <w:pPr>
        <w:pStyle w:val="SingleTxtG"/>
        <w:tabs>
          <w:tab w:val="right" w:pos="1701"/>
        </w:tabs>
        <w:rPr>
          <w:lang w:val="en-GB"/>
        </w:rPr>
      </w:pPr>
      <w:r w:rsidRPr="00EB49EF">
        <w:rPr>
          <w:lang w:val="en-GB"/>
        </w:rPr>
        <w:t>2.</w:t>
      </w:r>
      <w:r w:rsidRPr="00EB49EF">
        <w:rPr>
          <w:lang w:val="en-GB"/>
        </w:rPr>
        <w:tab/>
      </w:r>
      <w:r w:rsidRPr="00EB49EF">
        <w:rPr>
          <w:lang w:val="en-GB"/>
        </w:rPr>
        <w:tab/>
        <w:t xml:space="preserve">This paper contains </w:t>
      </w:r>
      <w:r w:rsidR="0085042A" w:rsidRPr="00EB49EF">
        <w:rPr>
          <w:lang w:val="en-GB"/>
        </w:rPr>
        <w:t>one</w:t>
      </w:r>
      <w:r w:rsidRPr="00EB49EF">
        <w:rPr>
          <w:lang w:val="en-GB"/>
        </w:rPr>
        <w:t xml:space="preserve"> modification of the proposal for 6.2.1.7.2 </w:t>
      </w:r>
      <w:r w:rsidR="003548F9" w:rsidRPr="00EB49EF">
        <w:rPr>
          <w:lang w:val="en-GB"/>
        </w:rPr>
        <w:t xml:space="preserve">given in </w:t>
      </w:r>
      <w:r w:rsidR="00956358" w:rsidRPr="00EB49EF">
        <w:rPr>
          <w:lang w:val="en-GB"/>
        </w:rPr>
        <w:t xml:space="preserve">document </w:t>
      </w:r>
      <w:r w:rsidR="0085042A" w:rsidRPr="00EB49EF">
        <w:rPr>
          <w:lang w:val="en-GB"/>
        </w:rPr>
        <w:t>2019/</w:t>
      </w:r>
      <w:r w:rsidR="003548F9" w:rsidRPr="00EB49EF">
        <w:rPr>
          <w:lang w:val="en-GB"/>
        </w:rPr>
        <w:t xml:space="preserve">52. The original proposal could have been interpreted as meaning that proficiency testing </w:t>
      </w:r>
      <w:r w:rsidR="00BE71BF" w:rsidRPr="00EB49EF">
        <w:rPr>
          <w:lang w:val="en-GB"/>
        </w:rPr>
        <w:t xml:space="preserve">of closures </w:t>
      </w:r>
      <w:r w:rsidR="003548F9" w:rsidRPr="00EB49EF">
        <w:rPr>
          <w:lang w:val="en-GB"/>
        </w:rPr>
        <w:t xml:space="preserve">was to be carried out by the competent authority.  </w:t>
      </w:r>
      <w:r w:rsidR="00133BC3" w:rsidRPr="00EB49EF">
        <w:rPr>
          <w:lang w:val="en-GB"/>
        </w:rPr>
        <w:t>I</w:t>
      </w:r>
      <w:r w:rsidRPr="00EB49EF">
        <w:rPr>
          <w:lang w:val="en-GB"/>
        </w:rPr>
        <w:t xml:space="preserve">t is hoped </w:t>
      </w:r>
      <w:r w:rsidR="003548F9" w:rsidRPr="00EB49EF">
        <w:rPr>
          <w:lang w:val="en-GB"/>
        </w:rPr>
        <w:t xml:space="preserve">this revised text </w:t>
      </w:r>
      <w:r w:rsidRPr="00EB49EF">
        <w:rPr>
          <w:lang w:val="en-GB"/>
        </w:rPr>
        <w:t xml:space="preserve">will clarify that </w:t>
      </w:r>
      <w:r w:rsidR="00133BC3" w:rsidRPr="00EB49EF">
        <w:rPr>
          <w:lang w:val="en-GB"/>
        </w:rPr>
        <w:t xml:space="preserve">the competent authority determines </w:t>
      </w:r>
      <w:proofErr w:type="gramStart"/>
      <w:r w:rsidR="00133BC3" w:rsidRPr="00EB49EF">
        <w:rPr>
          <w:lang w:val="en-GB"/>
        </w:rPr>
        <w:t>whether or not</w:t>
      </w:r>
      <w:proofErr w:type="gramEnd"/>
      <w:r w:rsidR="00133BC3" w:rsidRPr="00EB49EF">
        <w:rPr>
          <w:lang w:val="en-GB"/>
        </w:rPr>
        <w:t xml:space="preserve"> </w:t>
      </w:r>
      <w:r w:rsidRPr="00EB49EF">
        <w:rPr>
          <w:lang w:val="en-GB"/>
        </w:rPr>
        <w:t xml:space="preserve">proficiency testing </w:t>
      </w:r>
      <w:r w:rsidR="00133BC3" w:rsidRPr="00EB49EF">
        <w:rPr>
          <w:lang w:val="en-GB"/>
        </w:rPr>
        <w:t>is required.</w:t>
      </w:r>
    </w:p>
    <w:p w14:paraId="098B0BDF" w14:textId="02E6A3E9" w:rsidR="00853708" w:rsidRPr="00647DC5" w:rsidRDefault="00853708" w:rsidP="00853708">
      <w:pPr>
        <w:pStyle w:val="HChG"/>
        <w:rPr>
          <w:lang w:val="en-GB"/>
        </w:rPr>
      </w:pPr>
      <w:r w:rsidRPr="00647DC5">
        <w:rPr>
          <w:lang w:val="en-GB"/>
        </w:rPr>
        <w:tab/>
      </w:r>
      <w:r w:rsidRPr="00647DC5">
        <w:rPr>
          <w:lang w:val="en-GB"/>
        </w:rPr>
        <w:tab/>
        <w:t>Consolidated list of proposed amendments</w:t>
      </w:r>
    </w:p>
    <w:p w14:paraId="360E8370" w14:textId="0ABEFB30" w:rsidR="00853708" w:rsidRPr="00647DC5" w:rsidRDefault="00853708" w:rsidP="00853708">
      <w:pPr>
        <w:pStyle w:val="H1G"/>
      </w:pPr>
      <w:r w:rsidRPr="00647DC5">
        <w:tab/>
      </w:r>
      <w:r w:rsidRPr="00647DC5">
        <w:tab/>
        <w:t>Chapter 1.2</w:t>
      </w:r>
    </w:p>
    <w:p w14:paraId="65D52B83" w14:textId="77777777" w:rsidR="00853708" w:rsidRPr="00647DC5" w:rsidRDefault="00853708" w:rsidP="00BA796F">
      <w:pPr>
        <w:pStyle w:val="H23G"/>
        <w:rPr>
          <w:rFonts w:asciiTheme="majorBidi" w:hAnsiTheme="majorBidi" w:cstheme="majorBidi"/>
          <w:b w:val="0"/>
          <w:bCs/>
          <w:i/>
          <w:iCs/>
        </w:rPr>
      </w:pPr>
      <w:r w:rsidRPr="00647DC5">
        <w:rPr>
          <w:rFonts w:asciiTheme="majorBidi" w:hAnsiTheme="majorBidi" w:cstheme="majorBidi"/>
          <w:sz w:val="28"/>
        </w:rPr>
        <w:tab/>
      </w:r>
      <w:r w:rsidRPr="00647DC5">
        <w:rPr>
          <w:rFonts w:asciiTheme="majorBidi" w:hAnsiTheme="majorBidi" w:cstheme="majorBidi"/>
          <w:sz w:val="28"/>
        </w:rPr>
        <w:tab/>
      </w:r>
      <w:r w:rsidRPr="00647DC5">
        <w:rPr>
          <w:rFonts w:asciiTheme="majorBidi" w:hAnsiTheme="majorBidi" w:cstheme="majorBidi"/>
          <w:b w:val="0"/>
          <w:bCs/>
          <w:i/>
          <w:iCs/>
        </w:rPr>
        <w:t>(Ref. document: ST/SG/AC.10/C.3/2019/21)</w:t>
      </w:r>
    </w:p>
    <w:p w14:paraId="3DF339E6" w14:textId="4BF5C9E0" w:rsidR="00853708" w:rsidRPr="00647DC5" w:rsidRDefault="00853708" w:rsidP="00580E2D">
      <w:pPr>
        <w:spacing w:after="120"/>
        <w:ind w:left="1134" w:right="1134"/>
        <w:jc w:val="both"/>
      </w:pPr>
      <w:r w:rsidRPr="00647DC5">
        <w:t xml:space="preserve">Amend the definitions in 1.2.1 as indicated </w:t>
      </w:r>
      <w:r w:rsidRPr="00647DC5">
        <w:rPr>
          <w:i/>
          <w:iCs/>
        </w:rPr>
        <w:t xml:space="preserve">(new text is shown </w:t>
      </w:r>
      <w:r w:rsidRPr="00647DC5">
        <w:rPr>
          <w:i/>
          <w:iCs/>
          <w:u w:val="single"/>
        </w:rPr>
        <w:t>underlined</w:t>
      </w:r>
      <w:r w:rsidRPr="00647DC5">
        <w:rPr>
          <w:i/>
          <w:iCs/>
        </w:rPr>
        <w:t xml:space="preserve"> and deleted text is shown with a </w:t>
      </w:r>
      <w:r w:rsidRPr="00647DC5">
        <w:rPr>
          <w:i/>
          <w:iCs/>
          <w:strike/>
        </w:rPr>
        <w:t>strikethrough</w:t>
      </w:r>
      <w:r w:rsidRPr="00647DC5">
        <w:rPr>
          <w:i/>
          <w:iCs/>
        </w:rPr>
        <w:t>):</w:t>
      </w:r>
    </w:p>
    <w:p w14:paraId="37010951" w14:textId="77777777" w:rsidR="00853708" w:rsidRPr="00647DC5" w:rsidRDefault="00853708" w:rsidP="00580E2D">
      <w:pPr>
        <w:spacing w:after="120"/>
        <w:ind w:left="1134" w:right="1134"/>
        <w:jc w:val="both"/>
      </w:pPr>
      <w:r w:rsidRPr="00647DC5">
        <w:rPr>
          <w:i/>
        </w:rPr>
        <w:t xml:space="preserve">“Bundle of cylinders </w:t>
      </w:r>
      <w:r w:rsidRPr="00647DC5">
        <w:t xml:space="preserve">means </w:t>
      </w:r>
      <w:r w:rsidRPr="00647DC5">
        <w:rPr>
          <w:u w:val="single"/>
        </w:rPr>
        <w:t>a pressure receptacle comprising</w:t>
      </w:r>
      <w:r w:rsidRPr="00647DC5">
        <w:t xml:space="preserve"> an assembly of cylinders </w:t>
      </w:r>
      <w:r w:rsidRPr="00647DC5">
        <w:rPr>
          <w:u w:val="single"/>
        </w:rPr>
        <w:t>or cylinder shells</w:t>
      </w:r>
      <w:r w:rsidRPr="00647DC5">
        <w:t xml:space="preserve"> that are fastened </w:t>
      </w:r>
      <w:proofErr w:type="gramStart"/>
      <w:r w:rsidRPr="00647DC5">
        <w:t>together</w:t>
      </w:r>
      <w:proofErr w:type="gramEnd"/>
      <w:r w:rsidRPr="00647DC5">
        <w:t xml:space="preserve"> and which are interconnected by a manifold and carried as a unit. The total</w:t>
      </w:r>
      <w:r w:rsidRPr="00647DC5">
        <w:rPr>
          <w:b/>
        </w:rPr>
        <w:t xml:space="preserve"> </w:t>
      </w:r>
      <w:r w:rsidRPr="00647DC5">
        <w:t>water capacity shall not exceed 3 000 litres except that bundles intended for the transport of gases of Division 2.3 shall be limited to 1 000 litres water capacity;”.</w:t>
      </w:r>
    </w:p>
    <w:p w14:paraId="3DCF3D52" w14:textId="77777777" w:rsidR="00853708" w:rsidRPr="00647DC5" w:rsidRDefault="00853708" w:rsidP="00580E2D">
      <w:pPr>
        <w:spacing w:after="120"/>
        <w:ind w:left="1134" w:right="1134"/>
        <w:jc w:val="both"/>
      </w:pPr>
      <w:r w:rsidRPr="00647DC5">
        <w:rPr>
          <w:i/>
        </w:rPr>
        <w:t>“Closure</w:t>
      </w:r>
      <w:r w:rsidRPr="00647DC5">
        <w:t xml:space="preserve"> means a device which closes an opening in a receptacle;</w:t>
      </w:r>
    </w:p>
    <w:p w14:paraId="527044E9" w14:textId="77777777" w:rsidR="00853708" w:rsidRPr="00647DC5" w:rsidRDefault="00853708" w:rsidP="00580E2D">
      <w:pPr>
        <w:spacing w:after="120"/>
        <w:ind w:left="1134" w:right="1134"/>
        <w:jc w:val="both"/>
        <w:rPr>
          <w:i/>
          <w:u w:val="single"/>
        </w:rPr>
      </w:pPr>
      <w:r w:rsidRPr="00647DC5">
        <w:rPr>
          <w:b/>
          <w:i/>
          <w:u w:val="single"/>
        </w:rPr>
        <w:t>NOTE:</w:t>
      </w:r>
      <w:r w:rsidRPr="00647DC5">
        <w:rPr>
          <w:i/>
          <w:u w:val="single"/>
        </w:rPr>
        <w:t xml:space="preserve"> For pressure receptacles, closures are e.g. valves, pressure relief devices, pressure gauges, level indicators.”.</w:t>
      </w:r>
    </w:p>
    <w:p w14:paraId="38107B7B" w14:textId="77777777" w:rsidR="00853708" w:rsidRPr="00647DC5" w:rsidRDefault="00853708" w:rsidP="00580E2D">
      <w:pPr>
        <w:spacing w:after="120"/>
        <w:ind w:left="1134" w:right="1134"/>
        <w:jc w:val="both"/>
      </w:pPr>
      <w:r w:rsidRPr="00647DC5">
        <w:rPr>
          <w:i/>
          <w:u w:val="single"/>
        </w:rPr>
        <w:lastRenderedPageBreak/>
        <w:t>“Closed</w:t>
      </w:r>
      <w:r w:rsidRPr="00647DC5">
        <w:rPr>
          <w:i/>
        </w:rPr>
        <w:t xml:space="preserve"> cryogenic receptacle</w:t>
      </w:r>
      <w:r w:rsidRPr="00647DC5">
        <w:t xml:space="preserve"> means a </w:t>
      </w:r>
      <w:r w:rsidRPr="00647DC5">
        <w:rPr>
          <w:strike/>
        </w:rPr>
        <w:t>transportable</w:t>
      </w:r>
      <w:r w:rsidRPr="00647DC5">
        <w:t xml:space="preserve"> thermally insulated </w:t>
      </w:r>
      <w:r w:rsidRPr="00647DC5">
        <w:rPr>
          <w:u w:val="single"/>
        </w:rPr>
        <w:t>pressure</w:t>
      </w:r>
      <w:r w:rsidRPr="00647DC5">
        <w:t xml:space="preserve"> receptacle for refrigerated liquefied gases of a water capacity of not more than 1 000 litres;”.</w:t>
      </w:r>
    </w:p>
    <w:p w14:paraId="6B5DF98B" w14:textId="77777777" w:rsidR="00853708" w:rsidRPr="00647DC5" w:rsidRDefault="00853708" w:rsidP="00580E2D">
      <w:pPr>
        <w:spacing w:after="120"/>
        <w:ind w:left="1134" w:right="1134"/>
        <w:jc w:val="both"/>
      </w:pPr>
      <w:r w:rsidRPr="00647DC5">
        <w:rPr>
          <w:i/>
        </w:rPr>
        <w:t>“Cylinder</w:t>
      </w:r>
      <w:r w:rsidRPr="00647DC5">
        <w:t xml:space="preserve"> means a </w:t>
      </w:r>
      <w:r w:rsidRPr="00647DC5">
        <w:rPr>
          <w:strike/>
        </w:rPr>
        <w:t>transportable</w:t>
      </w:r>
      <w:r w:rsidRPr="00647DC5">
        <w:t xml:space="preserve"> pressure receptacle of a water capacity not exceeding 150 litres;”.</w:t>
      </w:r>
    </w:p>
    <w:p w14:paraId="0F3B3DDD" w14:textId="77777777" w:rsidR="00853708" w:rsidRPr="00647DC5" w:rsidRDefault="00853708" w:rsidP="00580E2D">
      <w:pPr>
        <w:spacing w:after="120"/>
        <w:ind w:left="1134" w:right="1134"/>
        <w:jc w:val="both"/>
        <w:rPr>
          <w:u w:val="single"/>
        </w:rPr>
      </w:pPr>
      <w:r w:rsidRPr="00647DC5">
        <w:rPr>
          <w:i/>
          <w:u w:val="single"/>
        </w:rPr>
        <w:t xml:space="preserve">“Inner vessel, </w:t>
      </w:r>
      <w:r w:rsidRPr="00647DC5">
        <w:rPr>
          <w:u w:val="single"/>
        </w:rPr>
        <w:t>for a closed cryogenic receptacle, means the pressure vessel intended to contain the refrigerated liquefied gas;”.</w:t>
      </w:r>
    </w:p>
    <w:p w14:paraId="6EC0FE34" w14:textId="77777777" w:rsidR="00853708" w:rsidRPr="00647DC5" w:rsidRDefault="00853708" w:rsidP="00580E2D">
      <w:pPr>
        <w:spacing w:after="120"/>
        <w:ind w:left="1134" w:right="1134"/>
        <w:jc w:val="both"/>
        <w:rPr>
          <w:iCs/>
        </w:rPr>
      </w:pPr>
      <w:r w:rsidRPr="00647DC5">
        <w:rPr>
          <w:i/>
        </w:rPr>
        <w:t xml:space="preserve">“Metal hydride storage system </w:t>
      </w:r>
      <w:r w:rsidRPr="00647DC5">
        <w:rPr>
          <w:iCs/>
        </w:rPr>
        <w:t xml:space="preserve">means a single complete hydrogen storage system, including a </w:t>
      </w:r>
      <w:r w:rsidRPr="00647DC5">
        <w:rPr>
          <w:iCs/>
          <w:u w:val="single"/>
        </w:rPr>
        <w:t xml:space="preserve">pressure </w:t>
      </w:r>
      <w:r w:rsidRPr="00647DC5">
        <w:rPr>
          <w:iCs/>
        </w:rPr>
        <w:t>receptacle</w:t>
      </w:r>
      <w:r w:rsidRPr="00647DC5">
        <w:rPr>
          <w:iCs/>
          <w:u w:val="single"/>
        </w:rPr>
        <w:t xml:space="preserve"> shell</w:t>
      </w:r>
      <w:r w:rsidRPr="00647DC5">
        <w:rPr>
          <w:iCs/>
        </w:rPr>
        <w:t>, metal hydride, pressure relief device, shut-off valve, service equipment and internal components used for the carriage of hydrogen only;”.</w:t>
      </w:r>
    </w:p>
    <w:p w14:paraId="7CE5168F" w14:textId="77777777" w:rsidR="00853708" w:rsidRPr="00647DC5" w:rsidRDefault="00853708" w:rsidP="00580E2D">
      <w:pPr>
        <w:spacing w:after="120"/>
        <w:ind w:left="1134" w:right="1134"/>
        <w:jc w:val="both"/>
        <w:rPr>
          <w:iCs/>
        </w:rPr>
      </w:pPr>
      <w:r w:rsidRPr="00647DC5">
        <w:rPr>
          <w:i/>
          <w:iCs/>
        </w:rPr>
        <w:t>“Pressure drum</w:t>
      </w:r>
      <w:r w:rsidRPr="00647DC5">
        <w:rPr>
          <w:iCs/>
        </w:rPr>
        <w:t xml:space="preserve"> means a welded </w:t>
      </w:r>
      <w:r w:rsidRPr="00647DC5">
        <w:rPr>
          <w:iCs/>
          <w:strike/>
        </w:rPr>
        <w:t xml:space="preserve">transportable </w:t>
      </w:r>
      <w:r w:rsidRPr="00647DC5">
        <w:rPr>
          <w:iCs/>
        </w:rPr>
        <w:t>pressure receptacle of a water capacity exceeding 150 litres and of not more than1 000 litres, (e.g. cylindrical receptacles equipped with rolling hoops, spheres on skids);”.</w:t>
      </w:r>
    </w:p>
    <w:p w14:paraId="7B9F6DF2" w14:textId="77777777" w:rsidR="00853708" w:rsidRPr="00647DC5" w:rsidRDefault="00853708" w:rsidP="00580E2D">
      <w:pPr>
        <w:spacing w:after="120"/>
        <w:ind w:left="1134" w:right="1134"/>
        <w:jc w:val="both"/>
      </w:pPr>
      <w:r w:rsidRPr="00647DC5">
        <w:rPr>
          <w:i/>
        </w:rPr>
        <w:t>“Pressure receptacle</w:t>
      </w:r>
      <w:r w:rsidRPr="00647DC5">
        <w:t xml:space="preserve"> </w:t>
      </w:r>
      <w:r w:rsidRPr="00647DC5">
        <w:rPr>
          <w:u w:val="single"/>
        </w:rPr>
        <w:t xml:space="preserve">means a transportable receptacle intended for holding substances under pressure including its closure(s) and other service equipment and is a </w:t>
      </w:r>
      <w:r w:rsidRPr="00647DC5">
        <w:t>collective term that includes cylinders, tubes, pressure drums, closed cryogenic receptacles, metal hydride storage systems, bundles of cylinders and salvage pressure receptacles;”.</w:t>
      </w:r>
    </w:p>
    <w:p w14:paraId="2E49E2D0" w14:textId="77777777" w:rsidR="00853708" w:rsidRPr="00647DC5" w:rsidRDefault="00853708" w:rsidP="00580E2D">
      <w:pPr>
        <w:spacing w:after="120"/>
        <w:ind w:left="1134" w:right="1134"/>
        <w:jc w:val="both"/>
        <w:rPr>
          <w:u w:val="single"/>
        </w:rPr>
      </w:pPr>
      <w:r w:rsidRPr="00647DC5">
        <w:rPr>
          <w:i/>
          <w:u w:val="single"/>
        </w:rPr>
        <w:t xml:space="preserve">“Pressure receptacle shell </w:t>
      </w:r>
      <w:r w:rsidRPr="00647DC5">
        <w:rPr>
          <w:u w:val="single"/>
        </w:rPr>
        <w:t>means a cylinder, a tube a pressure drum or a salvage pressure receptacle without its closures or other service equipment, but including any permanently attached device(s) (e.g. neck ring, foot ring, etc.);</w:t>
      </w:r>
    </w:p>
    <w:p w14:paraId="638F0FD1" w14:textId="77777777" w:rsidR="00853708" w:rsidRPr="00647DC5" w:rsidRDefault="00853708" w:rsidP="00580E2D">
      <w:pPr>
        <w:spacing w:after="120"/>
        <w:ind w:left="1134" w:right="1134"/>
        <w:jc w:val="both"/>
        <w:outlineLvl w:val="0"/>
        <w:rPr>
          <w:i/>
          <w:u w:val="single"/>
        </w:rPr>
      </w:pPr>
      <w:r w:rsidRPr="00647DC5">
        <w:rPr>
          <w:b/>
          <w:i/>
          <w:u w:val="single"/>
        </w:rPr>
        <w:t xml:space="preserve">NOTE: </w:t>
      </w:r>
      <w:r w:rsidRPr="00647DC5">
        <w:rPr>
          <w:i/>
          <w:u w:val="single"/>
        </w:rPr>
        <w:t>The terms “cylinder shell”, “pressure drum shell” and “tube shell” are also used.”.</w:t>
      </w:r>
    </w:p>
    <w:p w14:paraId="025E9EFE" w14:textId="77777777" w:rsidR="00853708" w:rsidRPr="00647DC5" w:rsidRDefault="00853708" w:rsidP="00580E2D">
      <w:pPr>
        <w:spacing w:after="120"/>
        <w:ind w:left="1134" w:right="1134"/>
        <w:jc w:val="both"/>
        <w:rPr>
          <w:u w:val="single"/>
        </w:rPr>
      </w:pPr>
      <w:r w:rsidRPr="00647DC5">
        <w:rPr>
          <w:i/>
          <w:u w:val="single"/>
        </w:rPr>
        <w:t xml:space="preserve">“Service equipment </w:t>
      </w:r>
      <w:r w:rsidRPr="00647DC5">
        <w:rPr>
          <w:u w:val="single"/>
        </w:rPr>
        <w:t>of a pressure receptacle means closure(s), manifold(s), piping, porous, absorbent or adsorbent material and any structural devices, e.g. for handling;”.</w:t>
      </w:r>
    </w:p>
    <w:p w14:paraId="0306367E" w14:textId="77777777" w:rsidR="00853708" w:rsidRPr="00647DC5" w:rsidRDefault="00853708" w:rsidP="00580E2D">
      <w:pPr>
        <w:spacing w:after="120"/>
        <w:ind w:left="1134" w:right="1134"/>
        <w:jc w:val="both"/>
      </w:pPr>
      <w:r w:rsidRPr="00647DC5">
        <w:rPr>
          <w:i/>
        </w:rPr>
        <w:t>“Tube</w:t>
      </w:r>
      <w:r w:rsidRPr="00647DC5">
        <w:t xml:space="preserve"> means a </w:t>
      </w:r>
      <w:r w:rsidRPr="00647DC5">
        <w:rPr>
          <w:strike/>
        </w:rPr>
        <w:t xml:space="preserve">transportable </w:t>
      </w:r>
      <w:r w:rsidRPr="00647DC5">
        <w:t>pressure receptacle of seamless or composite construction having a water capacity exceeding 150 litres and of not more than 3 000 litres;”.</w:t>
      </w:r>
    </w:p>
    <w:p w14:paraId="20652671" w14:textId="77777777" w:rsidR="00853708" w:rsidRPr="00647DC5" w:rsidRDefault="00853708" w:rsidP="00580E2D">
      <w:pPr>
        <w:spacing w:after="120"/>
        <w:ind w:left="1134" w:right="1134"/>
        <w:jc w:val="both"/>
        <w:outlineLvl w:val="0"/>
        <w:rPr>
          <w:i/>
        </w:rPr>
      </w:pPr>
      <w:r w:rsidRPr="00647DC5">
        <w:rPr>
          <w:i/>
        </w:rPr>
        <w:t xml:space="preserve">“Working pressure </w:t>
      </w:r>
    </w:p>
    <w:p w14:paraId="63807D08" w14:textId="77777777" w:rsidR="00853708" w:rsidRPr="00647DC5" w:rsidRDefault="00853708" w:rsidP="00580E2D">
      <w:pPr>
        <w:spacing w:after="120"/>
        <w:ind w:left="1701" w:right="1134" w:hanging="567"/>
        <w:jc w:val="both"/>
      </w:pPr>
      <w:r w:rsidRPr="00647DC5">
        <w:rPr>
          <w:u w:val="single"/>
        </w:rPr>
        <w:t>(a)</w:t>
      </w:r>
      <w:r w:rsidRPr="00647DC5">
        <w:rPr>
          <w:u w:val="single"/>
        </w:rPr>
        <w:tab/>
        <w:t>For a compressed gas</w:t>
      </w:r>
      <w:r w:rsidRPr="00647DC5">
        <w:t xml:space="preserve"> means the settled pressure </w:t>
      </w:r>
      <w:r w:rsidRPr="00647DC5">
        <w:rPr>
          <w:strike/>
        </w:rPr>
        <w:t>of a compressed gas</w:t>
      </w:r>
      <w:r w:rsidRPr="00647DC5">
        <w:t xml:space="preserve"> at a reference temperature of 15 °C in a full pressure receptacle;</w:t>
      </w:r>
    </w:p>
    <w:p w14:paraId="5349991C" w14:textId="77777777" w:rsidR="00853708" w:rsidRPr="00647DC5" w:rsidRDefault="00853708" w:rsidP="00580E2D">
      <w:pPr>
        <w:spacing w:after="120"/>
        <w:ind w:left="1701" w:right="1134" w:hanging="567"/>
        <w:jc w:val="both"/>
        <w:rPr>
          <w:u w:val="single"/>
        </w:rPr>
      </w:pPr>
      <w:r w:rsidRPr="00647DC5">
        <w:rPr>
          <w:u w:val="single"/>
        </w:rPr>
        <w:t>(b)</w:t>
      </w:r>
      <w:r w:rsidRPr="00647DC5">
        <w:rPr>
          <w:u w:val="single"/>
        </w:rPr>
        <w:tab/>
        <w:t>For UN 1001 acetylene, dissolved means the calculated settled pressure at a uniform reference temperature of 15 °C in an acetylene cylinder containing the specified solvent content and the maximum acetylene content;</w:t>
      </w:r>
    </w:p>
    <w:p w14:paraId="4983B504" w14:textId="77777777" w:rsidR="00853708" w:rsidRPr="00647DC5" w:rsidRDefault="00853708" w:rsidP="00580E2D">
      <w:pPr>
        <w:spacing w:after="120"/>
        <w:ind w:left="1701" w:right="1134" w:hanging="567"/>
        <w:jc w:val="both"/>
        <w:rPr>
          <w:u w:val="single"/>
        </w:rPr>
      </w:pPr>
      <w:r w:rsidRPr="00647DC5">
        <w:rPr>
          <w:u w:val="single"/>
        </w:rPr>
        <w:t>(c)</w:t>
      </w:r>
      <w:r w:rsidRPr="00647DC5">
        <w:rPr>
          <w:u w:val="single"/>
        </w:rPr>
        <w:tab/>
        <w:t>For UN 3374 acetylene, solvent free the working pressure corresponds to the working pressure which was calculated for the equivalent cylinder for UN 1001 acetylene, dissolved.”.</w:t>
      </w:r>
    </w:p>
    <w:p w14:paraId="048EB507" w14:textId="77777777" w:rsidR="00853708" w:rsidRPr="00647DC5" w:rsidRDefault="00853708" w:rsidP="00853708">
      <w:pPr>
        <w:pStyle w:val="H1G"/>
      </w:pPr>
      <w:r w:rsidRPr="00647DC5">
        <w:tab/>
      </w:r>
      <w:r w:rsidRPr="00647DC5">
        <w:tab/>
        <w:t>Chapter 4.1</w:t>
      </w:r>
    </w:p>
    <w:p w14:paraId="6FBAA009" w14:textId="62E34D46" w:rsidR="00853708" w:rsidRPr="00647DC5" w:rsidRDefault="00853708" w:rsidP="00580E2D">
      <w:pPr>
        <w:spacing w:after="120"/>
        <w:ind w:left="1134" w:right="1134"/>
        <w:jc w:val="both"/>
        <w:rPr>
          <w:i/>
          <w:iCs/>
        </w:rPr>
      </w:pPr>
      <w:r w:rsidRPr="00647DC5">
        <w:rPr>
          <w:i/>
          <w:iCs/>
        </w:rPr>
        <w:t>(Sentences shown in a box explain the amendment which precedes it).</w:t>
      </w:r>
    </w:p>
    <w:p w14:paraId="659A5ECC" w14:textId="77777777" w:rsidR="00853708" w:rsidRPr="00647DC5" w:rsidRDefault="00853708" w:rsidP="00580E2D">
      <w:pPr>
        <w:tabs>
          <w:tab w:val="left" w:pos="2268"/>
        </w:tabs>
        <w:spacing w:after="120"/>
        <w:ind w:left="2268" w:right="1134" w:hanging="1134"/>
        <w:jc w:val="both"/>
      </w:pPr>
      <w:r w:rsidRPr="00647DC5">
        <w:rPr>
          <w:rFonts w:ascii="TimesNewRomanPSMT" w:hAnsi="TimesNewRomanPSMT" w:cs="TimesNewRomanPSMT"/>
          <w:lang w:eastAsia="de-DE"/>
        </w:rPr>
        <w:t>4.1.6.1.6</w:t>
      </w:r>
      <w:r w:rsidRPr="00647DC5">
        <w:rPr>
          <w:rFonts w:ascii="TimesNewRomanPSMT" w:hAnsi="TimesNewRomanPSMT" w:cs="TimesNewRomanPSMT"/>
          <w:lang w:eastAsia="de-DE"/>
        </w:rPr>
        <w:tab/>
        <w:t>Add to the end of the first sentence “</w:t>
      </w:r>
      <w:r w:rsidRPr="00647DC5">
        <w:t>and taking into account the lowest pressure rating of any component”.</w:t>
      </w:r>
    </w:p>
    <w:p w14:paraId="6E3396BE" w14:textId="77777777" w:rsidR="00853708" w:rsidRPr="00647DC5" w:rsidRDefault="00853708" w:rsidP="00580E2D">
      <w:pPr>
        <w:spacing w:after="120"/>
        <w:ind w:left="2268" w:right="1134"/>
        <w:jc w:val="both"/>
      </w:pPr>
      <w:r w:rsidRPr="00647DC5">
        <w:t>Insert a new second sentence. “Service equipment having a pressure rating lower than other components shall nevertheless comply with 6.2.1.3.1.”</w:t>
      </w:r>
    </w:p>
    <w:p w14:paraId="4C2AE0AC" w14:textId="77777777" w:rsidR="00853708" w:rsidRPr="00647DC5" w:rsidRDefault="00853708" w:rsidP="00580E2D">
      <w:pPr>
        <w:spacing w:after="120"/>
        <w:ind w:left="2268" w:right="1134"/>
        <w:jc w:val="both"/>
        <w:rPr>
          <w:rFonts w:ascii="TimesNewRomanPSMT" w:hAnsi="TimesNewRomanPSMT" w:cs="TimesNewRomanPSMT"/>
          <w:strike/>
          <w:lang w:eastAsia="de-DE"/>
        </w:rPr>
      </w:pPr>
      <w:r w:rsidRPr="00647DC5">
        <w:t>Delete the final sentence “</w:t>
      </w:r>
      <w:r w:rsidRPr="00647DC5">
        <w:rPr>
          <w:rFonts w:ascii="TimesNewRomanPSMT" w:hAnsi="TimesNewRomanPSMT" w:cs="TimesNewRomanPSMT"/>
          <w:lang w:eastAsia="de-DE"/>
        </w:rPr>
        <w:t>Bundles of cylinders shall not be filled in excess of the lowest working pressure of any given cylinder in the bundle.”</w:t>
      </w:r>
    </w:p>
    <w:p w14:paraId="23FA04D2" w14:textId="77777777" w:rsidR="00853708" w:rsidRPr="00647DC5" w:rsidRDefault="00853708" w:rsidP="00BA796F">
      <w:pPr>
        <w:pBdr>
          <w:top w:val="single" w:sz="4" w:space="1" w:color="auto"/>
          <w:left w:val="single" w:sz="4" w:space="4" w:color="auto"/>
          <w:bottom w:val="single" w:sz="4" w:space="1" w:color="auto"/>
          <w:right w:val="single" w:sz="4" w:space="4" w:color="auto"/>
        </w:pBdr>
        <w:suppressAutoHyphens w:val="0"/>
        <w:spacing w:line="240" w:lineRule="auto"/>
        <w:ind w:left="1134" w:right="1134"/>
        <w:jc w:val="both"/>
        <w:rPr>
          <w:ins w:id="1" w:author="ST/SG/AC.10/46/Add.2" w:date="2019-11-26T14:06:00Z"/>
          <w:rFonts w:ascii="TimesNewRomanPSMT" w:hAnsi="TimesNewRomanPSMT" w:cs="TimesNewRomanPSMT"/>
          <w:lang w:eastAsia="de-DE"/>
        </w:rPr>
      </w:pPr>
      <w:ins w:id="2" w:author="ST/SG/AC.10/46/Add.2" w:date="2019-11-26T14:06:00Z">
        <w:r w:rsidRPr="00647DC5">
          <w:rPr>
            <w:rFonts w:ascii="TimesNewRomanPSMT" w:hAnsi="TimesNewRomanPSMT" w:cs="TimesNewRomanPSMT"/>
            <w:lang w:eastAsia="de-DE"/>
          </w:rPr>
          <w:lastRenderedPageBreak/>
          <w:t xml:space="preserve">Pressure receptacles are made of components and sometimes it is necessary to use a component with a lower rating. One possibility is that a bundle of cylinders contains a cylinder with a lower rating, but there are other examples such as a </w:t>
        </w:r>
        <w:proofErr w:type="gramStart"/>
        <w:r w:rsidRPr="00647DC5">
          <w:rPr>
            <w:rFonts w:ascii="TimesNewRomanPSMT" w:hAnsi="TimesNewRomanPSMT" w:cs="TimesNewRomanPSMT"/>
            <w:lang w:eastAsia="de-DE"/>
          </w:rPr>
          <w:t>300</w:t>
        </w:r>
      </w:ins>
      <w:ins w:id="3" w:author="Rosa" w:date="2019-11-26T14:57:00Z">
        <w:r w:rsidRPr="00647DC5">
          <w:rPr>
            <w:rFonts w:ascii="TimesNewRomanPSMT" w:hAnsi="TimesNewRomanPSMT" w:cs="TimesNewRomanPSMT"/>
            <w:lang w:eastAsia="de-DE"/>
          </w:rPr>
          <w:t> </w:t>
        </w:r>
      </w:ins>
      <w:ins w:id="4" w:author="ST/SG/AC.10/46/Add.2" w:date="2019-11-26T14:06:00Z">
        <w:r w:rsidRPr="00647DC5">
          <w:rPr>
            <w:rFonts w:ascii="TimesNewRomanPSMT" w:hAnsi="TimesNewRomanPSMT" w:cs="TimesNewRomanPSMT"/>
            <w:lang w:eastAsia="de-DE"/>
          </w:rPr>
          <w:t>bar</w:t>
        </w:r>
        <w:proofErr w:type="gramEnd"/>
        <w:r w:rsidRPr="00647DC5">
          <w:rPr>
            <w:rFonts w:ascii="TimesNewRomanPSMT" w:hAnsi="TimesNewRomanPSMT" w:cs="TimesNewRomanPSMT"/>
            <w:lang w:eastAsia="de-DE"/>
          </w:rPr>
          <w:t xml:space="preserve"> cylinder shell fitted with a 200 bar valve. The additional text in the first sentence establishes this circumstance in general and the precaution of lowering the filling pressure. The second sentence limits the options on choice of component to preserve safety of the package. The final sentence on bundles of cylinders becomes redundant.</w:t>
        </w:r>
      </w:ins>
    </w:p>
    <w:p w14:paraId="4997BA10" w14:textId="77777777" w:rsidR="00853708" w:rsidRPr="00647DC5" w:rsidDel="00BA796F" w:rsidRDefault="00853708" w:rsidP="00580E2D">
      <w:pPr>
        <w:pBdr>
          <w:top w:val="single" w:sz="4" w:space="1" w:color="auto"/>
          <w:left w:val="single" w:sz="4" w:space="4" w:color="auto"/>
          <w:bottom w:val="single" w:sz="4" w:space="1" w:color="auto"/>
          <w:right w:val="single" w:sz="4" w:space="4" w:color="auto"/>
        </w:pBdr>
        <w:suppressAutoHyphens w:val="0"/>
        <w:spacing w:line="240" w:lineRule="auto"/>
        <w:ind w:left="1134" w:right="1134"/>
        <w:jc w:val="both"/>
        <w:rPr>
          <w:del w:id="5" w:author="ST/SG/AC.10/46/Add.2" w:date="2019-11-26T14:06:00Z"/>
          <w:rFonts w:ascii="TimesNewRomanPSMT" w:hAnsi="TimesNewRomanPSMT" w:cs="TimesNewRomanPSMT"/>
          <w:lang w:eastAsia="de-DE"/>
        </w:rPr>
      </w:pPr>
      <w:del w:id="6" w:author="ST/SG/AC.10/46/Add.2" w:date="2019-11-26T14:06:00Z">
        <w:r w:rsidRPr="00647DC5" w:rsidDel="00BA796F">
          <w:rPr>
            <w:rFonts w:ascii="TimesNewRomanPSMT" w:hAnsi="TimesNewRomanPSMT" w:cs="TimesNewRomanPSMT"/>
            <w:lang w:eastAsia="de-DE"/>
          </w:rPr>
          <w:delText xml:space="preserve">The addition to the first sentence establishes the principle of taking into account the lowest pressure rating of a cylinder in a bundle when filling. The final sentence on bundles then becomes redundant and is deleted. The proposed new second sentence gives a general requirement applicable to all components in all pressure receptacles, such as a 200 bar valve fitted to a 300 bar cylinder. </w:delText>
        </w:r>
      </w:del>
    </w:p>
    <w:p w14:paraId="5CC9E67B" w14:textId="77777777" w:rsidR="00853708" w:rsidRPr="00647DC5" w:rsidRDefault="00853708" w:rsidP="0089112F">
      <w:pPr>
        <w:suppressAutoHyphens w:val="0"/>
        <w:spacing w:before="120" w:after="120" w:line="240" w:lineRule="auto"/>
        <w:ind w:left="1134" w:right="1134"/>
        <w:jc w:val="both"/>
        <w:rPr>
          <w:ins w:id="7" w:author="ST/SG/AC.10/46/Add.2" w:date="2019-11-26T14:06:00Z"/>
          <w:rFonts w:ascii="TimesNewRomanPSMT" w:hAnsi="TimesNewRomanPSMT" w:cs="TimesNewRomanPSMT"/>
          <w:i/>
          <w:iCs/>
          <w:lang w:eastAsia="de-DE"/>
        </w:rPr>
      </w:pPr>
      <w:ins w:id="8" w:author="ST/SG/AC.10/46/Add.2" w:date="2019-11-26T14:06:00Z">
        <w:r w:rsidRPr="00647DC5">
          <w:rPr>
            <w:rFonts w:ascii="TimesNewRomanPSMT" w:hAnsi="TimesNewRomanPSMT" w:cs="TimesNewRomanPSMT"/>
            <w:i/>
            <w:iCs/>
            <w:lang w:eastAsia="de-DE"/>
          </w:rPr>
          <w:t>(Ref.</w:t>
        </w:r>
      </w:ins>
      <w:ins w:id="9" w:author="ST/SG/AC.10/46/Add.2" w:date="2019-11-26T14:07:00Z">
        <w:r w:rsidRPr="00647DC5">
          <w:rPr>
            <w:rFonts w:ascii="TimesNewRomanPSMT" w:hAnsi="TimesNewRomanPSMT" w:cs="TimesNewRomanPSMT"/>
            <w:i/>
            <w:iCs/>
            <w:lang w:eastAsia="de-DE"/>
          </w:rPr>
          <w:t xml:space="preserve"> </w:t>
        </w:r>
      </w:ins>
      <w:ins w:id="10" w:author="ST/SG/AC.10/46/Add.2" w:date="2019-11-26T14:06:00Z">
        <w:r w:rsidRPr="00647DC5">
          <w:rPr>
            <w:rFonts w:ascii="TimesNewRomanPSMT" w:hAnsi="TimesNewRomanPSMT" w:cs="TimesNewRomanPSMT"/>
            <w:i/>
            <w:iCs/>
            <w:lang w:eastAsia="de-DE"/>
          </w:rPr>
          <w:t xml:space="preserve">doc: </w:t>
        </w:r>
      </w:ins>
      <w:ins w:id="11" w:author="Rosa" w:date="2019-11-26T14:57:00Z">
        <w:r w:rsidRPr="00647DC5">
          <w:rPr>
            <w:rFonts w:ascii="TimesNewRomanPSMT" w:hAnsi="TimesNewRomanPSMT" w:cs="TimesNewRomanPSMT"/>
            <w:i/>
            <w:iCs/>
            <w:lang w:eastAsia="de-DE"/>
          </w:rPr>
          <w:t xml:space="preserve">Explanatory text in </w:t>
        </w:r>
      </w:ins>
      <w:ins w:id="12" w:author="ST/SG/AC.10/46/Add.2" w:date="2019-11-26T14:06:00Z">
        <w:r w:rsidRPr="00647DC5">
          <w:rPr>
            <w:rFonts w:ascii="TimesNewRomanPSMT" w:hAnsi="TimesNewRomanPSMT" w:cs="TimesNewRomanPSMT"/>
            <w:i/>
            <w:iCs/>
            <w:lang w:eastAsia="de-DE"/>
          </w:rPr>
          <w:t>ST/SG/AC.10/C.3/2019/21 as amended by ST/SG/AC.10/C.3/2019/52)</w:t>
        </w:r>
      </w:ins>
    </w:p>
    <w:p w14:paraId="489BE163" w14:textId="77777777" w:rsidR="00853708" w:rsidRPr="00647DC5" w:rsidRDefault="00853708" w:rsidP="00580E2D">
      <w:pPr>
        <w:suppressAutoHyphens w:val="0"/>
        <w:spacing w:before="120" w:after="120" w:line="240" w:lineRule="auto"/>
        <w:ind w:left="2268" w:right="1134" w:hanging="1134"/>
        <w:jc w:val="both"/>
        <w:rPr>
          <w:rFonts w:ascii="TimesNewRomanPSMT" w:hAnsi="TimesNewRomanPSMT" w:cs="TimesNewRomanPSMT"/>
          <w:lang w:eastAsia="de-DE"/>
        </w:rPr>
      </w:pPr>
      <w:r w:rsidRPr="00647DC5">
        <w:rPr>
          <w:rFonts w:ascii="TimesNewRomanPSMT" w:hAnsi="TimesNewRomanPSMT" w:cs="TimesNewRomanPSMT"/>
          <w:lang w:eastAsia="de-DE"/>
        </w:rPr>
        <w:t>4.1.6.1.10</w:t>
      </w:r>
      <w:r w:rsidRPr="00647DC5">
        <w:rPr>
          <w:rFonts w:ascii="TimesNewRomanPSMT" w:hAnsi="TimesNewRomanPSMT" w:cs="TimesNewRomanPSMT"/>
          <w:lang w:eastAsia="de-DE"/>
        </w:rPr>
        <w:tab/>
        <w:t>In the first sentence, insert “closed” before “cryogenic receptacle” and replace “P205 or P206” with “P205, P206 or P208”.</w:t>
      </w:r>
    </w:p>
    <w:p w14:paraId="55A8E0BD" w14:textId="7A7BAC59" w:rsidR="00853708" w:rsidRPr="00647DC5" w:rsidRDefault="00853708" w:rsidP="00853708">
      <w:pPr>
        <w:pStyle w:val="H1G"/>
        <w:rPr>
          <w:lang w:eastAsia="de-DE"/>
        </w:rPr>
      </w:pPr>
      <w:r w:rsidRPr="00647DC5">
        <w:tab/>
      </w:r>
      <w:r w:rsidRPr="00647DC5">
        <w:tab/>
        <w:t>Chapter 5.2</w:t>
      </w:r>
    </w:p>
    <w:p w14:paraId="1F22719A" w14:textId="451870B6" w:rsidR="00853708" w:rsidRPr="00647DC5" w:rsidRDefault="00853708" w:rsidP="00580E2D">
      <w:pPr>
        <w:spacing w:after="120"/>
        <w:ind w:left="2268" w:right="1134" w:hanging="1134"/>
        <w:jc w:val="both"/>
        <w:rPr>
          <w:lang w:eastAsia="de-DE"/>
        </w:rPr>
      </w:pPr>
      <w:r w:rsidRPr="00647DC5">
        <w:rPr>
          <w:lang w:eastAsia="de-DE"/>
        </w:rPr>
        <w:t>5.2.1.7.1</w:t>
      </w:r>
      <w:r w:rsidRPr="00647DC5">
        <w:rPr>
          <w:lang w:eastAsia="de-DE"/>
        </w:rPr>
        <w:tab/>
        <w:t>At the third indent, replace “cryogenic receptacles” with “closed and open cryogenic receptacles”.</w:t>
      </w:r>
    </w:p>
    <w:p w14:paraId="076CE43C" w14:textId="77777777" w:rsidR="00853708" w:rsidRPr="00647DC5" w:rsidRDefault="00853708" w:rsidP="00580E2D">
      <w:pPr>
        <w:spacing w:after="120"/>
        <w:ind w:left="2268" w:right="1134" w:hanging="1134"/>
        <w:jc w:val="both"/>
        <w:rPr>
          <w:lang w:eastAsia="de-DE"/>
        </w:rPr>
      </w:pPr>
      <w:r w:rsidRPr="00647DC5">
        <w:rPr>
          <w:lang w:eastAsia="de-DE"/>
        </w:rPr>
        <w:t xml:space="preserve">5.2.1.7.2 (a) </w:t>
      </w:r>
      <w:r w:rsidRPr="00647DC5">
        <w:rPr>
          <w:lang w:eastAsia="de-DE"/>
        </w:rPr>
        <w:tab/>
        <w:t>Replace “cryogenic receptacles” with “closed and open cryogenic receptacles”.</w:t>
      </w:r>
    </w:p>
    <w:p w14:paraId="777C899E" w14:textId="77777777" w:rsidR="00853708" w:rsidRPr="00647DC5" w:rsidRDefault="00853708" w:rsidP="00580E2D">
      <w:pPr>
        <w:pBdr>
          <w:top w:val="single" w:sz="4" w:space="1" w:color="auto"/>
          <w:left w:val="single" w:sz="4" w:space="4" w:color="auto"/>
          <w:bottom w:val="single" w:sz="4" w:space="1" w:color="auto"/>
          <w:right w:val="single" w:sz="4" w:space="4" w:color="auto"/>
        </w:pBdr>
        <w:suppressAutoHyphens w:val="0"/>
        <w:spacing w:line="240" w:lineRule="auto"/>
        <w:ind w:left="1134" w:right="1134"/>
        <w:jc w:val="both"/>
        <w:rPr>
          <w:u w:val="single"/>
        </w:rPr>
      </w:pPr>
      <w:r w:rsidRPr="00647DC5">
        <w:rPr>
          <w:rFonts w:ascii="TimesNewRomanPSMT" w:hAnsi="TimesNewRomanPSMT" w:cs="TimesNewRomanPSMT"/>
          <w:lang w:eastAsia="de-DE"/>
        </w:rPr>
        <w:t xml:space="preserve">These three amendments result from the change of the definition for cryogenic receptacles and </w:t>
      </w:r>
      <w:proofErr w:type="gramStart"/>
      <w:r w:rsidRPr="00647DC5">
        <w:rPr>
          <w:rFonts w:ascii="TimesNewRomanPSMT" w:hAnsi="TimesNewRomanPSMT" w:cs="TimesNewRomanPSMT"/>
          <w:lang w:eastAsia="de-DE"/>
        </w:rPr>
        <w:t>take into account</w:t>
      </w:r>
      <w:proofErr w:type="gramEnd"/>
      <w:r w:rsidRPr="00647DC5">
        <w:rPr>
          <w:rFonts w:ascii="TimesNewRomanPSMT" w:hAnsi="TimesNewRomanPSMT" w:cs="TimesNewRomanPSMT"/>
          <w:lang w:eastAsia="de-DE"/>
        </w:rPr>
        <w:t xml:space="preserve"> the periodic inspection of absorbed gases.</w:t>
      </w:r>
    </w:p>
    <w:p w14:paraId="2861B0F8" w14:textId="79E35086" w:rsidR="00853708" w:rsidRPr="00647DC5" w:rsidRDefault="00853708" w:rsidP="00853708">
      <w:pPr>
        <w:pStyle w:val="H1G"/>
        <w:rPr>
          <w:lang w:eastAsia="de-DE"/>
        </w:rPr>
      </w:pPr>
      <w:r w:rsidRPr="00647DC5">
        <w:tab/>
      </w:r>
      <w:r w:rsidRPr="00647DC5">
        <w:tab/>
        <w:t>Chapter</w:t>
      </w:r>
      <w:r w:rsidR="0089112F" w:rsidRPr="00647DC5">
        <w:t xml:space="preserve"> </w:t>
      </w:r>
      <w:r w:rsidRPr="00647DC5">
        <w:t>6.2</w:t>
      </w:r>
    </w:p>
    <w:p w14:paraId="5E2BDC7E" w14:textId="77777777" w:rsidR="00853708" w:rsidRPr="00647DC5" w:rsidRDefault="00853708" w:rsidP="00580E2D">
      <w:pPr>
        <w:tabs>
          <w:tab w:val="left" w:pos="2268"/>
        </w:tabs>
        <w:spacing w:after="120"/>
        <w:ind w:left="2268" w:right="1134" w:hanging="1134"/>
        <w:jc w:val="both"/>
        <w:rPr>
          <w:ins w:id="13" w:author="ST/SG/AC.10/46/Add.2" w:date="2019-11-26T14:07:00Z"/>
        </w:rPr>
      </w:pPr>
      <w:r w:rsidRPr="00647DC5">
        <w:t>6.2.1.1.1</w:t>
      </w:r>
      <w:r w:rsidRPr="00647DC5">
        <w:tab/>
        <w:t xml:space="preserve">After “Pressure receptacles” delete “and their closures”. At the end of the sentence replace “transport” with “transport and </w:t>
      </w:r>
      <w:ins w:id="14" w:author="ST/SG/AC.10/46/Add.2" w:date="2019-11-26T14:07:00Z">
        <w:r w:rsidRPr="00647DC5">
          <w:t xml:space="preserve">intended </w:t>
        </w:r>
      </w:ins>
      <w:r w:rsidRPr="00647DC5">
        <w:t>use”.</w:t>
      </w:r>
    </w:p>
    <w:p w14:paraId="53B6B1CD" w14:textId="77777777" w:rsidR="00853708" w:rsidRPr="00647DC5" w:rsidRDefault="00853708" w:rsidP="0089112F">
      <w:pPr>
        <w:suppressAutoHyphens w:val="0"/>
        <w:autoSpaceDE w:val="0"/>
        <w:autoSpaceDN w:val="0"/>
        <w:adjustRightInd w:val="0"/>
        <w:spacing w:before="120" w:after="120" w:line="240" w:lineRule="auto"/>
        <w:ind w:left="1134" w:right="1134"/>
        <w:jc w:val="both"/>
      </w:pPr>
      <w:ins w:id="15" w:author="ST/SG/AC.10/46/Add.2" w:date="2019-11-26T14:07:00Z">
        <w:r w:rsidRPr="00647DC5">
          <w:rPr>
            <w:rFonts w:ascii="TimesNewRomanPSMT" w:hAnsi="TimesNewRomanPSMT" w:cs="TimesNewRomanPSMT"/>
            <w:i/>
            <w:iCs/>
            <w:lang w:eastAsia="de-DE"/>
          </w:rPr>
          <w:t>(Ref. doc: ST/SG/AC.10/C.3/2019/21 as amended by ST/SG/AC.10/C.3/2019/52</w:t>
        </w:r>
      </w:ins>
      <w:ins w:id="16" w:author="Rosa" w:date="2019-11-26T15:00:00Z">
        <w:r w:rsidRPr="00647DC5">
          <w:rPr>
            <w:rFonts w:ascii="TimesNewRomanPSMT" w:hAnsi="TimesNewRomanPSMT" w:cs="TimesNewRomanPSMT"/>
            <w:i/>
            <w:iCs/>
            <w:lang w:eastAsia="de-DE"/>
          </w:rPr>
          <w:t xml:space="preserve">, </w:t>
        </w:r>
      </w:ins>
      <w:ins w:id="17" w:author="Rosa" w:date="2019-11-26T14:59:00Z">
        <w:r w:rsidRPr="00647DC5">
          <w:rPr>
            <w:rFonts w:ascii="TimesNewRomanPSMT" w:hAnsi="TimesNewRomanPSMT" w:cs="TimesNewRomanPSMT"/>
            <w:i/>
            <w:iCs/>
            <w:lang w:eastAsia="de-DE"/>
          </w:rPr>
          <w:t>with the addition of the word “intended”</w:t>
        </w:r>
      </w:ins>
      <w:ins w:id="18" w:author="ST/SG/AC.10/46/Add.2" w:date="2019-11-26T14:07:00Z">
        <w:r w:rsidRPr="00647DC5">
          <w:rPr>
            <w:rFonts w:ascii="TimesNewRomanPSMT" w:hAnsi="TimesNewRomanPSMT" w:cs="TimesNewRomanPSMT"/>
            <w:i/>
            <w:iCs/>
            <w:lang w:eastAsia="de-DE"/>
          </w:rPr>
          <w:t>)</w:t>
        </w:r>
      </w:ins>
      <w:ins w:id="19" w:author="Rosa" w:date="2019-11-26T15:00:00Z">
        <w:r w:rsidRPr="00647DC5">
          <w:rPr>
            <w:rFonts w:ascii="TimesNewRomanPSMT" w:hAnsi="TimesNewRomanPSMT" w:cs="TimesNewRomanPSMT"/>
            <w:i/>
            <w:iCs/>
            <w:lang w:eastAsia="de-DE"/>
          </w:rPr>
          <w:t>.</w:t>
        </w:r>
      </w:ins>
    </w:p>
    <w:p w14:paraId="22CFF21F" w14:textId="77777777" w:rsidR="00853708" w:rsidRPr="00647DC5" w:rsidRDefault="00853708" w:rsidP="00580E2D">
      <w:pPr>
        <w:pBdr>
          <w:top w:val="single" w:sz="4" w:space="1" w:color="auto"/>
          <w:left w:val="single" w:sz="4" w:space="4" w:color="auto"/>
          <w:bottom w:val="single" w:sz="4" w:space="1" w:color="auto"/>
          <w:right w:val="single" w:sz="4" w:space="4" w:color="auto"/>
        </w:pBdr>
        <w:spacing w:after="200"/>
        <w:ind w:left="1134" w:right="1134"/>
        <w:jc w:val="both"/>
        <w:rPr>
          <w:iCs/>
        </w:rPr>
      </w:pPr>
      <w:r w:rsidRPr="00647DC5">
        <w:rPr>
          <w:iCs/>
        </w:rPr>
        <w:t>It is important for safety that pressure receptacles shall withstand the normal conditions of use e.g. filling frequency as well as conditions of transport.</w:t>
      </w:r>
    </w:p>
    <w:p w14:paraId="1E885147" w14:textId="77777777" w:rsidR="00853708" w:rsidRPr="00647DC5" w:rsidRDefault="00853708" w:rsidP="00580E2D">
      <w:pPr>
        <w:spacing w:after="120"/>
        <w:ind w:left="1134" w:right="1134"/>
        <w:jc w:val="both"/>
      </w:pPr>
      <w:r w:rsidRPr="00647DC5">
        <w:t>6.2.1.1.4</w:t>
      </w:r>
      <w:r w:rsidRPr="00647DC5">
        <w:tab/>
        <w:t>At the end of the sentence replace “used” with “welded”.</w:t>
      </w:r>
    </w:p>
    <w:p w14:paraId="6EA2C53E" w14:textId="77777777" w:rsidR="00853708" w:rsidRPr="00647DC5" w:rsidRDefault="00853708" w:rsidP="00580E2D">
      <w:pPr>
        <w:pBdr>
          <w:top w:val="single" w:sz="4" w:space="1" w:color="auto"/>
          <w:left w:val="single" w:sz="4" w:space="4" w:color="auto"/>
          <w:bottom w:val="single" w:sz="4" w:space="1" w:color="auto"/>
          <w:right w:val="single" w:sz="4" w:space="4" w:color="auto"/>
        </w:pBdr>
        <w:tabs>
          <w:tab w:val="left" w:pos="1080"/>
          <w:tab w:val="left" w:pos="1800"/>
        </w:tabs>
        <w:ind w:left="1134" w:right="1134"/>
        <w:jc w:val="both"/>
        <w:rPr>
          <w:iCs/>
        </w:rPr>
      </w:pPr>
      <w:r w:rsidRPr="00647DC5">
        <w:rPr>
          <w:iCs/>
        </w:rPr>
        <w:t xml:space="preserve">Service equipment may not need welding so non-weldable metals should not be forbidden. </w:t>
      </w:r>
    </w:p>
    <w:p w14:paraId="7575BB0E" w14:textId="77777777" w:rsidR="00853708" w:rsidRPr="00647DC5" w:rsidRDefault="00853708" w:rsidP="00580E2D">
      <w:pPr>
        <w:keepNext/>
        <w:keepLines/>
        <w:tabs>
          <w:tab w:val="left" w:pos="2268"/>
        </w:tabs>
        <w:spacing w:after="120"/>
        <w:ind w:left="2268" w:right="1134" w:hanging="1134"/>
        <w:jc w:val="both"/>
      </w:pPr>
      <w:r w:rsidRPr="00647DC5">
        <w:t>6.2.1.1.5</w:t>
      </w:r>
      <w:r w:rsidRPr="00647DC5">
        <w:tab/>
        <w:t>In the first sentence replace “cylinders, tubes, pressure drums” with “pressure receptacle shells”.</w:t>
      </w:r>
    </w:p>
    <w:p w14:paraId="4095F8B4" w14:textId="77777777" w:rsidR="00853708" w:rsidRPr="00647DC5" w:rsidRDefault="00853708" w:rsidP="00580E2D">
      <w:pPr>
        <w:tabs>
          <w:tab w:val="left" w:pos="2268"/>
        </w:tabs>
        <w:spacing w:after="120"/>
        <w:ind w:left="1134" w:right="1134"/>
        <w:jc w:val="both"/>
      </w:pPr>
      <w:r w:rsidRPr="00647DC5">
        <w:tab/>
        <w:t>In the final sentence after “The test pressure of a cylinder” insert “shell”.</w:t>
      </w:r>
    </w:p>
    <w:p w14:paraId="5472EB87" w14:textId="77777777" w:rsidR="00853708" w:rsidRPr="00647DC5" w:rsidRDefault="00853708" w:rsidP="00580E2D">
      <w:pPr>
        <w:tabs>
          <w:tab w:val="left" w:pos="2268"/>
        </w:tabs>
        <w:spacing w:after="120"/>
        <w:ind w:left="2268" w:right="1134" w:hanging="1134"/>
        <w:jc w:val="both"/>
      </w:pPr>
      <w:r w:rsidRPr="00647DC5">
        <w:t>6.2.1.1.6</w:t>
      </w:r>
      <w:r w:rsidRPr="00647DC5">
        <w:tab/>
        <w:t>At the beginning of the first and the second sentences replace “Pressure receptacles” with “Cylinders or cylinder shells”.</w:t>
      </w:r>
    </w:p>
    <w:p w14:paraId="57C28796" w14:textId="77777777" w:rsidR="00853708" w:rsidRPr="00647DC5" w:rsidRDefault="00853708" w:rsidP="00580E2D">
      <w:pPr>
        <w:tabs>
          <w:tab w:val="left" w:pos="2268"/>
        </w:tabs>
        <w:spacing w:after="120"/>
        <w:ind w:left="2268" w:right="1134" w:hanging="1134"/>
        <w:jc w:val="both"/>
      </w:pPr>
      <w:r w:rsidRPr="00647DC5">
        <w:tab/>
        <w:t>In the final sentence replace the first “pressure receptacle” with “cylinder shell”, the second and third “pressure receptacle” with “cylinder”.</w:t>
      </w:r>
    </w:p>
    <w:p w14:paraId="5CD874C2" w14:textId="77777777" w:rsidR="00853708" w:rsidRPr="00647DC5" w:rsidRDefault="00853708" w:rsidP="00580E2D">
      <w:pPr>
        <w:pBdr>
          <w:top w:val="single" w:sz="4" w:space="1" w:color="auto"/>
          <w:left w:val="single" w:sz="4" w:space="4" w:color="auto"/>
          <w:bottom w:val="single" w:sz="4" w:space="1" w:color="auto"/>
          <w:right w:val="single" w:sz="4" w:space="4" w:color="auto"/>
        </w:pBdr>
        <w:spacing w:after="120"/>
        <w:ind w:left="1134" w:right="1134"/>
        <w:jc w:val="both"/>
      </w:pPr>
      <w:r w:rsidRPr="00647DC5">
        <w:t>Only cylinders and cylinder shells are allowed in bundles.</w:t>
      </w:r>
    </w:p>
    <w:p w14:paraId="77042C8F" w14:textId="77777777" w:rsidR="00853708" w:rsidRPr="00647DC5" w:rsidRDefault="00853708" w:rsidP="00580E2D">
      <w:pPr>
        <w:tabs>
          <w:tab w:val="left" w:pos="2268"/>
        </w:tabs>
        <w:spacing w:after="120"/>
        <w:ind w:left="2268" w:right="1134" w:hanging="1134"/>
        <w:jc w:val="both"/>
      </w:pPr>
      <w:r w:rsidRPr="00647DC5">
        <w:lastRenderedPageBreak/>
        <w:t>6.2.1.1.8.2</w:t>
      </w:r>
      <w:r w:rsidRPr="00647DC5">
        <w:tab/>
        <w:t>In the third and fourth sentences replace “pressure receptacle” with “inner vessel”.</w:t>
      </w:r>
    </w:p>
    <w:p w14:paraId="762E7457" w14:textId="77777777" w:rsidR="00853708" w:rsidRPr="00647DC5" w:rsidRDefault="00853708" w:rsidP="00580E2D">
      <w:pPr>
        <w:tabs>
          <w:tab w:val="left" w:pos="2268"/>
        </w:tabs>
        <w:spacing w:after="120"/>
        <w:ind w:left="2268" w:right="1134" w:hanging="1134"/>
        <w:jc w:val="both"/>
      </w:pPr>
      <w:r w:rsidRPr="00647DC5">
        <w:tab/>
        <w:t>At the end of the fourth sentence replace “fittings” with "service equipment".</w:t>
      </w:r>
    </w:p>
    <w:p w14:paraId="6F321A53" w14:textId="77777777" w:rsidR="00853708" w:rsidRPr="00647DC5" w:rsidRDefault="00853708" w:rsidP="00580E2D">
      <w:pPr>
        <w:spacing w:after="120"/>
        <w:ind w:left="2268" w:right="1134" w:hanging="1134"/>
        <w:jc w:val="both"/>
      </w:pPr>
      <w:r w:rsidRPr="00647DC5">
        <w:t>6.2.1.1.9</w:t>
      </w:r>
      <w:r w:rsidRPr="00647DC5">
        <w:tab/>
        <w:t>At the end of the heading replace “</w:t>
      </w:r>
      <w:r w:rsidRPr="00647DC5">
        <w:rPr>
          <w:i/>
        </w:rPr>
        <w:t xml:space="preserve">pressure receptacles for acetylene” with “acetylene cylinders”. </w:t>
      </w:r>
    </w:p>
    <w:p w14:paraId="7028D191" w14:textId="77777777" w:rsidR="00853708" w:rsidRPr="00647DC5" w:rsidRDefault="00853708" w:rsidP="00580E2D">
      <w:pPr>
        <w:spacing w:after="120"/>
        <w:ind w:left="2268" w:right="1134"/>
        <w:jc w:val="both"/>
      </w:pPr>
      <w:r w:rsidRPr="00647DC5">
        <w:t xml:space="preserve">In the first sentence replace “Pressure receptacles” with “Cylinder shells”. </w:t>
      </w:r>
    </w:p>
    <w:p w14:paraId="68FCABC6" w14:textId="77777777" w:rsidR="00853708" w:rsidRPr="00647DC5" w:rsidRDefault="00853708" w:rsidP="00580E2D">
      <w:pPr>
        <w:spacing w:after="120"/>
        <w:ind w:left="2268" w:right="1134"/>
        <w:jc w:val="both"/>
      </w:pPr>
      <w:r w:rsidRPr="00647DC5">
        <w:t>In (a) replace “pressure receptacle” with “cylinder shell”.</w:t>
      </w:r>
    </w:p>
    <w:p w14:paraId="4056ADC3" w14:textId="77777777" w:rsidR="00853708" w:rsidRPr="00647DC5" w:rsidRDefault="00853708" w:rsidP="00580E2D">
      <w:pPr>
        <w:spacing w:after="120"/>
        <w:ind w:left="2268" w:right="1134"/>
        <w:jc w:val="both"/>
      </w:pPr>
      <w:r w:rsidRPr="00647DC5">
        <w:t>In the final sentence replace “compatible with the pressure receptacle” with “compatible with those parts of the cylinder that are in contact with it".</w:t>
      </w:r>
    </w:p>
    <w:p w14:paraId="5854DBB8" w14:textId="77777777" w:rsidR="00853708" w:rsidRPr="00647DC5" w:rsidRDefault="00853708" w:rsidP="00580E2D">
      <w:pPr>
        <w:pBdr>
          <w:top w:val="single" w:sz="4" w:space="1" w:color="auto"/>
          <w:left w:val="single" w:sz="4" w:space="4" w:color="auto"/>
          <w:bottom w:val="single" w:sz="4" w:space="1" w:color="auto"/>
          <w:right w:val="single" w:sz="4" w:space="4" w:color="auto"/>
        </w:pBdr>
        <w:spacing w:after="120"/>
        <w:ind w:left="1134" w:right="1134"/>
        <w:jc w:val="both"/>
      </w:pPr>
      <w:r w:rsidRPr="00647DC5">
        <w:t>Acetylene is always carried in cylinders or bundles of cylinders not in other pressure receptacles.</w:t>
      </w:r>
    </w:p>
    <w:p w14:paraId="4A7DFF6E" w14:textId="77777777" w:rsidR="00853708" w:rsidRPr="00647DC5" w:rsidRDefault="00853708" w:rsidP="00580E2D">
      <w:pPr>
        <w:spacing w:after="120"/>
        <w:ind w:left="2268" w:right="1134" w:hanging="1134"/>
        <w:jc w:val="both"/>
      </w:pPr>
      <w:r w:rsidRPr="00647DC5">
        <w:t>6.2.1.2.1</w:t>
      </w:r>
      <w:r w:rsidRPr="00647DC5">
        <w:tab/>
        <w:t>After “Construction materials of pressure receptacles” delete “and their closures”.</w:t>
      </w:r>
    </w:p>
    <w:p w14:paraId="5EBCF3C7" w14:textId="77777777" w:rsidR="00853708" w:rsidRPr="00647DC5" w:rsidRDefault="00853708" w:rsidP="00580E2D">
      <w:pPr>
        <w:spacing w:after="120"/>
        <w:ind w:left="2268" w:right="1134" w:hanging="1134"/>
        <w:jc w:val="both"/>
      </w:pPr>
      <w:r w:rsidRPr="00647DC5">
        <w:t>6.2.1.2.2</w:t>
      </w:r>
      <w:r w:rsidRPr="00647DC5">
        <w:tab/>
        <w:t>At the beginning of the first sentence, after “Pressure receptacles”, delete “and their closures”.</w:t>
      </w:r>
    </w:p>
    <w:p w14:paraId="11E10AD0" w14:textId="77777777" w:rsidR="00853708" w:rsidRPr="00647DC5" w:rsidRDefault="00853708" w:rsidP="00580E2D">
      <w:pPr>
        <w:spacing w:after="120"/>
        <w:ind w:left="2268" w:right="1134" w:hanging="1134"/>
        <w:jc w:val="both"/>
      </w:pPr>
      <w:r w:rsidRPr="00647DC5">
        <w:t>6.2.1.3.1</w:t>
      </w:r>
      <w:r w:rsidRPr="00647DC5">
        <w:tab/>
        <w:t>Replace “Valves, piping and other fittings” with “Service equipment” and replace “excluding pressure relief devices” with “excluding porous, absorbent or adsorbent material, pressure relief devices, pressure gauges or indicators”.</w:t>
      </w:r>
    </w:p>
    <w:p w14:paraId="01688829" w14:textId="77777777" w:rsidR="00853708" w:rsidRPr="00647DC5" w:rsidRDefault="00853708" w:rsidP="00580E2D">
      <w:pPr>
        <w:spacing w:after="120"/>
        <w:ind w:left="2268" w:right="1134" w:hanging="1134"/>
        <w:jc w:val="both"/>
      </w:pPr>
      <w:r w:rsidRPr="00647DC5">
        <w:t>6.2.1.3.2</w:t>
      </w:r>
      <w:r w:rsidRPr="00647DC5">
        <w:tab/>
        <w:t>Replace the entire paragraph with the following:</w:t>
      </w:r>
    </w:p>
    <w:p w14:paraId="223C4205" w14:textId="77777777" w:rsidR="00853708" w:rsidRPr="00647DC5" w:rsidRDefault="00853708" w:rsidP="00580E2D">
      <w:pPr>
        <w:spacing w:after="120"/>
        <w:ind w:left="2268" w:right="1134"/>
        <w:jc w:val="both"/>
      </w:pPr>
      <w:r w:rsidRPr="00647DC5">
        <w:t>“6.2.1.3.2</w:t>
      </w:r>
      <w:r w:rsidRPr="00647DC5">
        <w:tab/>
        <w:t>Service equipment shall be configured or designed to prevent damage and unintended opening that could result in the release of the pressure receptacle contents during normal conditions of handling and transport. All closures shall be protected in the same manner as is required for valves in 4.1.6.1.8. Manifold piping leading to shut-off valves shall be sufficiently flexible to protect the shut-off valves and the piping from shearing or releasing the pressure receptacle contents.”</w:t>
      </w:r>
    </w:p>
    <w:p w14:paraId="7CBD8B56" w14:textId="77777777" w:rsidR="00853708" w:rsidRPr="00647DC5" w:rsidRDefault="00853708" w:rsidP="00580E2D">
      <w:pPr>
        <w:pBdr>
          <w:top w:val="single" w:sz="4" w:space="1" w:color="auto"/>
          <w:left w:val="single" w:sz="4" w:space="4" w:color="auto"/>
          <w:bottom w:val="single" w:sz="4" w:space="1" w:color="auto"/>
          <w:right w:val="single" w:sz="4" w:space="4" w:color="auto"/>
        </w:pBdr>
        <w:spacing w:after="200"/>
        <w:ind w:left="1134" w:right="1134"/>
        <w:jc w:val="both"/>
        <w:rPr>
          <w:iCs/>
        </w:rPr>
      </w:pPr>
      <w:r w:rsidRPr="00647DC5">
        <w:rPr>
          <w:iCs/>
        </w:rPr>
        <w:t>The penultimate sentence requiring valves to be capable of being secured against unintended opening was unrealistic and is replaced in the first sentence by the more general requirement “configured or designed to prevent … unintended opening”.</w:t>
      </w:r>
    </w:p>
    <w:p w14:paraId="0E975F90" w14:textId="6B8A21E9" w:rsidR="00853708" w:rsidRDefault="00853708" w:rsidP="00853708">
      <w:pPr>
        <w:tabs>
          <w:tab w:val="left" w:pos="2268"/>
        </w:tabs>
        <w:suppressAutoHyphens w:val="0"/>
        <w:spacing w:after="120" w:line="240" w:lineRule="auto"/>
        <w:ind w:left="1134" w:right="1134"/>
        <w:jc w:val="both"/>
      </w:pPr>
      <w:r w:rsidRPr="00647DC5">
        <w:t>6.2.1.3.3</w:t>
      </w:r>
      <w:r w:rsidRPr="00647DC5">
        <w:tab/>
        <w:t>Replace “shall be fitted with devices” with “shall be fitted with handling devices”.</w:t>
      </w:r>
    </w:p>
    <w:p w14:paraId="6039D62D" w14:textId="77777777" w:rsidR="00853708" w:rsidRPr="00647DC5" w:rsidDel="00BA796F" w:rsidRDefault="00853708" w:rsidP="00BA796F">
      <w:pPr>
        <w:spacing w:before="120" w:after="120"/>
        <w:ind w:left="2268" w:right="1134" w:hanging="1134"/>
        <w:jc w:val="both"/>
        <w:rPr>
          <w:del w:id="20" w:author="ST/SG/AC.10/46/Add.2" w:date="2019-11-26T14:09:00Z"/>
        </w:rPr>
      </w:pPr>
      <w:del w:id="21" w:author="ST/SG/AC.10/46/Add.2" w:date="2019-11-26T14:09:00Z">
        <w:r w:rsidRPr="00647DC5" w:rsidDel="00BA796F">
          <w:delText xml:space="preserve">6.2.1.4.1 </w:delText>
        </w:r>
        <w:r w:rsidRPr="00647DC5" w:rsidDel="00BA796F">
          <w:tab/>
          <w:delText>In the second sentence change "Pressure receptacle” to “Pressure receptacle shells and the inner vessels of closed cryogenic receptacles”.</w:delText>
        </w:r>
      </w:del>
    </w:p>
    <w:p w14:paraId="25DA6566" w14:textId="77777777" w:rsidR="00853708" w:rsidRPr="00647DC5" w:rsidRDefault="00853708" w:rsidP="00853708">
      <w:pPr>
        <w:tabs>
          <w:tab w:val="left" w:pos="2268"/>
        </w:tabs>
        <w:suppressAutoHyphens w:val="0"/>
        <w:spacing w:after="120" w:line="240" w:lineRule="auto"/>
        <w:ind w:left="1134" w:right="1134"/>
        <w:jc w:val="both"/>
        <w:rPr>
          <w:ins w:id="22" w:author="ST/SG/AC.10/46/Add.2" w:date="2019-11-26T14:10:00Z"/>
        </w:rPr>
      </w:pPr>
      <w:ins w:id="23" w:author="ST/SG/AC.10/46/Add.2" w:date="2019-11-26T14:09:00Z">
        <w:r w:rsidRPr="00647DC5">
          <w:t>6.2.1.4.1</w:t>
        </w:r>
        <w:r w:rsidRPr="00647DC5">
          <w:tab/>
          <w:t>Delete the second sentence beginning “Pressure receptacles…”</w:t>
        </w:r>
      </w:ins>
      <w:ins w:id="24" w:author="Rosa" w:date="2019-11-26T14:59:00Z">
        <w:r w:rsidRPr="00647DC5">
          <w:t>.</w:t>
        </w:r>
      </w:ins>
    </w:p>
    <w:p w14:paraId="4670C6DB" w14:textId="77777777" w:rsidR="00853708" w:rsidRPr="00647DC5" w:rsidRDefault="00853708" w:rsidP="00BA796F">
      <w:pPr>
        <w:suppressAutoHyphens w:val="0"/>
        <w:spacing w:before="120" w:after="120" w:line="240" w:lineRule="auto"/>
        <w:ind w:left="2268" w:right="1134" w:hanging="1134"/>
        <w:jc w:val="both"/>
        <w:rPr>
          <w:ins w:id="25" w:author="ST/SG/AC.10/46/Add.2" w:date="2019-11-26T14:10:00Z"/>
        </w:rPr>
      </w:pPr>
      <w:ins w:id="26" w:author="ST/SG/AC.10/46/Add.2" w:date="2019-11-26T14:10:00Z">
        <w:r w:rsidRPr="00647DC5">
          <w:rPr>
            <w:rFonts w:ascii="TimesNewRomanPSMT" w:hAnsi="TimesNewRomanPSMT" w:cs="TimesNewRomanPSMT"/>
            <w:i/>
            <w:iCs/>
            <w:lang w:eastAsia="de-DE"/>
          </w:rPr>
          <w:t>(Ref. doc: ST/SG/AC.10/C.3/2019/21 as amended by ST/SG/AC.10/C.3/2019/52)</w:t>
        </w:r>
      </w:ins>
    </w:p>
    <w:p w14:paraId="6F89A05D" w14:textId="77777777" w:rsidR="00853708" w:rsidRPr="00647DC5" w:rsidRDefault="00853708" w:rsidP="0089112F">
      <w:pPr>
        <w:tabs>
          <w:tab w:val="left" w:pos="2268"/>
        </w:tabs>
        <w:suppressAutoHyphens w:val="0"/>
        <w:kinsoku w:val="0"/>
        <w:overflowPunct w:val="0"/>
        <w:autoSpaceDE w:val="0"/>
        <w:autoSpaceDN w:val="0"/>
        <w:adjustRightInd w:val="0"/>
        <w:snapToGrid w:val="0"/>
        <w:spacing w:after="120" w:line="240" w:lineRule="auto"/>
        <w:ind w:left="1134" w:right="1134"/>
        <w:jc w:val="both"/>
        <w:rPr>
          <w:ins w:id="27" w:author="ST/SG/AC.10/46/Add.2" w:date="2019-11-26T14:09:00Z"/>
        </w:rPr>
      </w:pPr>
      <w:ins w:id="28" w:author="ST/SG/AC.10/46/Add.2" w:date="2019-11-26T14:09:00Z">
        <w:r w:rsidRPr="00647DC5">
          <w:t>6.2.1.4.3</w:t>
        </w:r>
        <w:r w:rsidRPr="00647DC5">
          <w:tab/>
        </w:r>
      </w:ins>
      <w:ins w:id="29" w:author="ST/SG/AC.10/46/Add.2" w:date="2019-11-26T14:10:00Z">
        <w:r w:rsidRPr="00647DC5">
          <w:t xml:space="preserve">Insert </w:t>
        </w:r>
      </w:ins>
      <w:ins w:id="30" w:author="ST/SG/AC.10/46/Add.2" w:date="2019-11-26T14:09:00Z">
        <w:r w:rsidRPr="00647DC5">
          <w:t>a new paragraph 6.2.1.4.3 to read:</w:t>
        </w:r>
      </w:ins>
    </w:p>
    <w:p w14:paraId="0DDA03B4" w14:textId="77777777" w:rsidR="00853708" w:rsidRPr="00647DC5" w:rsidRDefault="00853708" w:rsidP="00BA796F">
      <w:pPr>
        <w:tabs>
          <w:tab w:val="left" w:pos="2552"/>
        </w:tabs>
        <w:suppressAutoHyphens w:val="0"/>
        <w:spacing w:after="120" w:line="240" w:lineRule="auto"/>
        <w:ind w:left="2268" w:right="1134"/>
        <w:jc w:val="both"/>
        <w:rPr>
          <w:ins w:id="31" w:author="ST/SG/AC.10/46/Add.2" w:date="2019-11-26T14:10:00Z"/>
        </w:rPr>
      </w:pPr>
      <w:ins w:id="32" w:author="ST/SG/AC.10/46/Add.2" w:date="2019-11-26T14:09:00Z">
        <w:r w:rsidRPr="00647DC5">
          <w:t>“6.2.1.4.3</w:t>
        </w:r>
        <w:r w:rsidRPr="00647DC5">
          <w:tab/>
          <w:t>Pressure receptacle shells and the inner vessels of closed cryogenic receptacles shall be inspected tested and approved by an inspection body.”</w:t>
        </w:r>
      </w:ins>
    </w:p>
    <w:p w14:paraId="7FCCC3DD" w14:textId="77777777" w:rsidR="00853708" w:rsidRPr="00647DC5" w:rsidRDefault="00853708" w:rsidP="00BA796F">
      <w:pPr>
        <w:suppressAutoHyphens w:val="0"/>
        <w:spacing w:before="120" w:after="120" w:line="240" w:lineRule="auto"/>
        <w:ind w:left="2268" w:right="1134" w:hanging="1134"/>
        <w:jc w:val="both"/>
        <w:rPr>
          <w:ins w:id="33" w:author="Rosa" w:date="2019-11-26T15:01:00Z"/>
          <w:rFonts w:ascii="TimesNewRomanPSMT" w:hAnsi="TimesNewRomanPSMT" w:cs="TimesNewRomanPSMT"/>
          <w:i/>
          <w:iCs/>
          <w:lang w:eastAsia="de-DE"/>
        </w:rPr>
      </w:pPr>
      <w:ins w:id="34" w:author="ST/SG/AC.10/46/Add.2" w:date="2019-11-26T14:10:00Z">
        <w:r w:rsidRPr="00647DC5">
          <w:rPr>
            <w:rFonts w:ascii="TimesNewRomanPSMT" w:hAnsi="TimesNewRomanPSMT" w:cs="TimesNewRomanPSMT"/>
            <w:i/>
            <w:iCs/>
            <w:lang w:eastAsia="de-DE"/>
          </w:rPr>
          <w:t>(Ref. doc: ST/SG/AC.10/C.3/2019/21 as amended by ST/SG/AC.10/C.3/2019/52)</w:t>
        </w:r>
      </w:ins>
    </w:p>
    <w:p w14:paraId="6D82ED51" w14:textId="77777777" w:rsidR="00853708" w:rsidRPr="00647DC5" w:rsidRDefault="00853708" w:rsidP="0064191B">
      <w:pPr>
        <w:pBdr>
          <w:top w:val="single" w:sz="4" w:space="1" w:color="auto"/>
          <w:left w:val="single" w:sz="4" w:space="4" w:color="auto"/>
          <w:bottom w:val="single" w:sz="4" w:space="1" w:color="auto"/>
          <w:right w:val="single" w:sz="4" w:space="4" w:color="auto"/>
        </w:pBdr>
        <w:spacing w:after="200"/>
        <w:ind w:left="1134" w:right="1134"/>
        <w:jc w:val="both"/>
        <w:rPr>
          <w:iCs/>
        </w:rPr>
      </w:pPr>
      <w:r w:rsidRPr="00647DC5">
        <w:rPr>
          <w:iCs/>
        </w:rPr>
        <w:lastRenderedPageBreak/>
        <w:t>6.2.1.4 is made more logical removing the requirement applicable only to pressure receptacle shells and the inner vessels of closed cryogenic receptacles to a separate paragraph numbered 6.2.1.4.3.</w:t>
      </w:r>
    </w:p>
    <w:p w14:paraId="52D73C54" w14:textId="77777777" w:rsidR="00853708" w:rsidRPr="00647DC5" w:rsidRDefault="00853708" w:rsidP="00580E2D">
      <w:pPr>
        <w:keepNext/>
        <w:keepLines/>
        <w:spacing w:after="120"/>
        <w:ind w:left="2268" w:right="1134" w:hanging="1134"/>
        <w:jc w:val="both"/>
      </w:pPr>
      <w:r w:rsidRPr="00647DC5">
        <w:t>6.2.1.4.</w:t>
      </w:r>
      <w:del w:id="35" w:author="ST/SG/AC.10/46/Add.2" w:date="2019-11-26T14:08:00Z">
        <w:r w:rsidRPr="00647DC5" w:rsidDel="00BA796F">
          <w:delText>3</w:delText>
        </w:r>
      </w:del>
      <w:ins w:id="36" w:author="ST/SG/AC.10/46/Add.2" w:date="2019-11-26T14:08:00Z">
        <w:r w:rsidRPr="00647DC5">
          <w:t>4</w:t>
        </w:r>
      </w:ins>
      <w:r w:rsidRPr="00647DC5">
        <w:tab/>
        <w:t>Insert a new paragraph 6.2.1.4.</w:t>
      </w:r>
      <w:del w:id="37" w:author="ST/SG/AC.10/46/Add.2" w:date="2019-11-26T14:08:00Z">
        <w:r w:rsidRPr="00647DC5" w:rsidDel="00BA796F">
          <w:delText xml:space="preserve">3 </w:delText>
        </w:r>
      </w:del>
      <w:ins w:id="38" w:author="ST/SG/AC.10/46/Add.2" w:date="2019-11-26T14:08:00Z">
        <w:r w:rsidRPr="00647DC5">
          <w:t xml:space="preserve">4 </w:t>
        </w:r>
      </w:ins>
      <w:r w:rsidRPr="00647DC5">
        <w:t>as follows:</w:t>
      </w:r>
    </w:p>
    <w:p w14:paraId="26323EC1" w14:textId="77777777" w:rsidR="00853708" w:rsidRPr="00647DC5" w:rsidRDefault="00853708" w:rsidP="00580E2D">
      <w:pPr>
        <w:spacing w:after="120"/>
        <w:ind w:left="1134" w:right="1134"/>
        <w:jc w:val="both"/>
      </w:pPr>
      <w:r w:rsidRPr="00647DC5">
        <w:t>"6.2.1.4.</w:t>
      </w:r>
      <w:del w:id="39" w:author="ST/SG/AC.10/46/Add.2" w:date="2019-11-26T14:08:00Z">
        <w:r w:rsidRPr="00647DC5" w:rsidDel="00BA796F">
          <w:delText>3</w:delText>
        </w:r>
      </w:del>
      <w:ins w:id="40" w:author="ST/SG/AC.10/46/Add.2" w:date="2019-11-26T14:08:00Z">
        <w:r w:rsidRPr="00647DC5">
          <w:t>4</w:t>
        </w:r>
      </w:ins>
      <w:r w:rsidRPr="00647DC5">
        <w:tab/>
        <w:t>For refillable cylinders, pressure drums and tubes the conformity assessment of the shell and the closure(s) may be carried out separately. In these cases, an additional assessment of the final assembly is not required.</w:t>
      </w:r>
    </w:p>
    <w:p w14:paraId="709E3C97" w14:textId="77777777" w:rsidR="00853708" w:rsidRPr="00647DC5" w:rsidRDefault="00853708" w:rsidP="00580E2D">
      <w:pPr>
        <w:tabs>
          <w:tab w:val="left" w:pos="2268"/>
        </w:tabs>
        <w:spacing w:after="120"/>
        <w:ind w:left="1134" w:right="1134" w:firstLine="1134"/>
        <w:jc w:val="both"/>
      </w:pPr>
      <w:r w:rsidRPr="00647DC5">
        <w:t>For bundles of cylinders, the cylinder shells and the valve(s) may be assessed separately, but an additional assessment of the complete assembly is required.</w:t>
      </w:r>
    </w:p>
    <w:p w14:paraId="01875BD4" w14:textId="77777777" w:rsidR="00853708" w:rsidRPr="00647DC5" w:rsidRDefault="00853708" w:rsidP="00580E2D">
      <w:pPr>
        <w:spacing w:after="120"/>
        <w:ind w:left="1134" w:right="1134" w:firstLine="1134"/>
        <w:jc w:val="both"/>
      </w:pPr>
      <w:r w:rsidRPr="00647DC5">
        <w:t>For closed cryogenic receptacles, the inner vessels and the closures may be assessed separately, but an additional assessment of the complete assembly is required.</w:t>
      </w:r>
    </w:p>
    <w:p w14:paraId="40DA87F1" w14:textId="77777777" w:rsidR="00853708" w:rsidRPr="00647DC5" w:rsidRDefault="00853708" w:rsidP="00580E2D">
      <w:pPr>
        <w:spacing w:after="120"/>
        <w:ind w:left="1134" w:right="1134" w:firstLine="1134"/>
        <w:jc w:val="both"/>
      </w:pPr>
      <w:r w:rsidRPr="00647DC5">
        <w:t>For acetylene cylinders, conformity assessment shall comprise</w:t>
      </w:r>
      <w:r w:rsidRPr="00647DC5">
        <w:rPr>
          <w:i/>
        </w:rPr>
        <w:t xml:space="preserve"> </w:t>
      </w:r>
      <w:r w:rsidRPr="00647DC5">
        <w:t>either:</w:t>
      </w:r>
    </w:p>
    <w:p w14:paraId="1A9DFDAC" w14:textId="77777777" w:rsidR="00853708" w:rsidRPr="00647DC5" w:rsidRDefault="00853708" w:rsidP="00580E2D">
      <w:pPr>
        <w:spacing w:after="120"/>
        <w:ind w:left="2835" w:right="1134" w:hanging="567"/>
        <w:jc w:val="both"/>
      </w:pPr>
      <w:r w:rsidRPr="00647DC5">
        <w:t>(a)</w:t>
      </w:r>
      <w:r w:rsidRPr="00647DC5">
        <w:tab/>
        <w:t>one assessment of conformity covering both the cylinder shell and the contained porous material; or</w:t>
      </w:r>
    </w:p>
    <w:p w14:paraId="3A197B9D" w14:textId="77777777" w:rsidR="00853708" w:rsidRPr="00647DC5" w:rsidRDefault="00853708" w:rsidP="00580E2D">
      <w:pPr>
        <w:spacing w:after="120"/>
        <w:ind w:left="2835" w:right="1134" w:hanging="567"/>
        <w:jc w:val="both"/>
        <w:rPr>
          <w:ins w:id="41" w:author="ST/SG/AC.10/46/Add.2" w:date="2019-11-26T14:08:00Z"/>
        </w:rPr>
      </w:pPr>
      <w:r w:rsidRPr="00647DC5">
        <w:t>(b)</w:t>
      </w:r>
      <w:r w:rsidRPr="00647DC5">
        <w:tab/>
        <w:t>a separate assessment of conformity for the empty cylinder shell and an additional assessment of conformity covering the cylinder shell with the contained porous material.”</w:t>
      </w:r>
    </w:p>
    <w:p w14:paraId="7EA7FE7D" w14:textId="77777777" w:rsidR="00853708" w:rsidRPr="00647DC5" w:rsidRDefault="00853708" w:rsidP="00580E2D">
      <w:pPr>
        <w:pBdr>
          <w:top w:val="single" w:sz="4" w:space="1" w:color="auto"/>
          <w:left w:val="single" w:sz="4" w:space="4" w:color="auto"/>
          <w:bottom w:val="single" w:sz="4" w:space="1" w:color="auto"/>
          <w:right w:val="single" w:sz="4" w:space="4" w:color="auto"/>
        </w:pBdr>
        <w:ind w:left="1134" w:right="1134"/>
        <w:jc w:val="both"/>
      </w:pPr>
      <w:r w:rsidRPr="00647DC5">
        <w:t>The above provisions clarify separate assessments. The above paragraph does not define who is responsible for conformity assessment.  This is covered in 6.2.2.5.1</w:t>
      </w:r>
    </w:p>
    <w:p w14:paraId="0DDAF40E" w14:textId="77777777" w:rsidR="00853708" w:rsidRPr="00647DC5" w:rsidRDefault="00853708" w:rsidP="0064191B">
      <w:pPr>
        <w:suppressAutoHyphens w:val="0"/>
        <w:spacing w:before="120" w:after="120" w:line="240" w:lineRule="auto"/>
        <w:ind w:left="2268" w:right="1134" w:hanging="1134"/>
        <w:jc w:val="both"/>
        <w:rPr>
          <w:ins w:id="42" w:author="Rosa" w:date="2019-11-26T15:03:00Z"/>
        </w:rPr>
      </w:pPr>
      <w:ins w:id="43" w:author="Rosa" w:date="2019-11-26T15:03:00Z">
        <w:r w:rsidRPr="00647DC5">
          <w:rPr>
            <w:rFonts w:ascii="TimesNewRomanPSMT" w:hAnsi="TimesNewRomanPSMT" w:cs="TimesNewRomanPSMT"/>
            <w:i/>
            <w:iCs/>
            <w:lang w:eastAsia="de-DE"/>
          </w:rPr>
          <w:t>(Ref. doc: ST/SG/AC.10/C.3/2019/21 as amended by ST/SG/AC.10/C.3/2019/52)</w:t>
        </w:r>
      </w:ins>
    </w:p>
    <w:p w14:paraId="23D16D44" w14:textId="77777777" w:rsidR="00853708" w:rsidRPr="00647DC5" w:rsidRDefault="00853708" w:rsidP="00580E2D">
      <w:pPr>
        <w:tabs>
          <w:tab w:val="left" w:pos="2268"/>
        </w:tabs>
        <w:spacing w:before="120" w:after="120"/>
        <w:ind w:left="2268" w:right="1134" w:hanging="1134"/>
        <w:jc w:val="both"/>
        <w:rPr>
          <w:iCs/>
        </w:rPr>
      </w:pPr>
      <w:r w:rsidRPr="00647DC5">
        <w:rPr>
          <w:iCs/>
        </w:rPr>
        <w:t>6.2.1.5.1</w:t>
      </w:r>
      <w:r w:rsidRPr="00647DC5">
        <w:rPr>
          <w:iCs/>
        </w:rPr>
        <w:tab/>
        <w:t xml:space="preserve">In the first sentence replace “closed cryogenic receptacles </w:t>
      </w:r>
      <w:r w:rsidRPr="00647DC5">
        <w:rPr>
          <w:rFonts w:eastAsia="SimSun"/>
          <w:bCs/>
        </w:rPr>
        <w:t>and metal hydride storage systems</w:t>
      </w:r>
      <w:r w:rsidRPr="00647DC5">
        <w:rPr>
          <w:iCs/>
        </w:rPr>
        <w:t xml:space="preserve">,” with “closed cryogenic receptacles, </w:t>
      </w:r>
      <w:r w:rsidRPr="00647DC5">
        <w:rPr>
          <w:rFonts w:eastAsia="SimSun"/>
          <w:bCs/>
        </w:rPr>
        <w:t>metal hydride storage systems and bundles of cylinders</w:t>
      </w:r>
      <w:r w:rsidRPr="00647DC5">
        <w:rPr>
          <w:iCs/>
        </w:rPr>
        <w:t>,” and after “the applicable design standards” insert “or recognised technical codes”.</w:t>
      </w:r>
      <w:r w:rsidRPr="00647DC5">
        <w:rPr>
          <w:iCs/>
          <w:u w:val="single"/>
        </w:rPr>
        <w:t xml:space="preserve"> </w:t>
      </w:r>
    </w:p>
    <w:p w14:paraId="34599BAD" w14:textId="77777777" w:rsidR="00853708" w:rsidRPr="00647DC5" w:rsidRDefault="00853708" w:rsidP="00580E2D">
      <w:pPr>
        <w:tabs>
          <w:tab w:val="left" w:pos="2268"/>
        </w:tabs>
        <w:spacing w:after="120"/>
        <w:ind w:left="2268" w:right="1134" w:hanging="1134"/>
        <w:jc w:val="both"/>
        <w:rPr>
          <w:iCs/>
        </w:rPr>
      </w:pPr>
      <w:r w:rsidRPr="00647DC5">
        <w:rPr>
          <w:iCs/>
        </w:rPr>
        <w:tab/>
        <w:t>In the line before (a), replace “pressure receptacles” with “pressure receptacle shells”.</w:t>
      </w:r>
    </w:p>
    <w:p w14:paraId="6CB60ABF" w14:textId="77777777" w:rsidR="00853708" w:rsidRPr="00647DC5" w:rsidRDefault="00853708" w:rsidP="00580E2D">
      <w:pPr>
        <w:tabs>
          <w:tab w:val="left" w:pos="2268"/>
        </w:tabs>
        <w:spacing w:after="120"/>
        <w:ind w:left="2268" w:right="1134"/>
        <w:jc w:val="both"/>
        <w:rPr>
          <w:iCs/>
        </w:rPr>
      </w:pPr>
      <w:r w:rsidRPr="00647DC5">
        <w:rPr>
          <w:iCs/>
        </w:rPr>
        <w:t>In (d), at the end delete “of the pressure receptacles”.</w:t>
      </w:r>
    </w:p>
    <w:p w14:paraId="1EC7257E" w14:textId="77777777" w:rsidR="00853708" w:rsidRPr="00647DC5" w:rsidRDefault="00853708" w:rsidP="00580E2D">
      <w:pPr>
        <w:tabs>
          <w:tab w:val="left" w:pos="2268"/>
        </w:tabs>
        <w:spacing w:after="120"/>
        <w:ind w:left="2268" w:right="1134"/>
        <w:jc w:val="both"/>
        <w:rPr>
          <w:iCs/>
        </w:rPr>
      </w:pPr>
      <w:r w:rsidRPr="00647DC5">
        <w:rPr>
          <w:iCs/>
        </w:rPr>
        <w:t>In (e)</w:t>
      </w:r>
      <w:r w:rsidRPr="00647DC5">
        <w:rPr>
          <w:iCs/>
        </w:rPr>
        <w:tab/>
        <w:t>replace “neck threads” with “threads used to fit closures”.</w:t>
      </w:r>
    </w:p>
    <w:p w14:paraId="58F62006" w14:textId="77777777" w:rsidR="00853708" w:rsidRPr="00647DC5" w:rsidRDefault="00853708" w:rsidP="00580E2D">
      <w:pPr>
        <w:tabs>
          <w:tab w:val="left" w:pos="2268"/>
        </w:tabs>
        <w:spacing w:after="120"/>
        <w:ind w:left="2268" w:right="1134" w:hanging="1134"/>
        <w:jc w:val="both"/>
        <w:rPr>
          <w:iCs/>
        </w:rPr>
      </w:pPr>
      <w:r w:rsidRPr="00647DC5">
        <w:rPr>
          <w:iCs/>
        </w:rPr>
        <w:tab/>
        <w:t>In the line before (g), replace “all pressure receptacles” with “all pressure receptacle shells”.</w:t>
      </w:r>
    </w:p>
    <w:p w14:paraId="75376A6E" w14:textId="77777777" w:rsidR="00853708" w:rsidRPr="00647DC5" w:rsidRDefault="00853708" w:rsidP="00580E2D">
      <w:pPr>
        <w:spacing w:after="120"/>
        <w:ind w:left="1701" w:right="1134" w:firstLine="567"/>
        <w:jc w:val="both"/>
        <w:rPr>
          <w:iCs/>
        </w:rPr>
      </w:pPr>
      <w:r w:rsidRPr="00647DC5">
        <w:rPr>
          <w:iCs/>
        </w:rPr>
        <w:t>In (g) replace “pressure receptacles” with “pressure receptacle shells”.</w:t>
      </w:r>
    </w:p>
    <w:p w14:paraId="69FAFF82" w14:textId="77777777" w:rsidR="00853708" w:rsidRPr="00647DC5" w:rsidRDefault="00853708" w:rsidP="00580E2D">
      <w:pPr>
        <w:spacing w:after="120"/>
        <w:ind w:left="2268" w:right="1134"/>
        <w:jc w:val="both"/>
        <w:rPr>
          <w:iCs/>
        </w:rPr>
      </w:pPr>
      <w:r w:rsidRPr="00647DC5">
        <w:rPr>
          <w:iCs/>
        </w:rPr>
        <w:t>In (h), both sentences, replace “pressure receptacles” with “pressure receptacle shells”.</w:t>
      </w:r>
    </w:p>
    <w:p w14:paraId="5D2920AD" w14:textId="77777777" w:rsidR="00853708" w:rsidRPr="00647DC5" w:rsidRDefault="00853708" w:rsidP="00580E2D">
      <w:pPr>
        <w:spacing w:after="120"/>
        <w:ind w:left="2268" w:right="1134"/>
        <w:jc w:val="both"/>
        <w:rPr>
          <w:iCs/>
        </w:rPr>
      </w:pPr>
      <w:r w:rsidRPr="00647DC5">
        <w:rPr>
          <w:iCs/>
        </w:rPr>
        <w:t>In (</w:t>
      </w:r>
      <w:proofErr w:type="spellStart"/>
      <w:r w:rsidRPr="00647DC5">
        <w:rPr>
          <w:iCs/>
        </w:rPr>
        <w:t>i</w:t>
      </w:r>
      <w:proofErr w:type="spellEnd"/>
      <w:r w:rsidRPr="00647DC5">
        <w:rPr>
          <w:iCs/>
        </w:rPr>
        <w:t>) replace “pressure receptacles” with “pressure receptacle shells”.</w:t>
      </w:r>
    </w:p>
    <w:p w14:paraId="0DD76FC2" w14:textId="77777777" w:rsidR="00853708" w:rsidRPr="00647DC5" w:rsidRDefault="00853708" w:rsidP="00580E2D">
      <w:pPr>
        <w:spacing w:after="120"/>
        <w:ind w:left="2268" w:right="1134"/>
        <w:jc w:val="both"/>
        <w:rPr>
          <w:iCs/>
        </w:rPr>
      </w:pPr>
      <w:r w:rsidRPr="00647DC5">
        <w:rPr>
          <w:iCs/>
        </w:rPr>
        <w:t>In (j) replace “pressure receptacles” with “cylinder shells”.</w:t>
      </w:r>
    </w:p>
    <w:p w14:paraId="1CE70FF7" w14:textId="77777777" w:rsidR="00853708" w:rsidRPr="00647DC5" w:rsidRDefault="00853708" w:rsidP="00580E2D">
      <w:pPr>
        <w:spacing w:after="120"/>
        <w:ind w:left="1134" w:right="1134" w:firstLine="1134"/>
        <w:jc w:val="both"/>
        <w:rPr>
          <w:iCs/>
        </w:rPr>
      </w:pPr>
      <w:r w:rsidRPr="00647DC5">
        <w:rPr>
          <w:iCs/>
        </w:rPr>
        <w:t>After (j) insert the following new provisions:</w:t>
      </w:r>
    </w:p>
    <w:p w14:paraId="675C29D4" w14:textId="77777777" w:rsidR="00853708" w:rsidRPr="00647DC5" w:rsidRDefault="00853708" w:rsidP="00580E2D">
      <w:pPr>
        <w:spacing w:after="120"/>
        <w:ind w:left="2835" w:right="1134"/>
        <w:jc w:val="both"/>
      </w:pPr>
      <w:r w:rsidRPr="00647DC5">
        <w:t>" On an adequate sample of closures:</w:t>
      </w:r>
    </w:p>
    <w:p w14:paraId="55BDA592" w14:textId="77777777" w:rsidR="00853708" w:rsidRPr="00647DC5" w:rsidRDefault="00853708" w:rsidP="00580E2D">
      <w:pPr>
        <w:spacing w:after="120"/>
        <w:ind w:left="2835" w:right="1134"/>
        <w:jc w:val="both"/>
      </w:pPr>
      <w:r w:rsidRPr="00647DC5">
        <w:rPr>
          <w:iCs/>
        </w:rPr>
        <w:t>(k)</w:t>
      </w:r>
      <w:r w:rsidRPr="00647DC5">
        <w:rPr>
          <w:iCs/>
        </w:rPr>
        <w:tab/>
        <w:t>Verification of materials</w:t>
      </w:r>
      <w:r w:rsidRPr="00647DC5">
        <w:t>;</w:t>
      </w:r>
    </w:p>
    <w:p w14:paraId="6785C008" w14:textId="77777777" w:rsidR="00853708" w:rsidRPr="00647DC5" w:rsidRDefault="00853708" w:rsidP="00580E2D">
      <w:pPr>
        <w:spacing w:after="120"/>
        <w:ind w:left="2835" w:right="1134"/>
        <w:jc w:val="both"/>
      </w:pPr>
      <w:r w:rsidRPr="00647DC5">
        <w:t>(l)</w:t>
      </w:r>
      <w:r w:rsidRPr="00647DC5">
        <w:tab/>
        <w:t>Verification of dimensions;</w:t>
      </w:r>
    </w:p>
    <w:p w14:paraId="1124E5A0" w14:textId="77777777" w:rsidR="00853708" w:rsidRPr="00647DC5" w:rsidRDefault="00853708" w:rsidP="00580E2D">
      <w:pPr>
        <w:spacing w:after="120"/>
        <w:ind w:left="2835" w:right="1134"/>
        <w:jc w:val="both"/>
      </w:pPr>
      <w:r w:rsidRPr="00647DC5">
        <w:rPr>
          <w:iCs/>
        </w:rPr>
        <w:t>(m)</w:t>
      </w:r>
      <w:r w:rsidRPr="00647DC5">
        <w:rPr>
          <w:iCs/>
        </w:rPr>
        <w:tab/>
        <w:t>Verification of cleanliness</w:t>
      </w:r>
      <w:r w:rsidRPr="00647DC5">
        <w:t>;</w:t>
      </w:r>
    </w:p>
    <w:p w14:paraId="4F89E21F" w14:textId="77777777" w:rsidR="00853708" w:rsidRPr="00647DC5" w:rsidRDefault="00853708" w:rsidP="00580E2D">
      <w:pPr>
        <w:spacing w:after="120"/>
        <w:ind w:left="2835" w:right="1134"/>
        <w:jc w:val="both"/>
      </w:pPr>
      <w:r w:rsidRPr="00647DC5">
        <w:lastRenderedPageBreak/>
        <w:t>(n)</w:t>
      </w:r>
      <w:r w:rsidRPr="00647DC5">
        <w:tab/>
        <w:t>Inspection of completed assembly;</w:t>
      </w:r>
    </w:p>
    <w:p w14:paraId="77B4A589" w14:textId="77777777" w:rsidR="00853708" w:rsidRPr="00647DC5" w:rsidRDefault="00853708" w:rsidP="00580E2D">
      <w:pPr>
        <w:spacing w:after="120"/>
        <w:ind w:left="2835" w:right="1134"/>
        <w:jc w:val="both"/>
      </w:pPr>
      <w:r w:rsidRPr="00647DC5">
        <w:t>(o)</w:t>
      </w:r>
      <w:r w:rsidRPr="00647DC5">
        <w:tab/>
        <w:t xml:space="preserve">Verification of the presence of marks. </w:t>
      </w:r>
    </w:p>
    <w:p w14:paraId="683F76A6" w14:textId="77777777" w:rsidR="00853708" w:rsidRPr="00647DC5" w:rsidDel="0090237F" w:rsidRDefault="00853708" w:rsidP="00580E2D">
      <w:pPr>
        <w:spacing w:after="120"/>
        <w:ind w:left="2835" w:right="1134"/>
        <w:jc w:val="both"/>
      </w:pPr>
      <w:r w:rsidRPr="00647DC5" w:rsidDel="0090237F">
        <w:t>For all closures:</w:t>
      </w:r>
    </w:p>
    <w:p w14:paraId="65B79E23" w14:textId="77777777" w:rsidR="00853708" w:rsidRPr="00647DC5" w:rsidRDefault="00853708" w:rsidP="00580E2D">
      <w:pPr>
        <w:spacing w:after="120"/>
        <w:ind w:left="2835" w:right="1134"/>
        <w:jc w:val="both"/>
      </w:pPr>
      <w:r w:rsidRPr="00647DC5" w:rsidDel="0090237F">
        <w:t>(p)</w:t>
      </w:r>
      <w:r w:rsidRPr="00647DC5" w:rsidDel="0090237F">
        <w:tab/>
        <w:t xml:space="preserve">Testing for </w:t>
      </w:r>
      <w:proofErr w:type="spellStart"/>
      <w:r w:rsidRPr="00647DC5" w:rsidDel="0090237F">
        <w:t>leakproofness</w:t>
      </w:r>
      <w:proofErr w:type="spellEnd"/>
      <w:r w:rsidRPr="00647DC5">
        <w:t>".</w:t>
      </w:r>
    </w:p>
    <w:p w14:paraId="503A8AC4" w14:textId="77777777" w:rsidR="00853708" w:rsidRPr="00647DC5" w:rsidRDefault="00853708" w:rsidP="00BA796F">
      <w:pPr>
        <w:spacing w:after="120"/>
        <w:ind w:left="1701" w:right="1134"/>
        <w:jc w:val="both"/>
        <w:rPr>
          <w:ins w:id="44" w:author="ST/SG/AC.10/46/Add.2" w:date="2019-11-26T14:12:00Z"/>
          <w:iCs/>
        </w:rPr>
      </w:pPr>
      <w:ins w:id="45" w:author="ST/SG/AC.10/46/Add.2" w:date="2019-11-26T14:12:00Z">
        <w:r w:rsidRPr="00647DC5">
          <w:rPr>
            <w:iCs/>
          </w:rPr>
          <w:t>6.2.1.5.2</w:t>
        </w:r>
        <w:r w:rsidRPr="00647DC5">
          <w:rPr>
            <w:iCs/>
          </w:rPr>
          <w:tab/>
          <w:t>Amend to read as follows:</w:t>
        </w:r>
      </w:ins>
    </w:p>
    <w:p w14:paraId="70EA6A2D" w14:textId="77777777" w:rsidR="00853708" w:rsidRPr="00647DC5" w:rsidRDefault="00853708" w:rsidP="00BA796F">
      <w:pPr>
        <w:spacing w:after="120"/>
        <w:ind w:left="1701" w:right="1134"/>
        <w:jc w:val="both"/>
        <w:rPr>
          <w:ins w:id="46" w:author="ST/SG/AC.10/46/Add.2" w:date="2019-11-26T14:12:00Z"/>
          <w:iCs/>
        </w:rPr>
      </w:pPr>
      <w:ins w:id="47" w:author="ST/SG/AC.10/46/Add.2" w:date="2019-11-26T14:12:00Z">
        <w:r w:rsidRPr="00647DC5">
          <w:rPr>
            <w:iCs/>
          </w:rPr>
          <w:t>“6.2.1.5.2</w:t>
        </w:r>
        <w:r w:rsidRPr="00647DC5">
          <w:rPr>
            <w:iCs/>
          </w:rPr>
          <w:tab/>
          <w:t>Closed cryogenic receptacles shall be subjected to testing and inspection during and after manufacture in accordance with the applicable design standards or recognized technical codes including the following:</w:t>
        </w:r>
      </w:ins>
    </w:p>
    <w:p w14:paraId="6BF82C8B" w14:textId="77777777" w:rsidR="00853708" w:rsidRPr="00647DC5" w:rsidRDefault="00853708" w:rsidP="00BA796F">
      <w:pPr>
        <w:tabs>
          <w:tab w:val="left" w:pos="2835"/>
        </w:tabs>
        <w:spacing w:after="120"/>
        <w:ind w:left="1701" w:right="1134"/>
        <w:jc w:val="both"/>
        <w:rPr>
          <w:ins w:id="48" w:author="ST/SG/AC.10/46/Add.2" w:date="2019-11-26T14:12:00Z"/>
          <w:iCs/>
        </w:rPr>
      </w:pPr>
      <w:r w:rsidRPr="00647DC5">
        <w:rPr>
          <w:iCs/>
        </w:rPr>
        <w:tab/>
      </w:r>
      <w:ins w:id="49" w:author="ST/SG/AC.10/46/Add.2" w:date="2019-11-26T14:12:00Z">
        <w:r w:rsidRPr="00647DC5">
          <w:rPr>
            <w:iCs/>
          </w:rPr>
          <w:t>On an adequate sample of inner vessels:</w:t>
        </w:r>
      </w:ins>
    </w:p>
    <w:p w14:paraId="2AD1B56D" w14:textId="77777777" w:rsidR="00853708" w:rsidRPr="00647DC5" w:rsidRDefault="00853708" w:rsidP="0089112F">
      <w:pPr>
        <w:spacing w:after="120"/>
        <w:ind w:left="3402" w:right="1134" w:hanging="567"/>
        <w:jc w:val="both"/>
        <w:rPr>
          <w:ins w:id="50" w:author="ST/SG/AC.10/46/Add.2" w:date="2019-11-26T14:12:00Z"/>
        </w:rPr>
      </w:pPr>
      <w:ins w:id="51" w:author="ST/SG/AC.10/46/Add.2" w:date="2019-11-26T14:12:00Z">
        <w:r w:rsidRPr="00647DC5">
          <w:t>(a)</w:t>
        </w:r>
        <w:r w:rsidRPr="00647DC5">
          <w:tab/>
          <w:t>Testing of the mechanical characteristics of the material of construction;</w:t>
        </w:r>
      </w:ins>
    </w:p>
    <w:p w14:paraId="4A29E3D9" w14:textId="77777777" w:rsidR="00853708" w:rsidRPr="00647DC5" w:rsidRDefault="00853708" w:rsidP="0089112F">
      <w:pPr>
        <w:spacing w:after="120"/>
        <w:ind w:left="3402" w:right="1134" w:hanging="567"/>
        <w:jc w:val="both"/>
        <w:rPr>
          <w:ins w:id="52" w:author="ST/SG/AC.10/46/Add.2" w:date="2019-11-26T14:12:00Z"/>
        </w:rPr>
      </w:pPr>
      <w:ins w:id="53" w:author="ST/SG/AC.10/46/Add.2" w:date="2019-11-26T14:12:00Z">
        <w:r w:rsidRPr="00647DC5">
          <w:t>(b)</w:t>
        </w:r>
        <w:r w:rsidRPr="00647DC5">
          <w:tab/>
          <w:t>Verification of the minimum wall thickness;</w:t>
        </w:r>
      </w:ins>
    </w:p>
    <w:p w14:paraId="4416E016" w14:textId="77777777" w:rsidR="00853708" w:rsidRPr="00647DC5" w:rsidRDefault="00853708" w:rsidP="0089112F">
      <w:pPr>
        <w:spacing w:after="120"/>
        <w:ind w:left="3402" w:right="1134" w:hanging="567"/>
        <w:jc w:val="both"/>
        <w:rPr>
          <w:ins w:id="54" w:author="ST/SG/AC.10/46/Add.2" w:date="2019-11-26T14:12:00Z"/>
        </w:rPr>
      </w:pPr>
      <w:ins w:id="55" w:author="ST/SG/AC.10/46/Add.2" w:date="2019-11-26T14:12:00Z">
        <w:r w:rsidRPr="00647DC5">
          <w:t>(c)</w:t>
        </w:r>
        <w:r w:rsidRPr="00647DC5">
          <w:tab/>
          <w:t>Inspection of the external and internal conditions;</w:t>
        </w:r>
      </w:ins>
    </w:p>
    <w:p w14:paraId="3C9F872E" w14:textId="77777777" w:rsidR="00853708" w:rsidRPr="00647DC5" w:rsidRDefault="00853708" w:rsidP="0089112F">
      <w:pPr>
        <w:spacing w:after="120"/>
        <w:ind w:left="3402" w:right="1134" w:hanging="567"/>
        <w:jc w:val="both"/>
        <w:rPr>
          <w:ins w:id="56" w:author="ST/SG/AC.10/46/Add.2" w:date="2019-11-26T14:12:00Z"/>
          <w:iCs/>
        </w:rPr>
      </w:pPr>
      <w:ins w:id="57" w:author="ST/SG/AC.10/46/Add.2" w:date="2019-11-26T14:12:00Z">
        <w:r w:rsidRPr="00647DC5">
          <w:t>(d)</w:t>
        </w:r>
        <w:r w:rsidRPr="00647DC5">
          <w:tab/>
          <w:t>Verification of</w:t>
        </w:r>
        <w:r w:rsidRPr="00647DC5">
          <w:rPr>
            <w:iCs/>
          </w:rPr>
          <w:t xml:space="preserve"> the conformance with the design standard or code;</w:t>
        </w:r>
      </w:ins>
    </w:p>
    <w:p w14:paraId="4F11CBB9" w14:textId="77777777" w:rsidR="00853708" w:rsidRPr="00647DC5" w:rsidRDefault="00853708" w:rsidP="0089112F">
      <w:pPr>
        <w:spacing w:after="120"/>
        <w:ind w:left="3402" w:right="1134" w:hanging="567"/>
        <w:jc w:val="both"/>
        <w:rPr>
          <w:ins w:id="58" w:author="ST/SG/AC.10/46/Add.2" w:date="2019-11-26T14:12:00Z"/>
          <w:iCs/>
        </w:rPr>
      </w:pPr>
      <w:ins w:id="59" w:author="ST/SG/AC.10/46/Add.2" w:date="2019-11-26T14:12:00Z">
        <w:r w:rsidRPr="00647DC5">
          <w:rPr>
            <w:iCs/>
          </w:rPr>
          <w:t>(e)</w:t>
        </w:r>
        <w:r w:rsidRPr="00647DC5">
          <w:rPr>
            <w:iCs/>
          </w:rPr>
          <w:tab/>
          <w:t>Inspection of welds by radiographic, ultrasonic or other suitable non-destructive test method according to the applicable design and construction standard or code.</w:t>
        </w:r>
      </w:ins>
    </w:p>
    <w:p w14:paraId="78C15424" w14:textId="77777777" w:rsidR="00853708" w:rsidRPr="00647DC5" w:rsidRDefault="00853708" w:rsidP="00BA796F">
      <w:pPr>
        <w:spacing w:after="120"/>
        <w:ind w:left="1701" w:right="1134"/>
        <w:jc w:val="both"/>
        <w:rPr>
          <w:ins w:id="60" w:author="ST/SG/AC.10/46/Add.2" w:date="2019-11-26T14:12:00Z"/>
        </w:rPr>
      </w:pPr>
      <w:r w:rsidRPr="00647DC5">
        <w:tab/>
      </w:r>
      <w:r w:rsidRPr="00647DC5">
        <w:tab/>
      </w:r>
      <w:ins w:id="61" w:author="ST/SG/AC.10/46/Add.2" w:date="2019-11-26T14:12:00Z">
        <w:r w:rsidRPr="00647DC5">
          <w:t xml:space="preserve">For </w:t>
        </w:r>
        <w:r w:rsidRPr="00647DC5">
          <w:rPr>
            <w:iCs/>
          </w:rPr>
          <w:t>all</w:t>
        </w:r>
        <w:r w:rsidRPr="00647DC5">
          <w:t xml:space="preserve"> inner vessels:</w:t>
        </w:r>
      </w:ins>
    </w:p>
    <w:p w14:paraId="2BC5E469" w14:textId="77777777" w:rsidR="00853708" w:rsidRPr="00647DC5" w:rsidRDefault="00853708" w:rsidP="0089112F">
      <w:pPr>
        <w:spacing w:after="120"/>
        <w:ind w:left="3402" w:right="1134" w:hanging="567"/>
        <w:jc w:val="both"/>
        <w:rPr>
          <w:ins w:id="62" w:author="ST/SG/AC.10/46/Add.2" w:date="2019-11-26T14:12:00Z"/>
        </w:rPr>
      </w:pPr>
      <w:ins w:id="63" w:author="ST/SG/AC.10/46/Add.2" w:date="2019-11-26T14:12:00Z">
        <w:r w:rsidRPr="00647DC5">
          <w:t>(f)</w:t>
        </w:r>
        <w:r w:rsidRPr="00647DC5">
          <w:tab/>
          <w:t xml:space="preserve">A hydraulic pressure </w:t>
        </w:r>
        <w:proofErr w:type="gramStart"/>
        <w:r w:rsidRPr="00647DC5">
          <w:t>test</w:t>
        </w:r>
        <w:proofErr w:type="gramEnd"/>
        <w:r w:rsidRPr="00647DC5">
          <w:t>. The inner vessel shall meet the acceptance criteria specified in the design and construction technical standard or technical code;</w:t>
        </w:r>
      </w:ins>
    </w:p>
    <w:p w14:paraId="61D86962" w14:textId="77777777" w:rsidR="00853708" w:rsidRPr="00647DC5" w:rsidRDefault="00853708" w:rsidP="0089112F">
      <w:pPr>
        <w:spacing w:after="120"/>
        <w:ind w:left="3402" w:right="1134"/>
        <w:jc w:val="both"/>
        <w:rPr>
          <w:ins w:id="64" w:author="ST/SG/AC.10/46/Add.2" w:date="2019-11-26T14:12:00Z"/>
        </w:rPr>
      </w:pPr>
      <w:ins w:id="65" w:author="ST/SG/AC.10/46/Add.2" w:date="2019-11-26T14:12:00Z">
        <w:r w:rsidRPr="00647DC5">
          <w:rPr>
            <w:b/>
            <w:i/>
          </w:rPr>
          <w:t>NOTE:</w:t>
        </w:r>
        <w:r w:rsidRPr="00647DC5">
          <w:rPr>
            <w:i/>
          </w:rPr>
          <w:tab/>
          <w:t>With the agreement of the competent authority, the hydraulic pressure test may be replaced by a test using a gas, where such an operation does not entail any danger.</w:t>
        </w:r>
      </w:ins>
    </w:p>
    <w:p w14:paraId="464FBB41" w14:textId="77777777" w:rsidR="00853708" w:rsidRPr="00647DC5" w:rsidRDefault="00853708" w:rsidP="0089112F">
      <w:pPr>
        <w:spacing w:after="120"/>
        <w:ind w:left="3402" w:right="1134" w:hanging="567"/>
        <w:jc w:val="both"/>
        <w:rPr>
          <w:ins w:id="66" w:author="ST/SG/AC.10/46/Add.2" w:date="2019-11-26T14:12:00Z"/>
        </w:rPr>
      </w:pPr>
      <w:ins w:id="67" w:author="ST/SG/AC.10/46/Add.2" w:date="2019-11-26T14:12:00Z">
        <w:r w:rsidRPr="00647DC5">
          <w:t>(g)</w:t>
        </w:r>
        <w:r w:rsidRPr="00647DC5">
          <w:tab/>
          <w:t>Inspection and assessment of manufacturing defects and either repairing them or rendering the inner vessel unserviceable;</w:t>
        </w:r>
      </w:ins>
    </w:p>
    <w:p w14:paraId="7BCF809B" w14:textId="77777777" w:rsidR="00853708" w:rsidRPr="00647DC5" w:rsidRDefault="00853708" w:rsidP="0089112F">
      <w:pPr>
        <w:spacing w:after="120"/>
        <w:ind w:left="3402" w:right="1134" w:hanging="567"/>
        <w:jc w:val="both"/>
        <w:rPr>
          <w:ins w:id="68" w:author="ST/SG/AC.10/46/Add.2" w:date="2019-11-26T14:12:00Z"/>
        </w:rPr>
      </w:pPr>
      <w:ins w:id="69" w:author="ST/SG/AC.10/46/Add.2" w:date="2019-11-26T14:13:00Z">
        <w:r w:rsidRPr="00647DC5">
          <w:t>(</w:t>
        </w:r>
      </w:ins>
      <w:ins w:id="70" w:author="ST/SG/AC.10/46/Add.2" w:date="2019-11-26T14:12:00Z">
        <w:r w:rsidRPr="00647DC5">
          <w:t>h)</w:t>
        </w:r>
        <w:r w:rsidRPr="00647DC5">
          <w:tab/>
          <w:t>An inspection of the marks.</w:t>
        </w:r>
      </w:ins>
    </w:p>
    <w:p w14:paraId="6285ABE6" w14:textId="6715260D" w:rsidR="00853708" w:rsidRPr="00647DC5" w:rsidRDefault="00354B42" w:rsidP="00354B42">
      <w:pPr>
        <w:spacing w:after="120"/>
        <w:ind w:left="1701" w:right="1134"/>
        <w:jc w:val="both"/>
        <w:rPr>
          <w:ins w:id="71" w:author="ST/SG/AC.10/46/Add.2" w:date="2019-11-26T14:12:00Z"/>
        </w:rPr>
      </w:pPr>
      <w:r>
        <w:tab/>
      </w:r>
      <w:r>
        <w:tab/>
      </w:r>
      <w:ins w:id="72" w:author="ST/SG/AC.10/46/Add.2" w:date="2019-11-26T14:12:00Z">
        <w:r w:rsidR="00853708" w:rsidRPr="00647DC5">
          <w:t>On an adequate sample of closures:</w:t>
        </w:r>
      </w:ins>
    </w:p>
    <w:p w14:paraId="3D207E7B" w14:textId="77777777" w:rsidR="00853708" w:rsidRPr="00647DC5" w:rsidRDefault="00853708" w:rsidP="0089112F">
      <w:pPr>
        <w:spacing w:after="120"/>
        <w:ind w:left="3402" w:right="1134" w:hanging="567"/>
        <w:jc w:val="both"/>
        <w:rPr>
          <w:ins w:id="73" w:author="ST/SG/AC.10/46/Add.2" w:date="2019-11-26T14:12:00Z"/>
        </w:rPr>
      </w:pPr>
      <w:ins w:id="74" w:author="ST/SG/AC.10/46/Add.2" w:date="2019-11-26T14:12:00Z">
        <w:r w:rsidRPr="00647DC5">
          <w:t>(</w:t>
        </w:r>
        <w:proofErr w:type="spellStart"/>
        <w:r w:rsidRPr="00647DC5">
          <w:t>i</w:t>
        </w:r>
        <w:proofErr w:type="spellEnd"/>
        <w:r w:rsidRPr="00647DC5">
          <w:t>)</w:t>
        </w:r>
        <w:r w:rsidRPr="00647DC5">
          <w:tab/>
          <w:t>Verification of materials;</w:t>
        </w:r>
      </w:ins>
    </w:p>
    <w:p w14:paraId="22A10C0D" w14:textId="77777777" w:rsidR="00853708" w:rsidRPr="00647DC5" w:rsidRDefault="00853708" w:rsidP="0089112F">
      <w:pPr>
        <w:spacing w:after="120"/>
        <w:ind w:left="3402" w:right="1134" w:hanging="567"/>
        <w:jc w:val="both"/>
        <w:rPr>
          <w:ins w:id="75" w:author="ST/SG/AC.10/46/Add.2" w:date="2019-11-26T14:12:00Z"/>
        </w:rPr>
      </w:pPr>
      <w:ins w:id="76" w:author="ST/SG/AC.10/46/Add.2" w:date="2019-11-26T14:12:00Z">
        <w:r w:rsidRPr="00647DC5">
          <w:t>(j)</w:t>
        </w:r>
        <w:r w:rsidRPr="00647DC5">
          <w:tab/>
          <w:t>Verification of dimensions;</w:t>
        </w:r>
      </w:ins>
    </w:p>
    <w:p w14:paraId="1758209F" w14:textId="77777777" w:rsidR="00853708" w:rsidRPr="00647DC5" w:rsidRDefault="00853708" w:rsidP="0089112F">
      <w:pPr>
        <w:spacing w:after="120"/>
        <w:ind w:left="3402" w:right="1134" w:hanging="567"/>
        <w:jc w:val="both"/>
        <w:rPr>
          <w:ins w:id="77" w:author="ST/SG/AC.10/46/Add.2" w:date="2019-11-26T14:12:00Z"/>
        </w:rPr>
      </w:pPr>
      <w:ins w:id="78" w:author="ST/SG/AC.10/46/Add.2" w:date="2019-11-26T14:12:00Z">
        <w:r w:rsidRPr="00647DC5">
          <w:t>(k)</w:t>
        </w:r>
        <w:r w:rsidRPr="00647DC5">
          <w:tab/>
          <w:t>Verification of cleanliness;</w:t>
        </w:r>
      </w:ins>
    </w:p>
    <w:p w14:paraId="2AE83BB2" w14:textId="77777777" w:rsidR="00853708" w:rsidRPr="00647DC5" w:rsidRDefault="00853708" w:rsidP="0089112F">
      <w:pPr>
        <w:spacing w:after="120"/>
        <w:ind w:left="3402" w:right="1134" w:hanging="567"/>
        <w:jc w:val="both"/>
        <w:rPr>
          <w:ins w:id="79" w:author="ST/SG/AC.10/46/Add.2" w:date="2019-11-26T14:12:00Z"/>
        </w:rPr>
      </w:pPr>
      <w:ins w:id="80" w:author="ST/SG/AC.10/46/Add.2" w:date="2019-11-26T14:12:00Z">
        <w:r w:rsidRPr="00647DC5">
          <w:t>(l)</w:t>
        </w:r>
        <w:r w:rsidRPr="00647DC5">
          <w:tab/>
          <w:t>Inspection of completed assembly;</w:t>
        </w:r>
      </w:ins>
    </w:p>
    <w:p w14:paraId="2A46DD87" w14:textId="77777777" w:rsidR="00853708" w:rsidRPr="00647DC5" w:rsidRDefault="00853708" w:rsidP="0089112F">
      <w:pPr>
        <w:spacing w:after="120"/>
        <w:ind w:left="3402" w:right="1134" w:hanging="567"/>
        <w:jc w:val="both"/>
        <w:rPr>
          <w:ins w:id="81" w:author="ST/SG/AC.10/46/Add.2" w:date="2019-11-26T14:12:00Z"/>
        </w:rPr>
      </w:pPr>
      <w:ins w:id="82" w:author="ST/SG/AC.10/46/Add.2" w:date="2019-11-26T14:12:00Z">
        <w:r w:rsidRPr="00647DC5">
          <w:t>(m)</w:t>
        </w:r>
        <w:r w:rsidRPr="00647DC5">
          <w:tab/>
          <w:t>Verification of the presence of marks.</w:t>
        </w:r>
      </w:ins>
    </w:p>
    <w:p w14:paraId="7BAD50EB" w14:textId="77777777" w:rsidR="00853708" w:rsidRPr="00647DC5" w:rsidRDefault="00853708" w:rsidP="00853708">
      <w:pPr>
        <w:spacing w:after="120"/>
        <w:ind w:left="1701" w:right="1134"/>
        <w:jc w:val="both"/>
        <w:rPr>
          <w:ins w:id="83" w:author="ST/SG/AC.10/46/Add.2" w:date="2019-11-26T14:12:00Z"/>
        </w:rPr>
      </w:pPr>
      <w:ins w:id="84" w:author="ST/SG/AC.10/46/Add.2" w:date="2019-11-26T14:16:00Z">
        <w:r w:rsidRPr="00647DC5">
          <w:tab/>
        </w:r>
        <w:r w:rsidRPr="00647DC5">
          <w:tab/>
        </w:r>
      </w:ins>
      <w:ins w:id="85" w:author="ST/SG/AC.10/46/Add.2" w:date="2019-11-26T14:12:00Z">
        <w:r w:rsidRPr="00647DC5">
          <w:t>For all closures:</w:t>
        </w:r>
      </w:ins>
    </w:p>
    <w:p w14:paraId="43062F26" w14:textId="77777777" w:rsidR="00853708" w:rsidRPr="00647DC5" w:rsidRDefault="00853708" w:rsidP="0089112F">
      <w:pPr>
        <w:spacing w:after="120"/>
        <w:ind w:left="3402" w:right="1134" w:hanging="567"/>
        <w:jc w:val="both"/>
        <w:rPr>
          <w:ins w:id="86" w:author="ST/SG/AC.10/46/Add.2" w:date="2019-11-26T14:12:00Z"/>
        </w:rPr>
      </w:pPr>
      <w:ins w:id="87" w:author="ST/SG/AC.10/46/Add.2" w:date="2019-11-26T14:12:00Z">
        <w:r w:rsidRPr="00647DC5">
          <w:t>(n)</w:t>
        </w:r>
        <w:r w:rsidRPr="00647DC5">
          <w:tab/>
          <w:t xml:space="preserve">Testing for </w:t>
        </w:r>
        <w:proofErr w:type="spellStart"/>
        <w:r w:rsidRPr="00647DC5">
          <w:t>leakproofness</w:t>
        </w:r>
        <w:proofErr w:type="spellEnd"/>
        <w:r w:rsidRPr="00647DC5">
          <w:t>.</w:t>
        </w:r>
      </w:ins>
    </w:p>
    <w:p w14:paraId="5F4B8E4F" w14:textId="77777777" w:rsidR="00853708" w:rsidRPr="00647DC5" w:rsidRDefault="00853708" w:rsidP="00BA796F">
      <w:pPr>
        <w:spacing w:after="120"/>
        <w:ind w:left="1701" w:right="1134"/>
        <w:jc w:val="both"/>
        <w:rPr>
          <w:ins w:id="88" w:author="ST/SG/AC.10/46/Add.2" w:date="2019-11-26T14:12:00Z"/>
        </w:rPr>
      </w:pPr>
      <w:ins w:id="89" w:author="ST/SG/AC.10/46/Add.2" w:date="2019-11-26T14:17:00Z">
        <w:r w:rsidRPr="00647DC5">
          <w:tab/>
        </w:r>
        <w:r w:rsidRPr="00647DC5">
          <w:tab/>
        </w:r>
      </w:ins>
      <w:ins w:id="90" w:author="ST/SG/AC.10/46/Add.2" w:date="2019-11-26T14:12:00Z">
        <w:r w:rsidRPr="00647DC5">
          <w:t>On an adequate sample of completed closed cryogenic receptacles:</w:t>
        </w:r>
      </w:ins>
    </w:p>
    <w:p w14:paraId="709F4DCE" w14:textId="77777777" w:rsidR="00853708" w:rsidRPr="00647DC5" w:rsidRDefault="00853708" w:rsidP="0089112F">
      <w:pPr>
        <w:spacing w:after="120"/>
        <w:ind w:left="3402" w:right="1134" w:hanging="567"/>
        <w:jc w:val="both"/>
        <w:rPr>
          <w:ins w:id="91" w:author="ST/SG/AC.10/46/Add.2" w:date="2019-11-26T14:12:00Z"/>
        </w:rPr>
      </w:pPr>
      <w:ins w:id="92" w:author="ST/SG/AC.10/46/Add.2" w:date="2019-11-26T14:12:00Z">
        <w:r w:rsidRPr="00647DC5">
          <w:t>(o)</w:t>
        </w:r>
        <w:r w:rsidRPr="00647DC5">
          <w:tab/>
          <w:t>Testing the satisfactory operation of service equipment;</w:t>
        </w:r>
      </w:ins>
    </w:p>
    <w:p w14:paraId="2A78C143" w14:textId="77777777" w:rsidR="00853708" w:rsidRPr="00647DC5" w:rsidRDefault="00853708" w:rsidP="0089112F">
      <w:pPr>
        <w:spacing w:after="120"/>
        <w:ind w:left="3402" w:right="1134" w:hanging="567"/>
        <w:jc w:val="both"/>
        <w:rPr>
          <w:ins w:id="93" w:author="ST/SG/AC.10/46/Add.2" w:date="2019-11-26T14:12:00Z"/>
        </w:rPr>
      </w:pPr>
      <w:ins w:id="94" w:author="ST/SG/AC.10/46/Add.2" w:date="2019-11-26T14:12:00Z">
        <w:r w:rsidRPr="00647DC5">
          <w:t>(p)</w:t>
        </w:r>
        <w:r w:rsidRPr="00647DC5">
          <w:tab/>
          <w:t>Verification of the conformance with the design standard or code.</w:t>
        </w:r>
      </w:ins>
    </w:p>
    <w:p w14:paraId="759AF0B1" w14:textId="77777777" w:rsidR="00853708" w:rsidRPr="00647DC5" w:rsidRDefault="00853708" w:rsidP="00BA796F">
      <w:pPr>
        <w:spacing w:after="120"/>
        <w:ind w:left="1701" w:right="1134"/>
        <w:jc w:val="both"/>
        <w:rPr>
          <w:ins w:id="95" w:author="ST/SG/AC.10/46/Add.2" w:date="2019-11-26T14:12:00Z"/>
        </w:rPr>
      </w:pPr>
      <w:ins w:id="96" w:author="ST/SG/AC.10/46/Add.2" w:date="2019-11-26T14:17:00Z">
        <w:r w:rsidRPr="00647DC5">
          <w:lastRenderedPageBreak/>
          <w:tab/>
        </w:r>
        <w:r w:rsidRPr="00647DC5">
          <w:tab/>
        </w:r>
      </w:ins>
      <w:ins w:id="97" w:author="ST/SG/AC.10/46/Add.2" w:date="2019-11-26T14:12:00Z">
        <w:r w:rsidRPr="00647DC5">
          <w:t>For all completed closed cryogenic pressure receptacles:</w:t>
        </w:r>
      </w:ins>
    </w:p>
    <w:p w14:paraId="5410AFD5" w14:textId="77777777" w:rsidR="00853708" w:rsidRPr="00647DC5" w:rsidRDefault="00853708" w:rsidP="0089112F">
      <w:pPr>
        <w:spacing w:after="120"/>
        <w:ind w:left="3402" w:right="1134" w:hanging="567"/>
        <w:jc w:val="both"/>
        <w:rPr>
          <w:ins w:id="98" w:author="ST/SG/AC.10/46/Add.2" w:date="2019-11-26T14:12:00Z"/>
        </w:rPr>
      </w:pPr>
      <w:ins w:id="99" w:author="ST/SG/AC.10/46/Add.2" w:date="2019-11-26T14:12:00Z">
        <w:r w:rsidRPr="00647DC5">
          <w:t>(q)</w:t>
        </w:r>
        <w:r w:rsidRPr="00647DC5">
          <w:tab/>
          <w:t xml:space="preserve">Testing for </w:t>
        </w:r>
        <w:proofErr w:type="spellStart"/>
        <w:r w:rsidRPr="00647DC5">
          <w:t>leakproofness</w:t>
        </w:r>
        <w:proofErr w:type="spellEnd"/>
        <w:r w:rsidRPr="00647DC5">
          <w:t>.”</w:t>
        </w:r>
      </w:ins>
    </w:p>
    <w:p w14:paraId="1F367033" w14:textId="77777777" w:rsidR="00853708" w:rsidRPr="00647DC5" w:rsidDel="00BA796F" w:rsidRDefault="00853708" w:rsidP="00580E2D">
      <w:pPr>
        <w:tabs>
          <w:tab w:val="left" w:pos="2268"/>
        </w:tabs>
        <w:spacing w:after="120"/>
        <w:ind w:left="2268" w:right="1134" w:hanging="1134"/>
        <w:jc w:val="both"/>
        <w:rPr>
          <w:del w:id="100" w:author="ST/SG/AC.10/46/Add.2" w:date="2019-11-26T14:12:00Z"/>
          <w:iCs/>
        </w:rPr>
      </w:pPr>
      <w:del w:id="101" w:author="ST/SG/AC.10/46/Add.2" w:date="2019-11-26T14:12:00Z">
        <w:r w:rsidRPr="00647DC5" w:rsidDel="00BA796F">
          <w:delText>6.2.1.5.2</w:delText>
        </w:r>
        <w:r w:rsidRPr="00647DC5" w:rsidDel="00BA796F">
          <w:tab/>
          <w:delText>Replace the first sentence with “For</w:delText>
        </w:r>
        <w:r w:rsidRPr="00647DC5" w:rsidDel="00BA796F">
          <w:rPr>
            <w:iCs/>
          </w:rPr>
          <w:delText xml:space="preserve"> closed cryogenic receptacles, the inspections and tests specified in 6.2.1.5.1 (a), (b), (d), (f), (k), (l), (m), (n) and (o) shall be performed on an adequate number of samples.”</w:delText>
        </w:r>
      </w:del>
    </w:p>
    <w:p w14:paraId="067B04A3" w14:textId="77777777" w:rsidR="00853708" w:rsidRPr="00647DC5" w:rsidDel="005D4348" w:rsidRDefault="00853708" w:rsidP="00580E2D">
      <w:pPr>
        <w:tabs>
          <w:tab w:val="left" w:pos="2268"/>
        </w:tabs>
        <w:spacing w:after="120"/>
        <w:ind w:left="2268" w:right="1134"/>
        <w:jc w:val="both"/>
        <w:rPr>
          <w:del w:id="102" w:author="ST/SG/AC.10/46/Add.2" w:date="2019-11-26T14:12:00Z"/>
        </w:rPr>
      </w:pPr>
      <w:del w:id="103" w:author="ST/SG/AC.10/46/Add.2" w:date="2019-11-26T14:12:00Z">
        <w:r w:rsidRPr="00647DC5" w:rsidDel="00BA796F">
          <w:rPr>
            <w:iCs/>
          </w:rPr>
          <w:delText>At the end of the second paragraph insert the sentence “</w:delText>
        </w:r>
        <w:r w:rsidRPr="00647DC5" w:rsidDel="00BA796F">
          <w:delText>All closures shall undergo testing for leakproofness.”.</w:delText>
        </w:r>
      </w:del>
    </w:p>
    <w:p w14:paraId="386D85DB" w14:textId="77777777" w:rsidR="00853708" w:rsidRPr="00647DC5" w:rsidRDefault="00853708" w:rsidP="0089112F">
      <w:pPr>
        <w:suppressAutoHyphens w:val="0"/>
        <w:autoSpaceDE w:val="0"/>
        <w:autoSpaceDN w:val="0"/>
        <w:adjustRightInd w:val="0"/>
        <w:spacing w:before="120" w:after="120" w:line="240" w:lineRule="auto"/>
        <w:ind w:left="2268" w:right="1134" w:hanging="1134"/>
        <w:jc w:val="both"/>
        <w:rPr>
          <w:ins w:id="104" w:author="ST/SG/AC.10/46/Add.2" w:date="2019-11-26T14:18:00Z"/>
        </w:rPr>
      </w:pPr>
      <w:ins w:id="105" w:author="ST/SG/AC.10/46/Add.2" w:date="2019-11-26T14:18:00Z">
        <w:r w:rsidRPr="00647DC5">
          <w:rPr>
            <w:rFonts w:ascii="TimesNewRomanPSMT" w:hAnsi="TimesNewRomanPSMT" w:cs="TimesNewRomanPSMT"/>
            <w:i/>
            <w:iCs/>
            <w:lang w:eastAsia="de-DE"/>
          </w:rPr>
          <w:t>(Ref. doc: ST/SG/AC.10/C.3/2019/21 as amended by ST/SG/AC.10/C.3/2019/52)</w:t>
        </w:r>
      </w:ins>
    </w:p>
    <w:p w14:paraId="5CB4F594" w14:textId="77777777" w:rsidR="00853708" w:rsidRPr="00647DC5" w:rsidRDefault="00853708" w:rsidP="00580E2D">
      <w:pPr>
        <w:spacing w:after="120"/>
        <w:ind w:left="1134" w:right="1134"/>
        <w:jc w:val="both"/>
        <w:rPr>
          <w:rFonts w:eastAsia="SimSun"/>
          <w:bCs/>
        </w:rPr>
      </w:pPr>
      <w:r w:rsidRPr="00647DC5">
        <w:rPr>
          <w:rFonts w:eastAsia="SimSun"/>
          <w:bCs/>
        </w:rPr>
        <w:t>6.2.1.5.3</w:t>
      </w:r>
      <w:r w:rsidRPr="00647DC5">
        <w:rPr>
          <w:rFonts w:eastAsia="SimSun"/>
          <w:bCs/>
        </w:rPr>
        <w:tab/>
        <w:t xml:space="preserve">In the first sentence </w:t>
      </w:r>
      <w:r w:rsidRPr="00647DC5">
        <w:rPr>
          <w:iCs/>
        </w:rPr>
        <w:t>replace “receptacles” with “pressure receptacle shells”.</w:t>
      </w:r>
    </w:p>
    <w:p w14:paraId="253E127F" w14:textId="77777777" w:rsidR="00853708" w:rsidRPr="00647DC5" w:rsidRDefault="00853708" w:rsidP="00580E2D">
      <w:pPr>
        <w:spacing w:after="120"/>
        <w:ind w:left="1134" w:right="1134"/>
        <w:jc w:val="both"/>
        <w:rPr>
          <w:rFonts w:eastAsia="SimSun"/>
          <w:bCs/>
        </w:rPr>
      </w:pPr>
      <w:r w:rsidRPr="00647DC5">
        <w:rPr>
          <w:rFonts w:eastAsia="SimSun"/>
          <w:bCs/>
        </w:rPr>
        <w:t>6.2.1.5.4</w:t>
      </w:r>
      <w:r w:rsidRPr="00647DC5">
        <w:rPr>
          <w:rFonts w:eastAsia="SimSun"/>
          <w:bCs/>
        </w:rPr>
        <w:tab/>
        <w:t>Insert the following new paragraph:</w:t>
      </w:r>
    </w:p>
    <w:p w14:paraId="595862E8" w14:textId="77777777" w:rsidR="00853708" w:rsidRPr="00647DC5" w:rsidRDefault="00853708" w:rsidP="0089112F">
      <w:pPr>
        <w:tabs>
          <w:tab w:val="left" w:pos="3261"/>
        </w:tabs>
        <w:spacing w:after="120"/>
        <w:ind w:left="2127" w:right="1134"/>
        <w:jc w:val="both"/>
      </w:pPr>
      <w:r w:rsidRPr="00647DC5">
        <w:t>“6.2.1.5.4</w:t>
      </w:r>
      <w:r w:rsidRPr="00647DC5">
        <w:tab/>
        <w:t xml:space="preserve">For bundles of cylinders the cylinder shells and closures </w:t>
      </w:r>
      <w:r w:rsidRPr="00647DC5">
        <w:rPr>
          <w:rFonts w:eastAsia="SimSun"/>
          <w:bCs/>
        </w:rPr>
        <w:t xml:space="preserve">shall be subjected to initial inspection and tests </w:t>
      </w:r>
      <w:r w:rsidRPr="00647DC5">
        <w:t>specified in 6.2.1.5.1.  An adequate sample of frames shall be proof load tested to two times the maximum gross weight of the bundles of cylinders.</w:t>
      </w:r>
    </w:p>
    <w:p w14:paraId="2ED75724" w14:textId="77777777" w:rsidR="00853708" w:rsidRPr="00647DC5" w:rsidRDefault="00853708" w:rsidP="006F6E48">
      <w:pPr>
        <w:spacing w:after="120"/>
        <w:ind w:left="2127" w:right="1134"/>
        <w:jc w:val="both"/>
      </w:pPr>
      <w:r w:rsidRPr="00647DC5">
        <w:t xml:space="preserve">Additionally, all manifolds of bundle of cylinders shall undergo a hydraulic pressure test and all the completed bundles of cylinders shall undergo a </w:t>
      </w:r>
      <w:proofErr w:type="spellStart"/>
      <w:r w:rsidRPr="00647DC5">
        <w:rPr>
          <w:rFonts w:eastAsia="SimSun"/>
          <w:bCs/>
        </w:rPr>
        <w:t>leakproofness</w:t>
      </w:r>
      <w:proofErr w:type="spellEnd"/>
      <w:r w:rsidRPr="00647DC5">
        <w:t xml:space="preserve"> test. </w:t>
      </w:r>
    </w:p>
    <w:p w14:paraId="1636D965" w14:textId="77777777" w:rsidR="00853708" w:rsidRPr="00647DC5" w:rsidRDefault="00853708" w:rsidP="0089112F">
      <w:pPr>
        <w:tabs>
          <w:tab w:val="left" w:pos="3261"/>
        </w:tabs>
        <w:spacing w:after="120"/>
        <w:ind w:left="2127" w:right="1134"/>
        <w:jc w:val="both"/>
        <w:rPr>
          <w:rFonts w:eastAsia="SimSun"/>
          <w:bCs/>
        </w:rPr>
      </w:pPr>
      <w:r w:rsidRPr="00647DC5">
        <w:rPr>
          <w:b/>
          <w:i/>
        </w:rPr>
        <w:t>NOTE:</w:t>
      </w:r>
      <w:r w:rsidRPr="00647DC5">
        <w:rPr>
          <w:i/>
        </w:rPr>
        <w:tab/>
        <w:t>With the agreement of the competent authority, the hydraulic pressure test may be replaced by a test using a gas, where such an operation does not entail any danger.”</w:t>
      </w:r>
    </w:p>
    <w:p w14:paraId="513EBEF3" w14:textId="77777777" w:rsidR="00853708" w:rsidRPr="00647DC5" w:rsidRDefault="00853708" w:rsidP="00580E2D">
      <w:pPr>
        <w:spacing w:after="120"/>
        <w:ind w:left="1134" w:right="1134"/>
        <w:jc w:val="both"/>
      </w:pPr>
      <w:r w:rsidRPr="00647DC5">
        <w:t>6.2.1.6.1</w:t>
      </w:r>
      <w:r w:rsidRPr="00647DC5">
        <w:tab/>
        <w:t>Replace (c) and (d) with the following.</w:t>
      </w:r>
    </w:p>
    <w:p w14:paraId="6F304026" w14:textId="77777777" w:rsidR="00853708" w:rsidRPr="00647DC5" w:rsidRDefault="00853708" w:rsidP="00580E2D">
      <w:pPr>
        <w:spacing w:after="120"/>
        <w:ind w:left="2268" w:right="1134"/>
        <w:jc w:val="both"/>
      </w:pPr>
      <w:r w:rsidRPr="00647DC5">
        <w:t>“(c)</w:t>
      </w:r>
      <w:r w:rsidRPr="00647DC5">
        <w:tab/>
        <w:t>Checking of the threads either:</w:t>
      </w:r>
    </w:p>
    <w:p w14:paraId="2919E3C6" w14:textId="77777777" w:rsidR="00853708" w:rsidRPr="00647DC5" w:rsidRDefault="00853708" w:rsidP="00580E2D">
      <w:pPr>
        <w:spacing w:after="120"/>
        <w:ind w:left="2835" w:right="1134"/>
        <w:jc w:val="both"/>
      </w:pPr>
      <w:r w:rsidRPr="00647DC5">
        <w:t>(</w:t>
      </w:r>
      <w:proofErr w:type="spellStart"/>
      <w:r w:rsidRPr="00647DC5">
        <w:t>i</w:t>
      </w:r>
      <w:proofErr w:type="spellEnd"/>
      <w:r w:rsidRPr="00647DC5">
        <w:t>)</w:t>
      </w:r>
      <w:r w:rsidRPr="00647DC5">
        <w:tab/>
        <w:t>if there is evidence of corrosion; or</w:t>
      </w:r>
    </w:p>
    <w:p w14:paraId="6143E10B" w14:textId="77777777" w:rsidR="00853708" w:rsidRPr="00647DC5" w:rsidRDefault="00853708" w:rsidP="00580E2D">
      <w:pPr>
        <w:spacing w:after="120"/>
        <w:ind w:left="2835" w:right="1134"/>
        <w:jc w:val="both"/>
      </w:pPr>
      <w:r w:rsidRPr="00647DC5">
        <w:t>(ii)</w:t>
      </w:r>
      <w:r w:rsidRPr="00647DC5">
        <w:tab/>
        <w:t>if the closures or other service equipment are removed;</w:t>
      </w:r>
    </w:p>
    <w:p w14:paraId="041D5318" w14:textId="77777777" w:rsidR="00853708" w:rsidRPr="00647DC5" w:rsidRDefault="00853708" w:rsidP="00580E2D">
      <w:pPr>
        <w:spacing w:after="120"/>
        <w:ind w:left="2835" w:right="1134" w:hanging="567"/>
        <w:jc w:val="both"/>
      </w:pPr>
      <w:r w:rsidRPr="00647DC5">
        <w:t>(d)</w:t>
      </w:r>
      <w:r w:rsidRPr="00647DC5">
        <w:tab/>
        <w:t>A hydraulic pressure test of the pressure receptacle shell and, if necessary, verification of the characteristics of the material by suitable tests;”</w:t>
      </w:r>
    </w:p>
    <w:p w14:paraId="74096900" w14:textId="77777777" w:rsidR="00853708" w:rsidRPr="00647DC5" w:rsidRDefault="00853708" w:rsidP="00580E2D">
      <w:pPr>
        <w:spacing w:after="120"/>
        <w:ind w:left="2268" w:right="1134"/>
        <w:jc w:val="both"/>
        <w:rPr>
          <w:i/>
        </w:rPr>
      </w:pPr>
      <w:r w:rsidRPr="00647DC5">
        <w:t>In</w:t>
      </w:r>
      <w:r w:rsidRPr="00647DC5">
        <w:rPr>
          <w:b/>
          <w:i/>
        </w:rPr>
        <w:t xml:space="preserve"> NOTE 2:</w:t>
      </w:r>
      <w:r w:rsidRPr="00647DC5">
        <w:tab/>
        <w:t>Replace “</w:t>
      </w:r>
      <w:r w:rsidRPr="00647DC5">
        <w:rPr>
          <w:i/>
        </w:rPr>
        <w:t xml:space="preserve">pressure test of cylinders or tubes” </w:t>
      </w:r>
      <w:r w:rsidRPr="00647DC5">
        <w:t>with “</w:t>
      </w:r>
      <w:r w:rsidRPr="00647DC5">
        <w:rPr>
          <w:i/>
        </w:rPr>
        <w:t>pressure test of cylinder shells or tube shells”</w:t>
      </w:r>
    </w:p>
    <w:p w14:paraId="280E286D" w14:textId="77777777" w:rsidR="00853708" w:rsidRPr="00647DC5" w:rsidRDefault="00853708" w:rsidP="00580E2D">
      <w:pPr>
        <w:spacing w:after="120"/>
        <w:ind w:left="2268" w:right="1134"/>
        <w:jc w:val="both"/>
        <w:rPr>
          <w:i/>
        </w:rPr>
      </w:pPr>
      <w:r w:rsidRPr="00647DC5">
        <w:rPr>
          <w:bCs/>
        </w:rPr>
        <w:t>In</w:t>
      </w:r>
      <w:r w:rsidRPr="00647DC5">
        <w:rPr>
          <w:bCs/>
          <w:i/>
        </w:rPr>
        <w:t xml:space="preserve"> </w:t>
      </w:r>
      <w:r w:rsidRPr="00647DC5">
        <w:rPr>
          <w:b/>
          <w:bCs/>
          <w:i/>
        </w:rPr>
        <w:t>NOTE 3:</w:t>
      </w:r>
      <w:r w:rsidRPr="00647DC5">
        <w:rPr>
          <w:b/>
          <w:bCs/>
          <w:i/>
        </w:rPr>
        <w:tab/>
      </w:r>
      <w:r w:rsidRPr="00647DC5">
        <w:rPr>
          <w:bCs/>
        </w:rPr>
        <w:t>Replace “</w:t>
      </w:r>
      <w:r w:rsidRPr="00647DC5">
        <w:rPr>
          <w:bCs/>
          <w:i/>
        </w:rPr>
        <w:t xml:space="preserve">aluminium alloy gas cylinders” </w:t>
      </w:r>
      <w:r w:rsidRPr="00647DC5">
        <w:rPr>
          <w:bCs/>
        </w:rPr>
        <w:t>with</w:t>
      </w:r>
      <w:r w:rsidRPr="00647DC5">
        <w:rPr>
          <w:bCs/>
          <w:i/>
        </w:rPr>
        <w:t xml:space="preserve"> “aluminium alloy cylinder shells”</w:t>
      </w:r>
      <w:r w:rsidRPr="00647DC5">
        <w:rPr>
          <w:bCs/>
        </w:rPr>
        <w:t xml:space="preserve"> and replace “</w:t>
      </w:r>
      <w:r w:rsidRPr="00647DC5">
        <w:rPr>
          <w:bCs/>
          <w:i/>
        </w:rPr>
        <w:t xml:space="preserve">steel gas cylinders” </w:t>
      </w:r>
      <w:r w:rsidRPr="00647DC5">
        <w:rPr>
          <w:bCs/>
        </w:rPr>
        <w:t>with</w:t>
      </w:r>
      <w:r w:rsidRPr="00647DC5">
        <w:rPr>
          <w:bCs/>
          <w:i/>
        </w:rPr>
        <w:t xml:space="preserve"> “steel</w:t>
      </w:r>
      <w:r w:rsidRPr="00647DC5">
        <w:rPr>
          <w:i/>
        </w:rPr>
        <w:t xml:space="preserve"> cylinder shells”.</w:t>
      </w:r>
    </w:p>
    <w:p w14:paraId="4231A827" w14:textId="77777777" w:rsidR="00853708" w:rsidRPr="00647DC5" w:rsidRDefault="00853708" w:rsidP="00580E2D">
      <w:pPr>
        <w:spacing w:after="120"/>
        <w:ind w:left="2268" w:right="1134"/>
        <w:jc w:val="both"/>
        <w:rPr>
          <w:i/>
          <w:iCs/>
        </w:rPr>
      </w:pPr>
      <w:r w:rsidRPr="00647DC5">
        <w:t xml:space="preserve">Insert the following new </w:t>
      </w:r>
      <w:r w:rsidRPr="00647DC5">
        <w:rPr>
          <w:b/>
          <w:i/>
        </w:rPr>
        <w:t xml:space="preserve">NOTE </w:t>
      </w:r>
      <w:r w:rsidRPr="00647DC5">
        <w:rPr>
          <w:b/>
        </w:rPr>
        <w:t>4</w:t>
      </w:r>
      <w:r w:rsidRPr="00647DC5">
        <w:rPr>
          <w:b/>
          <w:iCs/>
        </w:rPr>
        <w:t>:</w:t>
      </w:r>
    </w:p>
    <w:p w14:paraId="060CAFBF" w14:textId="77777777" w:rsidR="00853708" w:rsidRPr="00647DC5" w:rsidRDefault="00853708" w:rsidP="00580E2D">
      <w:pPr>
        <w:spacing w:after="120"/>
        <w:ind w:left="2268" w:right="1134"/>
        <w:jc w:val="both"/>
        <w:rPr>
          <w:i/>
          <w:iCs/>
        </w:rPr>
      </w:pPr>
      <w:r w:rsidRPr="00647DC5">
        <w:rPr>
          <w:b/>
          <w:i/>
          <w:iCs/>
        </w:rPr>
        <w:t>“NOTE 4:</w:t>
      </w:r>
      <w:r w:rsidRPr="00647DC5">
        <w:rPr>
          <w:i/>
          <w:iCs/>
        </w:rPr>
        <w:tab/>
        <w:t>For bundles of cylinders the hydraulic test specified in (d) above shall be carried out on the cylinder shells and on the manifold.”.</w:t>
      </w:r>
    </w:p>
    <w:p w14:paraId="2FBEE21E" w14:textId="77777777" w:rsidR="00853708" w:rsidRPr="00647DC5" w:rsidRDefault="00853708" w:rsidP="00580E2D">
      <w:pPr>
        <w:spacing w:after="120"/>
        <w:ind w:left="2268" w:right="1134"/>
        <w:jc w:val="both"/>
        <w:rPr>
          <w:iCs/>
        </w:rPr>
      </w:pPr>
      <w:r w:rsidRPr="00647DC5">
        <w:rPr>
          <w:iCs/>
        </w:rPr>
        <w:t xml:space="preserve">Replace current (e) and add a new (f) as follows: </w:t>
      </w:r>
    </w:p>
    <w:p w14:paraId="48F5676C" w14:textId="77777777" w:rsidR="00853708" w:rsidRPr="00647DC5" w:rsidRDefault="00853708" w:rsidP="00580E2D">
      <w:pPr>
        <w:spacing w:after="120"/>
        <w:ind w:left="2835" w:right="1134" w:hanging="567"/>
        <w:jc w:val="both"/>
      </w:pPr>
      <w:r w:rsidRPr="00647DC5">
        <w:t>“(e)</w:t>
      </w:r>
      <w:r w:rsidRPr="00647DC5">
        <w:tab/>
        <w:t>Check of service equipment, if to be reintroduced into service. This check may be carried out separately from the inspection of the pressure receptacle shell;</w:t>
      </w:r>
    </w:p>
    <w:p w14:paraId="098D81DD" w14:textId="77777777" w:rsidR="00853708" w:rsidRPr="00647DC5" w:rsidRDefault="00853708" w:rsidP="00580E2D">
      <w:pPr>
        <w:spacing w:after="120"/>
        <w:ind w:left="2835" w:right="1134" w:hanging="567"/>
        <w:jc w:val="both"/>
      </w:pPr>
      <w:r w:rsidRPr="00647DC5">
        <w:t>(f)</w:t>
      </w:r>
      <w:r w:rsidRPr="00647DC5">
        <w:tab/>
        <w:t xml:space="preserve">A </w:t>
      </w:r>
      <w:proofErr w:type="spellStart"/>
      <w:r w:rsidRPr="00647DC5">
        <w:t>leakproofness</w:t>
      </w:r>
      <w:proofErr w:type="spellEnd"/>
      <w:r w:rsidRPr="00647DC5">
        <w:t xml:space="preserve"> test of bundles of cylinders after reassembly.”</w:t>
      </w:r>
    </w:p>
    <w:p w14:paraId="14BBB6C8" w14:textId="77777777" w:rsidR="00853708" w:rsidRPr="00647DC5" w:rsidRDefault="00853708" w:rsidP="00580E2D">
      <w:pPr>
        <w:spacing w:after="120"/>
        <w:ind w:left="1134" w:right="1134"/>
        <w:jc w:val="both"/>
      </w:pPr>
      <w:r w:rsidRPr="00647DC5">
        <w:t>6.2.1.6.2</w:t>
      </w:r>
      <w:r w:rsidRPr="00647DC5">
        <w:tab/>
        <w:t>Replace “Pressure receptacles” with “Cylinders”.</w:t>
      </w:r>
    </w:p>
    <w:p w14:paraId="005FD2AE" w14:textId="77777777" w:rsidR="00853708" w:rsidRPr="00647DC5" w:rsidRDefault="00853708" w:rsidP="00A0103E">
      <w:pPr>
        <w:keepNext/>
        <w:keepLines/>
        <w:spacing w:after="120"/>
        <w:ind w:left="2268" w:right="1134" w:hanging="1134"/>
        <w:jc w:val="both"/>
      </w:pPr>
      <w:r w:rsidRPr="00647DC5">
        <w:lastRenderedPageBreak/>
        <w:t>6.2.1.7.2</w:t>
      </w:r>
      <w:r w:rsidRPr="00647DC5">
        <w:tab/>
        <w:t xml:space="preserve">Amend as follows: </w:t>
      </w:r>
    </w:p>
    <w:p w14:paraId="7721FD47" w14:textId="77777777" w:rsidR="00853708" w:rsidRPr="00647DC5" w:rsidRDefault="00853708" w:rsidP="00580E2D">
      <w:pPr>
        <w:spacing w:after="120"/>
        <w:ind w:left="2268" w:right="1134" w:hanging="1134"/>
        <w:jc w:val="both"/>
      </w:pPr>
      <w:r w:rsidRPr="00647DC5">
        <w:tab/>
        <w:t>“6.2.1.7.2</w:t>
      </w:r>
      <w:ins w:id="106" w:author="Rosa" w:date="2019-11-26T14:29:00Z">
        <w:r w:rsidRPr="00647DC5">
          <w:tab/>
        </w:r>
      </w:ins>
      <w:r w:rsidRPr="00647DC5">
        <w:t>“</w:t>
      </w:r>
      <w:del w:id="107" w:author="Rosa" w:date="2019-11-26T14:29:00Z">
        <w:r w:rsidRPr="00647DC5" w:rsidDel="00EF48BD">
          <w:delText xml:space="preserve">The proficiency test of the manufacturer </w:delText>
        </w:r>
      </w:del>
      <w:ins w:id="108" w:author="Rosa" w:date="2019-11-26T14:30:00Z">
        <w:r w:rsidRPr="00647DC5">
          <w:t xml:space="preserve">A proficiency test of the manufacturers of pressure receptacle shells and the inner vessels of closed cryogenic receptacle </w:t>
        </w:r>
      </w:ins>
      <w:r w:rsidRPr="00647DC5">
        <w:t xml:space="preserve">shall in all instances be carried out by an inspection body approved by the competent authority of the country of approval. </w:t>
      </w:r>
      <w:ins w:id="109" w:author="Rosa" w:date="2019-11-26T14:31:00Z">
        <w:r w:rsidRPr="00647DC5">
          <w:t>Proficiency testing of manufacturers of</w:t>
        </w:r>
      </w:ins>
      <w:ins w:id="110" w:author="Rosa" w:date="2019-11-26T14:32:00Z">
        <w:r w:rsidRPr="00647DC5">
          <w:t xml:space="preserve"> closures shall be carried out if the competent authority requires it. This test shall be carried out either during design type approval or during production inspection and certific</w:t>
        </w:r>
      </w:ins>
      <w:ins w:id="111" w:author="Rosa" w:date="2019-11-26T14:33:00Z">
        <w:r w:rsidRPr="00647DC5">
          <w:t>ation.”</w:t>
        </w:r>
      </w:ins>
      <w:ins w:id="112" w:author="Rosa" w:date="2019-11-26T14:30:00Z">
        <w:r w:rsidRPr="00647DC5">
          <w:t xml:space="preserve"> </w:t>
        </w:r>
      </w:ins>
      <w:del w:id="113" w:author="Rosa" w:date="2019-11-26T14:31:00Z">
        <w:r w:rsidRPr="00647DC5" w:rsidDel="00EF48BD">
          <w:delText>…”. At the end add the following sentence. “This test shall be carried out during either design type approval or during production inspection and certification.”</w:delText>
        </w:r>
      </w:del>
    </w:p>
    <w:p w14:paraId="6DFE831B" w14:textId="77777777" w:rsidR="00853708" w:rsidRPr="00647DC5" w:rsidRDefault="00853708" w:rsidP="00580E2D">
      <w:pPr>
        <w:pBdr>
          <w:top w:val="single" w:sz="4" w:space="1" w:color="auto"/>
          <w:left w:val="single" w:sz="4" w:space="4" w:color="auto"/>
          <w:bottom w:val="single" w:sz="4" w:space="1" w:color="auto"/>
          <w:right w:val="single" w:sz="4" w:space="4" w:color="auto"/>
        </w:pBdr>
        <w:ind w:left="1134" w:right="1134"/>
        <w:jc w:val="both"/>
        <w:rPr>
          <w:ins w:id="114" w:author="Rosa" w:date="2019-11-26T15:06:00Z"/>
          <w:iCs/>
        </w:rPr>
      </w:pPr>
      <w:r w:rsidRPr="00647DC5">
        <w:rPr>
          <w:iCs/>
        </w:rPr>
        <w:t xml:space="preserve">It was not clear when to carry out the proficiency test. </w:t>
      </w:r>
      <w:proofErr w:type="gramStart"/>
      <w:r w:rsidRPr="00647DC5">
        <w:rPr>
          <w:iCs/>
        </w:rPr>
        <w:t>Manufacturers of closures,</w:t>
      </w:r>
      <w:proofErr w:type="gramEnd"/>
      <w:r w:rsidRPr="00647DC5">
        <w:rPr>
          <w:iCs/>
        </w:rPr>
        <w:t xml:space="preserve"> completed bundles of cylinders and completed closed cryogenic receptacles are not subject to proficiency testing.</w:t>
      </w:r>
    </w:p>
    <w:p w14:paraId="57F883D7" w14:textId="515C33C0" w:rsidR="00853708" w:rsidRPr="00647DC5" w:rsidDel="0064191B" w:rsidRDefault="00853708" w:rsidP="00853708">
      <w:pPr>
        <w:pBdr>
          <w:top w:val="single" w:sz="4" w:space="1" w:color="auto"/>
          <w:left w:val="single" w:sz="4" w:space="4" w:color="auto"/>
          <w:bottom w:val="single" w:sz="4" w:space="1" w:color="auto"/>
          <w:right w:val="single" w:sz="4" w:space="4" w:color="auto"/>
        </w:pBdr>
        <w:ind w:left="1134" w:right="1134"/>
        <w:jc w:val="both"/>
        <w:rPr>
          <w:del w:id="115" w:author="Rosa" w:date="2019-11-26T15:08:00Z"/>
          <w:iCs/>
        </w:rPr>
      </w:pPr>
      <w:ins w:id="116" w:author="Rosa" w:date="2019-11-26T15:08:00Z">
        <w:r w:rsidRPr="00647DC5">
          <w:rPr>
            <w:iCs/>
          </w:rPr>
          <w:t>The</w:t>
        </w:r>
      </w:ins>
      <w:r w:rsidR="00EB49EF">
        <w:rPr>
          <w:iCs/>
        </w:rPr>
        <w:t xml:space="preserve"> </w:t>
      </w:r>
      <w:ins w:id="117" w:author="Rosa" w:date="2019-11-27T10:51:00Z">
        <w:r w:rsidR="00EB49EF">
          <w:rPr>
            <w:iCs/>
          </w:rPr>
          <w:t>second sentence differs</w:t>
        </w:r>
      </w:ins>
      <w:ins w:id="118" w:author="Rosa" w:date="2019-11-26T15:08:00Z">
        <w:r w:rsidRPr="00647DC5">
          <w:rPr>
            <w:iCs/>
          </w:rPr>
          <w:t xml:space="preserve"> </w:t>
        </w:r>
      </w:ins>
      <w:ins w:id="119" w:author="Rosa" w:date="2019-11-26T15:07:00Z">
        <w:r w:rsidRPr="00647DC5">
          <w:rPr>
            <w:iCs/>
          </w:rPr>
          <w:t xml:space="preserve">from that shown in </w:t>
        </w:r>
      </w:ins>
      <w:ins w:id="120" w:author="Rosa" w:date="2019-11-26T15:08:00Z">
        <w:r w:rsidRPr="00647DC5">
          <w:rPr>
            <w:iCs/>
          </w:rPr>
          <w:t>document</w:t>
        </w:r>
      </w:ins>
      <w:ins w:id="121" w:author="Rosa" w:date="2019-11-26T15:07:00Z">
        <w:r w:rsidRPr="00647DC5">
          <w:rPr>
            <w:iCs/>
          </w:rPr>
          <w:t xml:space="preserve"> 2019/52 since the original proposal could be interpreted as meaning that proficiency testing was to be carried out by the competent authority</w:t>
        </w:r>
      </w:ins>
      <w:ins w:id="122" w:author="Rosa" w:date="2019-11-26T15:13:00Z">
        <w:r w:rsidRPr="00647DC5">
          <w:rPr>
            <w:iCs/>
          </w:rPr>
          <w:t>.</w:t>
        </w:r>
      </w:ins>
    </w:p>
    <w:p w14:paraId="73E6B1A2" w14:textId="1E861F87" w:rsidR="00853708" w:rsidRPr="00647DC5" w:rsidRDefault="00853708" w:rsidP="0089112F">
      <w:pPr>
        <w:suppressAutoHyphens w:val="0"/>
        <w:autoSpaceDE w:val="0"/>
        <w:autoSpaceDN w:val="0"/>
        <w:adjustRightInd w:val="0"/>
        <w:spacing w:before="120" w:after="120" w:line="240" w:lineRule="auto"/>
        <w:ind w:left="1134" w:right="1134"/>
        <w:jc w:val="both"/>
        <w:rPr>
          <w:ins w:id="123" w:author="Rosa" w:date="2019-11-26T14:33:00Z"/>
          <w:b/>
          <w:sz w:val="28"/>
        </w:rPr>
      </w:pPr>
      <w:ins w:id="124" w:author="Rosa" w:date="2019-11-26T15:09:00Z">
        <w:r w:rsidRPr="00647DC5">
          <w:rPr>
            <w:rFonts w:ascii="TimesNewRomanPSMT" w:hAnsi="TimesNewRomanPSMT" w:cs="TimesNewRomanPSMT"/>
            <w:i/>
            <w:iCs/>
            <w:lang w:eastAsia="de-DE"/>
          </w:rPr>
          <w:t xml:space="preserve">(Ref. doc: ST/SG/AC.10/C.3/2019/21 as amended by ST/SG/AC.10/C.3/2019/52, with additional </w:t>
        </w:r>
        <w:r w:rsidRPr="00EB49EF">
          <w:rPr>
            <w:rFonts w:ascii="TimesNewRomanPSMT" w:hAnsi="TimesNewRomanPSMT" w:cs="TimesNewRomanPSMT"/>
            <w:i/>
            <w:iCs/>
            <w:lang w:eastAsia="de-DE"/>
          </w:rPr>
          <w:t>amendment</w:t>
        </w:r>
      </w:ins>
      <w:ins w:id="125" w:author="Rosa" w:date="2019-11-26T15:10:00Z">
        <w:r w:rsidRPr="00EB49EF">
          <w:rPr>
            <w:rFonts w:ascii="TimesNewRomanPSMT" w:hAnsi="TimesNewRomanPSMT" w:cs="TimesNewRomanPSMT"/>
            <w:i/>
            <w:iCs/>
            <w:lang w:eastAsia="de-DE"/>
          </w:rPr>
          <w:t>s</w:t>
        </w:r>
      </w:ins>
      <w:ins w:id="126" w:author="Rosa" w:date="2019-11-26T15:09:00Z">
        <w:r w:rsidRPr="00EB49EF">
          <w:rPr>
            <w:rFonts w:ascii="TimesNewRomanPSMT" w:hAnsi="TimesNewRomanPSMT" w:cs="TimesNewRomanPSMT"/>
            <w:i/>
            <w:iCs/>
            <w:lang w:eastAsia="de-DE"/>
          </w:rPr>
          <w:t xml:space="preserve"> to the</w:t>
        </w:r>
      </w:ins>
      <w:ins w:id="127" w:author="Rosa" w:date="2019-11-27T10:53:00Z">
        <w:r w:rsidR="00EB49EF" w:rsidRPr="00EB49EF">
          <w:rPr>
            <w:rFonts w:ascii="TimesNewRomanPSMT" w:hAnsi="TimesNewRomanPSMT" w:cs="TimesNewRomanPSMT"/>
            <w:i/>
            <w:iCs/>
            <w:lang w:eastAsia="de-DE"/>
          </w:rPr>
          <w:t xml:space="preserve"> last two sentences</w:t>
        </w:r>
      </w:ins>
      <w:ins w:id="128" w:author="Rosa" w:date="2019-11-26T15:09:00Z">
        <w:r w:rsidRPr="00EB49EF">
          <w:rPr>
            <w:rFonts w:ascii="TimesNewRomanPSMT" w:hAnsi="TimesNewRomanPSMT" w:cs="TimesNewRomanPSMT"/>
            <w:i/>
            <w:iCs/>
            <w:lang w:eastAsia="de-DE"/>
          </w:rPr>
          <w:t>).</w:t>
        </w:r>
      </w:ins>
    </w:p>
    <w:p w14:paraId="5F1FD859" w14:textId="2C679481" w:rsidR="00853708" w:rsidRPr="00647DC5" w:rsidRDefault="0089112F" w:rsidP="00580E2D">
      <w:pPr>
        <w:spacing w:after="120"/>
        <w:ind w:left="1134" w:right="1134"/>
        <w:jc w:val="both"/>
        <w:outlineLvl w:val="0"/>
      </w:pPr>
      <w:r w:rsidRPr="00647DC5">
        <w:t>6.2.2</w:t>
      </w:r>
      <w:r w:rsidRPr="00647DC5">
        <w:tab/>
      </w:r>
      <w:r w:rsidRPr="00647DC5">
        <w:tab/>
      </w:r>
      <w:r w:rsidR="00853708" w:rsidRPr="00647DC5">
        <w:t xml:space="preserve">In </w:t>
      </w:r>
      <w:r w:rsidR="00853708" w:rsidRPr="00647DC5">
        <w:rPr>
          <w:b/>
          <w:i/>
        </w:rPr>
        <w:t>NOTE 2</w:t>
      </w:r>
      <w:r w:rsidR="00853708" w:rsidRPr="00647DC5">
        <w:t xml:space="preserve"> delete “</w:t>
      </w:r>
      <w:r w:rsidR="00853708" w:rsidRPr="00647DC5">
        <w:rPr>
          <w:i/>
        </w:rPr>
        <w:t xml:space="preserve">and service equipment” </w:t>
      </w:r>
      <w:r w:rsidR="00853708" w:rsidRPr="00647DC5">
        <w:t>after “</w:t>
      </w:r>
      <w:r w:rsidR="00853708" w:rsidRPr="00647DC5">
        <w:rPr>
          <w:i/>
        </w:rPr>
        <w:t>UN pressure receptacles</w:t>
      </w:r>
      <w:r w:rsidR="00853708" w:rsidRPr="00647DC5">
        <w:t xml:space="preserve">” </w:t>
      </w:r>
    </w:p>
    <w:p w14:paraId="63BBAFA9" w14:textId="77777777" w:rsidR="00853708" w:rsidRPr="00647DC5" w:rsidRDefault="00853708" w:rsidP="00580E2D">
      <w:pPr>
        <w:spacing w:after="120"/>
        <w:ind w:left="2268" w:right="1134" w:hanging="1134"/>
        <w:jc w:val="both"/>
      </w:pPr>
      <w:r w:rsidRPr="00647DC5">
        <w:t xml:space="preserve">6.2.2.1.1 </w:t>
      </w:r>
      <w:r w:rsidRPr="00647DC5">
        <w:tab/>
        <w:t>In the first sentence replace “UN cylinders” with “refillable UN cylinder shells”.</w:t>
      </w:r>
    </w:p>
    <w:p w14:paraId="324EE4BA" w14:textId="77777777" w:rsidR="00853708" w:rsidRPr="00647DC5" w:rsidRDefault="00853708" w:rsidP="00580E2D">
      <w:pPr>
        <w:spacing w:after="120"/>
        <w:ind w:left="2268" w:right="1134"/>
        <w:jc w:val="both"/>
        <w:rPr>
          <w:bCs/>
        </w:rPr>
      </w:pPr>
      <w:r w:rsidRPr="00647DC5">
        <w:rPr>
          <w:bCs/>
        </w:rPr>
        <w:t>In the table delete the entire rows beginning ISO 11118:1999 and ISO 11118:2015.</w:t>
      </w:r>
    </w:p>
    <w:p w14:paraId="17A9707D" w14:textId="77777777" w:rsidR="00853708" w:rsidRPr="00647DC5" w:rsidRDefault="00853708" w:rsidP="00580E2D">
      <w:pPr>
        <w:pBdr>
          <w:top w:val="single" w:sz="4" w:space="1" w:color="auto"/>
          <w:left w:val="single" w:sz="4" w:space="4" w:color="auto"/>
          <w:bottom w:val="single" w:sz="4" w:space="1" w:color="auto"/>
          <w:right w:val="single" w:sz="4" w:space="4" w:color="auto"/>
        </w:pBdr>
        <w:ind w:left="1134" w:right="1134"/>
        <w:jc w:val="both"/>
        <w:rPr>
          <w:bCs/>
        </w:rPr>
      </w:pPr>
      <w:r w:rsidRPr="00647DC5">
        <w:rPr>
          <w:bCs/>
        </w:rPr>
        <w:t>These standards are proposed to be listed in a new paragraph 6.2.2.1.9 along with the relevant valve standard ISO 13340:2001.</w:t>
      </w:r>
    </w:p>
    <w:p w14:paraId="5A4D38BC" w14:textId="77777777" w:rsidR="00853708" w:rsidRPr="00647DC5" w:rsidRDefault="00853708" w:rsidP="00580E2D">
      <w:pPr>
        <w:spacing w:before="120" w:after="120"/>
        <w:ind w:left="2268" w:right="1134"/>
        <w:jc w:val="both"/>
      </w:pPr>
      <w:r w:rsidRPr="00647DC5">
        <w:t>In</w:t>
      </w:r>
      <w:r w:rsidRPr="00647DC5">
        <w:rPr>
          <w:b/>
          <w:i/>
        </w:rPr>
        <w:t xml:space="preserve"> NOTE 1</w:t>
      </w:r>
      <w:r w:rsidRPr="00647DC5">
        <w:t xml:space="preserve"> </w:t>
      </w:r>
      <w:r w:rsidRPr="00647DC5">
        <w:tab/>
        <w:t>Replace “</w:t>
      </w:r>
      <w:r w:rsidRPr="00647DC5">
        <w:rPr>
          <w:i/>
        </w:rPr>
        <w:t>composite cylinders”</w:t>
      </w:r>
      <w:r w:rsidRPr="00647DC5">
        <w:t xml:space="preserve"> with “</w:t>
      </w:r>
      <w:r w:rsidRPr="00647DC5">
        <w:rPr>
          <w:i/>
        </w:rPr>
        <w:t>composite cylinder shells</w:t>
      </w:r>
      <w:r w:rsidRPr="00647DC5">
        <w:t>”.</w:t>
      </w:r>
    </w:p>
    <w:p w14:paraId="5F866F85" w14:textId="77777777" w:rsidR="00853708" w:rsidRPr="00647DC5" w:rsidRDefault="00853708" w:rsidP="00580E2D">
      <w:pPr>
        <w:spacing w:after="120"/>
        <w:ind w:left="2268" w:right="1134"/>
        <w:jc w:val="both"/>
        <w:rPr>
          <w:i/>
        </w:rPr>
      </w:pPr>
      <w:r w:rsidRPr="00647DC5">
        <w:t>In</w:t>
      </w:r>
      <w:r w:rsidRPr="00647DC5">
        <w:rPr>
          <w:i/>
        </w:rPr>
        <w:t xml:space="preserve"> </w:t>
      </w:r>
      <w:r w:rsidRPr="00647DC5">
        <w:rPr>
          <w:b/>
          <w:i/>
        </w:rPr>
        <w:t>NOTE 2</w:t>
      </w:r>
      <w:r w:rsidRPr="00647DC5">
        <w:t xml:space="preserve"> </w:t>
      </w:r>
      <w:r w:rsidRPr="00647DC5">
        <w:tab/>
        <w:t>Replace “</w:t>
      </w:r>
      <w:r w:rsidRPr="00647DC5">
        <w:rPr>
          <w:i/>
        </w:rPr>
        <w:t>composite cylinders”</w:t>
      </w:r>
      <w:r w:rsidRPr="00647DC5">
        <w:t xml:space="preserve"> with “</w:t>
      </w:r>
      <w:r w:rsidRPr="00647DC5">
        <w:rPr>
          <w:i/>
        </w:rPr>
        <w:t>composite cylinder shells</w:t>
      </w:r>
      <w:r w:rsidRPr="00647DC5">
        <w:t>” in the first and second sentence. In the last sentence replace “</w:t>
      </w:r>
      <w:r w:rsidRPr="00647DC5">
        <w:rPr>
          <w:i/>
        </w:rPr>
        <w:t xml:space="preserve">cylinder” </w:t>
      </w:r>
      <w:r w:rsidRPr="00647DC5">
        <w:t>with</w:t>
      </w:r>
      <w:r w:rsidRPr="00647DC5">
        <w:rPr>
          <w:i/>
        </w:rPr>
        <w:t xml:space="preserve"> “cylinder shell”.</w:t>
      </w:r>
    </w:p>
    <w:p w14:paraId="43711862" w14:textId="77777777" w:rsidR="00853708" w:rsidRPr="00647DC5" w:rsidRDefault="00853708" w:rsidP="00580E2D">
      <w:pPr>
        <w:spacing w:after="120"/>
        <w:ind w:left="1134" w:right="1134"/>
        <w:jc w:val="both"/>
        <w:rPr>
          <w:b/>
          <w:u w:val="single"/>
        </w:rPr>
      </w:pPr>
      <w:r w:rsidRPr="00647DC5">
        <w:t>6.2.2.1.2</w:t>
      </w:r>
      <w:r w:rsidRPr="00647DC5">
        <w:tab/>
        <w:t>In the first sentence replace “UN tubes” with “UN tube shells”.</w:t>
      </w:r>
    </w:p>
    <w:p w14:paraId="64C143FC" w14:textId="77777777" w:rsidR="00853708" w:rsidRPr="00647DC5" w:rsidRDefault="00853708" w:rsidP="00580E2D">
      <w:pPr>
        <w:spacing w:before="120" w:after="120"/>
        <w:ind w:left="2268" w:right="1134"/>
        <w:jc w:val="both"/>
      </w:pPr>
      <w:r w:rsidRPr="00647DC5">
        <w:t>In</w:t>
      </w:r>
      <w:r w:rsidRPr="00647DC5">
        <w:rPr>
          <w:b/>
          <w:i/>
        </w:rPr>
        <w:t xml:space="preserve"> NOTE 1</w:t>
      </w:r>
      <w:r w:rsidRPr="00647DC5">
        <w:t xml:space="preserve"> </w:t>
      </w:r>
      <w:r w:rsidRPr="00647DC5">
        <w:tab/>
        <w:t>Replace “</w:t>
      </w:r>
      <w:r w:rsidRPr="00647DC5">
        <w:rPr>
          <w:i/>
        </w:rPr>
        <w:t>composite tubes”</w:t>
      </w:r>
      <w:r w:rsidRPr="00647DC5">
        <w:t xml:space="preserve"> with “</w:t>
      </w:r>
      <w:r w:rsidRPr="00647DC5">
        <w:rPr>
          <w:i/>
        </w:rPr>
        <w:t>composite tube shells</w:t>
      </w:r>
      <w:r w:rsidRPr="00647DC5">
        <w:t>”.</w:t>
      </w:r>
    </w:p>
    <w:p w14:paraId="655A1953" w14:textId="77777777" w:rsidR="00853708" w:rsidRPr="00647DC5" w:rsidRDefault="00853708" w:rsidP="00580E2D">
      <w:pPr>
        <w:spacing w:after="120"/>
        <w:ind w:left="2268" w:right="1134"/>
        <w:jc w:val="both"/>
        <w:rPr>
          <w:i/>
        </w:rPr>
      </w:pPr>
      <w:r w:rsidRPr="00647DC5">
        <w:t>In</w:t>
      </w:r>
      <w:r w:rsidRPr="00647DC5">
        <w:rPr>
          <w:i/>
        </w:rPr>
        <w:t xml:space="preserve"> </w:t>
      </w:r>
      <w:r w:rsidRPr="00647DC5">
        <w:rPr>
          <w:b/>
          <w:i/>
        </w:rPr>
        <w:t>NOTE 2</w:t>
      </w:r>
      <w:r w:rsidRPr="00647DC5">
        <w:t xml:space="preserve"> </w:t>
      </w:r>
      <w:r w:rsidRPr="00647DC5">
        <w:tab/>
        <w:t>Replace “</w:t>
      </w:r>
      <w:r w:rsidRPr="00647DC5">
        <w:rPr>
          <w:i/>
        </w:rPr>
        <w:t>composite tubes”</w:t>
      </w:r>
      <w:r w:rsidRPr="00647DC5">
        <w:t xml:space="preserve"> with “</w:t>
      </w:r>
      <w:r w:rsidRPr="00647DC5">
        <w:rPr>
          <w:i/>
        </w:rPr>
        <w:t>composite tube shells</w:t>
      </w:r>
      <w:r w:rsidRPr="00647DC5">
        <w:t>” in the first and second sentence.  In the last sentence replace “</w:t>
      </w:r>
      <w:r w:rsidRPr="00647DC5">
        <w:rPr>
          <w:i/>
        </w:rPr>
        <w:t>tube” with “tube shell”.</w:t>
      </w:r>
    </w:p>
    <w:p w14:paraId="4C8A6BE1" w14:textId="77777777" w:rsidR="00853708" w:rsidRPr="00647DC5" w:rsidRDefault="00853708" w:rsidP="00580E2D">
      <w:pPr>
        <w:spacing w:after="120"/>
        <w:ind w:left="2268" w:right="1134" w:hanging="1134"/>
        <w:jc w:val="both"/>
      </w:pPr>
      <w:r w:rsidRPr="00647DC5">
        <w:t>6.2.2.1.3</w:t>
      </w:r>
      <w:r w:rsidRPr="00647DC5">
        <w:tab/>
        <w:t>In the line before the second table of standards replace “For the porous material in the cylinder:” with “For the acetylene cylinder including the porous material:”</w:t>
      </w:r>
    </w:p>
    <w:p w14:paraId="755971B3" w14:textId="77777777" w:rsidR="00853708" w:rsidRPr="00647DC5" w:rsidRDefault="00853708" w:rsidP="00580E2D">
      <w:pPr>
        <w:spacing w:after="120"/>
        <w:ind w:left="1134" w:right="1134"/>
        <w:jc w:val="both"/>
      </w:pPr>
      <w:r w:rsidRPr="00647DC5">
        <w:t>6.2.2.1.4</w:t>
      </w:r>
      <w:r w:rsidRPr="00647DC5">
        <w:tab/>
        <w:t>Replace “UN cryogenic receptacles” with “UN closed cryogenic receptacles”.</w:t>
      </w:r>
    </w:p>
    <w:p w14:paraId="036BCD80" w14:textId="77777777" w:rsidR="00853708" w:rsidRPr="00647DC5" w:rsidRDefault="00853708" w:rsidP="00580E2D">
      <w:pPr>
        <w:spacing w:after="120"/>
        <w:ind w:left="2268" w:right="1134" w:hanging="1134"/>
        <w:jc w:val="both"/>
      </w:pPr>
      <w:r w:rsidRPr="00647DC5">
        <w:t xml:space="preserve">6.2.2.1.6 </w:t>
      </w:r>
      <w:r w:rsidRPr="00647DC5">
        <w:tab/>
        <w:t>In the first sentence, replace “The standard shown below” with “The following standard”.</w:t>
      </w:r>
    </w:p>
    <w:p w14:paraId="59B76983" w14:textId="77777777" w:rsidR="00853708" w:rsidRPr="00647DC5" w:rsidRDefault="00853708" w:rsidP="00580E2D">
      <w:pPr>
        <w:spacing w:after="120"/>
        <w:ind w:left="2268" w:right="1134"/>
        <w:jc w:val="both"/>
      </w:pPr>
      <w:r w:rsidRPr="00647DC5">
        <w:t>In the second sentence replace “UN cylinder” with “UN cylinder or UN cylinder shell”.</w:t>
      </w:r>
    </w:p>
    <w:p w14:paraId="6C57A167" w14:textId="77777777" w:rsidR="00853708" w:rsidRPr="00647DC5" w:rsidRDefault="00853708" w:rsidP="00A0103E">
      <w:pPr>
        <w:keepNext/>
        <w:keepLines/>
        <w:spacing w:after="120"/>
        <w:ind w:left="1701" w:right="1134" w:firstLine="567"/>
        <w:jc w:val="both"/>
      </w:pPr>
      <w:r w:rsidRPr="00647DC5">
        <w:lastRenderedPageBreak/>
        <w:t xml:space="preserve">Replace the current </w:t>
      </w:r>
      <w:r w:rsidRPr="00647DC5">
        <w:rPr>
          <w:b/>
          <w:i/>
        </w:rPr>
        <w:t xml:space="preserve">NOTE </w:t>
      </w:r>
      <w:r w:rsidRPr="00647DC5">
        <w:t>with the following:</w:t>
      </w:r>
    </w:p>
    <w:p w14:paraId="78D7CBF3" w14:textId="77777777" w:rsidR="00853708" w:rsidRPr="00647DC5" w:rsidRDefault="00853708" w:rsidP="00580E2D">
      <w:pPr>
        <w:spacing w:after="120"/>
        <w:ind w:left="2268" w:right="1134"/>
        <w:jc w:val="both"/>
        <w:rPr>
          <w:i/>
        </w:rPr>
      </w:pPr>
      <w:r w:rsidRPr="00647DC5">
        <w:t>“</w:t>
      </w:r>
      <w:r w:rsidRPr="00647DC5">
        <w:rPr>
          <w:b/>
          <w:i/>
        </w:rPr>
        <w:t>NOTE</w:t>
      </w:r>
      <w:r w:rsidRPr="00647DC5">
        <w:rPr>
          <w:i/>
        </w:rPr>
        <w:t xml:space="preserve">: </w:t>
      </w:r>
      <w:r w:rsidRPr="00647DC5">
        <w:rPr>
          <w:i/>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p>
    <w:p w14:paraId="09B819E6" w14:textId="77777777" w:rsidR="00853708" w:rsidRPr="00647DC5" w:rsidRDefault="00853708" w:rsidP="00580E2D">
      <w:pPr>
        <w:spacing w:after="120"/>
        <w:ind w:left="1134" w:right="1134"/>
        <w:jc w:val="both"/>
      </w:pPr>
      <w:r w:rsidRPr="00647DC5">
        <w:t>6.2.2.1.9</w:t>
      </w:r>
      <w:r w:rsidRPr="00647DC5">
        <w:tab/>
        <w:t>Insert a new paragraph and table as follows:</w:t>
      </w:r>
    </w:p>
    <w:p w14:paraId="76C64054" w14:textId="77777777" w:rsidR="00853708" w:rsidRPr="00647DC5" w:rsidRDefault="00853708" w:rsidP="00580E2D">
      <w:pPr>
        <w:spacing w:after="120"/>
        <w:ind w:left="1134" w:right="1134"/>
        <w:jc w:val="both"/>
        <w:rPr>
          <w:rFonts w:eastAsia="SimSun"/>
        </w:rPr>
      </w:pPr>
      <w:r w:rsidRPr="00647DC5">
        <w:rPr>
          <w:rFonts w:eastAsia="SimSun"/>
        </w:rPr>
        <w:t>“6.2.2.1.9</w:t>
      </w:r>
      <w:r w:rsidRPr="00647DC5">
        <w:rPr>
          <w:rFonts w:eastAsia="SimSu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tblGrid>
      <w:tr w:rsidR="00853708" w:rsidRPr="00647DC5" w14:paraId="1801FE7D" w14:textId="77777777" w:rsidTr="00A576FC">
        <w:trPr>
          <w:cantSplit/>
        </w:trPr>
        <w:tc>
          <w:tcPr>
            <w:tcW w:w="1843" w:type="dxa"/>
            <w:vAlign w:val="center"/>
          </w:tcPr>
          <w:p w14:paraId="2E9EC410" w14:textId="77777777" w:rsidR="00853708" w:rsidRPr="00647DC5" w:rsidRDefault="00853708" w:rsidP="00580E2D">
            <w:pPr>
              <w:keepNext/>
              <w:keepLines/>
              <w:jc w:val="center"/>
              <w:rPr>
                <w:b/>
              </w:rPr>
            </w:pPr>
            <w:r w:rsidRPr="00647DC5">
              <w:rPr>
                <w:b/>
              </w:rPr>
              <w:t>Reference</w:t>
            </w:r>
          </w:p>
        </w:tc>
        <w:tc>
          <w:tcPr>
            <w:tcW w:w="3686" w:type="dxa"/>
            <w:vAlign w:val="center"/>
          </w:tcPr>
          <w:p w14:paraId="1BD462DF" w14:textId="77777777" w:rsidR="00853708" w:rsidRPr="00647DC5" w:rsidRDefault="00853708" w:rsidP="00580E2D">
            <w:pPr>
              <w:keepNext/>
              <w:keepLines/>
              <w:jc w:val="center"/>
              <w:rPr>
                <w:b/>
              </w:rPr>
            </w:pPr>
            <w:r w:rsidRPr="00647DC5">
              <w:rPr>
                <w:b/>
              </w:rPr>
              <w:t>Title</w:t>
            </w:r>
          </w:p>
        </w:tc>
        <w:tc>
          <w:tcPr>
            <w:tcW w:w="1984" w:type="dxa"/>
            <w:vAlign w:val="center"/>
          </w:tcPr>
          <w:p w14:paraId="3DE1BC4F" w14:textId="77777777" w:rsidR="00853708" w:rsidRPr="00647DC5" w:rsidRDefault="00853708" w:rsidP="00580E2D">
            <w:pPr>
              <w:keepNext/>
              <w:keepLines/>
              <w:jc w:val="center"/>
              <w:rPr>
                <w:b/>
              </w:rPr>
            </w:pPr>
            <w:r w:rsidRPr="00647DC5">
              <w:rPr>
                <w:b/>
              </w:rPr>
              <w:t>Applicable for manufacture</w:t>
            </w:r>
          </w:p>
        </w:tc>
      </w:tr>
      <w:tr w:rsidR="00853708" w:rsidRPr="00647DC5" w14:paraId="7924E11A" w14:textId="77777777" w:rsidTr="00A576FC">
        <w:trPr>
          <w:cantSplit/>
        </w:trPr>
        <w:tc>
          <w:tcPr>
            <w:tcW w:w="1843" w:type="dxa"/>
          </w:tcPr>
          <w:p w14:paraId="1F8CC872" w14:textId="77777777" w:rsidR="00853708" w:rsidRPr="00647DC5" w:rsidRDefault="00853708" w:rsidP="00580E2D">
            <w:r w:rsidRPr="00647DC5">
              <w:t>ISO 11118:1999</w:t>
            </w:r>
          </w:p>
        </w:tc>
        <w:tc>
          <w:tcPr>
            <w:tcW w:w="3686" w:type="dxa"/>
          </w:tcPr>
          <w:p w14:paraId="76F27861" w14:textId="77777777" w:rsidR="00853708" w:rsidRPr="00647DC5" w:rsidRDefault="00853708" w:rsidP="00580E2D">
            <w:r w:rsidRPr="00647DC5">
              <w:t>Gas cylinders – Non-refillable metallic gas cylinders – Specification and test methods</w:t>
            </w:r>
          </w:p>
        </w:tc>
        <w:tc>
          <w:tcPr>
            <w:tcW w:w="1984" w:type="dxa"/>
          </w:tcPr>
          <w:p w14:paraId="4F011F91" w14:textId="77777777" w:rsidR="00853708" w:rsidRPr="00647DC5" w:rsidRDefault="00853708" w:rsidP="00580E2D">
            <w:pPr>
              <w:jc w:val="center"/>
            </w:pPr>
            <w:r w:rsidRPr="00647DC5">
              <w:t>Until 31 December 2020</w:t>
            </w:r>
          </w:p>
        </w:tc>
      </w:tr>
      <w:tr w:rsidR="00853708" w:rsidRPr="00647DC5" w14:paraId="1996E07B" w14:textId="77777777" w:rsidTr="00A576FC">
        <w:tc>
          <w:tcPr>
            <w:tcW w:w="1843" w:type="dxa"/>
            <w:tcBorders>
              <w:top w:val="single" w:sz="4" w:space="0" w:color="auto"/>
              <w:left w:val="single" w:sz="4" w:space="0" w:color="auto"/>
              <w:bottom w:val="single" w:sz="4" w:space="0" w:color="auto"/>
            </w:tcBorders>
          </w:tcPr>
          <w:p w14:paraId="16DCA413" w14:textId="77777777" w:rsidR="00853708" w:rsidRPr="00647DC5" w:rsidRDefault="00853708" w:rsidP="00580E2D">
            <w:r w:rsidRPr="00647DC5">
              <w:t xml:space="preserve">ISO 13340:2001 </w:t>
            </w:r>
          </w:p>
        </w:tc>
        <w:tc>
          <w:tcPr>
            <w:tcW w:w="3686" w:type="dxa"/>
          </w:tcPr>
          <w:p w14:paraId="298F29AC" w14:textId="77777777" w:rsidR="00853708" w:rsidRPr="00647DC5" w:rsidRDefault="00853708" w:rsidP="00580E2D">
            <w:r w:rsidRPr="00647DC5">
              <w:t>Transportable gas cylinders – Cylinder valves for non-refillable cylinders – Specification and prototype testing</w:t>
            </w:r>
          </w:p>
        </w:tc>
        <w:tc>
          <w:tcPr>
            <w:tcW w:w="1984" w:type="dxa"/>
          </w:tcPr>
          <w:p w14:paraId="743E6ADF" w14:textId="77777777" w:rsidR="00853708" w:rsidRPr="00647DC5" w:rsidRDefault="00853708" w:rsidP="00580E2D">
            <w:pPr>
              <w:jc w:val="center"/>
            </w:pPr>
            <w:r w:rsidRPr="00647DC5">
              <w:t>Until 31 December 2020</w:t>
            </w:r>
          </w:p>
        </w:tc>
      </w:tr>
      <w:tr w:rsidR="00853708" w:rsidRPr="00647DC5" w14:paraId="44DA6513" w14:textId="77777777" w:rsidTr="00A576FC">
        <w:tc>
          <w:tcPr>
            <w:tcW w:w="1843" w:type="dxa"/>
            <w:tcBorders>
              <w:top w:val="single" w:sz="4" w:space="0" w:color="auto"/>
              <w:left w:val="single" w:sz="4" w:space="0" w:color="auto"/>
              <w:bottom w:val="single" w:sz="4" w:space="0" w:color="auto"/>
            </w:tcBorders>
          </w:tcPr>
          <w:p w14:paraId="4C2E7EB6" w14:textId="77777777" w:rsidR="00853708" w:rsidRPr="00647DC5" w:rsidRDefault="00853708" w:rsidP="00580E2D">
            <w:r w:rsidRPr="00647DC5">
              <w:t>ISO 11118:2015</w:t>
            </w:r>
          </w:p>
        </w:tc>
        <w:tc>
          <w:tcPr>
            <w:tcW w:w="3686" w:type="dxa"/>
            <w:tcBorders>
              <w:bottom w:val="single" w:sz="4" w:space="0" w:color="auto"/>
            </w:tcBorders>
          </w:tcPr>
          <w:p w14:paraId="2EBFF684" w14:textId="77777777" w:rsidR="00853708" w:rsidRPr="00647DC5" w:rsidRDefault="00853708" w:rsidP="00580E2D">
            <w:r w:rsidRPr="00647DC5">
              <w:t>Gas cylinders – Non-refillable metallic gas cylinders – Specification and test methods</w:t>
            </w:r>
          </w:p>
        </w:tc>
        <w:tc>
          <w:tcPr>
            <w:tcW w:w="1984" w:type="dxa"/>
            <w:tcBorders>
              <w:bottom w:val="single" w:sz="4" w:space="0" w:color="auto"/>
            </w:tcBorders>
          </w:tcPr>
          <w:p w14:paraId="1560FD19" w14:textId="77777777" w:rsidR="00853708" w:rsidRPr="00647DC5" w:rsidRDefault="00853708" w:rsidP="00580E2D">
            <w:pPr>
              <w:jc w:val="center"/>
            </w:pPr>
            <w:r w:rsidRPr="00647DC5">
              <w:t>Until further notice”</w:t>
            </w:r>
          </w:p>
        </w:tc>
      </w:tr>
    </w:tbl>
    <w:p w14:paraId="09645E33" w14:textId="77777777" w:rsidR="00853708" w:rsidRPr="00647DC5" w:rsidRDefault="00853708" w:rsidP="00580E2D">
      <w:pPr>
        <w:spacing w:before="120" w:after="120"/>
        <w:ind w:left="1134" w:right="1134"/>
        <w:jc w:val="both"/>
        <w:outlineLvl w:val="0"/>
      </w:pPr>
      <w:r w:rsidRPr="00647DC5">
        <w:t>6.2.2.2</w:t>
      </w:r>
      <w:r w:rsidRPr="00647DC5">
        <w:tab/>
      </w:r>
      <w:r w:rsidRPr="00647DC5">
        <w:tab/>
        <w:t>In the first line delete “pressure receptacle”.</w:t>
      </w:r>
    </w:p>
    <w:p w14:paraId="6A7E8B43" w14:textId="77777777" w:rsidR="00853708" w:rsidRPr="00647DC5" w:rsidRDefault="00853708" w:rsidP="00580E2D">
      <w:pPr>
        <w:spacing w:before="120" w:after="120"/>
        <w:ind w:left="1134" w:right="1134"/>
        <w:jc w:val="both"/>
        <w:outlineLvl w:val="0"/>
      </w:pPr>
      <w:r w:rsidRPr="00647DC5">
        <w:t>6.2.2.3</w:t>
      </w:r>
      <w:r w:rsidRPr="00647DC5">
        <w:tab/>
      </w:r>
      <w:r w:rsidRPr="00647DC5">
        <w:tab/>
        <w:t>Replace the title “</w:t>
      </w:r>
      <w:r w:rsidRPr="00647DC5">
        <w:rPr>
          <w:b/>
          <w:i/>
        </w:rPr>
        <w:t>Service equipment</w:t>
      </w:r>
      <w:r w:rsidRPr="00647DC5">
        <w:t>” with “</w:t>
      </w:r>
      <w:r w:rsidRPr="00647DC5">
        <w:rPr>
          <w:b/>
          <w:i/>
        </w:rPr>
        <w:t>Closures and their protection</w:t>
      </w:r>
      <w:r w:rsidRPr="00647DC5">
        <w:t>”</w:t>
      </w:r>
    </w:p>
    <w:p w14:paraId="13B18726" w14:textId="77777777" w:rsidR="00853708" w:rsidRPr="00647DC5" w:rsidRDefault="00853708" w:rsidP="00580E2D">
      <w:pPr>
        <w:pBdr>
          <w:top w:val="single" w:sz="4" w:space="1" w:color="auto"/>
          <w:left w:val="single" w:sz="4" w:space="4" w:color="auto"/>
          <w:bottom w:val="single" w:sz="4" w:space="1" w:color="auto"/>
          <w:right w:val="single" w:sz="4" w:space="4" w:color="auto"/>
        </w:pBdr>
        <w:spacing w:after="120"/>
        <w:ind w:left="1134" w:right="1134"/>
        <w:jc w:val="both"/>
        <w:outlineLvl w:val="0"/>
      </w:pPr>
      <w:r w:rsidRPr="00647DC5">
        <w:t xml:space="preserve">The new definition of service equipment does not include valve protection caps and valve guards </w:t>
      </w:r>
    </w:p>
    <w:p w14:paraId="1C9A6F4F" w14:textId="77777777" w:rsidR="00853708" w:rsidRPr="00647DC5" w:rsidRDefault="00853708" w:rsidP="00580E2D">
      <w:pPr>
        <w:spacing w:after="120"/>
        <w:ind w:left="2268" w:right="1134" w:hanging="1134"/>
        <w:jc w:val="both"/>
        <w:rPr>
          <w:ins w:id="129" w:author="Rosa" w:date="2019-11-26T15:28:00Z"/>
        </w:rPr>
      </w:pPr>
      <w:r w:rsidRPr="00647DC5">
        <w:t>6.2.2.3</w:t>
      </w:r>
      <w:r w:rsidRPr="00647DC5">
        <w:tab/>
        <w:t xml:space="preserve">Replace the first sentence with “The following standards apply to the design, construction, and initial inspection and test of </w:t>
      </w:r>
      <w:del w:id="130" w:author="Rosa" w:date="2019-11-26T15:26:00Z">
        <w:r w:rsidRPr="00647DC5" w:rsidDel="005A2D67">
          <w:delText xml:space="preserve">UN </w:delText>
        </w:r>
      </w:del>
      <w:r w:rsidRPr="00647DC5">
        <w:t xml:space="preserve">closures and their protection:” </w:t>
      </w:r>
    </w:p>
    <w:p w14:paraId="6BACED82" w14:textId="77777777" w:rsidR="00853708" w:rsidRPr="00647DC5" w:rsidRDefault="00853708" w:rsidP="00580E2D">
      <w:pPr>
        <w:spacing w:after="120"/>
        <w:ind w:left="2268" w:right="1134" w:hanging="1134"/>
        <w:jc w:val="both"/>
      </w:pPr>
      <w:ins w:id="131" w:author="Rosa" w:date="2019-11-26T15:28:00Z">
        <w:r w:rsidRPr="00647DC5">
          <w:tab/>
          <w:t>In the table, delete the row for ISO 13340:2001.</w:t>
        </w:r>
      </w:ins>
    </w:p>
    <w:p w14:paraId="64207CD3" w14:textId="77777777" w:rsidR="00853708" w:rsidRPr="00647DC5" w:rsidDel="00312DC1" w:rsidRDefault="00853708" w:rsidP="00580E2D">
      <w:pPr>
        <w:tabs>
          <w:tab w:val="left" w:pos="2268"/>
        </w:tabs>
        <w:spacing w:after="120"/>
        <w:ind w:left="2268" w:right="1134"/>
        <w:jc w:val="both"/>
        <w:rPr>
          <w:del w:id="132" w:author="Rosa" w:date="2019-11-26T15:16:00Z"/>
        </w:rPr>
      </w:pPr>
      <w:del w:id="133" w:author="Rosa" w:date="2019-11-26T15:16:00Z">
        <w:r w:rsidRPr="00647DC5" w:rsidDel="00312DC1">
          <w:delText>Delete the entire row of the first table starting “ISO 13340:2001”.</w:delText>
        </w:r>
      </w:del>
    </w:p>
    <w:p w14:paraId="4D619A5F" w14:textId="77777777" w:rsidR="00853708" w:rsidRPr="00647DC5" w:rsidDel="00312DC1" w:rsidRDefault="00853708" w:rsidP="00580E2D">
      <w:pPr>
        <w:tabs>
          <w:tab w:val="left" w:pos="2268"/>
        </w:tabs>
        <w:spacing w:after="120"/>
        <w:ind w:left="2268" w:right="1134"/>
        <w:jc w:val="both"/>
        <w:rPr>
          <w:del w:id="134" w:author="Rosa" w:date="2019-11-26T15:16:00Z"/>
          <w:rFonts w:eastAsia="SimSun"/>
          <w:bCs/>
        </w:rPr>
      </w:pPr>
      <w:del w:id="135" w:author="Rosa" w:date="2019-11-26T15:16:00Z">
        <w:r w:rsidRPr="00647DC5" w:rsidDel="00312DC1">
          <w:rPr>
            <w:rFonts w:eastAsia="SimSun"/>
            <w:bCs/>
          </w:rPr>
          <w:delText>Delete the complete sentence starting “For UN metal hydride storage …” and the table containing the reference to “ISO 16111:2008”.</w:delText>
        </w:r>
      </w:del>
    </w:p>
    <w:p w14:paraId="346C01AF" w14:textId="77777777" w:rsidR="00853708" w:rsidRPr="00647DC5" w:rsidRDefault="00853708" w:rsidP="00312DC1">
      <w:pPr>
        <w:tabs>
          <w:tab w:val="left" w:pos="2268"/>
        </w:tabs>
        <w:spacing w:after="120"/>
        <w:ind w:left="2268" w:right="1134"/>
        <w:jc w:val="both"/>
        <w:rPr>
          <w:ins w:id="136" w:author="Rosa" w:date="2019-11-26T15:20:00Z"/>
          <w:rFonts w:eastAsia="SimSun"/>
          <w:bCs/>
          <w:i/>
          <w:iCs/>
        </w:rPr>
      </w:pPr>
      <w:ins w:id="137" w:author="Rosa" w:date="2019-11-26T15:20:00Z">
        <w:r w:rsidRPr="00647DC5">
          <w:rPr>
            <w:rFonts w:eastAsia="SimSun"/>
            <w:bCs/>
            <w:i/>
            <w:iCs/>
          </w:rPr>
          <w:t>(</w:t>
        </w:r>
      </w:ins>
      <w:ins w:id="138" w:author="Rosa" w:date="2019-11-26T15:19:00Z">
        <w:r w:rsidRPr="00647DC5">
          <w:rPr>
            <w:rFonts w:eastAsia="SimSun"/>
            <w:bCs/>
            <w:i/>
            <w:iCs/>
          </w:rPr>
          <w:t>The proposal to delete the text and standard reference table concerning UN metal hydride storage systems is withdrawn</w:t>
        </w:r>
      </w:ins>
      <w:ins w:id="139" w:author="Rosa" w:date="2019-11-26T15:20:00Z">
        <w:r w:rsidRPr="00647DC5">
          <w:rPr>
            <w:rFonts w:eastAsia="SimSun"/>
            <w:bCs/>
            <w:i/>
            <w:iCs/>
          </w:rPr>
          <w:t>.</w:t>
        </w:r>
      </w:ins>
    </w:p>
    <w:p w14:paraId="2E8961E1" w14:textId="77777777" w:rsidR="00853708" w:rsidRPr="00647DC5" w:rsidRDefault="00853708" w:rsidP="00853708">
      <w:pPr>
        <w:tabs>
          <w:tab w:val="left" w:pos="2268"/>
        </w:tabs>
        <w:spacing w:after="120"/>
        <w:ind w:left="2268" w:right="1134"/>
        <w:jc w:val="both"/>
        <w:rPr>
          <w:ins w:id="140" w:author="Rosa" w:date="2019-11-26T15:16:00Z"/>
          <w:rFonts w:eastAsia="SimSun"/>
          <w:bCs/>
          <w:i/>
          <w:iCs/>
        </w:rPr>
      </w:pPr>
      <w:ins w:id="141" w:author="Rosa" w:date="2019-11-26T15:20:00Z">
        <w:r w:rsidRPr="00647DC5">
          <w:rPr>
            <w:rFonts w:eastAsia="SimSun"/>
            <w:bCs/>
            <w:i/>
            <w:iCs/>
          </w:rPr>
          <w:t>R</w:t>
        </w:r>
      </w:ins>
      <w:ins w:id="142" w:author="Rosa" w:date="2019-11-26T15:19:00Z">
        <w:r w:rsidRPr="00647DC5">
          <w:rPr>
            <w:rFonts w:eastAsia="SimSun"/>
            <w:bCs/>
            <w:i/>
            <w:iCs/>
          </w:rPr>
          <w:t>ef. doc: ST/SG/AC.10/C.3/2019/21 as amended by ST/SG/AC.10/C.3/2019/52</w:t>
        </w:r>
      </w:ins>
      <w:ins w:id="143" w:author="Rosa" w:date="2019-11-26T15:26:00Z">
        <w:r w:rsidRPr="00647DC5">
          <w:rPr>
            <w:rFonts w:eastAsia="SimSun"/>
            <w:bCs/>
            <w:i/>
            <w:iCs/>
          </w:rPr>
          <w:t xml:space="preserve"> with the additional amendment to the first sentence </w:t>
        </w:r>
      </w:ins>
      <w:ins w:id="144" w:author="Rosa" w:date="2019-11-26T15:27:00Z">
        <w:r w:rsidRPr="00647DC5">
          <w:rPr>
            <w:rFonts w:eastAsia="SimSun"/>
            <w:bCs/>
            <w:i/>
            <w:iCs/>
          </w:rPr>
          <w:t>and the deletion of the reference to ISO 1</w:t>
        </w:r>
      </w:ins>
      <w:ins w:id="145" w:author="Rosa" w:date="2019-11-26T15:28:00Z">
        <w:r w:rsidRPr="00647DC5">
          <w:rPr>
            <w:rFonts w:eastAsia="SimSun"/>
            <w:bCs/>
            <w:i/>
            <w:iCs/>
          </w:rPr>
          <w:t>3340:2001</w:t>
        </w:r>
      </w:ins>
      <w:ins w:id="146" w:author="Rosa" w:date="2019-11-26T15:20:00Z">
        <w:r w:rsidRPr="00647DC5">
          <w:rPr>
            <w:rFonts w:eastAsia="SimSun"/>
            <w:bCs/>
            <w:i/>
            <w:iCs/>
          </w:rPr>
          <w:t>)</w:t>
        </w:r>
      </w:ins>
    </w:p>
    <w:p w14:paraId="3775D350" w14:textId="77777777" w:rsidR="00853708" w:rsidRPr="00647DC5" w:rsidRDefault="00853708" w:rsidP="00580E2D">
      <w:pPr>
        <w:spacing w:before="120" w:after="120"/>
        <w:ind w:left="2268" w:right="1134" w:hanging="1134"/>
        <w:jc w:val="both"/>
        <w:outlineLvl w:val="0"/>
      </w:pPr>
      <w:r w:rsidRPr="00647DC5">
        <w:t>6.2.2.4</w:t>
      </w:r>
      <w:r w:rsidRPr="00647DC5">
        <w:tab/>
      </w:r>
      <w:r w:rsidRPr="00647DC5">
        <w:tab/>
        <w:t>Amend the first sentence to read “The following standards apply to periodic inspection and testing of UN pressure receptacles:”</w:t>
      </w:r>
    </w:p>
    <w:p w14:paraId="3E387656" w14:textId="77777777" w:rsidR="00853708" w:rsidRPr="00647DC5" w:rsidRDefault="00853708" w:rsidP="003C0F45">
      <w:pPr>
        <w:spacing w:after="120"/>
        <w:ind w:left="1134" w:right="1134"/>
        <w:jc w:val="both"/>
      </w:pPr>
      <w:r w:rsidRPr="00647DC5">
        <w:t>At the beginning of 6.2.2.5 renumber 6.2.2.5.1 as 6.2.2.5.0 and insert the following new Note at the end (after the definition of “</w:t>
      </w:r>
      <w:r w:rsidRPr="00647DC5">
        <w:rPr>
          <w:i/>
        </w:rPr>
        <w:t>Verify</w:t>
      </w:r>
      <w:r w:rsidRPr="00647DC5">
        <w:t>”).</w:t>
      </w:r>
    </w:p>
    <w:p w14:paraId="172085A8" w14:textId="77777777" w:rsidR="00853708" w:rsidRPr="00647DC5" w:rsidRDefault="00853708" w:rsidP="00580E2D">
      <w:pPr>
        <w:spacing w:after="200"/>
        <w:ind w:left="2268" w:right="1133"/>
        <w:jc w:val="both"/>
        <w:rPr>
          <w:u w:val="single"/>
        </w:rPr>
      </w:pPr>
      <w:r w:rsidRPr="00647DC5">
        <w:rPr>
          <w:b/>
          <w:i/>
          <w:u w:val="single"/>
        </w:rPr>
        <w:t>“NOTE:</w:t>
      </w:r>
      <w:r w:rsidRPr="00647DC5">
        <w:rPr>
          <w:i/>
          <w:u w:val="single"/>
        </w:rPr>
        <w:t xml:space="preserve"> </w:t>
      </w:r>
      <w:r w:rsidRPr="00647DC5">
        <w:rPr>
          <w:i/>
          <w:u w:val="single"/>
        </w:rPr>
        <w:tab/>
        <w:t>In this subsection when separate assessment is used the term pressure receptacle shall refer to pressure receptacle, pressure receptacle shell, inner vessel of the closed cryogenic receptacle or closure, as appropriate.”</w:t>
      </w:r>
    </w:p>
    <w:p w14:paraId="55B42B49" w14:textId="77777777" w:rsidR="00853708" w:rsidRPr="00647DC5" w:rsidRDefault="00853708" w:rsidP="00580E2D">
      <w:pPr>
        <w:spacing w:after="120"/>
        <w:ind w:left="1134" w:right="1134"/>
        <w:jc w:val="both"/>
      </w:pPr>
      <w:r w:rsidRPr="00647DC5">
        <w:lastRenderedPageBreak/>
        <w:t>6.2.2.5.1</w:t>
      </w:r>
      <w:r w:rsidRPr="00647DC5">
        <w:tab/>
        <w:t>Insert a new paragraph 6.2.2.5.1 to read as follows:</w:t>
      </w:r>
    </w:p>
    <w:p w14:paraId="7BED84A1" w14:textId="77777777" w:rsidR="00853708" w:rsidRPr="00647DC5" w:rsidRDefault="00853708" w:rsidP="00580E2D">
      <w:pPr>
        <w:spacing w:after="120"/>
        <w:ind w:left="1134" w:right="1134"/>
        <w:jc w:val="both"/>
      </w:pPr>
      <w:r w:rsidRPr="00647DC5">
        <w:t>"6.2.2.5.1</w:t>
      </w:r>
      <w:r w:rsidRPr="00647DC5">
        <w:tab/>
        <w:t>The requirements of 6.2.2.5 shall be used for the conformity assessments of pressure receptacles. Paragraph 6.2.1.4.3 gives details of which parts of pressure receptacles may be conformity assessed separately.  However, the requirements of 6.2.2.5 may be replaced by requirements specified by the competent authority in the following cases:</w:t>
      </w:r>
    </w:p>
    <w:p w14:paraId="62061104" w14:textId="77777777" w:rsidR="00853708" w:rsidRPr="00647DC5" w:rsidRDefault="00853708" w:rsidP="00580E2D">
      <w:pPr>
        <w:spacing w:after="120"/>
        <w:ind w:left="2835" w:right="1134" w:hanging="675"/>
        <w:jc w:val="both"/>
      </w:pPr>
      <w:r w:rsidRPr="00647DC5">
        <w:t>(a)</w:t>
      </w:r>
      <w:r w:rsidRPr="00647DC5">
        <w:tab/>
        <w:t>conformity assessment of closures;</w:t>
      </w:r>
    </w:p>
    <w:p w14:paraId="1DC7C276" w14:textId="77777777" w:rsidR="00853708" w:rsidRPr="00647DC5" w:rsidRDefault="00853708" w:rsidP="00580E2D">
      <w:pPr>
        <w:spacing w:after="120"/>
        <w:ind w:left="2835" w:right="1134" w:hanging="675"/>
        <w:jc w:val="both"/>
      </w:pPr>
      <w:r w:rsidRPr="00647DC5">
        <w:t>(b)</w:t>
      </w:r>
      <w:r w:rsidRPr="00647DC5">
        <w:tab/>
        <w:t>conformity assessment of the complete assembly of bundles of cylinders provided the cylinder shells have been conformity assessed in accordance with the requirements of 6.2.2.5; and</w:t>
      </w:r>
    </w:p>
    <w:p w14:paraId="137BF3F3" w14:textId="77777777" w:rsidR="00853708" w:rsidRPr="00647DC5" w:rsidRDefault="00853708" w:rsidP="00580E2D">
      <w:pPr>
        <w:spacing w:after="120"/>
        <w:ind w:left="2835" w:right="1134" w:hanging="675"/>
        <w:jc w:val="both"/>
      </w:pPr>
      <w:r w:rsidRPr="00647DC5">
        <w:t>(c)</w:t>
      </w:r>
      <w:r w:rsidRPr="00647DC5">
        <w:tab/>
        <w:t>conformity assessment of the complete assembly of closed cryogenic receptacles provided the inner vessel has been conformity assessed in accordance with the requirements of 6.2.2.5.".</w:t>
      </w:r>
    </w:p>
    <w:p w14:paraId="154A64E8" w14:textId="77777777" w:rsidR="00853708" w:rsidRPr="00647DC5" w:rsidRDefault="00853708" w:rsidP="00580E2D">
      <w:pPr>
        <w:keepNext/>
        <w:keepLines/>
        <w:pBdr>
          <w:top w:val="single" w:sz="4" w:space="1" w:color="auto"/>
          <w:left w:val="single" w:sz="4" w:space="4" w:color="auto"/>
          <w:bottom w:val="single" w:sz="4" w:space="1" w:color="auto"/>
          <w:right w:val="single" w:sz="4" w:space="4" w:color="auto"/>
        </w:pBdr>
        <w:spacing w:after="120"/>
        <w:ind w:left="1134" w:right="1134"/>
        <w:jc w:val="both"/>
        <w:rPr>
          <w:rFonts w:eastAsia="SimSun"/>
        </w:rPr>
      </w:pPr>
      <w:r w:rsidRPr="00647DC5">
        <w:rPr>
          <w:rFonts w:eastAsia="SimSun"/>
        </w:rPr>
        <w:t>The alternative conformity assessment system differing from the requirements of 6.2.2.5 is only applicable to establishing conformity to the standards listed in 6.2.2.3 for closures, in 6.2.2.1.4 for closed cryogenic receptacles and 6.2.2.1.6 for bundles. A manufacturer’s declaration of conformity could be acceptable.</w:t>
      </w:r>
    </w:p>
    <w:p w14:paraId="620DD186" w14:textId="77777777" w:rsidR="00853708" w:rsidRPr="00647DC5" w:rsidRDefault="00853708" w:rsidP="00580E2D">
      <w:pPr>
        <w:tabs>
          <w:tab w:val="left" w:pos="2410"/>
        </w:tabs>
        <w:spacing w:before="120" w:after="120"/>
        <w:ind w:left="2410" w:right="1134" w:hanging="1276"/>
        <w:jc w:val="both"/>
      </w:pPr>
      <w:r w:rsidRPr="00647DC5">
        <w:t>6.2.2.5.4.9 (c)</w:t>
      </w:r>
      <w:r w:rsidRPr="00647DC5">
        <w:tab/>
        <w:t>Replace the existing text with: “As required by the pressure receptacle standard or technical code, carry out or supervise the tests of pressure receptacles as required for design type approval.”</w:t>
      </w:r>
    </w:p>
    <w:p w14:paraId="472BF931" w14:textId="77777777" w:rsidR="00853708" w:rsidRPr="00647DC5" w:rsidRDefault="00853708" w:rsidP="00580E2D">
      <w:pPr>
        <w:spacing w:before="120" w:after="120"/>
        <w:ind w:left="2410" w:right="1134" w:hanging="1276"/>
        <w:jc w:val="both"/>
        <w:outlineLvl w:val="0"/>
        <w:rPr>
          <w:ins w:id="147" w:author="Rosa" w:date="2019-11-26T15:43:00Z"/>
        </w:rPr>
      </w:pPr>
      <w:r w:rsidRPr="00647DC5">
        <w:t>6.2.2.5.4.9</w:t>
      </w:r>
      <w:r w:rsidRPr="00647DC5">
        <w:tab/>
      </w:r>
      <w:del w:id="148" w:author="Rosa" w:date="2019-11-26T15:30:00Z">
        <w:r w:rsidRPr="00647DC5" w:rsidDel="005A2D67">
          <w:delText xml:space="preserve">After </w:delText>
        </w:r>
      </w:del>
      <w:ins w:id="149" w:author="Rosa" w:date="2019-11-26T15:30:00Z">
        <w:r w:rsidRPr="00647DC5">
          <w:t xml:space="preserve">Amend </w:t>
        </w:r>
      </w:ins>
      <w:r w:rsidRPr="00647DC5">
        <w:t xml:space="preserve">the penultimate sentence </w:t>
      </w:r>
      <w:del w:id="150" w:author="Rosa" w:date="2019-11-26T15:30:00Z">
        <w:r w:rsidRPr="00647DC5" w:rsidDel="005A2D67">
          <w:delText xml:space="preserve">starting </w:delText>
        </w:r>
      </w:del>
      <w:ins w:id="151" w:author="Rosa" w:date="2019-11-26T15:30:00Z">
        <w:r w:rsidRPr="00647DC5">
          <w:t xml:space="preserve">as follows: </w:t>
        </w:r>
      </w:ins>
    </w:p>
    <w:p w14:paraId="7D039BC6" w14:textId="77777777" w:rsidR="00853708" w:rsidRPr="00647DC5" w:rsidRDefault="00853708" w:rsidP="00580E2D">
      <w:pPr>
        <w:spacing w:before="120" w:after="120"/>
        <w:ind w:left="2410" w:right="1134" w:hanging="1276"/>
        <w:jc w:val="both"/>
        <w:outlineLvl w:val="0"/>
        <w:rPr>
          <w:ins w:id="152" w:author="Rosa" w:date="2019-11-26T15:46:00Z"/>
        </w:rPr>
      </w:pPr>
      <w:ins w:id="153" w:author="Rosa" w:date="2019-11-26T15:43:00Z">
        <w:r w:rsidRPr="00647DC5">
          <w:tab/>
        </w:r>
      </w:ins>
      <w:r w:rsidRPr="00647DC5">
        <w:t xml:space="preserve">“After prototype testing has been carried out with satisfactory results and all applicable requirements of 6.2.2.5.4 have been satisfied, a design type approval certificate shall be issued, which shall include the name and address of the manufacturer, results and conclusions of the examination, and the necessary data for identification of the design type. </w:t>
      </w:r>
      <w:del w:id="154" w:author="Rosa" w:date="2019-11-26T15:45:00Z">
        <w:r w:rsidRPr="00647DC5" w:rsidDel="00A23240">
          <w:delText>“</w:delText>
        </w:r>
      </w:del>
      <w:del w:id="155" w:author="Rosa" w:date="2019-11-26T15:22:00Z">
        <w:r w:rsidRPr="00647DC5" w:rsidDel="00312DC1">
          <w:delText>A reservation shall be included in the design type approval certificate i</w:delText>
        </w:r>
      </w:del>
      <w:ins w:id="156" w:author="Rosa" w:date="2019-11-26T15:22:00Z">
        <w:r w:rsidRPr="00647DC5">
          <w:t>I</w:t>
        </w:r>
      </w:ins>
      <w:r w:rsidRPr="00647DC5">
        <w:t>f it was not possible to evaluate exhaustively the compatibility of the materials of construction with the contents of the pressure receptacle when the certificate was issued</w:t>
      </w:r>
      <w:ins w:id="157" w:author="Rosa" w:date="2019-11-26T15:23:00Z">
        <w:r w:rsidRPr="00647DC5">
          <w:t>, a statement that compatibility assessment was not completed shall be included in the design type approval certificate</w:t>
        </w:r>
      </w:ins>
      <w:r w:rsidRPr="00647DC5">
        <w:t>.”</w:t>
      </w:r>
      <w:ins w:id="158" w:author="Rosa" w:date="2019-11-26T15:23:00Z">
        <w:r w:rsidRPr="00647DC5">
          <w:t>.</w:t>
        </w:r>
      </w:ins>
    </w:p>
    <w:p w14:paraId="0E7BE601" w14:textId="77777777" w:rsidR="00853708" w:rsidRPr="00647DC5" w:rsidRDefault="00853708" w:rsidP="00580E2D">
      <w:pPr>
        <w:spacing w:before="120" w:after="120"/>
        <w:ind w:left="2410" w:right="1134" w:hanging="1276"/>
        <w:jc w:val="both"/>
        <w:outlineLvl w:val="0"/>
      </w:pPr>
      <w:ins w:id="159" w:author="Rosa" w:date="2019-11-26T15:46:00Z">
        <w:r w:rsidRPr="00647DC5">
          <w:tab/>
          <w:t>The current last sentence (“If the manufacturer is denied</w:t>
        </w:r>
        <w:proofErr w:type="gramStart"/>
        <w:r w:rsidRPr="00647DC5">
          <w:t>….for</w:t>
        </w:r>
        <w:proofErr w:type="gramEnd"/>
        <w:r w:rsidRPr="00647DC5">
          <w:t xml:space="preserve"> such denial.”</w:t>
        </w:r>
      </w:ins>
      <w:ins w:id="160" w:author="Rosa" w:date="2019-11-26T15:48:00Z">
        <w:r w:rsidRPr="00647DC5">
          <w:t>)</w:t>
        </w:r>
      </w:ins>
      <w:ins w:id="161" w:author="Rosa" w:date="2019-11-26T15:46:00Z">
        <w:r w:rsidRPr="00647DC5">
          <w:t xml:space="preserve"> remains unchanged.</w:t>
        </w:r>
      </w:ins>
    </w:p>
    <w:p w14:paraId="42337D92" w14:textId="77777777" w:rsidR="00853708" w:rsidRPr="00647DC5" w:rsidRDefault="00853708" w:rsidP="00580E2D">
      <w:pPr>
        <w:pBdr>
          <w:top w:val="single" w:sz="4" w:space="1" w:color="auto"/>
          <w:left w:val="single" w:sz="4" w:space="4" w:color="auto"/>
          <w:bottom w:val="single" w:sz="4" w:space="1" w:color="auto"/>
          <w:right w:val="single" w:sz="4" w:space="4" w:color="auto"/>
        </w:pBdr>
        <w:spacing w:before="120" w:after="120"/>
        <w:ind w:left="1134" w:right="1134"/>
        <w:jc w:val="both"/>
        <w:outlineLvl w:val="0"/>
      </w:pPr>
      <w:r w:rsidRPr="00647DC5">
        <w:t>Very often the customer for a pressure receptacle does not specify what gases are to be transported. In such cases it not possible for the check on compatibility as required by 6.2.1.2.1 to be carried out at time of manufacture. The proposed reservation in the certificate will ensure that the customer is aware that a compatibility check is required.</w:t>
      </w:r>
    </w:p>
    <w:p w14:paraId="4C650F46" w14:textId="77777777" w:rsidR="00853708" w:rsidRPr="00647DC5" w:rsidRDefault="00853708" w:rsidP="0089112F">
      <w:pPr>
        <w:tabs>
          <w:tab w:val="left" w:pos="2268"/>
        </w:tabs>
        <w:spacing w:after="120"/>
        <w:ind w:left="2268" w:right="1134"/>
        <w:jc w:val="both"/>
        <w:rPr>
          <w:ins w:id="162" w:author="Rosa" w:date="2019-11-26T15:24:00Z"/>
        </w:rPr>
      </w:pPr>
      <w:ins w:id="163" w:author="Rosa" w:date="2019-11-26T15:24:00Z">
        <w:r w:rsidRPr="00647DC5">
          <w:rPr>
            <w:rFonts w:eastAsia="SimSun"/>
            <w:bCs/>
            <w:i/>
            <w:iCs/>
          </w:rPr>
          <w:t>Ref. doc: ST/SG/AC.10/C.3/2019/21 as amended by ST/SG/AC.10/C.3/2019/52)</w:t>
        </w:r>
      </w:ins>
    </w:p>
    <w:p w14:paraId="5C07C3F9" w14:textId="77777777" w:rsidR="00853708" w:rsidRPr="00647DC5" w:rsidRDefault="00853708" w:rsidP="00580E2D">
      <w:pPr>
        <w:tabs>
          <w:tab w:val="left" w:pos="2268"/>
        </w:tabs>
        <w:spacing w:before="120" w:after="120"/>
        <w:ind w:left="2268" w:right="1134" w:hanging="1134"/>
        <w:jc w:val="both"/>
        <w:outlineLvl w:val="0"/>
      </w:pPr>
      <w:r w:rsidRPr="00647DC5">
        <w:t>6.2.2.7</w:t>
      </w:r>
      <w:r w:rsidRPr="00647DC5">
        <w:tab/>
      </w:r>
      <w:r w:rsidRPr="00647DC5">
        <w:tab/>
        <w:t>Amend the Note by replacing “</w:t>
      </w:r>
      <w:r w:rsidRPr="00647DC5">
        <w:rPr>
          <w:i/>
        </w:rPr>
        <w:t>6.2.2.9 and marking</w:t>
      </w:r>
      <w:r w:rsidRPr="00647DC5">
        <w:t>” with “</w:t>
      </w:r>
      <w:r w:rsidRPr="00647DC5">
        <w:rPr>
          <w:i/>
        </w:rPr>
        <w:t>6.2.2.9, marking</w:t>
      </w:r>
      <w:r w:rsidRPr="00647DC5">
        <w:t>” and inserting at the end “</w:t>
      </w:r>
      <w:r w:rsidRPr="00647DC5">
        <w:rPr>
          <w:i/>
        </w:rPr>
        <w:t>and marking requirements for closures are given in 6.2.2.11”.</w:t>
      </w:r>
    </w:p>
    <w:p w14:paraId="30F6159A" w14:textId="77777777" w:rsidR="00853708" w:rsidRPr="00647DC5" w:rsidRDefault="00853708" w:rsidP="00580E2D">
      <w:pPr>
        <w:tabs>
          <w:tab w:val="left" w:pos="2268"/>
        </w:tabs>
        <w:spacing w:after="120"/>
        <w:ind w:left="2268" w:right="1134" w:hanging="1134"/>
        <w:jc w:val="both"/>
      </w:pPr>
      <w:r w:rsidRPr="00647DC5">
        <w:t>6.2.2.7.1</w:t>
      </w:r>
      <w:r w:rsidRPr="00647DC5">
        <w:tab/>
        <w:t>In the first sentence replace “pressure receptacles” with “pressure receptacle shells and closed cryogenic receptacles”.</w:t>
      </w:r>
    </w:p>
    <w:p w14:paraId="6BA78F3B" w14:textId="77777777" w:rsidR="00853708" w:rsidRPr="00647DC5" w:rsidRDefault="00853708" w:rsidP="00580E2D">
      <w:pPr>
        <w:tabs>
          <w:tab w:val="left" w:pos="2268"/>
        </w:tabs>
        <w:spacing w:after="120"/>
        <w:ind w:left="2268" w:right="1134"/>
        <w:jc w:val="both"/>
      </w:pPr>
      <w:r w:rsidRPr="00647DC5">
        <w:t>At the end of the second sentence, delete “on the pressure receptacle”.</w:t>
      </w:r>
    </w:p>
    <w:p w14:paraId="162EC5EB" w14:textId="77777777" w:rsidR="00853708" w:rsidRPr="00647DC5" w:rsidRDefault="00853708" w:rsidP="00580E2D">
      <w:pPr>
        <w:tabs>
          <w:tab w:val="left" w:pos="2268"/>
        </w:tabs>
        <w:spacing w:after="120"/>
        <w:ind w:left="2268" w:right="1134"/>
        <w:jc w:val="both"/>
      </w:pPr>
      <w:r w:rsidRPr="00647DC5">
        <w:t>In the third sentence, after “neck of the pressure receptacle” insert “shell”.</w:t>
      </w:r>
    </w:p>
    <w:p w14:paraId="1B6B8909" w14:textId="77777777" w:rsidR="00853708" w:rsidRPr="00647DC5" w:rsidRDefault="00853708" w:rsidP="00580E2D">
      <w:pPr>
        <w:spacing w:after="120"/>
        <w:ind w:left="1134" w:right="1134"/>
        <w:jc w:val="both"/>
      </w:pPr>
      <w:r w:rsidRPr="00647DC5">
        <w:lastRenderedPageBreak/>
        <w:t>6.2.2.7.2</w:t>
      </w:r>
      <w:r w:rsidRPr="00647DC5">
        <w:tab/>
        <w:t>At the end of (b) insert the following new Note:</w:t>
      </w:r>
    </w:p>
    <w:p w14:paraId="0774EEBF" w14:textId="77777777" w:rsidR="00853708" w:rsidRPr="00647DC5" w:rsidRDefault="00853708" w:rsidP="00580E2D">
      <w:pPr>
        <w:tabs>
          <w:tab w:val="left" w:pos="2268"/>
        </w:tabs>
        <w:spacing w:after="120"/>
        <w:ind w:left="2268" w:right="1134" w:hanging="1134"/>
        <w:jc w:val="both"/>
      </w:pPr>
      <w:bookmarkStart w:id="164" w:name="_Hlk531615118"/>
      <w:r w:rsidRPr="00647DC5">
        <w:tab/>
        <w:t>“</w:t>
      </w:r>
      <w:r w:rsidRPr="00647DC5">
        <w:rPr>
          <w:b/>
          <w:i/>
        </w:rPr>
        <w:t xml:space="preserve">NOTE: </w:t>
      </w:r>
      <w:r w:rsidRPr="00647DC5">
        <w:rPr>
          <w:i/>
        </w:rPr>
        <w:t xml:space="preserve"> For acetylene cylinders the standard ISO 3807 shall also be marked.”. </w:t>
      </w:r>
    </w:p>
    <w:bookmarkEnd w:id="164"/>
    <w:p w14:paraId="2BF7CC03" w14:textId="77777777" w:rsidR="00853708" w:rsidRPr="00647DC5" w:rsidRDefault="00853708" w:rsidP="00580E2D">
      <w:pPr>
        <w:spacing w:after="120"/>
        <w:ind w:left="2268" w:right="1134"/>
        <w:jc w:val="both"/>
      </w:pPr>
      <w:r w:rsidRPr="00647DC5">
        <w:t xml:space="preserve">At the end of 6.2.2.7.2 (after (e)), insert the following new </w:t>
      </w:r>
      <w:r w:rsidRPr="00647DC5">
        <w:rPr>
          <w:b/>
          <w:i/>
        </w:rPr>
        <w:t>NOTE</w:t>
      </w:r>
      <w:r w:rsidRPr="00647DC5">
        <w:t>.</w:t>
      </w:r>
    </w:p>
    <w:p w14:paraId="5C5A5286" w14:textId="77777777" w:rsidR="00853708" w:rsidRPr="00647DC5" w:rsidRDefault="00853708" w:rsidP="00580E2D">
      <w:pPr>
        <w:spacing w:after="120"/>
        <w:ind w:left="2268" w:right="1134"/>
        <w:jc w:val="both"/>
        <w:rPr>
          <w:i/>
        </w:rPr>
      </w:pPr>
      <w:r w:rsidRPr="00647DC5">
        <w:t>“</w:t>
      </w:r>
      <w:r w:rsidRPr="00647DC5">
        <w:rPr>
          <w:b/>
          <w:i/>
        </w:rPr>
        <w:t>NOTE:</w:t>
      </w:r>
      <w:r w:rsidRPr="00647DC5">
        <w:rPr>
          <w:i/>
        </w:rPr>
        <w:t xml:space="preserve"> When an acetylene cylinder is conformity assessed in accordance with 6.2.1.4.3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 a second mark (c) shall be applied.”.</w:t>
      </w:r>
    </w:p>
    <w:p w14:paraId="101CCACE" w14:textId="77777777" w:rsidR="00853708" w:rsidRPr="00647DC5" w:rsidRDefault="00853708" w:rsidP="00580E2D">
      <w:pPr>
        <w:spacing w:after="120"/>
        <w:ind w:left="2268" w:right="1134" w:hanging="1134"/>
        <w:jc w:val="both"/>
      </w:pPr>
      <w:r w:rsidRPr="00647DC5">
        <w:t>6.2.2.7.3</w:t>
      </w:r>
      <w:ins w:id="165" w:author="Rosa" w:date="2019-11-26T15:49:00Z">
        <w:r w:rsidRPr="00647DC5">
          <w:t xml:space="preserve"> </w:t>
        </w:r>
      </w:ins>
      <w:r w:rsidRPr="00647DC5">
        <w:t>(g)</w:t>
      </w:r>
      <w:r w:rsidRPr="00647DC5">
        <w:tab/>
        <w:t>In the second sentence, replace “mass of valve, valve cap” with “mass of closure(s), valve protection cap”.</w:t>
      </w:r>
    </w:p>
    <w:p w14:paraId="3B9CF86F" w14:textId="77777777" w:rsidR="00853708" w:rsidRPr="00647DC5" w:rsidRDefault="00853708" w:rsidP="00580E2D">
      <w:pPr>
        <w:spacing w:after="120"/>
        <w:ind w:left="2268" w:right="1134" w:hanging="1134"/>
        <w:jc w:val="both"/>
        <w:rPr>
          <w:i/>
        </w:rPr>
      </w:pPr>
      <w:r w:rsidRPr="00647DC5">
        <w:t>6.2.2.7.3 (</w:t>
      </w:r>
      <w:proofErr w:type="spellStart"/>
      <w:r w:rsidRPr="00647DC5">
        <w:t>i</w:t>
      </w:r>
      <w:proofErr w:type="spellEnd"/>
      <w:r w:rsidRPr="00647DC5">
        <w:t>)</w:t>
      </w:r>
      <w:r w:rsidRPr="00647DC5">
        <w:tab/>
        <w:t xml:space="preserve">At the end insert the following </w:t>
      </w:r>
      <w:r w:rsidRPr="00647DC5">
        <w:rPr>
          <w:i/>
        </w:rPr>
        <w:t>note:</w:t>
      </w:r>
    </w:p>
    <w:p w14:paraId="0FF38BA0" w14:textId="77777777" w:rsidR="00853708" w:rsidRPr="00647DC5" w:rsidRDefault="00853708" w:rsidP="00580E2D">
      <w:pPr>
        <w:spacing w:after="120"/>
        <w:ind w:left="2268" w:right="1134"/>
        <w:jc w:val="both"/>
      </w:pPr>
      <w:r w:rsidRPr="00647DC5">
        <w:rPr>
          <w:b/>
          <w:i/>
        </w:rPr>
        <w:t xml:space="preserve">“NOTE: </w:t>
      </w:r>
      <w:r w:rsidRPr="00647DC5">
        <w:rPr>
          <w:i/>
        </w:rPr>
        <w:t>When a cylinder shell is intended for use as an acetylene cylinder (including the porous material), the working pressure mark is not required until the acetylene cylinder is completed.”.</w:t>
      </w:r>
    </w:p>
    <w:p w14:paraId="0D402FAD" w14:textId="77777777" w:rsidR="00853708" w:rsidRPr="00647DC5" w:rsidRDefault="00853708" w:rsidP="00580E2D">
      <w:pPr>
        <w:spacing w:after="120"/>
        <w:ind w:left="2268" w:right="1134" w:hanging="1134"/>
        <w:jc w:val="both"/>
      </w:pPr>
      <w:r w:rsidRPr="00647DC5">
        <w:t>6.2.2.7.3 (j)</w:t>
      </w:r>
      <w:r w:rsidRPr="00647DC5">
        <w:tab/>
        <w:t xml:space="preserve">In the first sentence replace “liquefied gases and refrigerated liquefied gases” with “liquefied gases, refrigerated liquefied gases and dissolved gases”. </w:t>
      </w:r>
    </w:p>
    <w:p w14:paraId="7271BC50" w14:textId="77777777" w:rsidR="00853708" w:rsidRPr="00647DC5" w:rsidRDefault="00853708" w:rsidP="00580E2D">
      <w:pPr>
        <w:spacing w:after="120"/>
        <w:ind w:left="1134" w:right="1134"/>
        <w:jc w:val="both"/>
      </w:pPr>
      <w:r w:rsidRPr="00647DC5">
        <w:t>6.2.2.7.3 (k) and (l)</w:t>
      </w:r>
      <w:r w:rsidRPr="00647DC5">
        <w:tab/>
        <w:t>Replace paragraphs (k) and (l) with the following.</w:t>
      </w:r>
    </w:p>
    <w:p w14:paraId="1052394F" w14:textId="77777777" w:rsidR="00853708" w:rsidRPr="00647DC5" w:rsidRDefault="00853708" w:rsidP="00580E2D">
      <w:pPr>
        <w:spacing w:after="120"/>
        <w:ind w:left="2835" w:right="1134" w:hanging="567"/>
        <w:jc w:val="both"/>
      </w:pPr>
      <w:r w:rsidRPr="00647DC5">
        <w:t>"(k)</w:t>
      </w:r>
      <w:r w:rsidRPr="00647DC5">
        <w:tab/>
        <w:t>In the case of cylinders for UN 1001 acetylene, dissolved:</w:t>
      </w:r>
    </w:p>
    <w:p w14:paraId="3D6D4312" w14:textId="77777777" w:rsidR="00853708" w:rsidRPr="00647DC5" w:rsidRDefault="00853708" w:rsidP="00580E2D">
      <w:pPr>
        <w:spacing w:after="120"/>
        <w:ind w:left="3402" w:right="1134" w:hanging="567"/>
        <w:jc w:val="both"/>
      </w:pPr>
      <w:r w:rsidRPr="00647DC5">
        <w:t>(</w:t>
      </w:r>
      <w:proofErr w:type="spellStart"/>
      <w:r w:rsidRPr="00647DC5">
        <w:t>i</w:t>
      </w:r>
      <w:proofErr w:type="spellEnd"/>
      <w:r w:rsidRPr="00647DC5">
        <w:t>)</w:t>
      </w:r>
      <w:r w:rsidRPr="00647DC5">
        <w:tab/>
        <w:t xml:space="preserve">the tare in kilograms consisting of the total of the mass of the empty cylinder shell, </w:t>
      </w:r>
      <w:ins w:id="166" w:author="Rosa" w:date="2019-11-26T15:50:00Z">
        <w:r w:rsidRPr="00647DC5">
          <w:t xml:space="preserve">the </w:t>
        </w:r>
      </w:ins>
      <w:r w:rsidRPr="00647DC5">
        <w:t>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w:t>
      </w:r>
    </w:p>
    <w:p w14:paraId="23B2EC4C" w14:textId="77777777" w:rsidR="00853708" w:rsidRPr="00647DC5" w:rsidRDefault="00853708" w:rsidP="00580E2D">
      <w:pPr>
        <w:spacing w:after="120"/>
        <w:ind w:left="3402" w:right="1134" w:hanging="567"/>
        <w:jc w:val="both"/>
      </w:pPr>
      <w:r w:rsidRPr="00647DC5">
        <w:t>(ii)</w:t>
      </w:r>
      <w:r w:rsidRPr="00647DC5">
        <w:tab/>
        <w:t>the identity of the porous material</w:t>
      </w:r>
      <w:ins w:id="167" w:author="Rosa" w:date="2019-11-26T15:24:00Z">
        <w:r w:rsidRPr="00647DC5">
          <w:t xml:space="preserve"> (e.g.: name</w:t>
        </w:r>
      </w:ins>
      <w:ins w:id="168" w:author="Rosa" w:date="2019-11-26T15:25:00Z">
        <w:r w:rsidRPr="00647DC5">
          <w:t xml:space="preserve"> and trademark)</w:t>
        </w:r>
      </w:ins>
      <w:r w:rsidRPr="00647DC5">
        <w:t>; and</w:t>
      </w:r>
    </w:p>
    <w:p w14:paraId="221FE286" w14:textId="77777777" w:rsidR="00853708" w:rsidRPr="00647DC5" w:rsidRDefault="00853708" w:rsidP="00580E2D">
      <w:pPr>
        <w:spacing w:after="120"/>
        <w:ind w:left="3402" w:right="1134" w:hanging="567"/>
        <w:jc w:val="both"/>
        <w:rPr>
          <w:ins w:id="169" w:author="Rosa" w:date="2019-11-26T15:51:00Z"/>
        </w:rPr>
      </w:pPr>
      <w:r w:rsidRPr="00647DC5">
        <w:t>(iii)</w:t>
      </w:r>
      <w:r w:rsidRPr="00647DC5">
        <w:tab/>
        <w:t>the total mass of the filled acetylene cylinder in kilograms followed by the letters “KG”;</w:t>
      </w:r>
    </w:p>
    <w:p w14:paraId="3C41EA06" w14:textId="77777777" w:rsidR="00853708" w:rsidRPr="00647DC5" w:rsidRDefault="00853708" w:rsidP="0089112F">
      <w:pPr>
        <w:tabs>
          <w:tab w:val="left" w:pos="2268"/>
        </w:tabs>
        <w:spacing w:after="120"/>
        <w:ind w:left="2268" w:right="1134"/>
        <w:jc w:val="both"/>
      </w:pPr>
      <w:ins w:id="170" w:author="Rosa" w:date="2019-11-26T15:51:00Z">
        <w:r w:rsidRPr="00647DC5">
          <w:rPr>
            <w:rFonts w:eastAsia="SimSun"/>
            <w:bCs/>
            <w:i/>
            <w:iCs/>
          </w:rPr>
          <w:t>(Ref. doc: ST/SG/AC.10/C.3/2019/21 as amended by ST/SG/AC.10/C.3/2019/52)</w:t>
        </w:r>
      </w:ins>
    </w:p>
    <w:p w14:paraId="47BBBCA0" w14:textId="77777777" w:rsidR="00853708" w:rsidRPr="00647DC5" w:rsidRDefault="00853708" w:rsidP="00580E2D">
      <w:pPr>
        <w:spacing w:after="120"/>
        <w:ind w:left="2835" w:right="1134" w:hanging="567"/>
        <w:jc w:val="both"/>
      </w:pPr>
      <w:r w:rsidRPr="00647DC5">
        <w:t>(l)</w:t>
      </w:r>
      <w:r w:rsidRPr="00647DC5">
        <w:tab/>
        <w:t>In the case of cylinders for UN 3374 acetylene, solvent free:</w:t>
      </w:r>
    </w:p>
    <w:p w14:paraId="084014CE" w14:textId="77777777" w:rsidR="00853708" w:rsidRPr="00647DC5" w:rsidRDefault="00853708" w:rsidP="00580E2D">
      <w:pPr>
        <w:spacing w:after="120"/>
        <w:ind w:left="3402" w:right="1134" w:hanging="567"/>
        <w:jc w:val="both"/>
      </w:pPr>
      <w:r w:rsidRPr="00647DC5">
        <w:t>(</w:t>
      </w:r>
      <w:proofErr w:type="spellStart"/>
      <w:r w:rsidRPr="00647DC5">
        <w:t>i</w:t>
      </w:r>
      <w:proofErr w:type="spellEnd"/>
      <w:r w:rsidRPr="00647DC5">
        <w:t>)</w:t>
      </w:r>
      <w:r w:rsidRPr="00647DC5">
        <w:tab/>
        <w:t xml:space="preserve">the tare in kg consisting of the total of the mass of the empty cylinder shell, service equipment (including porous material) not removed during filling and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1D6ACBAD" w14:textId="77777777" w:rsidR="00853708" w:rsidRPr="00647DC5" w:rsidRDefault="00853708" w:rsidP="00580E2D">
      <w:pPr>
        <w:spacing w:after="120"/>
        <w:ind w:left="3402" w:right="1134" w:hanging="567"/>
        <w:jc w:val="both"/>
      </w:pPr>
      <w:r w:rsidRPr="00647DC5">
        <w:t>(ii)</w:t>
      </w:r>
      <w:r w:rsidRPr="00647DC5">
        <w:tab/>
        <w:t>the identity of the porous material; and</w:t>
      </w:r>
    </w:p>
    <w:p w14:paraId="25145F1A" w14:textId="77777777" w:rsidR="00853708" w:rsidRPr="00647DC5" w:rsidRDefault="00853708" w:rsidP="00580E2D">
      <w:pPr>
        <w:spacing w:after="120"/>
        <w:ind w:left="3402" w:right="1134" w:hanging="567"/>
        <w:jc w:val="both"/>
      </w:pPr>
      <w:r w:rsidRPr="00647DC5">
        <w:lastRenderedPageBreak/>
        <w:t>(iii)</w:t>
      </w:r>
      <w:r w:rsidRPr="00647DC5">
        <w:tab/>
        <w:t>the total mass of the filled acetylene cylinder in kilograms followed by the letters “KG”;".</w:t>
      </w:r>
    </w:p>
    <w:p w14:paraId="19912537" w14:textId="77777777" w:rsidR="00853708" w:rsidRPr="00647DC5" w:rsidRDefault="00853708" w:rsidP="00580E2D">
      <w:pPr>
        <w:pBdr>
          <w:top w:val="single" w:sz="4" w:space="1" w:color="auto"/>
          <w:left w:val="single" w:sz="4" w:space="4" w:color="auto"/>
          <w:bottom w:val="single" w:sz="4" w:space="1" w:color="auto"/>
          <w:right w:val="single" w:sz="4" w:space="4" w:color="auto"/>
        </w:pBdr>
        <w:spacing w:after="120"/>
        <w:ind w:left="1134" w:right="1134"/>
        <w:jc w:val="both"/>
      </w:pPr>
      <w:r w:rsidRPr="00647DC5">
        <w:t>The amendments to (j), (k) and (l) introduce marks necessary for the filling and periodic inspection of acetylene cylinders.</w:t>
      </w:r>
    </w:p>
    <w:p w14:paraId="704D6E5E" w14:textId="77777777" w:rsidR="00853708" w:rsidRPr="00647DC5" w:rsidRDefault="00853708" w:rsidP="00580E2D">
      <w:pPr>
        <w:spacing w:after="120"/>
        <w:ind w:left="1134" w:right="1134"/>
        <w:jc w:val="both"/>
        <w:rPr>
          <w:b/>
          <w:i/>
        </w:rPr>
      </w:pPr>
      <w:r w:rsidRPr="00647DC5">
        <w:t>6.2.2.7.4 (n)</w:t>
      </w:r>
      <w:r w:rsidRPr="00647DC5">
        <w:tab/>
        <w:t xml:space="preserve">After the existing text insert a new </w:t>
      </w:r>
      <w:r w:rsidRPr="00647DC5">
        <w:rPr>
          <w:b/>
          <w:i/>
        </w:rPr>
        <w:t>NOTE</w:t>
      </w:r>
    </w:p>
    <w:p w14:paraId="658FFF9C" w14:textId="77777777" w:rsidR="00853708" w:rsidRPr="00647DC5" w:rsidRDefault="00853708" w:rsidP="00580E2D">
      <w:pPr>
        <w:spacing w:after="120"/>
        <w:ind w:left="2268" w:right="1134"/>
        <w:jc w:val="both"/>
      </w:pPr>
      <w:r w:rsidRPr="00647DC5">
        <w:t>“</w:t>
      </w:r>
      <w:r w:rsidRPr="00647DC5">
        <w:rPr>
          <w:b/>
          <w:i/>
        </w:rPr>
        <w:t xml:space="preserve">NOTE: </w:t>
      </w:r>
      <w:r w:rsidRPr="00647DC5">
        <w:rPr>
          <w:i/>
        </w:rPr>
        <w:t>If the manufacturer of the acetylene cylinder and the manufacturer of the cylinder shell are different, only the mark of the manufacturer of the completed acetylene cylinder is required.</w:t>
      </w:r>
      <w:r w:rsidRPr="00647DC5">
        <w:t>”</w:t>
      </w:r>
    </w:p>
    <w:p w14:paraId="604E006D" w14:textId="77777777" w:rsidR="00853708" w:rsidRPr="00647DC5" w:rsidRDefault="00853708" w:rsidP="00580E2D">
      <w:pPr>
        <w:spacing w:after="120"/>
        <w:ind w:left="1134" w:right="1134"/>
        <w:jc w:val="both"/>
        <w:outlineLvl w:val="0"/>
      </w:pPr>
      <w:r w:rsidRPr="00647DC5">
        <w:rPr>
          <w:bCs/>
        </w:rPr>
        <w:t>6.2.2.8</w:t>
      </w:r>
      <w:r w:rsidRPr="00647DC5">
        <w:rPr>
          <w:bCs/>
        </w:rPr>
        <w:tab/>
      </w:r>
      <w:r w:rsidRPr="00647DC5">
        <w:rPr>
          <w:b/>
        </w:rPr>
        <w:tab/>
      </w:r>
      <w:r w:rsidRPr="00647DC5">
        <w:t>In the title</w:t>
      </w:r>
      <w:r w:rsidRPr="00647DC5">
        <w:rPr>
          <w:b/>
        </w:rPr>
        <w:t xml:space="preserve"> </w:t>
      </w:r>
      <w:r w:rsidRPr="00647DC5">
        <w:t>replace “</w:t>
      </w:r>
      <w:r w:rsidRPr="00647DC5">
        <w:rPr>
          <w:b/>
        </w:rPr>
        <w:t>pressure receptacles</w:t>
      </w:r>
      <w:r w:rsidRPr="00647DC5">
        <w:t>”</w:t>
      </w:r>
      <w:r w:rsidRPr="00647DC5">
        <w:rPr>
          <w:b/>
        </w:rPr>
        <w:t xml:space="preserve"> </w:t>
      </w:r>
      <w:r w:rsidRPr="00647DC5">
        <w:t>with “</w:t>
      </w:r>
      <w:r w:rsidRPr="00647DC5">
        <w:rPr>
          <w:b/>
        </w:rPr>
        <w:t>cylinders</w:t>
      </w:r>
      <w:r w:rsidRPr="00647DC5">
        <w:t>”.</w:t>
      </w:r>
    </w:p>
    <w:p w14:paraId="2B733FFF" w14:textId="77777777" w:rsidR="00853708" w:rsidRPr="00647DC5" w:rsidRDefault="00853708" w:rsidP="00580E2D">
      <w:pPr>
        <w:spacing w:after="120"/>
        <w:ind w:left="1134" w:right="1134"/>
        <w:jc w:val="both"/>
      </w:pPr>
      <w:r w:rsidRPr="00647DC5">
        <w:t>6.2.2.8.1</w:t>
      </w:r>
      <w:r w:rsidRPr="00647DC5">
        <w:tab/>
        <w:t>In the first sentence replace “pressure receptacles” with “cylinders”.</w:t>
      </w:r>
    </w:p>
    <w:p w14:paraId="7F6AF0C6" w14:textId="77777777" w:rsidR="00853708" w:rsidRPr="00647DC5" w:rsidRDefault="00853708" w:rsidP="00580E2D">
      <w:pPr>
        <w:spacing w:after="120"/>
        <w:ind w:left="2268" w:right="1134"/>
        <w:jc w:val="both"/>
      </w:pPr>
      <w:r w:rsidRPr="00647DC5">
        <w:t>In the second sentence replace “pressure receptacle” with “cylinder”.</w:t>
      </w:r>
    </w:p>
    <w:p w14:paraId="44A3E5A6" w14:textId="77777777" w:rsidR="00853708" w:rsidRPr="00647DC5" w:rsidRDefault="00853708" w:rsidP="00580E2D">
      <w:pPr>
        <w:spacing w:after="120"/>
        <w:ind w:left="2268" w:right="1134"/>
        <w:jc w:val="both"/>
      </w:pPr>
      <w:r w:rsidRPr="00647DC5">
        <w:t>In the third sentence replace “pressure receptacle” at the first occurrence with “cylinder shell” and at the second occurrence with “cylinder”.</w:t>
      </w:r>
    </w:p>
    <w:p w14:paraId="5EADE5BF" w14:textId="77777777" w:rsidR="00853708" w:rsidRPr="00647DC5" w:rsidRDefault="00853708" w:rsidP="00580E2D">
      <w:pPr>
        <w:spacing w:after="120"/>
        <w:ind w:left="2268" w:right="1134"/>
        <w:jc w:val="both"/>
      </w:pPr>
      <w:r w:rsidRPr="00647DC5">
        <w:t>In the fifth (penultimate) sentence replace “pressure receptacles” with “cylinders” twice.</w:t>
      </w:r>
    </w:p>
    <w:p w14:paraId="5053C56D" w14:textId="77777777" w:rsidR="00853708" w:rsidRPr="00647DC5" w:rsidRDefault="00853708" w:rsidP="00580E2D">
      <w:pPr>
        <w:spacing w:after="120"/>
        <w:ind w:left="1134" w:right="1134"/>
        <w:jc w:val="both"/>
      </w:pPr>
      <w:r w:rsidRPr="00647DC5">
        <w:t>6.2.2.8.3</w:t>
      </w:r>
      <w:r w:rsidRPr="00647DC5">
        <w:tab/>
        <w:t xml:space="preserve">In the </w:t>
      </w:r>
      <w:r w:rsidRPr="00647DC5">
        <w:rPr>
          <w:b/>
          <w:i/>
        </w:rPr>
        <w:t>NOTE</w:t>
      </w:r>
      <w:r w:rsidRPr="00647DC5">
        <w:t xml:space="preserve"> replace “pressure receptacles” with “cylinders”.</w:t>
      </w:r>
    </w:p>
    <w:p w14:paraId="38C9B5CC" w14:textId="77777777" w:rsidR="00853708" w:rsidRPr="00647DC5" w:rsidRDefault="00853708" w:rsidP="00580E2D">
      <w:pPr>
        <w:pBdr>
          <w:top w:val="single" w:sz="4" w:space="1" w:color="auto"/>
          <w:left w:val="single" w:sz="4" w:space="4" w:color="auto"/>
          <w:bottom w:val="single" w:sz="4" w:space="1" w:color="auto"/>
          <w:right w:val="single" w:sz="4" w:space="4" w:color="auto"/>
        </w:pBdr>
        <w:spacing w:after="120"/>
        <w:ind w:left="1134" w:right="1134"/>
        <w:jc w:val="both"/>
      </w:pPr>
      <w:r w:rsidRPr="00647DC5">
        <w:t>Cylinders are the only non-refillable UN pressure receptacle allowed by the Regulations and other types of non-refillable pressure receptacle are very unlikely to be required.</w:t>
      </w:r>
    </w:p>
    <w:p w14:paraId="2D502CBA" w14:textId="77777777" w:rsidR="00853708" w:rsidRPr="00647DC5" w:rsidRDefault="00853708" w:rsidP="00580E2D">
      <w:pPr>
        <w:spacing w:after="120"/>
        <w:ind w:left="2268" w:right="1134" w:hanging="1134"/>
        <w:jc w:val="both"/>
        <w:outlineLvl w:val="0"/>
      </w:pPr>
      <w:r w:rsidRPr="00647DC5">
        <w:t>6.2.2.10.1</w:t>
      </w:r>
      <w:r w:rsidRPr="00647DC5">
        <w:tab/>
        <w:t xml:space="preserve">Replace “cylinders” with “cylinder shells”. </w:t>
      </w:r>
    </w:p>
    <w:p w14:paraId="77D09856" w14:textId="77777777" w:rsidR="00853708" w:rsidRPr="00647DC5" w:rsidRDefault="00853708" w:rsidP="00580E2D">
      <w:pPr>
        <w:spacing w:after="120"/>
        <w:ind w:left="2268" w:right="1134"/>
        <w:jc w:val="both"/>
      </w:pPr>
      <w:r w:rsidRPr="00647DC5">
        <w:t>Insert a new second sentence as follows. “Individual closures in a bundle of cylinders shall be marked in accordance with 6.2.2.11.”</w:t>
      </w:r>
    </w:p>
    <w:p w14:paraId="187100FF" w14:textId="77777777" w:rsidR="00853708" w:rsidRPr="00647DC5" w:rsidRDefault="00853708" w:rsidP="00580E2D">
      <w:pPr>
        <w:spacing w:after="120"/>
        <w:ind w:left="2268" w:right="1134" w:hanging="1134"/>
        <w:jc w:val="both"/>
        <w:outlineLvl w:val="0"/>
      </w:pPr>
      <w:r w:rsidRPr="00647DC5">
        <w:t>6.2.2.10.3 (b)</w:t>
      </w:r>
      <w:r w:rsidRPr="00647DC5">
        <w:tab/>
        <w:t>In the first sentence replace the phrase in brackets with “cylinder shells and service equipment”.</w:t>
      </w:r>
    </w:p>
    <w:p w14:paraId="424003E3" w14:textId="77777777" w:rsidR="00853708" w:rsidRPr="00647DC5" w:rsidRDefault="00853708" w:rsidP="00580E2D">
      <w:pPr>
        <w:spacing w:after="120"/>
        <w:ind w:left="2268" w:right="1134"/>
        <w:jc w:val="both"/>
      </w:pPr>
      <w:r w:rsidRPr="00647DC5">
        <w:t>In the second sentence after “tare” delete “mass”.</w:t>
      </w:r>
    </w:p>
    <w:p w14:paraId="2CE1FFB8" w14:textId="77777777" w:rsidR="00853708" w:rsidRPr="00647DC5" w:rsidRDefault="00853708" w:rsidP="00580E2D">
      <w:pPr>
        <w:spacing w:after="120"/>
        <w:ind w:left="1134" w:right="1134"/>
        <w:jc w:val="both"/>
      </w:pPr>
      <w:r w:rsidRPr="00647DC5">
        <w:t>6.2.2.11</w:t>
      </w:r>
      <w:r w:rsidRPr="00647DC5">
        <w:tab/>
        <w:t xml:space="preserve">Insert a new paragraph 6.2.2.11 as follows: </w:t>
      </w:r>
    </w:p>
    <w:p w14:paraId="751C1107" w14:textId="77777777" w:rsidR="00853708" w:rsidRPr="00647DC5" w:rsidRDefault="00853708" w:rsidP="00580E2D">
      <w:pPr>
        <w:keepNext/>
        <w:spacing w:after="120"/>
        <w:ind w:left="1418" w:right="1134" w:hanging="284"/>
        <w:jc w:val="both"/>
        <w:rPr>
          <w:b/>
        </w:rPr>
      </w:pPr>
      <w:r w:rsidRPr="00647DC5">
        <w:t>“</w:t>
      </w:r>
      <w:r w:rsidRPr="00647DC5">
        <w:rPr>
          <w:b/>
        </w:rPr>
        <w:t>6.2.2.11</w:t>
      </w:r>
      <w:r w:rsidRPr="00647DC5">
        <w:rPr>
          <w:b/>
        </w:rPr>
        <w:tab/>
        <w:t>Marking of closures for refillable UN pressure receptacles</w:t>
      </w:r>
    </w:p>
    <w:p w14:paraId="50C63BEB" w14:textId="77777777" w:rsidR="00853708" w:rsidRPr="00647DC5" w:rsidRDefault="00853708" w:rsidP="00580E2D">
      <w:pPr>
        <w:tabs>
          <w:tab w:val="left" w:pos="2268"/>
        </w:tabs>
        <w:spacing w:after="120"/>
        <w:ind w:left="1134" w:right="1134"/>
        <w:jc w:val="both"/>
      </w:pPr>
      <w:r w:rsidRPr="00647DC5">
        <w:tab/>
        <w:t>For closures the following permanent marks shall be applied clearly and legibly, (e.g. stamped, engraved or etched):</w:t>
      </w:r>
    </w:p>
    <w:p w14:paraId="5FF5824E" w14:textId="77777777" w:rsidR="00853708" w:rsidRPr="00647DC5" w:rsidRDefault="00853708" w:rsidP="00580E2D">
      <w:pPr>
        <w:spacing w:after="120"/>
        <w:ind w:left="2835" w:right="1134" w:hanging="567"/>
        <w:jc w:val="both"/>
      </w:pPr>
      <w:r w:rsidRPr="00647DC5">
        <w:t>(a)</w:t>
      </w:r>
      <w:r w:rsidRPr="00647DC5">
        <w:tab/>
        <w:t>Manufacturer’s identification mark;</w:t>
      </w:r>
    </w:p>
    <w:p w14:paraId="6894E5AA" w14:textId="77777777" w:rsidR="00853708" w:rsidRPr="00647DC5" w:rsidRDefault="00853708" w:rsidP="00580E2D">
      <w:pPr>
        <w:spacing w:after="120"/>
        <w:ind w:left="2835" w:right="1134" w:hanging="567"/>
        <w:jc w:val="both"/>
      </w:pPr>
      <w:r w:rsidRPr="00647DC5">
        <w:t>(b)</w:t>
      </w:r>
      <w:r w:rsidRPr="00647DC5">
        <w:tab/>
        <w:t>Design standard or design standard designation</w:t>
      </w:r>
      <w:r w:rsidRPr="00647DC5">
        <w:rPr>
          <w:color w:val="FF0000"/>
        </w:rPr>
        <w:t>;</w:t>
      </w:r>
    </w:p>
    <w:p w14:paraId="333BAA36" w14:textId="77777777" w:rsidR="00853708" w:rsidRPr="00647DC5" w:rsidRDefault="00853708" w:rsidP="00580E2D">
      <w:pPr>
        <w:spacing w:after="120"/>
        <w:ind w:left="2835" w:right="1134" w:hanging="567"/>
        <w:jc w:val="both"/>
      </w:pPr>
      <w:r w:rsidRPr="00647DC5">
        <w:t>(c)</w:t>
      </w:r>
      <w:r w:rsidRPr="00647DC5">
        <w:tab/>
        <w:t>Date of manufacture (year and month or year and week)</w:t>
      </w:r>
      <w:r w:rsidRPr="00647DC5">
        <w:rPr>
          <w:color w:val="FF0000"/>
        </w:rPr>
        <w:t xml:space="preserve"> </w:t>
      </w:r>
      <w:r w:rsidRPr="00647DC5">
        <w:t>and</w:t>
      </w:r>
    </w:p>
    <w:p w14:paraId="12FDB256" w14:textId="77777777" w:rsidR="00853708" w:rsidRPr="00647DC5" w:rsidRDefault="00853708" w:rsidP="00580E2D">
      <w:pPr>
        <w:spacing w:after="120"/>
        <w:ind w:left="2835" w:right="1134" w:hanging="567"/>
        <w:jc w:val="both"/>
      </w:pPr>
      <w:r w:rsidRPr="00647DC5">
        <w:t>(d)</w:t>
      </w:r>
      <w:r w:rsidRPr="00647DC5">
        <w:tab/>
        <w:t xml:space="preserve">The identity mark of the inspection body responsible for the initial </w:t>
      </w:r>
      <w:r w:rsidRPr="00647DC5">
        <w:tab/>
        <w:t>inspection and test, if applicable.</w:t>
      </w:r>
    </w:p>
    <w:p w14:paraId="43AEA061" w14:textId="7D9CFC8F" w:rsidR="00853708" w:rsidRPr="00647DC5" w:rsidRDefault="00853708" w:rsidP="0089112F">
      <w:pPr>
        <w:spacing w:after="120"/>
        <w:ind w:left="1134" w:right="1134" w:firstLine="1134"/>
        <w:jc w:val="both"/>
      </w:pPr>
      <w:r w:rsidRPr="00647DC5">
        <w:t>The valve test pressure shall be marked when it is less than the test pressure which is indicated by the rating of the valve filling connection.”.</w:t>
      </w:r>
    </w:p>
    <w:p w14:paraId="447263D1" w14:textId="0A92028C" w:rsidR="00CF1050" w:rsidRPr="00647DC5" w:rsidRDefault="000B033E" w:rsidP="0089112F">
      <w:pPr>
        <w:pStyle w:val="SingleTxtG"/>
        <w:tabs>
          <w:tab w:val="right" w:pos="1710"/>
        </w:tabs>
        <w:spacing w:before="240"/>
        <w:jc w:val="center"/>
        <w:rPr>
          <w:lang w:val="en-GB"/>
        </w:rPr>
      </w:pPr>
      <w:r w:rsidRPr="00647DC5">
        <w:rPr>
          <w:u w:val="single"/>
          <w:lang w:val="en-GB"/>
        </w:rPr>
        <w:tab/>
      </w:r>
      <w:r w:rsidR="009D644F" w:rsidRPr="00647DC5">
        <w:rPr>
          <w:u w:val="single"/>
          <w:lang w:val="en-GB"/>
        </w:rPr>
        <w:tab/>
      </w:r>
      <w:r w:rsidRPr="00647DC5">
        <w:rPr>
          <w:u w:val="single"/>
          <w:lang w:val="en-GB"/>
        </w:rPr>
        <w:tab/>
      </w:r>
      <w:r w:rsidRPr="00647DC5">
        <w:rPr>
          <w:u w:val="single"/>
          <w:lang w:val="en-GB"/>
        </w:rPr>
        <w:tab/>
      </w:r>
    </w:p>
    <w:sectPr w:rsidR="00CF1050" w:rsidRPr="00647DC5" w:rsidSect="005900D8">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A8C37" w14:textId="77777777" w:rsidR="00701FDB" w:rsidRDefault="00701FDB"/>
  </w:endnote>
  <w:endnote w:type="continuationSeparator" w:id="0">
    <w:p w14:paraId="055F5D11" w14:textId="77777777" w:rsidR="00701FDB" w:rsidRDefault="00701FDB"/>
  </w:endnote>
  <w:endnote w:type="continuationNotice" w:id="1">
    <w:p w14:paraId="3365196E" w14:textId="77777777" w:rsidR="00701FDB" w:rsidRDefault="00701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4C1"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20</w:t>
    </w:r>
    <w:r>
      <w:rPr>
        <w:rStyle w:val="PageNumber"/>
      </w:rPr>
      <w:fldChar w:fldCharType="end"/>
    </w:r>
  </w:p>
  <w:p w14:paraId="7FE96A6F" w14:textId="77777777" w:rsidR="00343100" w:rsidRPr="000B033E" w:rsidRDefault="00343100" w:rsidP="005408D6">
    <w:pPr>
      <w:pStyle w:val="Footer"/>
      <w:ind w:right="360" w:firstLine="360"/>
      <w:rPr>
        <w:b/>
        <w:bCs/>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518D"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19</w:t>
    </w:r>
    <w:r>
      <w:rPr>
        <w:rStyle w:val="PageNumber"/>
      </w:rPr>
      <w:fldChar w:fldCharType="end"/>
    </w:r>
  </w:p>
  <w:p w14:paraId="0DB949B8" w14:textId="77777777" w:rsidR="00343100" w:rsidRDefault="00343100" w:rsidP="005408D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1293" w14:textId="77777777" w:rsidR="00343100" w:rsidRPr="00DA7B18" w:rsidRDefault="00343100" w:rsidP="005408D6">
    <w:pPr>
      <w:pStyle w:val="Footer"/>
      <w:ind w:right="360" w:firstLine="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9BEC" w14:textId="77777777" w:rsidR="00701FDB" w:rsidRPr="000B175B" w:rsidRDefault="00701FDB" w:rsidP="000B175B">
      <w:pPr>
        <w:tabs>
          <w:tab w:val="right" w:pos="2155"/>
        </w:tabs>
        <w:spacing w:after="80"/>
        <w:ind w:left="680"/>
        <w:rPr>
          <w:u w:val="single"/>
        </w:rPr>
      </w:pPr>
      <w:r>
        <w:rPr>
          <w:u w:val="single"/>
        </w:rPr>
        <w:tab/>
      </w:r>
    </w:p>
  </w:footnote>
  <w:footnote w:type="continuationSeparator" w:id="0">
    <w:p w14:paraId="733B9697" w14:textId="77777777" w:rsidR="00701FDB" w:rsidRPr="00FC68B7" w:rsidRDefault="00701FDB" w:rsidP="00FC68B7">
      <w:pPr>
        <w:tabs>
          <w:tab w:val="left" w:pos="2155"/>
        </w:tabs>
        <w:spacing w:after="80"/>
        <w:ind w:left="680"/>
        <w:rPr>
          <w:u w:val="single"/>
        </w:rPr>
      </w:pPr>
      <w:r>
        <w:rPr>
          <w:u w:val="single"/>
        </w:rPr>
        <w:tab/>
      </w:r>
    </w:p>
  </w:footnote>
  <w:footnote w:type="continuationNotice" w:id="1">
    <w:p w14:paraId="21BB1C37" w14:textId="77777777" w:rsidR="00701FDB" w:rsidRDefault="00701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0667" w14:textId="215E63A6" w:rsidR="00343100" w:rsidRDefault="00343100" w:rsidP="00EA597A">
    <w:pPr>
      <w:pStyle w:val="Header"/>
      <w:spacing w:after="240"/>
    </w:pPr>
    <w:r w:rsidRPr="00162E11">
      <w:rPr>
        <w:lang w:val="nl-NL"/>
      </w:rPr>
      <w:t>UN/SCETDG/5</w:t>
    </w:r>
    <w:r w:rsidR="0046637A">
      <w:rPr>
        <w:lang w:val="nl-NL"/>
      </w:rPr>
      <w:t>6</w:t>
    </w:r>
    <w:r w:rsidRPr="00162E11">
      <w:rPr>
        <w:lang w:val="nl-NL"/>
      </w:rPr>
      <w:t>/INF.</w:t>
    </w:r>
    <w:r w:rsidR="0046637A">
      <w:rPr>
        <w:lang w:val="nl-NL"/>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ED8B" w14:textId="2DE3C692" w:rsidR="00343100" w:rsidRPr="00EA597A" w:rsidRDefault="00343100" w:rsidP="00EA597A">
    <w:pPr>
      <w:pStyle w:val="Header"/>
      <w:spacing w:after="240"/>
      <w:jc w:val="right"/>
    </w:pPr>
    <w:r w:rsidRPr="00162E11">
      <w:rPr>
        <w:lang w:val="nl-NL"/>
      </w:rPr>
      <w:t>UN/SCETDG/5</w:t>
    </w:r>
    <w:r w:rsidR="0046637A">
      <w:rPr>
        <w:lang w:val="nl-NL"/>
      </w:rPr>
      <w:t>6</w:t>
    </w:r>
    <w:r w:rsidRPr="00162E11">
      <w:rPr>
        <w:lang w:val="nl-NL"/>
      </w:rPr>
      <w:t>/INF.</w:t>
    </w:r>
    <w:r w:rsidR="0046637A">
      <w:rPr>
        <w:lang w:val="nl-NL"/>
      </w:rPr>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BB7" w14:textId="76FA7365" w:rsidR="00343100" w:rsidRDefault="00343100"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1AE"/>
    <w:multiLevelType w:val="multilevel"/>
    <w:tmpl w:val="64300EA4"/>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07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B70589"/>
    <w:multiLevelType w:val="multilevel"/>
    <w:tmpl w:val="68A86E02"/>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7F75CF"/>
    <w:multiLevelType w:val="hybridMultilevel"/>
    <w:tmpl w:val="64300EA4"/>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E4C126">
      <w:start w:val="1"/>
      <w:numFmt w:val="lowerLetter"/>
      <w:lvlText w:val="%3)"/>
      <w:lvlJc w:val="left"/>
      <w:pPr>
        <w:ind w:left="2070" w:hanging="360"/>
      </w:pPr>
      <w:rPr>
        <w:rFont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7C3B"/>
    <w:multiLevelType w:val="hybridMultilevel"/>
    <w:tmpl w:val="86C80BBA"/>
    <w:lvl w:ilvl="0" w:tplc="FE9681D6">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5BC"/>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20648E"/>
    <w:multiLevelType w:val="hybridMultilevel"/>
    <w:tmpl w:val="D056E8D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E1ECAD0">
      <w:start w:val="1"/>
      <w:numFmt w:val="lowerLetter"/>
      <w:lvlText w:val="%3)"/>
      <w:lvlJc w:val="left"/>
      <w:pPr>
        <w:ind w:left="207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B1950"/>
    <w:multiLevelType w:val="hybridMultilevel"/>
    <w:tmpl w:val="B12ED21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A3FFD"/>
    <w:multiLevelType w:val="hybridMultilevel"/>
    <w:tmpl w:val="09AC8B3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20"/>
  </w:num>
  <w:num w:numId="15">
    <w:abstractNumId w:val="22"/>
  </w:num>
  <w:num w:numId="16">
    <w:abstractNumId w:val="24"/>
  </w:num>
  <w:num w:numId="17">
    <w:abstractNumId w:val="17"/>
  </w:num>
  <w:num w:numId="18">
    <w:abstractNumId w:val="16"/>
  </w:num>
  <w:num w:numId="19">
    <w:abstractNumId w:val="23"/>
  </w:num>
  <w:num w:numId="20">
    <w:abstractNumId w:val="15"/>
  </w:num>
  <w:num w:numId="21">
    <w:abstractNumId w:val="12"/>
  </w:num>
  <w:num w:numId="22">
    <w:abstractNumId w:val="13"/>
  </w:num>
  <w:num w:numId="23">
    <w:abstractNumId w:val="21"/>
  </w:num>
  <w:num w:numId="24">
    <w:abstractNumId w:val="10"/>
  </w:num>
  <w:num w:numId="25">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SG/AC.10/46/Add.2">
    <w15:presenceInfo w15:providerId="None" w15:userId="ST/SG/AC.10/46/Add.2"/>
  </w15:person>
  <w15:person w15:author="Rosa">
    <w15:presenceInfo w15:providerId="None" w15:userId="Ro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202"/>
    <w:rsid w:val="000019B8"/>
    <w:rsid w:val="00002D33"/>
    <w:rsid w:val="00005227"/>
    <w:rsid w:val="00006FAE"/>
    <w:rsid w:val="00012BE5"/>
    <w:rsid w:val="00013118"/>
    <w:rsid w:val="000133C5"/>
    <w:rsid w:val="000140F9"/>
    <w:rsid w:val="00017D24"/>
    <w:rsid w:val="000216CC"/>
    <w:rsid w:val="00021AE1"/>
    <w:rsid w:val="00027E7C"/>
    <w:rsid w:val="0003224C"/>
    <w:rsid w:val="0003398F"/>
    <w:rsid w:val="00035317"/>
    <w:rsid w:val="0004189E"/>
    <w:rsid w:val="00043180"/>
    <w:rsid w:val="000504CE"/>
    <w:rsid w:val="00050922"/>
    <w:rsid w:val="00050F6B"/>
    <w:rsid w:val="000530D4"/>
    <w:rsid w:val="00053492"/>
    <w:rsid w:val="0005710C"/>
    <w:rsid w:val="00061070"/>
    <w:rsid w:val="000618D2"/>
    <w:rsid w:val="0006267E"/>
    <w:rsid w:val="000639B4"/>
    <w:rsid w:val="0006438E"/>
    <w:rsid w:val="00064402"/>
    <w:rsid w:val="00064560"/>
    <w:rsid w:val="00067470"/>
    <w:rsid w:val="00067E6D"/>
    <w:rsid w:val="000725D2"/>
    <w:rsid w:val="00072C8C"/>
    <w:rsid w:val="00073129"/>
    <w:rsid w:val="00075F99"/>
    <w:rsid w:val="00076A0A"/>
    <w:rsid w:val="00082CE1"/>
    <w:rsid w:val="00083598"/>
    <w:rsid w:val="000844BD"/>
    <w:rsid w:val="00084632"/>
    <w:rsid w:val="0008528E"/>
    <w:rsid w:val="0008580E"/>
    <w:rsid w:val="00091046"/>
    <w:rsid w:val="00091419"/>
    <w:rsid w:val="00091CB3"/>
    <w:rsid w:val="000931C0"/>
    <w:rsid w:val="000A2236"/>
    <w:rsid w:val="000A35F2"/>
    <w:rsid w:val="000A3A48"/>
    <w:rsid w:val="000A4C38"/>
    <w:rsid w:val="000A78CD"/>
    <w:rsid w:val="000B033E"/>
    <w:rsid w:val="000B175B"/>
    <w:rsid w:val="000B2968"/>
    <w:rsid w:val="000B2972"/>
    <w:rsid w:val="000B3A0F"/>
    <w:rsid w:val="000B3B69"/>
    <w:rsid w:val="000B42B1"/>
    <w:rsid w:val="000B4919"/>
    <w:rsid w:val="000B5CBB"/>
    <w:rsid w:val="000B7AF2"/>
    <w:rsid w:val="000C1ED8"/>
    <w:rsid w:val="000C5AE2"/>
    <w:rsid w:val="000C5B74"/>
    <w:rsid w:val="000C5D4B"/>
    <w:rsid w:val="000C717F"/>
    <w:rsid w:val="000C75A9"/>
    <w:rsid w:val="000D06E2"/>
    <w:rsid w:val="000D0B8F"/>
    <w:rsid w:val="000D123A"/>
    <w:rsid w:val="000D4819"/>
    <w:rsid w:val="000D481F"/>
    <w:rsid w:val="000D6D97"/>
    <w:rsid w:val="000D6E65"/>
    <w:rsid w:val="000D7830"/>
    <w:rsid w:val="000E0415"/>
    <w:rsid w:val="000F21B8"/>
    <w:rsid w:val="000F3ADF"/>
    <w:rsid w:val="000F52D6"/>
    <w:rsid w:val="000F6A20"/>
    <w:rsid w:val="001001A5"/>
    <w:rsid w:val="00101DDE"/>
    <w:rsid w:val="001036F4"/>
    <w:rsid w:val="001039FD"/>
    <w:rsid w:val="001043A1"/>
    <w:rsid w:val="0010461A"/>
    <w:rsid w:val="001106F4"/>
    <w:rsid w:val="00110F3C"/>
    <w:rsid w:val="00115303"/>
    <w:rsid w:val="001167CB"/>
    <w:rsid w:val="00117787"/>
    <w:rsid w:val="00117D0D"/>
    <w:rsid w:val="001209C3"/>
    <w:rsid w:val="00121EB7"/>
    <w:rsid w:val="00122188"/>
    <w:rsid w:val="001234C5"/>
    <w:rsid w:val="00123BDC"/>
    <w:rsid w:val="001272B5"/>
    <w:rsid w:val="00127E60"/>
    <w:rsid w:val="00130DFE"/>
    <w:rsid w:val="00131B10"/>
    <w:rsid w:val="00131D42"/>
    <w:rsid w:val="00133BC3"/>
    <w:rsid w:val="00133C50"/>
    <w:rsid w:val="001406F4"/>
    <w:rsid w:val="00142716"/>
    <w:rsid w:val="00143C6B"/>
    <w:rsid w:val="001448E1"/>
    <w:rsid w:val="00146CFA"/>
    <w:rsid w:val="00147DD1"/>
    <w:rsid w:val="00150BD4"/>
    <w:rsid w:val="0015320E"/>
    <w:rsid w:val="00156996"/>
    <w:rsid w:val="00162E11"/>
    <w:rsid w:val="001633FB"/>
    <w:rsid w:val="00163A1B"/>
    <w:rsid w:val="00165735"/>
    <w:rsid w:val="0016749C"/>
    <w:rsid w:val="00167786"/>
    <w:rsid w:val="00173874"/>
    <w:rsid w:val="00181019"/>
    <w:rsid w:val="00181797"/>
    <w:rsid w:val="00182CAC"/>
    <w:rsid w:val="001835BF"/>
    <w:rsid w:val="00184B86"/>
    <w:rsid w:val="001878AA"/>
    <w:rsid w:val="00192A36"/>
    <w:rsid w:val="00196A1B"/>
    <w:rsid w:val="001A02A4"/>
    <w:rsid w:val="001A3B0D"/>
    <w:rsid w:val="001A4F55"/>
    <w:rsid w:val="001B1EBA"/>
    <w:rsid w:val="001B3102"/>
    <w:rsid w:val="001B35EE"/>
    <w:rsid w:val="001B4B04"/>
    <w:rsid w:val="001B6B72"/>
    <w:rsid w:val="001B6F2D"/>
    <w:rsid w:val="001B710C"/>
    <w:rsid w:val="001C18A3"/>
    <w:rsid w:val="001C2208"/>
    <w:rsid w:val="001C429D"/>
    <w:rsid w:val="001C6663"/>
    <w:rsid w:val="001C7895"/>
    <w:rsid w:val="001D0BFD"/>
    <w:rsid w:val="001D26DF"/>
    <w:rsid w:val="001D2FDC"/>
    <w:rsid w:val="001D3123"/>
    <w:rsid w:val="001D3A88"/>
    <w:rsid w:val="001D4B2D"/>
    <w:rsid w:val="001D4E70"/>
    <w:rsid w:val="001E32DA"/>
    <w:rsid w:val="001E616A"/>
    <w:rsid w:val="001E7074"/>
    <w:rsid w:val="001E797C"/>
    <w:rsid w:val="00201157"/>
    <w:rsid w:val="00201542"/>
    <w:rsid w:val="002062DC"/>
    <w:rsid w:val="0021185A"/>
    <w:rsid w:val="00211B12"/>
    <w:rsid w:val="00211E0B"/>
    <w:rsid w:val="00212690"/>
    <w:rsid w:val="0021481D"/>
    <w:rsid w:val="00221589"/>
    <w:rsid w:val="00221AC2"/>
    <w:rsid w:val="0022393F"/>
    <w:rsid w:val="0022394D"/>
    <w:rsid w:val="00224CD9"/>
    <w:rsid w:val="002309A7"/>
    <w:rsid w:val="00230A20"/>
    <w:rsid w:val="002324EE"/>
    <w:rsid w:val="00233FA1"/>
    <w:rsid w:val="002349EF"/>
    <w:rsid w:val="00235381"/>
    <w:rsid w:val="00237785"/>
    <w:rsid w:val="00240A68"/>
    <w:rsid w:val="00241178"/>
    <w:rsid w:val="00241466"/>
    <w:rsid w:val="002440E7"/>
    <w:rsid w:val="00244CBB"/>
    <w:rsid w:val="00247570"/>
    <w:rsid w:val="00257C1E"/>
    <w:rsid w:val="00261B71"/>
    <w:rsid w:val="002621F5"/>
    <w:rsid w:val="00262F84"/>
    <w:rsid w:val="0026660A"/>
    <w:rsid w:val="002708B5"/>
    <w:rsid w:val="00270DDB"/>
    <w:rsid w:val="002725CA"/>
    <w:rsid w:val="00273A92"/>
    <w:rsid w:val="00276821"/>
    <w:rsid w:val="00277896"/>
    <w:rsid w:val="00280EB7"/>
    <w:rsid w:val="002837F2"/>
    <w:rsid w:val="002859A2"/>
    <w:rsid w:val="00287D81"/>
    <w:rsid w:val="002907B0"/>
    <w:rsid w:val="00291574"/>
    <w:rsid w:val="00291FB6"/>
    <w:rsid w:val="002957B5"/>
    <w:rsid w:val="002976CF"/>
    <w:rsid w:val="002A0BD2"/>
    <w:rsid w:val="002A5B17"/>
    <w:rsid w:val="002A6DCE"/>
    <w:rsid w:val="002B0609"/>
    <w:rsid w:val="002B067A"/>
    <w:rsid w:val="002B1514"/>
    <w:rsid w:val="002B1CDA"/>
    <w:rsid w:val="002C014E"/>
    <w:rsid w:val="002C0681"/>
    <w:rsid w:val="002C06B5"/>
    <w:rsid w:val="002C0C7C"/>
    <w:rsid w:val="002C183D"/>
    <w:rsid w:val="002C34AB"/>
    <w:rsid w:val="002C37EC"/>
    <w:rsid w:val="002C72E8"/>
    <w:rsid w:val="002C7B42"/>
    <w:rsid w:val="002C7F25"/>
    <w:rsid w:val="002D5A85"/>
    <w:rsid w:val="002D5C7D"/>
    <w:rsid w:val="002D7E36"/>
    <w:rsid w:val="002E2AFD"/>
    <w:rsid w:val="002E35BB"/>
    <w:rsid w:val="002E5054"/>
    <w:rsid w:val="002E5DE4"/>
    <w:rsid w:val="002E7465"/>
    <w:rsid w:val="002F3EC0"/>
    <w:rsid w:val="002F68FD"/>
    <w:rsid w:val="002F7A9C"/>
    <w:rsid w:val="0030053A"/>
    <w:rsid w:val="00302FFB"/>
    <w:rsid w:val="00304CDC"/>
    <w:rsid w:val="00306ABF"/>
    <w:rsid w:val="003107FA"/>
    <w:rsid w:val="003147D0"/>
    <w:rsid w:val="00315D73"/>
    <w:rsid w:val="00316FF9"/>
    <w:rsid w:val="00321716"/>
    <w:rsid w:val="003229D8"/>
    <w:rsid w:val="00327700"/>
    <w:rsid w:val="00327887"/>
    <w:rsid w:val="00327D0A"/>
    <w:rsid w:val="00334CEA"/>
    <w:rsid w:val="00343100"/>
    <w:rsid w:val="003517C3"/>
    <w:rsid w:val="00351D63"/>
    <w:rsid w:val="003548F9"/>
    <w:rsid w:val="00354B42"/>
    <w:rsid w:val="00355502"/>
    <w:rsid w:val="00356BC7"/>
    <w:rsid w:val="00357A20"/>
    <w:rsid w:val="003602E8"/>
    <w:rsid w:val="00360F96"/>
    <w:rsid w:val="00361A5F"/>
    <w:rsid w:val="00363AA5"/>
    <w:rsid w:val="00372F06"/>
    <w:rsid w:val="003734CA"/>
    <w:rsid w:val="0038279B"/>
    <w:rsid w:val="00390EE3"/>
    <w:rsid w:val="00391647"/>
    <w:rsid w:val="00391851"/>
    <w:rsid w:val="0039277A"/>
    <w:rsid w:val="00396F6A"/>
    <w:rsid w:val="003972E0"/>
    <w:rsid w:val="003A1EC2"/>
    <w:rsid w:val="003A342A"/>
    <w:rsid w:val="003A43F9"/>
    <w:rsid w:val="003A52D7"/>
    <w:rsid w:val="003A5A16"/>
    <w:rsid w:val="003A700F"/>
    <w:rsid w:val="003B45BA"/>
    <w:rsid w:val="003B5218"/>
    <w:rsid w:val="003B665E"/>
    <w:rsid w:val="003C0657"/>
    <w:rsid w:val="003C0F45"/>
    <w:rsid w:val="003C18C9"/>
    <w:rsid w:val="003C2CC4"/>
    <w:rsid w:val="003C2D54"/>
    <w:rsid w:val="003C3273"/>
    <w:rsid w:val="003C655D"/>
    <w:rsid w:val="003D4B23"/>
    <w:rsid w:val="003D7567"/>
    <w:rsid w:val="003F011A"/>
    <w:rsid w:val="003F0548"/>
    <w:rsid w:val="003F23A4"/>
    <w:rsid w:val="003F3844"/>
    <w:rsid w:val="003F3D2A"/>
    <w:rsid w:val="003F4E5C"/>
    <w:rsid w:val="003F5B52"/>
    <w:rsid w:val="00401052"/>
    <w:rsid w:val="00401CDD"/>
    <w:rsid w:val="00402943"/>
    <w:rsid w:val="004036A2"/>
    <w:rsid w:val="00403EC6"/>
    <w:rsid w:val="00406CD4"/>
    <w:rsid w:val="00414BE7"/>
    <w:rsid w:val="0042180A"/>
    <w:rsid w:val="00430086"/>
    <w:rsid w:val="00430918"/>
    <w:rsid w:val="004325CB"/>
    <w:rsid w:val="00434598"/>
    <w:rsid w:val="004354EE"/>
    <w:rsid w:val="00437F3F"/>
    <w:rsid w:val="00444C12"/>
    <w:rsid w:val="00446A4F"/>
    <w:rsid w:val="00446DE4"/>
    <w:rsid w:val="00452D10"/>
    <w:rsid w:val="004533A7"/>
    <w:rsid w:val="00454036"/>
    <w:rsid w:val="00454461"/>
    <w:rsid w:val="004562AA"/>
    <w:rsid w:val="0046443A"/>
    <w:rsid w:val="004653B3"/>
    <w:rsid w:val="004654C4"/>
    <w:rsid w:val="00466033"/>
    <w:rsid w:val="0046637A"/>
    <w:rsid w:val="0046668F"/>
    <w:rsid w:val="0046773D"/>
    <w:rsid w:val="0046788D"/>
    <w:rsid w:val="00475030"/>
    <w:rsid w:val="0048304D"/>
    <w:rsid w:val="00484A9B"/>
    <w:rsid w:val="00484B3B"/>
    <w:rsid w:val="00487D4C"/>
    <w:rsid w:val="00492AF9"/>
    <w:rsid w:val="00494C77"/>
    <w:rsid w:val="00497711"/>
    <w:rsid w:val="004A2923"/>
    <w:rsid w:val="004B2C9D"/>
    <w:rsid w:val="004B32EC"/>
    <w:rsid w:val="004B331D"/>
    <w:rsid w:val="004B5939"/>
    <w:rsid w:val="004B5C97"/>
    <w:rsid w:val="004B73D6"/>
    <w:rsid w:val="004C2B07"/>
    <w:rsid w:val="004C39D0"/>
    <w:rsid w:val="004C4F1A"/>
    <w:rsid w:val="004C645B"/>
    <w:rsid w:val="004C6D6D"/>
    <w:rsid w:val="004C7F23"/>
    <w:rsid w:val="004D1DB8"/>
    <w:rsid w:val="004E01DB"/>
    <w:rsid w:val="004E0C5D"/>
    <w:rsid w:val="004E3AA2"/>
    <w:rsid w:val="004E3D60"/>
    <w:rsid w:val="004E68B5"/>
    <w:rsid w:val="004E7545"/>
    <w:rsid w:val="004F4240"/>
    <w:rsid w:val="004F77CD"/>
    <w:rsid w:val="00500194"/>
    <w:rsid w:val="005008C4"/>
    <w:rsid w:val="005038CF"/>
    <w:rsid w:val="00504E57"/>
    <w:rsid w:val="00504F24"/>
    <w:rsid w:val="00505D3C"/>
    <w:rsid w:val="00507CF1"/>
    <w:rsid w:val="00511208"/>
    <w:rsid w:val="00522177"/>
    <w:rsid w:val="00527910"/>
    <w:rsid w:val="005322D3"/>
    <w:rsid w:val="00532C44"/>
    <w:rsid w:val="0053564A"/>
    <w:rsid w:val="005408D6"/>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82233"/>
    <w:rsid w:val="005829D1"/>
    <w:rsid w:val="005876D3"/>
    <w:rsid w:val="005900D8"/>
    <w:rsid w:val="00590144"/>
    <w:rsid w:val="00594F31"/>
    <w:rsid w:val="00594FE7"/>
    <w:rsid w:val="00595944"/>
    <w:rsid w:val="0059682C"/>
    <w:rsid w:val="005A0B37"/>
    <w:rsid w:val="005A1518"/>
    <w:rsid w:val="005A297F"/>
    <w:rsid w:val="005A2EC2"/>
    <w:rsid w:val="005A34CA"/>
    <w:rsid w:val="005A64DD"/>
    <w:rsid w:val="005B09F0"/>
    <w:rsid w:val="005B0CED"/>
    <w:rsid w:val="005B1A02"/>
    <w:rsid w:val="005B3DB3"/>
    <w:rsid w:val="005B528A"/>
    <w:rsid w:val="005C1A00"/>
    <w:rsid w:val="005C4CB5"/>
    <w:rsid w:val="005D0AED"/>
    <w:rsid w:val="005D0C6C"/>
    <w:rsid w:val="005D4B5B"/>
    <w:rsid w:val="005D5D19"/>
    <w:rsid w:val="005E13AA"/>
    <w:rsid w:val="005E22DD"/>
    <w:rsid w:val="005E5946"/>
    <w:rsid w:val="005E597D"/>
    <w:rsid w:val="005E69A8"/>
    <w:rsid w:val="005F1AB7"/>
    <w:rsid w:val="005F3A39"/>
    <w:rsid w:val="005F5668"/>
    <w:rsid w:val="005F5C2F"/>
    <w:rsid w:val="005F7BB1"/>
    <w:rsid w:val="00602490"/>
    <w:rsid w:val="00603E3C"/>
    <w:rsid w:val="00610129"/>
    <w:rsid w:val="00611FC4"/>
    <w:rsid w:val="00612812"/>
    <w:rsid w:val="0061289D"/>
    <w:rsid w:val="006176FB"/>
    <w:rsid w:val="00620054"/>
    <w:rsid w:val="00623E42"/>
    <w:rsid w:val="00626B06"/>
    <w:rsid w:val="00626DE3"/>
    <w:rsid w:val="006279AC"/>
    <w:rsid w:val="006305C2"/>
    <w:rsid w:val="006334B3"/>
    <w:rsid w:val="0063419C"/>
    <w:rsid w:val="00635381"/>
    <w:rsid w:val="00636986"/>
    <w:rsid w:val="00637542"/>
    <w:rsid w:val="00640B26"/>
    <w:rsid w:val="00641194"/>
    <w:rsid w:val="00643042"/>
    <w:rsid w:val="00645A0B"/>
    <w:rsid w:val="0064658E"/>
    <w:rsid w:val="00647DC5"/>
    <w:rsid w:val="006500BA"/>
    <w:rsid w:val="006506DB"/>
    <w:rsid w:val="00651BE1"/>
    <w:rsid w:val="006523F5"/>
    <w:rsid w:val="006576E3"/>
    <w:rsid w:val="00660541"/>
    <w:rsid w:val="00662121"/>
    <w:rsid w:val="00662E09"/>
    <w:rsid w:val="006649A8"/>
    <w:rsid w:val="00667788"/>
    <w:rsid w:val="006703B6"/>
    <w:rsid w:val="00670CF0"/>
    <w:rsid w:val="00672DCC"/>
    <w:rsid w:val="00674FF0"/>
    <w:rsid w:val="00675B54"/>
    <w:rsid w:val="00675F87"/>
    <w:rsid w:val="00683778"/>
    <w:rsid w:val="00684C14"/>
    <w:rsid w:val="00690C20"/>
    <w:rsid w:val="00690CD6"/>
    <w:rsid w:val="006960A9"/>
    <w:rsid w:val="0069754A"/>
    <w:rsid w:val="006A1458"/>
    <w:rsid w:val="006A1832"/>
    <w:rsid w:val="006A3932"/>
    <w:rsid w:val="006A3FCC"/>
    <w:rsid w:val="006A63E3"/>
    <w:rsid w:val="006A7392"/>
    <w:rsid w:val="006A73DF"/>
    <w:rsid w:val="006B1C55"/>
    <w:rsid w:val="006B64D0"/>
    <w:rsid w:val="006C0D34"/>
    <w:rsid w:val="006C106A"/>
    <w:rsid w:val="006C1D3B"/>
    <w:rsid w:val="006C251B"/>
    <w:rsid w:val="006C2F7E"/>
    <w:rsid w:val="006D27A0"/>
    <w:rsid w:val="006D3560"/>
    <w:rsid w:val="006D777C"/>
    <w:rsid w:val="006D7E3D"/>
    <w:rsid w:val="006E056E"/>
    <w:rsid w:val="006E0BFC"/>
    <w:rsid w:val="006E0FC4"/>
    <w:rsid w:val="006E3B65"/>
    <w:rsid w:val="006E564B"/>
    <w:rsid w:val="006F0C15"/>
    <w:rsid w:val="006F6E48"/>
    <w:rsid w:val="00701FDB"/>
    <w:rsid w:val="007025C0"/>
    <w:rsid w:val="00704C9C"/>
    <w:rsid w:val="00707F04"/>
    <w:rsid w:val="007101BE"/>
    <w:rsid w:val="00711637"/>
    <w:rsid w:val="00714F4F"/>
    <w:rsid w:val="00723AA6"/>
    <w:rsid w:val="007240C8"/>
    <w:rsid w:val="007245CD"/>
    <w:rsid w:val="0072632A"/>
    <w:rsid w:val="00734FF2"/>
    <w:rsid w:val="00736E6A"/>
    <w:rsid w:val="00741F59"/>
    <w:rsid w:val="007434AA"/>
    <w:rsid w:val="0074481D"/>
    <w:rsid w:val="0074697D"/>
    <w:rsid w:val="0075168C"/>
    <w:rsid w:val="00755EBE"/>
    <w:rsid w:val="00755F90"/>
    <w:rsid w:val="0076062E"/>
    <w:rsid w:val="00760CA1"/>
    <w:rsid w:val="00761619"/>
    <w:rsid w:val="0076177C"/>
    <w:rsid w:val="00763C33"/>
    <w:rsid w:val="00763E43"/>
    <w:rsid w:val="00766322"/>
    <w:rsid w:val="0076695E"/>
    <w:rsid w:val="00770BCD"/>
    <w:rsid w:val="00770D3F"/>
    <w:rsid w:val="00771904"/>
    <w:rsid w:val="00773353"/>
    <w:rsid w:val="00774129"/>
    <w:rsid w:val="00774E8F"/>
    <w:rsid w:val="00774EAA"/>
    <w:rsid w:val="00780EB5"/>
    <w:rsid w:val="0078123B"/>
    <w:rsid w:val="007827D7"/>
    <w:rsid w:val="00783C4F"/>
    <w:rsid w:val="00786434"/>
    <w:rsid w:val="00786886"/>
    <w:rsid w:val="00790791"/>
    <w:rsid w:val="00791BB8"/>
    <w:rsid w:val="00792672"/>
    <w:rsid w:val="007955E8"/>
    <w:rsid w:val="00796F36"/>
    <w:rsid w:val="00797331"/>
    <w:rsid w:val="007A05D2"/>
    <w:rsid w:val="007A1001"/>
    <w:rsid w:val="007A2CDB"/>
    <w:rsid w:val="007A62EC"/>
    <w:rsid w:val="007B1A7E"/>
    <w:rsid w:val="007B2BA8"/>
    <w:rsid w:val="007B6BA5"/>
    <w:rsid w:val="007C2788"/>
    <w:rsid w:val="007C2C0D"/>
    <w:rsid w:val="007C3162"/>
    <w:rsid w:val="007C3390"/>
    <w:rsid w:val="007C4F4B"/>
    <w:rsid w:val="007C564B"/>
    <w:rsid w:val="007C644D"/>
    <w:rsid w:val="007D3104"/>
    <w:rsid w:val="007D7BC6"/>
    <w:rsid w:val="007E313F"/>
    <w:rsid w:val="007E4BD3"/>
    <w:rsid w:val="007E5D7C"/>
    <w:rsid w:val="007E7225"/>
    <w:rsid w:val="007E7CFF"/>
    <w:rsid w:val="007E7DFF"/>
    <w:rsid w:val="007F2A54"/>
    <w:rsid w:val="007F444F"/>
    <w:rsid w:val="007F5104"/>
    <w:rsid w:val="007F6611"/>
    <w:rsid w:val="00800024"/>
    <w:rsid w:val="008037A2"/>
    <w:rsid w:val="008078CF"/>
    <w:rsid w:val="00811097"/>
    <w:rsid w:val="0081414F"/>
    <w:rsid w:val="00816582"/>
    <w:rsid w:val="008175E9"/>
    <w:rsid w:val="00820A2D"/>
    <w:rsid w:val="008222A3"/>
    <w:rsid w:val="008242D7"/>
    <w:rsid w:val="00824BB3"/>
    <w:rsid w:val="00826C09"/>
    <w:rsid w:val="0083043E"/>
    <w:rsid w:val="0083069A"/>
    <w:rsid w:val="00830B38"/>
    <w:rsid w:val="00832A1D"/>
    <w:rsid w:val="00833007"/>
    <w:rsid w:val="00834479"/>
    <w:rsid w:val="00834518"/>
    <w:rsid w:val="00834C79"/>
    <w:rsid w:val="00835598"/>
    <w:rsid w:val="00843AB2"/>
    <w:rsid w:val="00843F6E"/>
    <w:rsid w:val="00846809"/>
    <w:rsid w:val="0085042A"/>
    <w:rsid w:val="00851BD2"/>
    <w:rsid w:val="00853708"/>
    <w:rsid w:val="00855BB3"/>
    <w:rsid w:val="0085725A"/>
    <w:rsid w:val="008604BA"/>
    <w:rsid w:val="00860785"/>
    <w:rsid w:val="0086107D"/>
    <w:rsid w:val="0086120F"/>
    <w:rsid w:val="00864251"/>
    <w:rsid w:val="00871FD5"/>
    <w:rsid w:val="008740C2"/>
    <w:rsid w:val="00877DD4"/>
    <w:rsid w:val="00881213"/>
    <w:rsid w:val="008813D6"/>
    <w:rsid w:val="0089112F"/>
    <w:rsid w:val="00892009"/>
    <w:rsid w:val="0089352A"/>
    <w:rsid w:val="008953C8"/>
    <w:rsid w:val="008979B1"/>
    <w:rsid w:val="008A0B75"/>
    <w:rsid w:val="008A1542"/>
    <w:rsid w:val="008A1765"/>
    <w:rsid w:val="008A5237"/>
    <w:rsid w:val="008A57D9"/>
    <w:rsid w:val="008A6B25"/>
    <w:rsid w:val="008A6C4F"/>
    <w:rsid w:val="008A7679"/>
    <w:rsid w:val="008A7AB3"/>
    <w:rsid w:val="008B3478"/>
    <w:rsid w:val="008B65FB"/>
    <w:rsid w:val="008C3B3C"/>
    <w:rsid w:val="008C3C74"/>
    <w:rsid w:val="008C4283"/>
    <w:rsid w:val="008C74C3"/>
    <w:rsid w:val="008C7BF7"/>
    <w:rsid w:val="008D10C1"/>
    <w:rsid w:val="008D134F"/>
    <w:rsid w:val="008D3C75"/>
    <w:rsid w:val="008D4337"/>
    <w:rsid w:val="008D5CD3"/>
    <w:rsid w:val="008D6942"/>
    <w:rsid w:val="008E0E46"/>
    <w:rsid w:val="008E158F"/>
    <w:rsid w:val="008E15F2"/>
    <w:rsid w:val="008E1DAE"/>
    <w:rsid w:val="008E295A"/>
    <w:rsid w:val="008E2CB2"/>
    <w:rsid w:val="008E4B13"/>
    <w:rsid w:val="008E6081"/>
    <w:rsid w:val="008F2D9A"/>
    <w:rsid w:val="008F44B8"/>
    <w:rsid w:val="008F504A"/>
    <w:rsid w:val="0090175B"/>
    <w:rsid w:val="00904EBC"/>
    <w:rsid w:val="0091052C"/>
    <w:rsid w:val="00911F2C"/>
    <w:rsid w:val="009139FC"/>
    <w:rsid w:val="00921BEF"/>
    <w:rsid w:val="00923019"/>
    <w:rsid w:val="009242B0"/>
    <w:rsid w:val="00924B63"/>
    <w:rsid w:val="00927132"/>
    <w:rsid w:val="0093469B"/>
    <w:rsid w:val="00934AD5"/>
    <w:rsid w:val="00935832"/>
    <w:rsid w:val="00935C0F"/>
    <w:rsid w:val="009363B6"/>
    <w:rsid w:val="00940F46"/>
    <w:rsid w:val="00941ECC"/>
    <w:rsid w:val="00943CB2"/>
    <w:rsid w:val="00945A5D"/>
    <w:rsid w:val="00946A0D"/>
    <w:rsid w:val="00947C90"/>
    <w:rsid w:val="00947F38"/>
    <w:rsid w:val="009509EC"/>
    <w:rsid w:val="00950B65"/>
    <w:rsid w:val="00951D05"/>
    <w:rsid w:val="00954823"/>
    <w:rsid w:val="00955109"/>
    <w:rsid w:val="00955C3D"/>
    <w:rsid w:val="00955C6A"/>
    <w:rsid w:val="00956358"/>
    <w:rsid w:val="00957621"/>
    <w:rsid w:val="0096157B"/>
    <w:rsid w:val="00963B67"/>
    <w:rsid w:val="00963CBA"/>
    <w:rsid w:val="009701ED"/>
    <w:rsid w:val="0097253A"/>
    <w:rsid w:val="00976840"/>
    <w:rsid w:val="00984471"/>
    <w:rsid w:val="00985F37"/>
    <w:rsid w:val="00986CFE"/>
    <w:rsid w:val="009879EA"/>
    <w:rsid w:val="009908A5"/>
    <w:rsid w:val="0099124E"/>
    <w:rsid w:val="00991261"/>
    <w:rsid w:val="009930D4"/>
    <w:rsid w:val="009950A3"/>
    <w:rsid w:val="009953D5"/>
    <w:rsid w:val="009A1D29"/>
    <w:rsid w:val="009A3CA5"/>
    <w:rsid w:val="009A4740"/>
    <w:rsid w:val="009A6D19"/>
    <w:rsid w:val="009B140E"/>
    <w:rsid w:val="009B798F"/>
    <w:rsid w:val="009C1808"/>
    <w:rsid w:val="009C31D5"/>
    <w:rsid w:val="009C514C"/>
    <w:rsid w:val="009C5D1E"/>
    <w:rsid w:val="009C6394"/>
    <w:rsid w:val="009C74FF"/>
    <w:rsid w:val="009D0E2A"/>
    <w:rsid w:val="009D0F0E"/>
    <w:rsid w:val="009D1AAE"/>
    <w:rsid w:val="009D634E"/>
    <w:rsid w:val="009D644F"/>
    <w:rsid w:val="009D6CA8"/>
    <w:rsid w:val="009E1560"/>
    <w:rsid w:val="009E47FC"/>
    <w:rsid w:val="009E6534"/>
    <w:rsid w:val="009E73C0"/>
    <w:rsid w:val="009F0F06"/>
    <w:rsid w:val="009F3C03"/>
    <w:rsid w:val="009F4EEB"/>
    <w:rsid w:val="009F4FC5"/>
    <w:rsid w:val="009F77AD"/>
    <w:rsid w:val="00A0103E"/>
    <w:rsid w:val="00A02C7B"/>
    <w:rsid w:val="00A07F24"/>
    <w:rsid w:val="00A12FC0"/>
    <w:rsid w:val="00A1427D"/>
    <w:rsid w:val="00A165A0"/>
    <w:rsid w:val="00A17006"/>
    <w:rsid w:val="00A2178C"/>
    <w:rsid w:val="00A2196C"/>
    <w:rsid w:val="00A22FE4"/>
    <w:rsid w:val="00A235F1"/>
    <w:rsid w:val="00A2784C"/>
    <w:rsid w:val="00A34B00"/>
    <w:rsid w:val="00A3777A"/>
    <w:rsid w:val="00A378A6"/>
    <w:rsid w:val="00A37F89"/>
    <w:rsid w:val="00A45EA4"/>
    <w:rsid w:val="00A50077"/>
    <w:rsid w:val="00A52788"/>
    <w:rsid w:val="00A5285C"/>
    <w:rsid w:val="00A54CA8"/>
    <w:rsid w:val="00A563A0"/>
    <w:rsid w:val="00A57236"/>
    <w:rsid w:val="00A60196"/>
    <w:rsid w:val="00A6035B"/>
    <w:rsid w:val="00A6043A"/>
    <w:rsid w:val="00A6199C"/>
    <w:rsid w:val="00A622AF"/>
    <w:rsid w:val="00A65913"/>
    <w:rsid w:val="00A65F4A"/>
    <w:rsid w:val="00A66636"/>
    <w:rsid w:val="00A67898"/>
    <w:rsid w:val="00A71119"/>
    <w:rsid w:val="00A713C5"/>
    <w:rsid w:val="00A72F22"/>
    <w:rsid w:val="00A744D7"/>
    <w:rsid w:val="00A748A6"/>
    <w:rsid w:val="00A74A46"/>
    <w:rsid w:val="00A74CA9"/>
    <w:rsid w:val="00A75EC9"/>
    <w:rsid w:val="00A810D4"/>
    <w:rsid w:val="00A83538"/>
    <w:rsid w:val="00A83ED1"/>
    <w:rsid w:val="00A84FA6"/>
    <w:rsid w:val="00A8523D"/>
    <w:rsid w:val="00A85DF5"/>
    <w:rsid w:val="00A86F3F"/>
    <w:rsid w:val="00A879A4"/>
    <w:rsid w:val="00AA1D9A"/>
    <w:rsid w:val="00AA32EB"/>
    <w:rsid w:val="00AB0566"/>
    <w:rsid w:val="00AB32B3"/>
    <w:rsid w:val="00AB382F"/>
    <w:rsid w:val="00AB3D4E"/>
    <w:rsid w:val="00AB4CF1"/>
    <w:rsid w:val="00AB6A37"/>
    <w:rsid w:val="00AB70D3"/>
    <w:rsid w:val="00AC0D78"/>
    <w:rsid w:val="00AC1990"/>
    <w:rsid w:val="00AC31E3"/>
    <w:rsid w:val="00AD27E9"/>
    <w:rsid w:val="00AD34EE"/>
    <w:rsid w:val="00AD3F0C"/>
    <w:rsid w:val="00AD40DE"/>
    <w:rsid w:val="00AD7C88"/>
    <w:rsid w:val="00AE0A38"/>
    <w:rsid w:val="00AE45DE"/>
    <w:rsid w:val="00AE7496"/>
    <w:rsid w:val="00AF0878"/>
    <w:rsid w:val="00AF1FD0"/>
    <w:rsid w:val="00AF2F9D"/>
    <w:rsid w:val="00AF33AD"/>
    <w:rsid w:val="00AF6710"/>
    <w:rsid w:val="00B013E6"/>
    <w:rsid w:val="00B0235B"/>
    <w:rsid w:val="00B04D66"/>
    <w:rsid w:val="00B10313"/>
    <w:rsid w:val="00B10C19"/>
    <w:rsid w:val="00B1157C"/>
    <w:rsid w:val="00B1501F"/>
    <w:rsid w:val="00B16725"/>
    <w:rsid w:val="00B24740"/>
    <w:rsid w:val="00B26710"/>
    <w:rsid w:val="00B26B3C"/>
    <w:rsid w:val="00B30179"/>
    <w:rsid w:val="00B3270D"/>
    <w:rsid w:val="00B3317B"/>
    <w:rsid w:val="00B34CAE"/>
    <w:rsid w:val="00B354DC"/>
    <w:rsid w:val="00B36C4F"/>
    <w:rsid w:val="00B41384"/>
    <w:rsid w:val="00B4398E"/>
    <w:rsid w:val="00B45F08"/>
    <w:rsid w:val="00B47274"/>
    <w:rsid w:val="00B5392B"/>
    <w:rsid w:val="00B56602"/>
    <w:rsid w:val="00B64269"/>
    <w:rsid w:val="00B64AA0"/>
    <w:rsid w:val="00B71E2B"/>
    <w:rsid w:val="00B73DA8"/>
    <w:rsid w:val="00B74F7C"/>
    <w:rsid w:val="00B75E05"/>
    <w:rsid w:val="00B802B1"/>
    <w:rsid w:val="00B81E12"/>
    <w:rsid w:val="00B822E5"/>
    <w:rsid w:val="00B84AAC"/>
    <w:rsid w:val="00B85381"/>
    <w:rsid w:val="00B871B5"/>
    <w:rsid w:val="00B90C81"/>
    <w:rsid w:val="00B90F54"/>
    <w:rsid w:val="00B91CC3"/>
    <w:rsid w:val="00B92A0C"/>
    <w:rsid w:val="00B93068"/>
    <w:rsid w:val="00B93292"/>
    <w:rsid w:val="00B978EC"/>
    <w:rsid w:val="00BB176D"/>
    <w:rsid w:val="00BB1AEA"/>
    <w:rsid w:val="00BB3B28"/>
    <w:rsid w:val="00BC0C09"/>
    <w:rsid w:val="00BC74E9"/>
    <w:rsid w:val="00BC7ECA"/>
    <w:rsid w:val="00BD586C"/>
    <w:rsid w:val="00BD6433"/>
    <w:rsid w:val="00BE0D90"/>
    <w:rsid w:val="00BE1FF8"/>
    <w:rsid w:val="00BE4967"/>
    <w:rsid w:val="00BE50CA"/>
    <w:rsid w:val="00BE618E"/>
    <w:rsid w:val="00BE61EF"/>
    <w:rsid w:val="00BE71BF"/>
    <w:rsid w:val="00BE7383"/>
    <w:rsid w:val="00BF272A"/>
    <w:rsid w:val="00BF5819"/>
    <w:rsid w:val="00BF5B64"/>
    <w:rsid w:val="00C0263F"/>
    <w:rsid w:val="00C03B44"/>
    <w:rsid w:val="00C078F8"/>
    <w:rsid w:val="00C11964"/>
    <w:rsid w:val="00C127CA"/>
    <w:rsid w:val="00C13A85"/>
    <w:rsid w:val="00C16CAA"/>
    <w:rsid w:val="00C218A4"/>
    <w:rsid w:val="00C24251"/>
    <w:rsid w:val="00C31109"/>
    <w:rsid w:val="00C36D37"/>
    <w:rsid w:val="00C40FDC"/>
    <w:rsid w:val="00C419E5"/>
    <w:rsid w:val="00C427B5"/>
    <w:rsid w:val="00C43F0C"/>
    <w:rsid w:val="00C463DD"/>
    <w:rsid w:val="00C46D5B"/>
    <w:rsid w:val="00C537D5"/>
    <w:rsid w:val="00C54ADB"/>
    <w:rsid w:val="00C54CEA"/>
    <w:rsid w:val="00C55100"/>
    <w:rsid w:val="00C61DA2"/>
    <w:rsid w:val="00C62F76"/>
    <w:rsid w:val="00C65816"/>
    <w:rsid w:val="00C66D78"/>
    <w:rsid w:val="00C70DE7"/>
    <w:rsid w:val="00C745C3"/>
    <w:rsid w:val="00C81212"/>
    <w:rsid w:val="00C84FF1"/>
    <w:rsid w:val="00C8613F"/>
    <w:rsid w:val="00C8629C"/>
    <w:rsid w:val="00C863FB"/>
    <w:rsid w:val="00C91180"/>
    <w:rsid w:val="00C93C11"/>
    <w:rsid w:val="00C94D3B"/>
    <w:rsid w:val="00C971F6"/>
    <w:rsid w:val="00CA049C"/>
    <w:rsid w:val="00CA381C"/>
    <w:rsid w:val="00CA74D3"/>
    <w:rsid w:val="00CB2158"/>
    <w:rsid w:val="00CB3103"/>
    <w:rsid w:val="00CB6380"/>
    <w:rsid w:val="00CB71EE"/>
    <w:rsid w:val="00CC4CA6"/>
    <w:rsid w:val="00CD0009"/>
    <w:rsid w:val="00CD0711"/>
    <w:rsid w:val="00CD30EE"/>
    <w:rsid w:val="00CD3225"/>
    <w:rsid w:val="00CD5998"/>
    <w:rsid w:val="00CE3E1D"/>
    <w:rsid w:val="00CE4083"/>
    <w:rsid w:val="00CE46BA"/>
    <w:rsid w:val="00CE4A8F"/>
    <w:rsid w:val="00CE6FBE"/>
    <w:rsid w:val="00CE7673"/>
    <w:rsid w:val="00CF1050"/>
    <w:rsid w:val="00CF6F32"/>
    <w:rsid w:val="00CF7223"/>
    <w:rsid w:val="00CF778D"/>
    <w:rsid w:val="00D00086"/>
    <w:rsid w:val="00D00D3D"/>
    <w:rsid w:val="00D01746"/>
    <w:rsid w:val="00D0631B"/>
    <w:rsid w:val="00D06C3A"/>
    <w:rsid w:val="00D06F88"/>
    <w:rsid w:val="00D11163"/>
    <w:rsid w:val="00D164BA"/>
    <w:rsid w:val="00D2031B"/>
    <w:rsid w:val="00D2572E"/>
    <w:rsid w:val="00D25E8C"/>
    <w:rsid w:val="00D25FE2"/>
    <w:rsid w:val="00D267FF"/>
    <w:rsid w:val="00D27E89"/>
    <w:rsid w:val="00D317D0"/>
    <w:rsid w:val="00D33DE8"/>
    <w:rsid w:val="00D34E70"/>
    <w:rsid w:val="00D35135"/>
    <w:rsid w:val="00D35B16"/>
    <w:rsid w:val="00D36D99"/>
    <w:rsid w:val="00D37E80"/>
    <w:rsid w:val="00D40F5B"/>
    <w:rsid w:val="00D43252"/>
    <w:rsid w:val="00D46231"/>
    <w:rsid w:val="00D46B42"/>
    <w:rsid w:val="00D477C4"/>
    <w:rsid w:val="00D477E3"/>
    <w:rsid w:val="00D47CC4"/>
    <w:rsid w:val="00D47F84"/>
    <w:rsid w:val="00D5409C"/>
    <w:rsid w:val="00D57C13"/>
    <w:rsid w:val="00D57FD9"/>
    <w:rsid w:val="00D60685"/>
    <w:rsid w:val="00D610C1"/>
    <w:rsid w:val="00D62589"/>
    <w:rsid w:val="00D62CEF"/>
    <w:rsid w:val="00D658FA"/>
    <w:rsid w:val="00D660EF"/>
    <w:rsid w:val="00D730E3"/>
    <w:rsid w:val="00D753D8"/>
    <w:rsid w:val="00D77CA7"/>
    <w:rsid w:val="00D80D77"/>
    <w:rsid w:val="00D82C20"/>
    <w:rsid w:val="00D841D8"/>
    <w:rsid w:val="00D84A6D"/>
    <w:rsid w:val="00D853ED"/>
    <w:rsid w:val="00D9274F"/>
    <w:rsid w:val="00D95478"/>
    <w:rsid w:val="00D96248"/>
    <w:rsid w:val="00D96CC5"/>
    <w:rsid w:val="00D9735F"/>
    <w:rsid w:val="00D978C6"/>
    <w:rsid w:val="00D97B77"/>
    <w:rsid w:val="00DA0992"/>
    <w:rsid w:val="00DA3E59"/>
    <w:rsid w:val="00DA5E63"/>
    <w:rsid w:val="00DA6620"/>
    <w:rsid w:val="00DA67AD"/>
    <w:rsid w:val="00DA7B18"/>
    <w:rsid w:val="00DB072B"/>
    <w:rsid w:val="00DB4557"/>
    <w:rsid w:val="00DC4684"/>
    <w:rsid w:val="00DC4D68"/>
    <w:rsid w:val="00DD026E"/>
    <w:rsid w:val="00DD1D9A"/>
    <w:rsid w:val="00DD42A0"/>
    <w:rsid w:val="00DD4C95"/>
    <w:rsid w:val="00DD6179"/>
    <w:rsid w:val="00DE027F"/>
    <w:rsid w:val="00DE236F"/>
    <w:rsid w:val="00DE3E90"/>
    <w:rsid w:val="00DE3ECB"/>
    <w:rsid w:val="00DE4785"/>
    <w:rsid w:val="00DE54C7"/>
    <w:rsid w:val="00DE7267"/>
    <w:rsid w:val="00DF0A4D"/>
    <w:rsid w:val="00DF3039"/>
    <w:rsid w:val="00DF3A04"/>
    <w:rsid w:val="00DF4518"/>
    <w:rsid w:val="00E01324"/>
    <w:rsid w:val="00E04F8A"/>
    <w:rsid w:val="00E069CE"/>
    <w:rsid w:val="00E101E9"/>
    <w:rsid w:val="00E130AB"/>
    <w:rsid w:val="00E1516D"/>
    <w:rsid w:val="00E1679E"/>
    <w:rsid w:val="00E16956"/>
    <w:rsid w:val="00E178A1"/>
    <w:rsid w:val="00E239A0"/>
    <w:rsid w:val="00E2792B"/>
    <w:rsid w:val="00E314DB"/>
    <w:rsid w:val="00E32E00"/>
    <w:rsid w:val="00E34E58"/>
    <w:rsid w:val="00E36838"/>
    <w:rsid w:val="00E36C10"/>
    <w:rsid w:val="00E37EBA"/>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26D5"/>
    <w:rsid w:val="00E829DA"/>
    <w:rsid w:val="00E8535A"/>
    <w:rsid w:val="00E864BE"/>
    <w:rsid w:val="00E90647"/>
    <w:rsid w:val="00E90D73"/>
    <w:rsid w:val="00E928F8"/>
    <w:rsid w:val="00E93C5C"/>
    <w:rsid w:val="00E96630"/>
    <w:rsid w:val="00EA0364"/>
    <w:rsid w:val="00EA41DB"/>
    <w:rsid w:val="00EA48C4"/>
    <w:rsid w:val="00EA5700"/>
    <w:rsid w:val="00EA597A"/>
    <w:rsid w:val="00EA772F"/>
    <w:rsid w:val="00EA7C74"/>
    <w:rsid w:val="00EB17D1"/>
    <w:rsid w:val="00EB291B"/>
    <w:rsid w:val="00EB2AE3"/>
    <w:rsid w:val="00EB49EF"/>
    <w:rsid w:val="00EB4C06"/>
    <w:rsid w:val="00EB51D5"/>
    <w:rsid w:val="00EB65EF"/>
    <w:rsid w:val="00EB6832"/>
    <w:rsid w:val="00EB6C04"/>
    <w:rsid w:val="00EB71BA"/>
    <w:rsid w:val="00EB798F"/>
    <w:rsid w:val="00EC14E9"/>
    <w:rsid w:val="00EC271A"/>
    <w:rsid w:val="00EC27F8"/>
    <w:rsid w:val="00EC449D"/>
    <w:rsid w:val="00EC5EDE"/>
    <w:rsid w:val="00EC755A"/>
    <w:rsid w:val="00ED1B72"/>
    <w:rsid w:val="00ED1D48"/>
    <w:rsid w:val="00ED3508"/>
    <w:rsid w:val="00ED3F6F"/>
    <w:rsid w:val="00ED413D"/>
    <w:rsid w:val="00ED5BE3"/>
    <w:rsid w:val="00ED7A2A"/>
    <w:rsid w:val="00EE1B32"/>
    <w:rsid w:val="00EE2247"/>
    <w:rsid w:val="00EE2363"/>
    <w:rsid w:val="00EE3EB7"/>
    <w:rsid w:val="00EE4D59"/>
    <w:rsid w:val="00EE4D76"/>
    <w:rsid w:val="00EE724B"/>
    <w:rsid w:val="00EE73C3"/>
    <w:rsid w:val="00EF0C6C"/>
    <w:rsid w:val="00EF0FC6"/>
    <w:rsid w:val="00EF1D7F"/>
    <w:rsid w:val="00EF4AAC"/>
    <w:rsid w:val="00F00E46"/>
    <w:rsid w:val="00F01C57"/>
    <w:rsid w:val="00F02060"/>
    <w:rsid w:val="00F03FA2"/>
    <w:rsid w:val="00F05283"/>
    <w:rsid w:val="00F05291"/>
    <w:rsid w:val="00F07537"/>
    <w:rsid w:val="00F075EF"/>
    <w:rsid w:val="00F0767B"/>
    <w:rsid w:val="00F07E12"/>
    <w:rsid w:val="00F11ABA"/>
    <w:rsid w:val="00F1200D"/>
    <w:rsid w:val="00F12C8D"/>
    <w:rsid w:val="00F13F9B"/>
    <w:rsid w:val="00F20327"/>
    <w:rsid w:val="00F21360"/>
    <w:rsid w:val="00F2357A"/>
    <w:rsid w:val="00F30A69"/>
    <w:rsid w:val="00F30A8A"/>
    <w:rsid w:val="00F34267"/>
    <w:rsid w:val="00F3433D"/>
    <w:rsid w:val="00F3574D"/>
    <w:rsid w:val="00F40295"/>
    <w:rsid w:val="00F40E75"/>
    <w:rsid w:val="00F412D3"/>
    <w:rsid w:val="00F42A5D"/>
    <w:rsid w:val="00F444E3"/>
    <w:rsid w:val="00F5087E"/>
    <w:rsid w:val="00F51BAB"/>
    <w:rsid w:val="00F535BE"/>
    <w:rsid w:val="00F54674"/>
    <w:rsid w:val="00F54A7E"/>
    <w:rsid w:val="00F570EA"/>
    <w:rsid w:val="00F61857"/>
    <w:rsid w:val="00F64564"/>
    <w:rsid w:val="00F64C95"/>
    <w:rsid w:val="00F65974"/>
    <w:rsid w:val="00F65C0A"/>
    <w:rsid w:val="00F74116"/>
    <w:rsid w:val="00F75E96"/>
    <w:rsid w:val="00F768A1"/>
    <w:rsid w:val="00F77CF6"/>
    <w:rsid w:val="00F81BD1"/>
    <w:rsid w:val="00FA00A0"/>
    <w:rsid w:val="00FA2BF7"/>
    <w:rsid w:val="00FA3FB7"/>
    <w:rsid w:val="00FA65A2"/>
    <w:rsid w:val="00FB0DA7"/>
    <w:rsid w:val="00FB147B"/>
    <w:rsid w:val="00FB4D73"/>
    <w:rsid w:val="00FB4FA3"/>
    <w:rsid w:val="00FB5372"/>
    <w:rsid w:val="00FB5A37"/>
    <w:rsid w:val="00FB7793"/>
    <w:rsid w:val="00FC14DF"/>
    <w:rsid w:val="00FC16D7"/>
    <w:rsid w:val="00FC18AA"/>
    <w:rsid w:val="00FC215C"/>
    <w:rsid w:val="00FC68B7"/>
    <w:rsid w:val="00FD3C5D"/>
    <w:rsid w:val="00FD3E70"/>
    <w:rsid w:val="00FD41C0"/>
    <w:rsid w:val="00FD6B2B"/>
    <w:rsid w:val="00FD6E4D"/>
    <w:rsid w:val="00FD6F3F"/>
    <w:rsid w:val="00FE3EEA"/>
    <w:rsid w:val="00FE666C"/>
    <w:rsid w:val="00FF03BB"/>
    <w:rsid w:val="00FF071A"/>
    <w:rsid w:val="00FF2727"/>
    <w:rsid w:val="00FF4204"/>
    <w:rsid w:val="00FF51FB"/>
    <w:rsid w:val="00FF613D"/>
    <w:rsid w:val="00FF67F6"/>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90A3D"/>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rsid w:val="00A8523D"/>
    <w:rPr>
      <w:rFonts w:ascii="Times New Roman" w:hAnsi="Times New Roman"/>
      <w:sz w:val="18"/>
      <w:vertAlign w:val="superscript"/>
    </w:rPr>
  </w:style>
  <w:style w:type="paragraph" w:styleId="FootnoteText">
    <w:name w:val="footnote text"/>
    <w:aliases w:val="5_G,5_GR"/>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5_GR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paragraph" w:customStyle="1" w:styleId="p1">
    <w:name w:val="p1"/>
    <w:basedOn w:val="Normal"/>
    <w:rsid w:val="00262F84"/>
    <w:pPr>
      <w:suppressAutoHyphens w:val="0"/>
      <w:spacing w:line="240" w:lineRule="auto"/>
    </w:pPr>
    <w:rPr>
      <w:sz w:val="15"/>
      <w:szCs w:val="15"/>
      <w:lang w:val="en-US"/>
    </w:rPr>
  </w:style>
  <w:style w:type="character" w:customStyle="1" w:styleId="apple-converted-space">
    <w:name w:val="apple-converted-space"/>
    <w:basedOn w:val="DefaultParagraphFont"/>
    <w:rsid w:val="00262F84"/>
  </w:style>
  <w:style w:type="paragraph" w:styleId="DocumentMap">
    <w:name w:val="Document Map"/>
    <w:basedOn w:val="Normal"/>
    <w:link w:val="DocumentMapChar"/>
    <w:semiHidden/>
    <w:unhideWhenUsed/>
    <w:rsid w:val="001234C5"/>
    <w:pPr>
      <w:spacing w:line="240" w:lineRule="auto"/>
    </w:pPr>
    <w:rPr>
      <w:sz w:val="24"/>
      <w:szCs w:val="24"/>
    </w:rPr>
  </w:style>
  <w:style w:type="character" w:customStyle="1" w:styleId="DocumentMapChar">
    <w:name w:val="Document Map Char"/>
    <w:basedOn w:val="DefaultParagraphFont"/>
    <w:link w:val="DocumentMap"/>
    <w:semiHidden/>
    <w:rsid w:val="001234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338166132">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D2DC-B9BB-4765-8E87-4AAF6865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14</TotalTime>
  <Pages>12</Pages>
  <Words>3358</Words>
  <Characters>26871</Characters>
  <Application>Microsoft Office Word</Application>
  <DocSecurity>0</DocSecurity>
  <Lines>6717</Lines>
  <Paragraphs>2325</Paragraphs>
  <ScaleCrop>false</ScaleCrop>
  <HeadingPairs>
    <vt:vector size="2" baseType="variant">
      <vt:variant>
        <vt:lpstr>Title</vt:lpstr>
      </vt:variant>
      <vt:variant>
        <vt:i4>1</vt:i4>
      </vt:variant>
    </vt:vector>
  </HeadingPairs>
  <TitlesOfParts>
    <vt:vector size="1" baseType="lpstr">
      <vt:lpstr>United Nations</vt:lpstr>
    </vt:vector>
  </TitlesOfParts>
  <Manager/>
  <Company>CSD</Company>
  <LinksUpToDate>false</LinksUpToDate>
  <CharactersWithSpaces>27904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4</cp:revision>
  <cp:lastPrinted>2019-11-27T10:44:00Z</cp:lastPrinted>
  <dcterms:created xsi:type="dcterms:W3CDTF">2019-11-27T09:54:00Z</dcterms:created>
  <dcterms:modified xsi:type="dcterms:W3CDTF">2019-11-27T10:44:00Z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