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14:paraId="70A25788" w14:textId="77777777" w:rsidTr="0024076E">
        <w:trPr>
          <w:trHeight w:val="851"/>
        </w:trPr>
        <w:tc>
          <w:tcPr>
            <w:tcW w:w="1259" w:type="dxa"/>
            <w:tcBorders>
              <w:top w:val="nil"/>
              <w:left w:val="nil"/>
              <w:bottom w:val="single" w:sz="4" w:space="0" w:color="auto"/>
              <w:right w:val="nil"/>
            </w:tcBorders>
            <w:shd w:val="clear" w:color="auto" w:fill="auto"/>
          </w:tcPr>
          <w:p w14:paraId="2D85CB31" w14:textId="77777777" w:rsidR="00446DE4" w:rsidRPr="006500BA" w:rsidRDefault="00446DE4" w:rsidP="0024076E">
            <w:pPr>
              <w:spacing w:after="80" w:line="340" w:lineRule="exact"/>
            </w:pPr>
            <w:bookmarkStart w:id="0" w:name="_Hlk17981205"/>
            <w:bookmarkEnd w:id="0"/>
          </w:p>
        </w:tc>
        <w:tc>
          <w:tcPr>
            <w:tcW w:w="2236" w:type="dxa"/>
            <w:tcBorders>
              <w:top w:val="nil"/>
              <w:left w:val="nil"/>
              <w:bottom w:val="single" w:sz="4" w:space="0" w:color="auto"/>
              <w:right w:val="nil"/>
            </w:tcBorders>
            <w:shd w:val="clear" w:color="auto" w:fill="auto"/>
            <w:vAlign w:val="bottom"/>
          </w:tcPr>
          <w:p w14:paraId="00D0D96B" w14:textId="77777777" w:rsidR="00446DE4" w:rsidRPr="0024076E" w:rsidRDefault="00B3317B" w:rsidP="0024076E">
            <w:pPr>
              <w:spacing w:after="80" w:line="340" w:lineRule="exact"/>
              <w:rPr>
                <w:sz w:val="28"/>
                <w:szCs w:val="28"/>
              </w:rPr>
            </w:pPr>
            <w:r w:rsidRPr="0024076E">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67317D57" w14:textId="706112C6" w:rsidR="00446DE4" w:rsidRPr="006500BA" w:rsidRDefault="00D352FD" w:rsidP="00D238D2">
            <w:pPr>
              <w:jc w:val="right"/>
            </w:pPr>
            <w:r w:rsidRPr="0024076E">
              <w:rPr>
                <w:sz w:val="40"/>
              </w:rPr>
              <w:t>ST</w:t>
            </w:r>
            <w:r w:rsidR="00BC03A3">
              <w:t>/SG/AC.10/C.3/</w:t>
            </w:r>
            <w:r w:rsidR="007A577A">
              <w:t>2019/62</w:t>
            </w:r>
          </w:p>
        </w:tc>
      </w:tr>
      <w:tr w:rsidR="003107FA" w:rsidRPr="006500BA" w14:paraId="0CC3EA2B" w14:textId="77777777" w:rsidTr="0024076E">
        <w:trPr>
          <w:trHeight w:val="2835"/>
        </w:trPr>
        <w:tc>
          <w:tcPr>
            <w:tcW w:w="1259" w:type="dxa"/>
            <w:tcBorders>
              <w:top w:val="single" w:sz="4" w:space="0" w:color="auto"/>
              <w:left w:val="nil"/>
              <w:bottom w:val="single" w:sz="12" w:space="0" w:color="auto"/>
              <w:right w:val="nil"/>
            </w:tcBorders>
            <w:shd w:val="clear" w:color="auto" w:fill="auto"/>
          </w:tcPr>
          <w:p w14:paraId="1F04FB69" w14:textId="77777777" w:rsidR="003107FA" w:rsidRPr="006500BA" w:rsidRDefault="004721FC" w:rsidP="0024076E">
            <w:pPr>
              <w:spacing w:before="120"/>
              <w:jc w:val="center"/>
            </w:pPr>
            <w:r>
              <w:rPr>
                <w:noProof/>
                <w:lang w:val="en-US"/>
              </w:rPr>
              <w:drawing>
                <wp:inline distT="0" distB="0" distL="0" distR="0" wp14:anchorId="17B19C4B" wp14:editId="13C5A4BE">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1D2DC07E" w14:textId="77777777" w:rsidR="003107FA" w:rsidRPr="0024076E" w:rsidRDefault="00D96CC5" w:rsidP="0024076E">
            <w:pPr>
              <w:spacing w:before="120" w:line="420" w:lineRule="exact"/>
              <w:rPr>
                <w:b/>
                <w:sz w:val="40"/>
                <w:szCs w:val="40"/>
              </w:rPr>
            </w:pPr>
            <w:r w:rsidRPr="0024076E">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7F3E50FA" w14:textId="352D26B1" w:rsidR="00CF5566" w:rsidRDefault="00D352FD" w:rsidP="005409EC">
            <w:pPr>
              <w:spacing w:before="240" w:after="120" w:line="240" w:lineRule="exact"/>
            </w:pPr>
            <w:r w:rsidRPr="003F2963">
              <w:t>Distr.: General</w:t>
            </w:r>
            <w:r w:rsidR="001F0772" w:rsidRPr="003F2963">
              <w:br/>
            </w:r>
            <w:r w:rsidR="008200EA">
              <w:t>10</w:t>
            </w:r>
            <w:r w:rsidR="007A577A">
              <w:t xml:space="preserve"> September</w:t>
            </w:r>
            <w:r w:rsidR="00AF3406" w:rsidRPr="003F2963">
              <w:t xml:space="preserve"> </w:t>
            </w:r>
            <w:r w:rsidR="005718A6" w:rsidRPr="003F2963">
              <w:t>2019</w:t>
            </w:r>
          </w:p>
          <w:p w14:paraId="0FC8286F" w14:textId="1A6B1EFB" w:rsidR="003107FA" w:rsidRPr="006500BA" w:rsidRDefault="00AF3406" w:rsidP="0024076E">
            <w:pPr>
              <w:spacing w:line="240" w:lineRule="exact"/>
            </w:pPr>
            <w:r>
              <w:t>Original: English</w:t>
            </w:r>
            <w:r w:rsidR="00151C74">
              <w:t xml:space="preserve"> </w:t>
            </w:r>
          </w:p>
        </w:tc>
      </w:tr>
    </w:tbl>
    <w:p w14:paraId="52FB1DCE" w14:textId="77777777"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6B34BCB" w14:textId="77777777"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p>
    <w:p w14:paraId="276F6A10" w14:textId="1B829B8B" w:rsidR="003972E0" w:rsidRPr="006500BA" w:rsidRDefault="00D238D2" w:rsidP="009F0F06">
      <w:pPr>
        <w:spacing w:before="120"/>
        <w:rPr>
          <w:b/>
        </w:rPr>
      </w:pPr>
      <w:r>
        <w:rPr>
          <w:b/>
        </w:rPr>
        <w:t>Fifty-</w:t>
      </w:r>
      <w:r w:rsidR="000B4962">
        <w:rPr>
          <w:b/>
        </w:rPr>
        <w:t>sixth</w:t>
      </w:r>
      <w:r w:rsidR="006C7E11">
        <w:rPr>
          <w:b/>
        </w:rPr>
        <w:t xml:space="preserve"> </w:t>
      </w:r>
      <w:r w:rsidR="009F0F06" w:rsidRPr="006500BA">
        <w:rPr>
          <w:b/>
        </w:rPr>
        <w:t>session</w:t>
      </w:r>
    </w:p>
    <w:p w14:paraId="25AB50ED" w14:textId="1B99E257" w:rsidR="00507F6A" w:rsidRDefault="009F0F06" w:rsidP="00336D59">
      <w:pPr>
        <w:rPr>
          <w:lang w:val="en-US"/>
        </w:rPr>
      </w:pPr>
      <w:r w:rsidRPr="006500BA">
        <w:t>Geneva,</w:t>
      </w:r>
      <w:r w:rsidR="00DC0378">
        <w:t xml:space="preserve"> </w:t>
      </w:r>
      <w:r w:rsidR="000B4962">
        <w:t xml:space="preserve">2-11 December </w:t>
      </w:r>
      <w:r w:rsidR="005718A6">
        <w:t>2019</w:t>
      </w:r>
      <w:r w:rsidR="00336D59">
        <w:br/>
      </w:r>
      <w:r w:rsidR="00336D59">
        <w:rPr>
          <w:lang w:val="en-US"/>
        </w:rPr>
        <w:t xml:space="preserve">Item </w:t>
      </w:r>
      <w:r w:rsidR="00507F6A">
        <w:rPr>
          <w:lang w:val="en-US"/>
        </w:rPr>
        <w:t>3</w:t>
      </w:r>
      <w:r w:rsidR="00336D59">
        <w:rPr>
          <w:lang w:val="en-US"/>
        </w:rPr>
        <w:t xml:space="preserve"> of the provisional agenda</w:t>
      </w:r>
    </w:p>
    <w:p w14:paraId="7844ADF1" w14:textId="4044ACF0" w:rsidR="00336D59" w:rsidRPr="007A577A" w:rsidRDefault="00507F6A" w:rsidP="00336D59">
      <w:pPr>
        <w:rPr>
          <w:b/>
          <w:bCs/>
          <w:lang w:val="en-US"/>
        </w:rPr>
      </w:pPr>
      <w:r w:rsidRPr="007A577A">
        <w:rPr>
          <w:b/>
          <w:bCs/>
        </w:rPr>
        <w:t>Listing, classification and packing</w:t>
      </w:r>
    </w:p>
    <w:p w14:paraId="7B0B1AD2" w14:textId="5C966C96" w:rsidR="009F0F06" w:rsidRDefault="007A577A" w:rsidP="007A577A">
      <w:pPr>
        <w:pStyle w:val="HChG"/>
      </w:pPr>
      <w:r>
        <w:tab/>
      </w:r>
      <w:r>
        <w:tab/>
      </w:r>
      <w:r w:rsidR="00586845">
        <w:t xml:space="preserve">Special </w:t>
      </w:r>
      <w:r w:rsidR="00E85798">
        <w:t>P</w:t>
      </w:r>
      <w:r w:rsidR="00586845">
        <w:t xml:space="preserve">rovision for UN 1013, </w:t>
      </w:r>
      <w:r>
        <w:t>c</w:t>
      </w:r>
      <w:r w:rsidR="00586845">
        <w:t xml:space="preserve">arbon </w:t>
      </w:r>
      <w:r>
        <w:t>d</w:t>
      </w:r>
      <w:r w:rsidR="00586845">
        <w:t>ioxide</w:t>
      </w:r>
    </w:p>
    <w:p w14:paraId="7410F67A" w14:textId="06A51BB8" w:rsidR="00B14361" w:rsidRDefault="007A577A" w:rsidP="00C65209">
      <w:pPr>
        <w:pStyle w:val="HChG"/>
      </w:pPr>
      <w:r>
        <w:tab/>
      </w:r>
      <w:r>
        <w:tab/>
      </w:r>
      <w:r w:rsidR="008200EA">
        <w:t>Transm</w:t>
      </w:r>
      <w:r w:rsidR="00834602">
        <w:t>itted by the Council on Safe Transportation of Hazardous Articles (COSTHA)</w:t>
      </w:r>
      <w:r w:rsidR="00C65209">
        <w:rPr>
          <w:rStyle w:val="FootnoteReference"/>
        </w:rPr>
        <w:footnoteReference w:customMarkFollows="1" w:id="2"/>
        <w:t>*</w:t>
      </w:r>
    </w:p>
    <w:p w14:paraId="07252775" w14:textId="77777777" w:rsidR="008200EA" w:rsidRPr="008200EA" w:rsidDel="001E3A2C" w:rsidRDefault="008200EA" w:rsidP="008200EA">
      <w:pPr>
        <w:rPr>
          <w:del w:id="1" w:author="Bob Richard" w:date="2019-05-17T14:55:00Z"/>
        </w:rPr>
      </w:pPr>
    </w:p>
    <w:p w14:paraId="4E15206A" w14:textId="52137AE9" w:rsidR="00507F6A" w:rsidRDefault="00C65209" w:rsidP="00C65209">
      <w:pPr>
        <w:pStyle w:val="HChG"/>
      </w:pPr>
      <w:r>
        <w:tab/>
      </w:r>
      <w:r>
        <w:tab/>
        <w:t>Introduction</w:t>
      </w:r>
    </w:p>
    <w:p w14:paraId="487CF545" w14:textId="3777B87F" w:rsidR="00586845" w:rsidRDefault="00586845" w:rsidP="00C65209">
      <w:pPr>
        <w:pStyle w:val="SingleTxtG"/>
        <w:numPr>
          <w:ilvl w:val="0"/>
          <w:numId w:val="34"/>
        </w:numPr>
        <w:ind w:left="1134" w:firstLine="0"/>
      </w:pPr>
      <w:r>
        <w:t xml:space="preserve">During the </w:t>
      </w:r>
      <w:r w:rsidR="00C65209">
        <w:t>fifty-third and fifty-fourth</w:t>
      </w:r>
      <w:r w:rsidR="00D258E2">
        <w:t xml:space="preserve"> </w:t>
      </w:r>
      <w:r>
        <w:t>session</w:t>
      </w:r>
      <w:r w:rsidR="00D258E2">
        <w:t>s</w:t>
      </w:r>
      <w:r>
        <w:t xml:space="preserve"> of the Sub-Committee</w:t>
      </w:r>
      <w:r w:rsidR="00C65209">
        <w:t>,</w:t>
      </w:r>
      <w:r>
        <w:t xml:space="preserve"> EIGA submitted </w:t>
      </w:r>
      <w:r w:rsidR="00E85798">
        <w:t>proposals (</w:t>
      </w:r>
      <w:r w:rsidR="00B5241B">
        <w:t xml:space="preserve">see </w:t>
      </w:r>
      <w:r w:rsidR="00B5241B" w:rsidRPr="00586845">
        <w:t xml:space="preserve">ST/SG/AC.10/C.3/2018/16 </w:t>
      </w:r>
      <w:r w:rsidR="00B5241B">
        <w:t xml:space="preserve">and </w:t>
      </w:r>
      <w:r w:rsidR="00B5241B" w:rsidRPr="00B5241B">
        <w:t>ST/SG/AC.10/C.3/2018/71</w:t>
      </w:r>
      <w:r w:rsidR="00B5241B">
        <w:t xml:space="preserve">) </w:t>
      </w:r>
      <w:r>
        <w:t xml:space="preserve">to incorporate </w:t>
      </w:r>
      <w:r w:rsidR="00C65209">
        <w:t>S</w:t>
      </w:r>
      <w:r>
        <w:t xml:space="preserve">pecial </w:t>
      </w:r>
      <w:r w:rsidR="00C65209">
        <w:t>P</w:t>
      </w:r>
      <w:r>
        <w:t xml:space="preserve">rovision 653 from the </w:t>
      </w:r>
      <w:r w:rsidRPr="00586845">
        <w:t xml:space="preserve">European Agreement </w:t>
      </w:r>
      <w:r>
        <w:t>C</w:t>
      </w:r>
      <w:r w:rsidRPr="00586845">
        <w:t xml:space="preserve">oncerning the International Carriage of Dangerous Goods by Road </w:t>
      </w:r>
      <w:r>
        <w:t>(ADR) in the Model Regulations. The proposal</w:t>
      </w:r>
      <w:r w:rsidR="00D258E2">
        <w:t>s</w:t>
      </w:r>
      <w:r>
        <w:t xml:space="preserve"> w</w:t>
      </w:r>
      <w:r w:rsidR="00D258E2">
        <w:t>ere</w:t>
      </w:r>
      <w:r>
        <w:t xml:space="preserve"> not adopted for </w:t>
      </w:r>
      <w:proofErr w:type="gramStart"/>
      <w:r>
        <w:t>a number of</w:t>
      </w:r>
      <w:proofErr w:type="gramEnd"/>
      <w:r>
        <w:t xml:space="preserve"> reasons including the fact that some members indicated that they were not in favor of applying the alternative hazard communication markings for air transport.  </w:t>
      </w:r>
      <w:r w:rsidR="00B5241B">
        <w:t xml:space="preserve">Some </w:t>
      </w:r>
      <w:r w:rsidR="008200EA">
        <w:t xml:space="preserve">delegates </w:t>
      </w:r>
      <w:r w:rsidR="00B5241B">
        <w:t>suggested that cylinders should be leak</w:t>
      </w:r>
      <w:r w:rsidR="008200EA">
        <w:t>-</w:t>
      </w:r>
      <w:r w:rsidR="00B5241B">
        <w:t xml:space="preserve">tested prior to transport. </w:t>
      </w:r>
      <w:r>
        <w:t>Others suggested that the limited quantity provisions for non-flammable, non-toxic gases could be revised to allow for more than 120 ml of gas to be transported as limited quantities.</w:t>
      </w:r>
      <w:r w:rsidR="00F8256D">
        <w:t xml:space="preserve"> </w:t>
      </w:r>
      <w:r w:rsidR="00EB2E6D">
        <w:t>We are not opposed to considering amending the limited quantity provisions for Division 2.2 gases but realize that this will take some time and are submitting this proposal as in interim measure recognizing that it is consistent with the provisions of ADR SP 653 that have been in place for more than ten years.</w:t>
      </w:r>
    </w:p>
    <w:p w14:paraId="78135C0C" w14:textId="2E810964" w:rsidR="00FD7933" w:rsidRDefault="00FD7933" w:rsidP="00C65209">
      <w:pPr>
        <w:pStyle w:val="SingleTxtG"/>
        <w:numPr>
          <w:ilvl w:val="0"/>
          <w:numId w:val="34"/>
        </w:numPr>
        <w:ind w:left="1134" w:firstLine="0"/>
      </w:pPr>
      <w:r>
        <w:lastRenderedPageBreak/>
        <w:t xml:space="preserve">Since the </w:t>
      </w:r>
      <w:r w:rsidR="00F8256D">
        <w:t xml:space="preserve">Sub-Committee considered the EIGA papers </w:t>
      </w:r>
      <w:r>
        <w:t>both</w:t>
      </w:r>
      <w:r w:rsidR="008200EA">
        <w:t>,</w:t>
      </w:r>
      <w:r>
        <w:t xml:space="preserve"> the U</w:t>
      </w:r>
      <w:r w:rsidR="00C65209">
        <w:t xml:space="preserve">nited </w:t>
      </w:r>
      <w:r>
        <w:t>S</w:t>
      </w:r>
      <w:r w:rsidR="00C65209">
        <w:t>tates</w:t>
      </w:r>
      <w:r>
        <w:t xml:space="preserve"> </w:t>
      </w:r>
      <w:r w:rsidR="008200EA">
        <w:t xml:space="preserve">of America </w:t>
      </w:r>
      <w:r>
        <w:t>and Canada</w:t>
      </w:r>
      <w:r w:rsidR="008200EA">
        <w:t>,</w:t>
      </w:r>
      <w:r>
        <w:t xml:space="preserve"> have issued approvals</w:t>
      </w:r>
      <w:r w:rsidR="00C65209">
        <w:rPr>
          <w:rStyle w:val="FootnoteReference"/>
        </w:rPr>
        <w:footnoteReference w:customMarkFollows="1" w:id="3"/>
        <w:t>1</w:t>
      </w:r>
      <w:r>
        <w:t xml:space="preserve"> to authorize the alternative marking in ADR SP 653 </w:t>
      </w:r>
      <w:r w:rsidR="00E85798">
        <w:t>for UN</w:t>
      </w:r>
      <w:r w:rsidR="00C65209">
        <w:t> </w:t>
      </w:r>
      <w:r w:rsidR="00E85798">
        <w:t xml:space="preserve">1013 </w:t>
      </w:r>
      <w:r>
        <w:t xml:space="preserve">and the Israeli competent authority has authorized the alternative marking on packages </w:t>
      </w:r>
      <w:r w:rsidR="00E85798">
        <w:t>containing small CO</w:t>
      </w:r>
      <w:r w:rsidR="00E85798" w:rsidRPr="008200EA">
        <w:rPr>
          <w:vertAlign w:val="subscript"/>
        </w:rPr>
        <w:t>2</w:t>
      </w:r>
      <w:r w:rsidR="00E85798">
        <w:t xml:space="preserve"> cylinders </w:t>
      </w:r>
      <w:r>
        <w:t xml:space="preserve">offered for transport by sea when in cargo transport units that are placarded and marked according to the IMDG Code. </w:t>
      </w:r>
      <w:r w:rsidR="008200EA">
        <w:t>COSTHA is</w:t>
      </w:r>
      <w:r w:rsidR="00F8256D">
        <w:t xml:space="preserve"> also aware that while the SP 653 exception is recognized by all </w:t>
      </w:r>
      <w:proofErr w:type="gramStart"/>
      <w:r w:rsidR="00F8256D">
        <w:t>parties</w:t>
      </w:r>
      <w:proofErr w:type="gramEnd"/>
      <w:r w:rsidR="00F8256D">
        <w:t xml:space="preserve"> signatory to the ADR shipping packages marked accordingly to SP 653 by sea between signatories is not possible and has resulted in supply chain burdens and expense (e.g. repackaging and marking). </w:t>
      </w:r>
      <w:r>
        <w:t xml:space="preserve">Considering that the alternative package marking is becoming more widely accepted </w:t>
      </w:r>
      <w:r w:rsidR="0023211E">
        <w:t xml:space="preserve">at least for UN 1013, </w:t>
      </w:r>
      <w:r w:rsidR="00F8256D">
        <w:t xml:space="preserve">COSTHA </w:t>
      </w:r>
      <w:r w:rsidR="0023211E">
        <w:t>is submitting this paper to add a special provision for UN 1013 for the Sub</w:t>
      </w:r>
      <w:r w:rsidR="00C65209">
        <w:noBreakHyphen/>
      </w:r>
      <w:r w:rsidR="0023211E">
        <w:t xml:space="preserve">Committee to reconsider. At least one </w:t>
      </w:r>
      <w:r w:rsidR="00F8256D">
        <w:t xml:space="preserve">COSTHA member is in the business of manufacturing and shipping gas cylinders </w:t>
      </w:r>
      <w:r w:rsidR="00C61A29">
        <w:t>containing Carbon Dioxide, UN 1013 for use by consumers to carbonate drinking water</w:t>
      </w:r>
      <w:r w:rsidR="008B602F">
        <w:t xml:space="preserve"> which</w:t>
      </w:r>
      <w:r w:rsidR="00C61A29">
        <w:t xml:space="preserve"> promotes </w:t>
      </w:r>
      <w:r w:rsidR="008B602F">
        <w:t>environmental sustainability by offering an alternative that</w:t>
      </w:r>
      <w:r w:rsidR="008B602F" w:rsidRPr="008B602F">
        <w:t xml:space="preserve"> replaces thousands of single-use plastic bottles.</w:t>
      </w:r>
      <w:r w:rsidR="00F8256D">
        <w:t xml:space="preserve"> </w:t>
      </w:r>
    </w:p>
    <w:p w14:paraId="6F471F95" w14:textId="6EC14031" w:rsidR="00552A7F" w:rsidRDefault="008B602F" w:rsidP="00C65209">
      <w:pPr>
        <w:pStyle w:val="SingleTxtG"/>
        <w:numPr>
          <w:ilvl w:val="0"/>
          <w:numId w:val="34"/>
        </w:numPr>
        <w:ind w:left="1134" w:firstLine="0"/>
      </w:pPr>
      <w:r>
        <w:t xml:space="preserve">This paper is proposing to include a special provision that authorizes an exception </w:t>
      </w:r>
      <w:proofErr w:type="gramStart"/>
      <w:r>
        <w:t>similar to</w:t>
      </w:r>
      <w:proofErr w:type="gramEnd"/>
      <w:r>
        <w:t xml:space="preserve"> that in SP 653 for UN 1013</w:t>
      </w:r>
      <w:r w:rsidR="00B5241B">
        <w:t xml:space="preserve">. The proposed special provision </w:t>
      </w:r>
      <w:proofErr w:type="gramStart"/>
      <w:r w:rsidR="00B5241B">
        <w:t>takes into account</w:t>
      </w:r>
      <w:proofErr w:type="gramEnd"/>
      <w:r w:rsidR="00B5241B">
        <w:t xml:space="preserve"> previous comments and suggestions related to the EIGA papers</w:t>
      </w:r>
      <w:r w:rsidR="0023211E">
        <w:t xml:space="preserve"> as well as conditions imposed in the U</w:t>
      </w:r>
      <w:r w:rsidR="008200EA">
        <w:t xml:space="preserve">nited </w:t>
      </w:r>
      <w:r w:rsidR="0023211E">
        <w:t>S</w:t>
      </w:r>
      <w:r w:rsidR="008200EA">
        <w:t>tates</w:t>
      </w:r>
      <w:r w:rsidR="0023211E">
        <w:t xml:space="preserve"> and Canadian approvals</w:t>
      </w:r>
      <w:r w:rsidR="00552A7F">
        <w:t xml:space="preserve">. This proposal also takes account of the </w:t>
      </w:r>
      <w:r w:rsidR="00B5241B">
        <w:t>paper recently submitted and adopted by the Joint Meeting from Switzerland to amend SP 653</w:t>
      </w:r>
      <w:r w:rsidR="00552A7F">
        <w:t xml:space="preserve"> relating to the filling of the cylinders</w:t>
      </w:r>
      <w:r w:rsidR="0023211E">
        <w:t xml:space="preserve"> addressed in SP 653.</w:t>
      </w:r>
    </w:p>
    <w:p w14:paraId="69421DAC" w14:textId="6EF2F147" w:rsidR="00B5241B" w:rsidRDefault="00B5241B" w:rsidP="00C65209">
      <w:pPr>
        <w:pStyle w:val="SingleTxtG"/>
        <w:numPr>
          <w:ilvl w:val="0"/>
          <w:numId w:val="34"/>
        </w:numPr>
        <w:ind w:left="1134" w:firstLine="0"/>
      </w:pPr>
      <w:r>
        <w:t>SP 653 affords a rational and safe exception that should be included in the Model Regulations to allow it to be used for transport globally. It is proposed that the following new special provision be included in the Model Regulations for UN 1013:</w:t>
      </w:r>
    </w:p>
    <w:p w14:paraId="2AAC5E7C" w14:textId="138C28E5" w:rsidR="00B5241B" w:rsidRDefault="00B5241B" w:rsidP="00C65209">
      <w:pPr>
        <w:pStyle w:val="SingleTxtG"/>
      </w:pPr>
      <w:r>
        <w:t>In the Dangerous Goods List apply SP XYZ to the entry for UN1013</w:t>
      </w:r>
      <w:r w:rsidR="0023211E">
        <w:t>,</w:t>
      </w:r>
      <w:r>
        <w:t xml:space="preserve"> Carbon Dioxide.</w:t>
      </w:r>
    </w:p>
    <w:p w14:paraId="1B6751E5" w14:textId="432DC0B7" w:rsidR="00B5241B" w:rsidRDefault="00B5241B" w:rsidP="00C65209">
      <w:pPr>
        <w:pStyle w:val="SingleTxtG"/>
      </w:pPr>
      <w:r>
        <w:t>In Chapter 3.3 include a new special provision XYZ as follows:</w:t>
      </w:r>
    </w:p>
    <w:p w14:paraId="65BD8BAA" w14:textId="33BBFE13" w:rsidR="00B5241B" w:rsidRDefault="00B5241B" w:rsidP="00C65209">
      <w:pPr>
        <w:pStyle w:val="SingleTxtG"/>
      </w:pPr>
      <w:r>
        <w:t xml:space="preserve">“XYZ Except when transported by air, gas cylinders </w:t>
      </w:r>
      <w:r w:rsidR="00552A7F">
        <w:t xml:space="preserve">with a water capacity less than 1 liter containing Carbon Dioxide, UN 1013 are </w:t>
      </w:r>
      <w:r>
        <w:t xml:space="preserve">not subject to the other provisions of these Model Regulations if the following conditions are met: </w:t>
      </w:r>
    </w:p>
    <w:p w14:paraId="33A3F1EB" w14:textId="077506AE" w:rsidR="00B5241B" w:rsidRDefault="00B5241B" w:rsidP="008200EA">
      <w:pPr>
        <w:pStyle w:val="SingleTxtG"/>
        <w:ind w:firstLine="567"/>
      </w:pPr>
      <w:r>
        <w:t>The provisions for construction and testing of cylinders are observed;</w:t>
      </w:r>
    </w:p>
    <w:p w14:paraId="1EE28F31" w14:textId="2F8DFBE2" w:rsidR="00552A7F" w:rsidRDefault="00B5241B" w:rsidP="008200EA">
      <w:pPr>
        <w:pStyle w:val="SingleTxtG"/>
        <w:ind w:firstLine="567"/>
      </w:pPr>
      <w:r>
        <w:t>The special packing provisions for goods of Class 2 in 4.1.6 are met;</w:t>
      </w:r>
    </w:p>
    <w:p w14:paraId="000FC24E" w14:textId="7504C931" w:rsidR="00B5241B" w:rsidRDefault="00B5241B" w:rsidP="008200EA">
      <w:pPr>
        <w:pStyle w:val="SingleTxtG"/>
        <w:ind w:left="1701"/>
      </w:pPr>
      <w:r>
        <w:t>The cylinders are inspected prior to filling</w:t>
      </w:r>
      <w:r w:rsidR="00552A7F">
        <w:t>, filled in accordance with the filling limits in P200</w:t>
      </w:r>
      <w:r>
        <w:t xml:space="preserve"> and are leak tested after filling; </w:t>
      </w:r>
    </w:p>
    <w:p w14:paraId="5C75B464" w14:textId="53A75090" w:rsidR="00552A7F" w:rsidRDefault="00B5241B" w:rsidP="008200EA">
      <w:pPr>
        <w:pStyle w:val="SingleTxtG"/>
        <w:ind w:left="1701"/>
      </w:pPr>
      <w:r>
        <w:t xml:space="preserve">The cylinders are contained in outer </w:t>
      </w:r>
      <w:proofErr w:type="spellStart"/>
      <w:r>
        <w:t>packagings</w:t>
      </w:r>
      <w:proofErr w:type="spellEnd"/>
      <w:r>
        <w:t xml:space="preserve"> which meet the general provisions of packing of 4.1.1.1, 4.1.1.2 and 4.1.1.5 to 4.1.1.7; </w:t>
      </w:r>
    </w:p>
    <w:p w14:paraId="5830A3A3" w14:textId="54CA9694" w:rsidR="00E85798" w:rsidRDefault="00E85798" w:rsidP="008200EA">
      <w:pPr>
        <w:pStyle w:val="SingleTxtG"/>
        <w:ind w:left="1701"/>
      </w:pPr>
      <w:r>
        <w:t>The outer package must include instructions for closing the package to ensure that the general packaging requirements are met;</w:t>
      </w:r>
    </w:p>
    <w:p w14:paraId="5DA40C52" w14:textId="7AFF85AD" w:rsidR="00552A7F" w:rsidRDefault="00B5241B" w:rsidP="008200EA">
      <w:pPr>
        <w:pStyle w:val="SingleTxtG"/>
        <w:ind w:firstLine="567"/>
      </w:pPr>
      <w:r>
        <w:t xml:space="preserve">The cylinders are not packed together with other dangerous goods; </w:t>
      </w:r>
    </w:p>
    <w:p w14:paraId="0576D839" w14:textId="37B83CDA" w:rsidR="00E85798" w:rsidRDefault="00B5241B" w:rsidP="008200EA">
      <w:pPr>
        <w:pStyle w:val="SingleTxtG"/>
        <w:ind w:firstLine="567"/>
      </w:pPr>
      <w:r>
        <w:t>The total gross mass of a package does not exceed 30 kg; and</w:t>
      </w:r>
    </w:p>
    <w:p w14:paraId="2D37699B" w14:textId="32034C8A" w:rsidR="00E85798" w:rsidRDefault="00B5241B" w:rsidP="008200EA">
      <w:pPr>
        <w:pStyle w:val="SingleTxtG"/>
        <w:ind w:firstLine="567"/>
      </w:pPr>
      <w:r>
        <w:t xml:space="preserve">Each package is clearly and durably marked </w:t>
      </w:r>
      <w:r w:rsidR="00E85798">
        <w:t>as follows:</w:t>
      </w:r>
    </w:p>
    <w:p w14:paraId="6BD0AF1F" w14:textId="77777777" w:rsidR="00C65209" w:rsidRDefault="00C65209">
      <w:pPr>
        <w:suppressAutoHyphens w:val="0"/>
        <w:spacing w:line="240" w:lineRule="auto"/>
      </w:pPr>
      <w:r>
        <w:br w:type="page"/>
      </w:r>
    </w:p>
    <w:p w14:paraId="7DC08630" w14:textId="38CEAD07" w:rsidR="00E85798" w:rsidRDefault="00E85798" w:rsidP="00DE3FF0">
      <w:pPr>
        <w:pStyle w:val="SingleTxtG"/>
      </w:pPr>
      <w:r>
        <w:lastRenderedPageBreak/>
        <w:t>Carbon dioxide, Division 2.2</w:t>
      </w:r>
    </w:p>
    <w:p w14:paraId="0D5B0FF6" w14:textId="06A94EAC" w:rsidR="00E85798" w:rsidRDefault="00E85798" w:rsidP="00DE3FF0">
      <w:pPr>
        <w:pStyle w:val="Default"/>
        <w:ind w:left="1134"/>
      </w:pPr>
      <w:r>
        <w:rPr>
          <w:noProof/>
        </w:rPr>
        <w:drawing>
          <wp:inline distT="0" distB="0" distL="0" distR="0" wp14:anchorId="691151EF" wp14:editId="588134BC">
            <wp:extent cx="1001965" cy="1007533"/>
            <wp:effectExtent l="0" t="0" r="825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7369" cy="1023022"/>
                    </a:xfrm>
                    <a:prstGeom prst="rect">
                      <a:avLst/>
                    </a:prstGeom>
                  </pic:spPr>
                </pic:pic>
              </a:graphicData>
            </a:graphic>
          </wp:inline>
        </w:drawing>
      </w:r>
    </w:p>
    <w:p w14:paraId="7ECE0543" w14:textId="58150C9C" w:rsidR="00E85798" w:rsidRDefault="00E85798" w:rsidP="00C65209">
      <w:pPr>
        <w:pStyle w:val="SingleTxtG"/>
      </w:pPr>
      <w:r w:rsidRPr="00E85798">
        <w:t xml:space="preserve">The mark illustrated </w:t>
      </w:r>
      <w:r>
        <w:t>above</w:t>
      </w:r>
      <w:r w:rsidRPr="00E85798">
        <w:t xml:space="preserve"> must be displayed as a square-on-point, surrounded by a line that measures at least 100 mm by 100 mm on each side, except for packages that are not of sufficient size to accommodate the 100 mm by 100 mm </w:t>
      </w:r>
      <w:r>
        <w:t>m</w:t>
      </w:r>
      <w:r w:rsidRPr="00E85798">
        <w:t>ark in which case the mark may be reduced to 30 mm by 30 mm on each side</w:t>
      </w:r>
      <w:r w:rsidR="008200EA">
        <w:t>;</w:t>
      </w:r>
    </w:p>
    <w:p w14:paraId="341D3757" w14:textId="2CCD38DC" w:rsidR="00E85798" w:rsidRDefault="00E85798" w:rsidP="00C65209">
      <w:pPr>
        <w:pStyle w:val="SingleTxtG"/>
      </w:pPr>
      <w:r>
        <w:t>Persons preparing and transporting shipments according to this special provision shall be knowledgeable about the applicable requirements of this special provision.</w:t>
      </w:r>
      <w:r w:rsidR="008200EA">
        <w:t>”</w:t>
      </w:r>
      <w:bookmarkStart w:id="2" w:name="_GoBack"/>
      <w:bookmarkEnd w:id="2"/>
    </w:p>
    <w:p w14:paraId="3F8AA25B" w14:textId="4469CDAC" w:rsidR="00E85798" w:rsidRPr="00C65209" w:rsidRDefault="00C65209" w:rsidP="00C65209">
      <w:pPr>
        <w:spacing w:before="240"/>
        <w:jc w:val="center"/>
        <w:rPr>
          <w:u w:val="single"/>
        </w:rPr>
      </w:pPr>
      <w:r>
        <w:rPr>
          <w:u w:val="single"/>
        </w:rPr>
        <w:tab/>
      </w:r>
      <w:r>
        <w:rPr>
          <w:u w:val="single"/>
        </w:rPr>
        <w:tab/>
      </w:r>
      <w:r>
        <w:rPr>
          <w:u w:val="single"/>
        </w:rPr>
        <w:tab/>
      </w:r>
    </w:p>
    <w:p w14:paraId="592210AB" w14:textId="0AE64E4F" w:rsidR="00586845" w:rsidRDefault="00586845" w:rsidP="00586845">
      <w:pPr>
        <w:pStyle w:val="Default"/>
      </w:pPr>
    </w:p>
    <w:p w14:paraId="4056EC8A" w14:textId="77777777" w:rsidR="00586845" w:rsidRDefault="00586845" w:rsidP="00586845">
      <w:pPr>
        <w:pStyle w:val="Default"/>
      </w:pPr>
    </w:p>
    <w:sectPr w:rsidR="00586845" w:rsidSect="00977D39">
      <w:headerReference w:type="even" r:id="rId10"/>
      <w:headerReference w:type="default" r:id="rId11"/>
      <w:footerReference w:type="even" r:id="rId12"/>
      <w:footerReference w:type="default" r:id="rId13"/>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9891" w14:textId="77777777" w:rsidR="008E22D8" w:rsidRDefault="008E22D8"/>
  </w:endnote>
  <w:endnote w:type="continuationSeparator" w:id="0">
    <w:p w14:paraId="46D479DC" w14:textId="77777777" w:rsidR="008E22D8" w:rsidRDefault="008E22D8"/>
  </w:endnote>
  <w:endnote w:type="continuationNotice" w:id="1">
    <w:p w14:paraId="08FFD863" w14:textId="77777777" w:rsidR="008E22D8" w:rsidRDefault="008E2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929317342"/>
      <w:docPartObj>
        <w:docPartGallery w:val="Page Numbers (Bottom of Page)"/>
        <w:docPartUnique/>
      </w:docPartObj>
    </w:sdtPr>
    <w:sdtEndPr>
      <w:rPr>
        <w:noProof/>
      </w:rPr>
    </w:sdtEndPr>
    <w:sdtContent>
      <w:p w14:paraId="73CA20D7" w14:textId="77777777" w:rsidR="00B06CBC" w:rsidRPr="008E3854" w:rsidRDefault="00B06CBC">
        <w:pPr>
          <w:pStyle w:val="Footer"/>
          <w:rPr>
            <w:b/>
            <w:bCs/>
          </w:rPr>
        </w:pPr>
        <w:r w:rsidRPr="008E3854">
          <w:rPr>
            <w:b/>
            <w:bCs/>
          </w:rPr>
          <w:fldChar w:fldCharType="begin"/>
        </w:r>
        <w:r w:rsidRPr="008E3854">
          <w:rPr>
            <w:b/>
            <w:bCs/>
          </w:rPr>
          <w:instrText xml:space="preserve"> PAGE   \* MERGEFORMAT </w:instrText>
        </w:r>
        <w:r w:rsidRPr="008E3854">
          <w:rPr>
            <w:b/>
            <w:bCs/>
          </w:rPr>
          <w:fldChar w:fldCharType="separate"/>
        </w:r>
        <w:r w:rsidRPr="008E3854">
          <w:rPr>
            <w:b/>
            <w:bCs/>
            <w:noProof/>
          </w:rPr>
          <w:t>2</w:t>
        </w:r>
        <w:r w:rsidRPr="008E3854">
          <w:rPr>
            <w:b/>
            <w:bCs/>
            <w:noProof/>
          </w:rPr>
          <w:fldChar w:fldCharType="end"/>
        </w:r>
      </w:p>
    </w:sdtContent>
  </w:sdt>
  <w:p w14:paraId="2C5ADF0E" w14:textId="77777777" w:rsidR="00B06CBC" w:rsidRDefault="00B06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2089337769"/>
      <w:docPartObj>
        <w:docPartGallery w:val="Page Numbers (Bottom of Page)"/>
        <w:docPartUnique/>
      </w:docPartObj>
    </w:sdtPr>
    <w:sdtEndPr>
      <w:rPr>
        <w:noProof/>
      </w:rPr>
    </w:sdtEndPr>
    <w:sdtContent>
      <w:p w14:paraId="6D8FCFEE" w14:textId="77777777" w:rsidR="00B06CBC" w:rsidRPr="008E3854" w:rsidRDefault="00B06CBC">
        <w:pPr>
          <w:pStyle w:val="Footer"/>
          <w:jc w:val="right"/>
          <w:rPr>
            <w:b/>
            <w:bCs/>
          </w:rPr>
        </w:pPr>
        <w:r w:rsidRPr="008E3854">
          <w:rPr>
            <w:b/>
            <w:bCs/>
          </w:rPr>
          <w:fldChar w:fldCharType="begin"/>
        </w:r>
        <w:r w:rsidRPr="008E3854">
          <w:rPr>
            <w:b/>
            <w:bCs/>
          </w:rPr>
          <w:instrText xml:space="preserve"> PAGE   \* MERGEFORMAT </w:instrText>
        </w:r>
        <w:r w:rsidRPr="008E3854">
          <w:rPr>
            <w:b/>
            <w:bCs/>
          </w:rPr>
          <w:fldChar w:fldCharType="separate"/>
        </w:r>
        <w:r w:rsidRPr="008E3854">
          <w:rPr>
            <w:b/>
            <w:bCs/>
            <w:noProof/>
          </w:rPr>
          <w:t>2</w:t>
        </w:r>
        <w:r w:rsidRPr="008E3854">
          <w:rPr>
            <w:b/>
            <w:bCs/>
            <w:noProof/>
          </w:rPr>
          <w:fldChar w:fldCharType="end"/>
        </w:r>
      </w:p>
    </w:sdtContent>
  </w:sdt>
  <w:p w14:paraId="4128C948" w14:textId="77777777" w:rsidR="00B06CBC" w:rsidRDefault="00B0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41ED" w14:textId="77777777" w:rsidR="008E22D8" w:rsidRPr="000B175B" w:rsidRDefault="008E22D8" w:rsidP="000B175B">
      <w:pPr>
        <w:tabs>
          <w:tab w:val="right" w:pos="2155"/>
        </w:tabs>
        <w:spacing w:after="80"/>
        <w:ind w:left="680"/>
        <w:rPr>
          <w:u w:val="single"/>
        </w:rPr>
      </w:pPr>
      <w:r>
        <w:rPr>
          <w:u w:val="single"/>
        </w:rPr>
        <w:tab/>
      </w:r>
    </w:p>
  </w:footnote>
  <w:footnote w:type="continuationSeparator" w:id="0">
    <w:p w14:paraId="00C1D6FC" w14:textId="77777777" w:rsidR="008E22D8" w:rsidRPr="00FC68B7" w:rsidRDefault="008E22D8" w:rsidP="00FC68B7">
      <w:pPr>
        <w:tabs>
          <w:tab w:val="left" w:pos="2155"/>
        </w:tabs>
        <w:spacing w:after="80"/>
        <w:ind w:left="680"/>
        <w:rPr>
          <w:u w:val="single"/>
        </w:rPr>
      </w:pPr>
      <w:r>
        <w:rPr>
          <w:u w:val="single"/>
        </w:rPr>
        <w:tab/>
      </w:r>
    </w:p>
  </w:footnote>
  <w:footnote w:type="continuationNotice" w:id="1">
    <w:p w14:paraId="55E3085F" w14:textId="77777777" w:rsidR="008E22D8" w:rsidRDefault="008E22D8"/>
  </w:footnote>
  <w:footnote w:id="2">
    <w:p w14:paraId="79E67421" w14:textId="0D06E1A4" w:rsidR="00C65209" w:rsidRPr="00C65209" w:rsidRDefault="00C65209" w:rsidP="00C65209">
      <w:pPr>
        <w:pStyle w:val="FootnoteText"/>
        <w:tabs>
          <w:tab w:val="left" w:pos="1418"/>
        </w:tabs>
        <w:ind w:firstLine="0"/>
        <w:rPr>
          <w:lang w:val="fr-CH"/>
        </w:rPr>
      </w:pPr>
      <w:r>
        <w:rPr>
          <w:rStyle w:val="FootnoteReference"/>
        </w:rPr>
        <w:t>*</w:t>
      </w:r>
      <w:r>
        <w:t xml:space="preserve"> </w:t>
      </w:r>
      <w:r>
        <w:tab/>
      </w:r>
      <w:r>
        <w:rPr>
          <w:color w:val="000000"/>
        </w:rPr>
        <w:t>In accordance with the programme of work of the Sub-Committee for</w:t>
      </w:r>
      <w:r>
        <w:t xml:space="preserve"> 2019–2020 approved by the Committee at its </w:t>
      </w:r>
      <w:r w:rsidRPr="00B45570">
        <w:t>ninth session (see ST/SG/AC.10/C.3/108, paragraph 141 and ST/SG/AC.10/46, paragraph 14).</w:t>
      </w:r>
    </w:p>
  </w:footnote>
  <w:footnote w:id="3">
    <w:p w14:paraId="2C40C0BB" w14:textId="45A5AF31" w:rsidR="00C65209" w:rsidRPr="00C65209" w:rsidRDefault="00C65209" w:rsidP="00C65209">
      <w:pPr>
        <w:pStyle w:val="FootnoteText"/>
        <w:tabs>
          <w:tab w:val="left" w:pos="1418"/>
        </w:tabs>
        <w:ind w:firstLine="0"/>
        <w:rPr>
          <w:lang w:val="fr-CH"/>
        </w:rPr>
      </w:pPr>
      <w:r>
        <w:rPr>
          <w:rStyle w:val="FootnoteReference"/>
        </w:rPr>
        <w:t>1</w:t>
      </w:r>
      <w:r>
        <w:t xml:space="preserve"> </w:t>
      </w:r>
      <w:r>
        <w:tab/>
        <w:t>Referred to as special permits in the US and Equivalency Certificates in 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A8BA" w14:textId="142168A5" w:rsidR="00B06CBC" w:rsidRPr="00C65209" w:rsidRDefault="00C65209" w:rsidP="00B4452E">
    <w:pPr>
      <w:pStyle w:val="Header"/>
      <w:rPr>
        <w:lang w:val="fr-CH"/>
      </w:rPr>
    </w:pPr>
    <w:r>
      <w:rPr>
        <w:lang w:val="fr-CH"/>
      </w:rPr>
      <w:t>ST/SG/AC.10/C.3/2019/62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6980" w14:textId="254DE81F" w:rsidR="00C65209" w:rsidRPr="00C65209" w:rsidRDefault="00C65209" w:rsidP="00C65209">
    <w:pPr>
      <w:pStyle w:val="Header"/>
      <w:jc w:val="right"/>
      <w:rPr>
        <w:lang w:val="fr-CH"/>
      </w:rPr>
    </w:pPr>
    <w:r>
      <w:rPr>
        <w:lang w:val="fr-CH"/>
      </w:rPr>
      <w:t>ST/SG/AC.10/C.3/2019/62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B63862"/>
    <w:multiLevelType w:val="hybridMultilevel"/>
    <w:tmpl w:val="ED4E55F6"/>
    <w:lvl w:ilvl="0" w:tplc="2A92A3DE">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2" w15:restartNumberingAfterBreak="0">
    <w:nsid w:val="11EA73D7"/>
    <w:multiLevelType w:val="hybridMultilevel"/>
    <w:tmpl w:val="C5FC1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21532"/>
    <w:multiLevelType w:val="hybridMultilevel"/>
    <w:tmpl w:val="F7261C7C"/>
    <w:lvl w:ilvl="0" w:tplc="86DC0C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4A37BE"/>
    <w:multiLevelType w:val="hybridMultilevel"/>
    <w:tmpl w:val="7554895C"/>
    <w:lvl w:ilvl="0" w:tplc="586A51F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6" w15:restartNumberingAfterBreak="0">
    <w:nsid w:val="25ED41B6"/>
    <w:multiLevelType w:val="hybridMultilevel"/>
    <w:tmpl w:val="A22AA868"/>
    <w:lvl w:ilvl="0" w:tplc="659C9D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28A46909"/>
    <w:multiLevelType w:val="hybridMultilevel"/>
    <w:tmpl w:val="4818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433A0"/>
    <w:multiLevelType w:val="hybridMultilevel"/>
    <w:tmpl w:val="80A487A0"/>
    <w:lvl w:ilvl="0" w:tplc="AEBCDA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E070A01"/>
    <w:multiLevelType w:val="hybridMultilevel"/>
    <w:tmpl w:val="07DE5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8486C"/>
    <w:multiLevelType w:val="hybridMultilevel"/>
    <w:tmpl w:val="3B326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545B3"/>
    <w:multiLevelType w:val="hybridMultilevel"/>
    <w:tmpl w:val="BD54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C0D6D"/>
    <w:multiLevelType w:val="hybridMultilevel"/>
    <w:tmpl w:val="498E5AF6"/>
    <w:lvl w:ilvl="0" w:tplc="FE00DE28">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43DE6CA6"/>
    <w:multiLevelType w:val="hybridMultilevel"/>
    <w:tmpl w:val="7C14A3FC"/>
    <w:lvl w:ilvl="0" w:tplc="9F82D3CA">
      <w:start w:val="1"/>
      <w:numFmt w:val="decimal"/>
      <w:lvlText w:val="%1."/>
      <w:lvlJc w:val="left"/>
      <w:pPr>
        <w:ind w:left="1994" w:hanging="576"/>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4B1E7D8E"/>
    <w:multiLevelType w:val="hybridMultilevel"/>
    <w:tmpl w:val="708AE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2E82E6F"/>
    <w:multiLevelType w:val="hybridMultilevel"/>
    <w:tmpl w:val="47A87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8429D3"/>
    <w:multiLevelType w:val="hybridMultilevel"/>
    <w:tmpl w:val="85F0AA1C"/>
    <w:lvl w:ilvl="0" w:tplc="1BE8E53A">
      <w:start w:val="1"/>
      <w:numFmt w:val="lowerLetter"/>
      <w:lvlText w:val="(%1)"/>
      <w:lvlJc w:val="left"/>
      <w:pPr>
        <w:ind w:left="2079" w:hanging="360"/>
      </w:pPr>
      <w:rPr>
        <w:rFonts w:hint="default"/>
      </w:rPr>
    </w:lvl>
    <w:lvl w:ilvl="1" w:tplc="08090019" w:tentative="1">
      <w:start w:val="1"/>
      <w:numFmt w:val="lowerLetter"/>
      <w:lvlText w:val="%2."/>
      <w:lvlJc w:val="left"/>
      <w:pPr>
        <w:ind w:left="2799" w:hanging="360"/>
      </w:pPr>
    </w:lvl>
    <w:lvl w:ilvl="2" w:tplc="0809001B" w:tentative="1">
      <w:start w:val="1"/>
      <w:numFmt w:val="lowerRoman"/>
      <w:lvlText w:val="%3."/>
      <w:lvlJc w:val="right"/>
      <w:pPr>
        <w:ind w:left="3519" w:hanging="180"/>
      </w:pPr>
    </w:lvl>
    <w:lvl w:ilvl="3" w:tplc="0809000F" w:tentative="1">
      <w:start w:val="1"/>
      <w:numFmt w:val="decimal"/>
      <w:lvlText w:val="%4."/>
      <w:lvlJc w:val="left"/>
      <w:pPr>
        <w:ind w:left="4239" w:hanging="360"/>
      </w:pPr>
    </w:lvl>
    <w:lvl w:ilvl="4" w:tplc="08090019" w:tentative="1">
      <w:start w:val="1"/>
      <w:numFmt w:val="lowerLetter"/>
      <w:lvlText w:val="%5."/>
      <w:lvlJc w:val="left"/>
      <w:pPr>
        <w:ind w:left="4959" w:hanging="360"/>
      </w:pPr>
    </w:lvl>
    <w:lvl w:ilvl="5" w:tplc="0809001B" w:tentative="1">
      <w:start w:val="1"/>
      <w:numFmt w:val="lowerRoman"/>
      <w:lvlText w:val="%6."/>
      <w:lvlJc w:val="right"/>
      <w:pPr>
        <w:ind w:left="5679" w:hanging="180"/>
      </w:pPr>
    </w:lvl>
    <w:lvl w:ilvl="6" w:tplc="0809000F" w:tentative="1">
      <w:start w:val="1"/>
      <w:numFmt w:val="decimal"/>
      <w:lvlText w:val="%7."/>
      <w:lvlJc w:val="left"/>
      <w:pPr>
        <w:ind w:left="6399" w:hanging="360"/>
      </w:pPr>
    </w:lvl>
    <w:lvl w:ilvl="7" w:tplc="08090019" w:tentative="1">
      <w:start w:val="1"/>
      <w:numFmt w:val="lowerLetter"/>
      <w:lvlText w:val="%8."/>
      <w:lvlJc w:val="left"/>
      <w:pPr>
        <w:ind w:left="7119" w:hanging="360"/>
      </w:pPr>
    </w:lvl>
    <w:lvl w:ilvl="8" w:tplc="0809001B" w:tentative="1">
      <w:start w:val="1"/>
      <w:numFmt w:val="lowerRoman"/>
      <w:lvlText w:val="%9."/>
      <w:lvlJc w:val="right"/>
      <w:pPr>
        <w:ind w:left="7839" w:hanging="180"/>
      </w:pPr>
    </w:lvl>
  </w:abstractNum>
  <w:abstractNum w:abstractNumId="29" w15:restartNumberingAfterBreak="0">
    <w:nsid w:val="69DE28BB"/>
    <w:multiLevelType w:val="hybridMultilevel"/>
    <w:tmpl w:val="38A8DDBE"/>
    <w:lvl w:ilvl="0" w:tplc="2E085BC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0" w15:restartNumberingAfterBreak="0">
    <w:nsid w:val="6B740AC5"/>
    <w:multiLevelType w:val="hybridMultilevel"/>
    <w:tmpl w:val="22B61B5E"/>
    <w:lvl w:ilvl="0" w:tplc="C972CC3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6E186814"/>
    <w:multiLevelType w:val="hybridMultilevel"/>
    <w:tmpl w:val="0492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67F16"/>
    <w:multiLevelType w:val="hybridMultilevel"/>
    <w:tmpl w:val="53E87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0"/>
  </w:num>
  <w:num w:numId="14">
    <w:abstractNumId w:val="27"/>
  </w:num>
  <w:num w:numId="15">
    <w:abstractNumId w:val="33"/>
  </w:num>
  <w:num w:numId="16">
    <w:abstractNumId w:val="23"/>
  </w:num>
  <w:num w:numId="17">
    <w:abstractNumId w:val="22"/>
  </w:num>
  <w:num w:numId="18">
    <w:abstractNumId w:val="15"/>
  </w:num>
  <w:num w:numId="19">
    <w:abstractNumId w:val="29"/>
  </w:num>
  <w:num w:numId="20">
    <w:abstractNumId w:val="11"/>
  </w:num>
  <w:num w:numId="21">
    <w:abstractNumId w:val="28"/>
  </w:num>
  <w:num w:numId="22">
    <w:abstractNumId w:val="13"/>
  </w:num>
  <w:num w:numId="23">
    <w:abstractNumId w:val="30"/>
  </w:num>
  <w:num w:numId="24">
    <w:abstractNumId w:val="16"/>
  </w:num>
  <w:num w:numId="25">
    <w:abstractNumId w:val="17"/>
  </w:num>
  <w:num w:numId="26">
    <w:abstractNumId w:val="31"/>
  </w:num>
  <w:num w:numId="27">
    <w:abstractNumId w:val="20"/>
  </w:num>
  <w:num w:numId="28">
    <w:abstractNumId w:val="12"/>
  </w:num>
  <w:num w:numId="29">
    <w:abstractNumId w:val="32"/>
  </w:num>
  <w:num w:numId="30">
    <w:abstractNumId w:val="19"/>
  </w:num>
  <w:num w:numId="31">
    <w:abstractNumId w:val="26"/>
  </w:num>
  <w:num w:numId="32">
    <w:abstractNumId w:val="21"/>
  </w:num>
  <w:num w:numId="33">
    <w:abstractNumId w:val="24"/>
  </w:num>
  <w:num w:numId="34">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Richard">
    <w15:presenceInfo w15:providerId="AD" w15:userId="S-1-5-21-2106719448-1099704470-369986641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0" w:nlCheck="1" w:checkStyle="0"/>
  <w:activeWritingStyle w:appName="MSWord" w:lang="en-US" w:vendorID="64" w:dllVersion="0" w:nlCheck="1" w:checkStyle="1"/>
  <w:activeWritingStyle w:appName="MSWord" w:lang="fr-CH" w:vendorID="64" w:dllVersion="0" w:nlCheck="1" w:checkStyle="1"/>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AD"/>
    <w:rsid w:val="00007A75"/>
    <w:rsid w:val="0001180D"/>
    <w:rsid w:val="000123FA"/>
    <w:rsid w:val="00013943"/>
    <w:rsid w:val="00034938"/>
    <w:rsid w:val="0004270C"/>
    <w:rsid w:val="00050F6B"/>
    <w:rsid w:val="000528F0"/>
    <w:rsid w:val="00071178"/>
    <w:rsid w:val="00072C8C"/>
    <w:rsid w:val="000825A3"/>
    <w:rsid w:val="000862A5"/>
    <w:rsid w:val="00091419"/>
    <w:rsid w:val="000931C0"/>
    <w:rsid w:val="00096516"/>
    <w:rsid w:val="000A022E"/>
    <w:rsid w:val="000B175B"/>
    <w:rsid w:val="000B3A0F"/>
    <w:rsid w:val="000B4962"/>
    <w:rsid w:val="000C35D4"/>
    <w:rsid w:val="000E0415"/>
    <w:rsid w:val="000E1717"/>
    <w:rsid w:val="000E6FC9"/>
    <w:rsid w:val="000E77A8"/>
    <w:rsid w:val="001011F7"/>
    <w:rsid w:val="0010348D"/>
    <w:rsid w:val="0011256E"/>
    <w:rsid w:val="001140A5"/>
    <w:rsid w:val="001164CA"/>
    <w:rsid w:val="00116F74"/>
    <w:rsid w:val="00117787"/>
    <w:rsid w:val="00120293"/>
    <w:rsid w:val="00131D42"/>
    <w:rsid w:val="00134AB6"/>
    <w:rsid w:val="0013572D"/>
    <w:rsid w:val="00151C74"/>
    <w:rsid w:val="001541BB"/>
    <w:rsid w:val="00155BE0"/>
    <w:rsid w:val="001633FB"/>
    <w:rsid w:val="001903E3"/>
    <w:rsid w:val="001B08EA"/>
    <w:rsid w:val="001B2BEF"/>
    <w:rsid w:val="001B4B04"/>
    <w:rsid w:val="001C5F55"/>
    <w:rsid w:val="001C6663"/>
    <w:rsid w:val="001C7895"/>
    <w:rsid w:val="001D26DF"/>
    <w:rsid w:val="001D2FDC"/>
    <w:rsid w:val="001E3689"/>
    <w:rsid w:val="001E3A2C"/>
    <w:rsid w:val="001E4A28"/>
    <w:rsid w:val="001F0772"/>
    <w:rsid w:val="001F16CE"/>
    <w:rsid w:val="001F65B0"/>
    <w:rsid w:val="00202E9B"/>
    <w:rsid w:val="00204E77"/>
    <w:rsid w:val="00211E0B"/>
    <w:rsid w:val="00222A65"/>
    <w:rsid w:val="002309A7"/>
    <w:rsid w:val="0023211E"/>
    <w:rsid w:val="00237785"/>
    <w:rsid w:val="0024076E"/>
    <w:rsid w:val="00241466"/>
    <w:rsid w:val="002424EE"/>
    <w:rsid w:val="00245DA0"/>
    <w:rsid w:val="00271CD1"/>
    <w:rsid w:val="00272078"/>
    <w:rsid w:val="002725CA"/>
    <w:rsid w:val="00272EAD"/>
    <w:rsid w:val="00280EB7"/>
    <w:rsid w:val="0029588B"/>
    <w:rsid w:val="002A02CE"/>
    <w:rsid w:val="002A0986"/>
    <w:rsid w:val="002A34A1"/>
    <w:rsid w:val="002B0EBA"/>
    <w:rsid w:val="002B1CDA"/>
    <w:rsid w:val="002B1D77"/>
    <w:rsid w:val="002B51E8"/>
    <w:rsid w:val="002B7CA7"/>
    <w:rsid w:val="002C0FE5"/>
    <w:rsid w:val="002F4E19"/>
    <w:rsid w:val="003012BD"/>
    <w:rsid w:val="003107FA"/>
    <w:rsid w:val="0031261E"/>
    <w:rsid w:val="00322622"/>
    <w:rsid w:val="003229D8"/>
    <w:rsid w:val="00333D1B"/>
    <w:rsid w:val="00335E3A"/>
    <w:rsid w:val="00336D59"/>
    <w:rsid w:val="003400A8"/>
    <w:rsid w:val="00340752"/>
    <w:rsid w:val="00351269"/>
    <w:rsid w:val="00360949"/>
    <w:rsid w:val="0037572C"/>
    <w:rsid w:val="00391525"/>
    <w:rsid w:val="0039277A"/>
    <w:rsid w:val="003952C0"/>
    <w:rsid w:val="003972E0"/>
    <w:rsid w:val="003C2CC4"/>
    <w:rsid w:val="003D4B23"/>
    <w:rsid w:val="003F0AA1"/>
    <w:rsid w:val="003F2963"/>
    <w:rsid w:val="003F5ED3"/>
    <w:rsid w:val="00412777"/>
    <w:rsid w:val="00414546"/>
    <w:rsid w:val="00432011"/>
    <w:rsid w:val="004325CB"/>
    <w:rsid w:val="00436CB0"/>
    <w:rsid w:val="00437F3F"/>
    <w:rsid w:val="00446DE4"/>
    <w:rsid w:val="00454036"/>
    <w:rsid w:val="00462B5A"/>
    <w:rsid w:val="004721FC"/>
    <w:rsid w:val="004753C4"/>
    <w:rsid w:val="0048756B"/>
    <w:rsid w:val="00491862"/>
    <w:rsid w:val="00495E44"/>
    <w:rsid w:val="004A4030"/>
    <w:rsid w:val="004B229C"/>
    <w:rsid w:val="004B2C9D"/>
    <w:rsid w:val="004B4FB2"/>
    <w:rsid w:val="004B5C6A"/>
    <w:rsid w:val="004D072A"/>
    <w:rsid w:val="004E1326"/>
    <w:rsid w:val="004E166F"/>
    <w:rsid w:val="004F344C"/>
    <w:rsid w:val="004F45B6"/>
    <w:rsid w:val="00503CF5"/>
    <w:rsid w:val="00507F6A"/>
    <w:rsid w:val="00512983"/>
    <w:rsid w:val="005161C8"/>
    <w:rsid w:val="00517A3F"/>
    <w:rsid w:val="0052244D"/>
    <w:rsid w:val="00527910"/>
    <w:rsid w:val="00535997"/>
    <w:rsid w:val="005409EC"/>
    <w:rsid w:val="005420F2"/>
    <w:rsid w:val="00552A7F"/>
    <w:rsid w:val="00561551"/>
    <w:rsid w:val="005671F1"/>
    <w:rsid w:val="005718A6"/>
    <w:rsid w:val="00586845"/>
    <w:rsid w:val="00590144"/>
    <w:rsid w:val="005A186D"/>
    <w:rsid w:val="005A514F"/>
    <w:rsid w:val="005A5BB1"/>
    <w:rsid w:val="005B3DB3"/>
    <w:rsid w:val="005C7770"/>
    <w:rsid w:val="005D49CB"/>
    <w:rsid w:val="005E30FD"/>
    <w:rsid w:val="005E5962"/>
    <w:rsid w:val="005F1178"/>
    <w:rsid w:val="005F7334"/>
    <w:rsid w:val="00602CE8"/>
    <w:rsid w:val="006069EF"/>
    <w:rsid w:val="00611FC4"/>
    <w:rsid w:val="006120D7"/>
    <w:rsid w:val="006139C7"/>
    <w:rsid w:val="0061741A"/>
    <w:rsid w:val="006176FB"/>
    <w:rsid w:val="0063419C"/>
    <w:rsid w:val="00640B26"/>
    <w:rsid w:val="00641A25"/>
    <w:rsid w:val="00644A62"/>
    <w:rsid w:val="006450E1"/>
    <w:rsid w:val="006500BA"/>
    <w:rsid w:val="00663163"/>
    <w:rsid w:val="00664F68"/>
    <w:rsid w:val="006700B3"/>
    <w:rsid w:val="006707CC"/>
    <w:rsid w:val="00672FCD"/>
    <w:rsid w:val="00676DFE"/>
    <w:rsid w:val="00682718"/>
    <w:rsid w:val="006847C1"/>
    <w:rsid w:val="00687A4F"/>
    <w:rsid w:val="006951F2"/>
    <w:rsid w:val="006A67EB"/>
    <w:rsid w:val="006A7392"/>
    <w:rsid w:val="006B4282"/>
    <w:rsid w:val="006C0D34"/>
    <w:rsid w:val="006C24D2"/>
    <w:rsid w:val="006C5184"/>
    <w:rsid w:val="006C7E11"/>
    <w:rsid w:val="006E564B"/>
    <w:rsid w:val="006F5DED"/>
    <w:rsid w:val="007025DF"/>
    <w:rsid w:val="00705A43"/>
    <w:rsid w:val="007141A5"/>
    <w:rsid w:val="0071517F"/>
    <w:rsid w:val="0071612E"/>
    <w:rsid w:val="007215CA"/>
    <w:rsid w:val="0072632A"/>
    <w:rsid w:val="0072799A"/>
    <w:rsid w:val="007336A1"/>
    <w:rsid w:val="007523B9"/>
    <w:rsid w:val="007615EE"/>
    <w:rsid w:val="00770982"/>
    <w:rsid w:val="00782C74"/>
    <w:rsid w:val="00783BDB"/>
    <w:rsid w:val="00785489"/>
    <w:rsid w:val="00790791"/>
    <w:rsid w:val="007907C5"/>
    <w:rsid w:val="0079642E"/>
    <w:rsid w:val="007A32CD"/>
    <w:rsid w:val="007A577A"/>
    <w:rsid w:val="007A76A7"/>
    <w:rsid w:val="007B6BA5"/>
    <w:rsid w:val="007C3390"/>
    <w:rsid w:val="007C4F4B"/>
    <w:rsid w:val="007D087C"/>
    <w:rsid w:val="007D18C7"/>
    <w:rsid w:val="007D7390"/>
    <w:rsid w:val="007E3769"/>
    <w:rsid w:val="007E650F"/>
    <w:rsid w:val="007F1E3E"/>
    <w:rsid w:val="007F40C6"/>
    <w:rsid w:val="007F55F5"/>
    <w:rsid w:val="007F55FD"/>
    <w:rsid w:val="007F6611"/>
    <w:rsid w:val="00805D43"/>
    <w:rsid w:val="00816D2B"/>
    <w:rsid w:val="008175E9"/>
    <w:rsid w:val="008200EA"/>
    <w:rsid w:val="00821905"/>
    <w:rsid w:val="008242D7"/>
    <w:rsid w:val="008322CC"/>
    <w:rsid w:val="00834602"/>
    <w:rsid w:val="00841C42"/>
    <w:rsid w:val="00851E17"/>
    <w:rsid w:val="00856652"/>
    <w:rsid w:val="00871ED2"/>
    <w:rsid w:val="00871FD5"/>
    <w:rsid w:val="00881AAF"/>
    <w:rsid w:val="008979B1"/>
    <w:rsid w:val="008A15D8"/>
    <w:rsid w:val="008A6B25"/>
    <w:rsid w:val="008A6C4F"/>
    <w:rsid w:val="008B013E"/>
    <w:rsid w:val="008B602F"/>
    <w:rsid w:val="008C0F6E"/>
    <w:rsid w:val="008D3304"/>
    <w:rsid w:val="008E0E46"/>
    <w:rsid w:val="008E22D8"/>
    <w:rsid w:val="008E3118"/>
    <w:rsid w:val="008E3854"/>
    <w:rsid w:val="008E3F04"/>
    <w:rsid w:val="008F52FC"/>
    <w:rsid w:val="008F7D47"/>
    <w:rsid w:val="00905BA6"/>
    <w:rsid w:val="009064BB"/>
    <w:rsid w:val="0090665C"/>
    <w:rsid w:val="009136DB"/>
    <w:rsid w:val="0091380F"/>
    <w:rsid w:val="0091658D"/>
    <w:rsid w:val="009166DD"/>
    <w:rsid w:val="00937634"/>
    <w:rsid w:val="00937FDA"/>
    <w:rsid w:val="00945A5D"/>
    <w:rsid w:val="00952033"/>
    <w:rsid w:val="0095705A"/>
    <w:rsid w:val="00961BF2"/>
    <w:rsid w:val="00963CBA"/>
    <w:rsid w:val="0097254F"/>
    <w:rsid w:val="00973CE1"/>
    <w:rsid w:val="00975B8E"/>
    <w:rsid w:val="00976D1E"/>
    <w:rsid w:val="00977D39"/>
    <w:rsid w:val="00981279"/>
    <w:rsid w:val="0098157D"/>
    <w:rsid w:val="0099124E"/>
    <w:rsid w:val="00991261"/>
    <w:rsid w:val="00991754"/>
    <w:rsid w:val="009A320A"/>
    <w:rsid w:val="009B6417"/>
    <w:rsid w:val="009C3671"/>
    <w:rsid w:val="009C6B88"/>
    <w:rsid w:val="009D2832"/>
    <w:rsid w:val="009E02E8"/>
    <w:rsid w:val="009E1E3D"/>
    <w:rsid w:val="009E6526"/>
    <w:rsid w:val="009F0F06"/>
    <w:rsid w:val="009F70BD"/>
    <w:rsid w:val="00A1065A"/>
    <w:rsid w:val="00A1427D"/>
    <w:rsid w:val="00A2288E"/>
    <w:rsid w:val="00A246E7"/>
    <w:rsid w:val="00A25552"/>
    <w:rsid w:val="00A27AAA"/>
    <w:rsid w:val="00A46D6C"/>
    <w:rsid w:val="00A6041B"/>
    <w:rsid w:val="00A70ACA"/>
    <w:rsid w:val="00A70FBE"/>
    <w:rsid w:val="00A72F22"/>
    <w:rsid w:val="00A748A6"/>
    <w:rsid w:val="00A75EC9"/>
    <w:rsid w:val="00A81F8B"/>
    <w:rsid w:val="00A8407E"/>
    <w:rsid w:val="00A879A4"/>
    <w:rsid w:val="00A91E04"/>
    <w:rsid w:val="00A956D5"/>
    <w:rsid w:val="00AA225C"/>
    <w:rsid w:val="00AD33AB"/>
    <w:rsid w:val="00AD4190"/>
    <w:rsid w:val="00AD5681"/>
    <w:rsid w:val="00AF06B8"/>
    <w:rsid w:val="00AF1FAE"/>
    <w:rsid w:val="00AF3406"/>
    <w:rsid w:val="00AF77FD"/>
    <w:rsid w:val="00B05A4D"/>
    <w:rsid w:val="00B062B4"/>
    <w:rsid w:val="00B06CBC"/>
    <w:rsid w:val="00B106B4"/>
    <w:rsid w:val="00B14361"/>
    <w:rsid w:val="00B15BBF"/>
    <w:rsid w:val="00B17ECC"/>
    <w:rsid w:val="00B2249B"/>
    <w:rsid w:val="00B30179"/>
    <w:rsid w:val="00B3317B"/>
    <w:rsid w:val="00B33B4E"/>
    <w:rsid w:val="00B342E5"/>
    <w:rsid w:val="00B4452E"/>
    <w:rsid w:val="00B449D9"/>
    <w:rsid w:val="00B5241B"/>
    <w:rsid w:val="00B55F2B"/>
    <w:rsid w:val="00B65E35"/>
    <w:rsid w:val="00B67427"/>
    <w:rsid w:val="00B81E12"/>
    <w:rsid w:val="00B93068"/>
    <w:rsid w:val="00B93A09"/>
    <w:rsid w:val="00BA270E"/>
    <w:rsid w:val="00BB16A8"/>
    <w:rsid w:val="00BC03A3"/>
    <w:rsid w:val="00BC74E9"/>
    <w:rsid w:val="00BD0342"/>
    <w:rsid w:val="00BD754E"/>
    <w:rsid w:val="00BE11D0"/>
    <w:rsid w:val="00BE14F3"/>
    <w:rsid w:val="00BE618E"/>
    <w:rsid w:val="00BF6585"/>
    <w:rsid w:val="00C11B60"/>
    <w:rsid w:val="00C13BD3"/>
    <w:rsid w:val="00C233B7"/>
    <w:rsid w:val="00C23815"/>
    <w:rsid w:val="00C2728E"/>
    <w:rsid w:val="00C306AC"/>
    <w:rsid w:val="00C463DD"/>
    <w:rsid w:val="00C61A29"/>
    <w:rsid w:val="00C62F76"/>
    <w:rsid w:val="00C65209"/>
    <w:rsid w:val="00C73BE2"/>
    <w:rsid w:val="00C745C3"/>
    <w:rsid w:val="00C74F57"/>
    <w:rsid w:val="00C95755"/>
    <w:rsid w:val="00CD3225"/>
    <w:rsid w:val="00CD6D47"/>
    <w:rsid w:val="00CE4971"/>
    <w:rsid w:val="00CE4A8F"/>
    <w:rsid w:val="00CE5007"/>
    <w:rsid w:val="00CE5D58"/>
    <w:rsid w:val="00CF16BD"/>
    <w:rsid w:val="00CF18CE"/>
    <w:rsid w:val="00CF364F"/>
    <w:rsid w:val="00CF5566"/>
    <w:rsid w:val="00D072AC"/>
    <w:rsid w:val="00D15193"/>
    <w:rsid w:val="00D2031B"/>
    <w:rsid w:val="00D238D2"/>
    <w:rsid w:val="00D245B8"/>
    <w:rsid w:val="00D258E2"/>
    <w:rsid w:val="00D25FE2"/>
    <w:rsid w:val="00D352FD"/>
    <w:rsid w:val="00D410D3"/>
    <w:rsid w:val="00D43252"/>
    <w:rsid w:val="00D442AD"/>
    <w:rsid w:val="00D5746E"/>
    <w:rsid w:val="00D636F8"/>
    <w:rsid w:val="00D6540F"/>
    <w:rsid w:val="00D7127C"/>
    <w:rsid w:val="00D753D8"/>
    <w:rsid w:val="00D81E19"/>
    <w:rsid w:val="00D852A6"/>
    <w:rsid w:val="00D942C2"/>
    <w:rsid w:val="00D94CED"/>
    <w:rsid w:val="00D96CC5"/>
    <w:rsid w:val="00D978C6"/>
    <w:rsid w:val="00DA67AD"/>
    <w:rsid w:val="00DB2AEF"/>
    <w:rsid w:val="00DC0378"/>
    <w:rsid w:val="00DD0611"/>
    <w:rsid w:val="00DD414C"/>
    <w:rsid w:val="00DD5579"/>
    <w:rsid w:val="00DE0199"/>
    <w:rsid w:val="00DE3FF0"/>
    <w:rsid w:val="00E02100"/>
    <w:rsid w:val="00E051D7"/>
    <w:rsid w:val="00E130AB"/>
    <w:rsid w:val="00E506CE"/>
    <w:rsid w:val="00E5283B"/>
    <w:rsid w:val="00E53D59"/>
    <w:rsid w:val="00E5644E"/>
    <w:rsid w:val="00E60AA0"/>
    <w:rsid w:val="00E611F5"/>
    <w:rsid w:val="00E7260F"/>
    <w:rsid w:val="00E7410C"/>
    <w:rsid w:val="00E8535A"/>
    <w:rsid w:val="00E85798"/>
    <w:rsid w:val="00E92B83"/>
    <w:rsid w:val="00E96630"/>
    <w:rsid w:val="00EA4C02"/>
    <w:rsid w:val="00EA772F"/>
    <w:rsid w:val="00EB2E6D"/>
    <w:rsid w:val="00EB6832"/>
    <w:rsid w:val="00ED6653"/>
    <w:rsid w:val="00ED7A2A"/>
    <w:rsid w:val="00EF1D7F"/>
    <w:rsid w:val="00EF354A"/>
    <w:rsid w:val="00F0002D"/>
    <w:rsid w:val="00F026DE"/>
    <w:rsid w:val="00F0437B"/>
    <w:rsid w:val="00F07BAA"/>
    <w:rsid w:val="00F153D9"/>
    <w:rsid w:val="00F161AC"/>
    <w:rsid w:val="00F3006C"/>
    <w:rsid w:val="00F34792"/>
    <w:rsid w:val="00F400E4"/>
    <w:rsid w:val="00F40E75"/>
    <w:rsid w:val="00F438AA"/>
    <w:rsid w:val="00F453F7"/>
    <w:rsid w:val="00F54674"/>
    <w:rsid w:val="00F5546F"/>
    <w:rsid w:val="00F70FC4"/>
    <w:rsid w:val="00F7751B"/>
    <w:rsid w:val="00F8256D"/>
    <w:rsid w:val="00F8265B"/>
    <w:rsid w:val="00F9004F"/>
    <w:rsid w:val="00F9483C"/>
    <w:rsid w:val="00FA1655"/>
    <w:rsid w:val="00FC3F12"/>
    <w:rsid w:val="00FC4EFC"/>
    <w:rsid w:val="00FC68B7"/>
    <w:rsid w:val="00FC6BFF"/>
    <w:rsid w:val="00FC7B85"/>
    <w:rsid w:val="00FD104C"/>
    <w:rsid w:val="00FD6B2B"/>
    <w:rsid w:val="00FD6B94"/>
    <w:rsid w:val="00FD7274"/>
    <w:rsid w:val="00FD7933"/>
    <w:rsid w:val="00FD7A0D"/>
    <w:rsid w:val="00FE32AC"/>
    <w:rsid w:val="00FE7FFE"/>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AB46CC"/>
  <w15:docId w15:val="{7E398275-4F63-4195-B9F3-5D0AFDC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5409E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09EC"/>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FA1655"/>
    <w:rPr>
      <w:sz w:val="18"/>
      <w:lang w:eastAsia="en-US"/>
    </w:rPr>
  </w:style>
  <w:style w:type="character" w:customStyle="1" w:styleId="UnresolvedMention1">
    <w:name w:val="Unresolved Mention1"/>
    <w:basedOn w:val="DefaultParagraphFont"/>
    <w:uiPriority w:val="99"/>
    <w:semiHidden/>
    <w:unhideWhenUsed/>
    <w:rsid w:val="005718A6"/>
    <w:rPr>
      <w:color w:val="808080"/>
      <w:shd w:val="clear" w:color="auto" w:fill="E6E6E6"/>
    </w:rPr>
  </w:style>
  <w:style w:type="character" w:customStyle="1" w:styleId="FooterChar">
    <w:name w:val="Footer Char"/>
    <w:aliases w:val="3_G Char"/>
    <w:basedOn w:val="DefaultParagraphFont"/>
    <w:link w:val="Footer"/>
    <w:uiPriority w:val="99"/>
    <w:rsid w:val="008E3854"/>
    <w:rPr>
      <w:sz w:val="16"/>
      <w:lang w:eastAsia="en-US"/>
    </w:rPr>
  </w:style>
  <w:style w:type="paragraph" w:styleId="ListParagraph">
    <w:name w:val="List Paragraph"/>
    <w:basedOn w:val="Normal"/>
    <w:uiPriority w:val="34"/>
    <w:qFormat/>
    <w:rsid w:val="004B5C6A"/>
    <w:pPr>
      <w:ind w:left="720"/>
      <w:contextualSpacing/>
    </w:pPr>
  </w:style>
  <w:style w:type="paragraph" w:styleId="CommentSubject">
    <w:name w:val="annotation subject"/>
    <w:basedOn w:val="CommentText"/>
    <w:next w:val="CommentText"/>
    <w:link w:val="CommentSubjectChar"/>
    <w:semiHidden/>
    <w:unhideWhenUsed/>
    <w:rsid w:val="001E4A28"/>
    <w:pPr>
      <w:spacing w:line="240" w:lineRule="auto"/>
    </w:pPr>
    <w:rPr>
      <w:b/>
      <w:bCs/>
    </w:rPr>
  </w:style>
  <w:style w:type="character" w:customStyle="1" w:styleId="CommentTextChar">
    <w:name w:val="Comment Text Char"/>
    <w:basedOn w:val="DefaultParagraphFont"/>
    <w:link w:val="CommentText"/>
    <w:semiHidden/>
    <w:rsid w:val="001E4A28"/>
    <w:rPr>
      <w:lang w:eastAsia="en-US"/>
    </w:rPr>
  </w:style>
  <w:style w:type="character" w:customStyle="1" w:styleId="CommentSubjectChar">
    <w:name w:val="Comment Subject Char"/>
    <w:basedOn w:val="CommentTextChar"/>
    <w:link w:val="CommentSubject"/>
    <w:semiHidden/>
    <w:rsid w:val="001E4A28"/>
    <w:rPr>
      <w:b/>
      <w:bCs/>
      <w:lang w:eastAsia="en-US"/>
    </w:rPr>
  </w:style>
  <w:style w:type="paragraph" w:styleId="Revision">
    <w:name w:val="Revision"/>
    <w:hidden/>
    <w:uiPriority w:val="99"/>
    <w:semiHidden/>
    <w:rsid w:val="00B67427"/>
    <w:rPr>
      <w:lang w:eastAsia="en-US"/>
    </w:rPr>
  </w:style>
  <w:style w:type="character" w:styleId="UnresolvedMention">
    <w:name w:val="Unresolved Mention"/>
    <w:basedOn w:val="DefaultParagraphFont"/>
    <w:uiPriority w:val="99"/>
    <w:semiHidden/>
    <w:unhideWhenUsed/>
    <w:rsid w:val="00851E17"/>
    <w:rPr>
      <w:color w:val="605E5C"/>
      <w:shd w:val="clear" w:color="auto" w:fill="E1DFDD"/>
    </w:rPr>
  </w:style>
  <w:style w:type="paragraph" w:customStyle="1" w:styleId="Default">
    <w:name w:val="Default"/>
    <w:rsid w:val="00851E17"/>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3893A-0F58-459A-90FE-ADC6EF65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831</Words>
  <Characters>4414</Characters>
  <Application>Microsoft Office Word</Application>
  <DocSecurity>0</DocSecurity>
  <Lines>83</Lines>
  <Paragraphs>36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5209</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User</dc:creator>
  <cp:keywords>Medtronic Controlled</cp:keywords>
  <cp:lastModifiedBy>Laurence Berthet</cp:lastModifiedBy>
  <cp:revision>6</cp:revision>
  <cp:lastPrinted>2019-09-10T13:26:00Z</cp:lastPrinted>
  <dcterms:created xsi:type="dcterms:W3CDTF">2019-09-09T08:50:00Z</dcterms:created>
  <dcterms:modified xsi:type="dcterms:W3CDTF">2019-09-10T13:26:00Z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894964fc-b3db-4811-8cd9-b84c65e39cbf</vt:lpwstr>
  </property>
  <property fmtid="{D5CDD505-2E9C-101B-9397-08002B2CF9AE}" pid="3" name="Classification">
    <vt:lpwstr>MedtronicControlled</vt:lpwstr>
  </property>
</Properties>
</file>