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20A0" w14:textId="77777777" w:rsidR="003A1066" w:rsidRPr="00502B0E" w:rsidRDefault="00BC24AF" w:rsidP="00BC24AF">
      <w:pPr>
        <w:pStyle w:val="HChG"/>
      </w:pPr>
      <w:r>
        <w:rPr>
          <w:rFonts w:hint="eastAsia"/>
          <w:lang w:eastAsia="ja-JP"/>
        </w:rPr>
        <w:tab/>
      </w:r>
      <w:r>
        <w:rPr>
          <w:rFonts w:hint="eastAsia"/>
          <w:lang w:eastAsia="ja-JP"/>
        </w:rPr>
        <w:tab/>
      </w:r>
      <w:r w:rsidR="003A1066" w:rsidRPr="008403B2">
        <w:rPr>
          <w:lang w:eastAsia="ja-JP"/>
        </w:rPr>
        <w:t xml:space="preserve">Amendment </w:t>
      </w:r>
      <w:r w:rsidR="0052685E">
        <w:rPr>
          <w:rFonts w:hint="eastAsia"/>
          <w:lang w:eastAsia="ja-JP"/>
        </w:rPr>
        <w:t>2</w:t>
      </w:r>
      <w:r w:rsidR="0052685E" w:rsidRPr="008403B2">
        <w:rPr>
          <w:lang w:eastAsia="ja-JP"/>
        </w:rPr>
        <w:t xml:space="preserve"> </w:t>
      </w:r>
      <w:r w:rsidR="003A1066" w:rsidRPr="008403B2">
        <w:rPr>
          <w:lang w:eastAsia="ja-JP"/>
        </w:rPr>
        <w:t>to UN GTR No. 19 (Evaporative Test</w:t>
      </w:r>
      <w:bookmarkStart w:id="0" w:name="_GoBack"/>
      <w:bookmarkEnd w:id="0"/>
      <w:r w:rsidR="003A1066" w:rsidRPr="008403B2">
        <w:rPr>
          <w:lang w:eastAsia="ja-JP"/>
        </w:rPr>
        <w:t xml:space="preserve"> emission procedures for the Worldwide harmonized Light vehicles Test Procedures (EVAP WLTP))</w:t>
      </w:r>
    </w:p>
    <w:p w14:paraId="091F6030" w14:textId="77777777" w:rsidR="003A1066" w:rsidRPr="00502B0E" w:rsidRDefault="003A1066" w:rsidP="003A1066">
      <w:pPr>
        <w:pStyle w:val="HChG"/>
      </w:pPr>
      <w:r w:rsidRPr="00502B0E">
        <w:tab/>
        <w:t>I.</w:t>
      </w:r>
      <w:r w:rsidRPr="00502B0E">
        <w:tab/>
        <w:t>Statement of technical rationale and justification</w:t>
      </w:r>
    </w:p>
    <w:p w14:paraId="13B9BE8C" w14:textId="77777777" w:rsidR="003A1066" w:rsidRPr="00502B0E" w:rsidRDefault="003A1066" w:rsidP="003A1066">
      <w:pPr>
        <w:pStyle w:val="H1G"/>
        <w:rPr>
          <w:lang w:eastAsia="ja-JP"/>
        </w:rPr>
      </w:pPr>
      <w:r w:rsidRPr="00502B0E">
        <w:tab/>
        <w:t>A.</w:t>
      </w:r>
      <w:r w:rsidRPr="00502B0E">
        <w:tab/>
        <w:t>Introduction</w:t>
      </w:r>
    </w:p>
    <w:p w14:paraId="57CFC1AC" w14:textId="77777777" w:rsidR="003A1066" w:rsidRPr="00C47377" w:rsidRDefault="003A1066" w:rsidP="003A1066">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5845C1E5" w14:textId="77777777" w:rsidR="003A1066" w:rsidRPr="00C47377" w:rsidRDefault="003A1066" w:rsidP="003A1066">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072C42F0" w14:textId="77777777" w:rsidR="003A1066" w:rsidRDefault="003A1066" w:rsidP="003A1066">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4810B55F" w14:textId="77777777" w:rsidR="003A1066" w:rsidRDefault="003A1066" w:rsidP="003A1066">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440AE297" w14:textId="77777777" w:rsidR="003A1066" w:rsidRDefault="003A1066" w:rsidP="003A1066">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70A395F7" w14:textId="77777777" w:rsidR="003A1066" w:rsidRDefault="003A1066" w:rsidP="003A1066">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fuel</w:t>
      </w:r>
      <w:r>
        <w:rPr>
          <w:rFonts w:hint="eastAsia"/>
          <w:lang w:eastAsia="ja-JP"/>
        </w:rPr>
        <w:t xml:space="preserve">, </w:t>
      </w:r>
      <w:r>
        <w:t xml:space="preserve">and tend to decrease over time. Evaporative emissions in general do not represent a significant problem for diesel vehicles due to the very low vapour pressure of diesel fuel. </w:t>
      </w:r>
    </w:p>
    <w:p w14:paraId="4EBD2023" w14:textId="77777777" w:rsidR="003A1066" w:rsidRDefault="003A1066" w:rsidP="003A1066">
      <w:pPr>
        <w:pStyle w:val="SingleTxtG"/>
        <w:rPr>
          <w:lang w:eastAsia="ja-JP"/>
        </w:rPr>
      </w:pPr>
      <w:r>
        <w:lastRenderedPageBreak/>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the lightest petrol fractions with a corresponding increase of the pressure inside the </w:t>
      </w:r>
      <w:r>
        <w:rPr>
          <w:rFonts w:hint="eastAsia"/>
          <w:lang w:eastAsia="ja-JP"/>
        </w:rPr>
        <w:t xml:space="preserve">fuel </w:t>
      </w:r>
      <w:r>
        <w:t>tank</w:t>
      </w:r>
      <w:r>
        <w:rPr>
          <w:rFonts w:hint="eastAsia"/>
          <w:lang w:eastAsia="ja-JP"/>
        </w:rPr>
        <w:t xml:space="preserve"> 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r>
        <w:rPr>
          <w:rFonts w:hint="eastAsia"/>
          <w:lang w:eastAsia="ja-JP"/>
        </w:rPr>
        <w:t>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4886BED9" w14:textId="77777777" w:rsidR="003A1066" w:rsidRPr="00967777" w:rsidRDefault="00967777" w:rsidP="00967777">
      <w:pPr>
        <w:pStyle w:val="SingleTxtG"/>
      </w:pPr>
      <w:r>
        <w:t>8.</w:t>
      </w:r>
      <w:r>
        <w:tab/>
      </w:r>
      <w:r w:rsidR="003A1066" w:rsidRPr="000E24F7">
        <w:t xml:space="preserve">Due to the potentially </w:t>
      </w:r>
      <w:r w:rsidR="003A1066" w:rsidRPr="000E24F7">
        <w:rPr>
          <w:rFonts w:hint="eastAsia"/>
          <w:lang w:eastAsia="ja-JP"/>
        </w:rPr>
        <w:t xml:space="preserve">limited </w:t>
      </w:r>
      <w:r w:rsidR="003A1066" w:rsidRPr="000E24F7">
        <w:t>operation</w:t>
      </w:r>
      <w:r w:rsidR="003A1066">
        <w:rPr>
          <w:rFonts w:hint="eastAsia"/>
          <w:lang w:eastAsia="ja-JP"/>
        </w:rPr>
        <w:t xml:space="preserve"> time</w:t>
      </w:r>
      <w:r w:rsidR="003A1066" w:rsidRPr="000E24F7">
        <w:t xml:space="preserve"> of the combustion engine in hybrid </w:t>
      </w:r>
      <w:r w:rsidR="003A1066" w:rsidRPr="000E24F7">
        <w:rPr>
          <w:rFonts w:hint="eastAsia"/>
          <w:lang w:eastAsia="ja-JP"/>
        </w:rPr>
        <w:t>electric</w:t>
      </w:r>
      <w:r w:rsidR="003A1066" w:rsidRPr="000E24F7">
        <w:t xml:space="preserve"> </w:t>
      </w:r>
      <w:r w:rsidR="003A1066" w:rsidRPr="000E24F7">
        <w:rPr>
          <w:rFonts w:hint="eastAsia"/>
          <w:lang w:eastAsia="ja-JP"/>
        </w:rPr>
        <w:t>vehicles</w:t>
      </w:r>
      <w:r w:rsidR="003A1066" w:rsidRPr="00967777">
        <w:t>,</w:t>
      </w:r>
      <w:r w:rsidR="003A1066" w:rsidRPr="00967777">
        <w:rPr>
          <w:rFonts w:hint="eastAsia"/>
        </w:rPr>
        <w:t xml:space="preserve"> the</w:t>
      </w:r>
      <w:r w:rsidR="003A1066" w:rsidRPr="00967777">
        <w:t xml:space="preserve"> use of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s </w:t>
      </w:r>
      <w:r w:rsidR="003A1066" w:rsidRPr="00967777">
        <w:rPr>
          <w:rFonts w:hint="eastAsia"/>
        </w:rPr>
        <w:t>is one of</w:t>
      </w:r>
      <w:r w:rsidR="003A1066" w:rsidRPr="00967777">
        <w:t xml:space="preserve"> </w:t>
      </w:r>
      <w:r w:rsidR="003A1066" w:rsidRPr="00967777">
        <w:rPr>
          <w:rFonts w:hint="eastAsia"/>
        </w:rPr>
        <w:t>the</w:t>
      </w:r>
      <w:r w:rsidR="003A1066" w:rsidRPr="00967777">
        <w:t xml:space="preserve"> alternative solution</w:t>
      </w:r>
      <w:r w:rsidR="003A1066" w:rsidRPr="00967777">
        <w:rPr>
          <w:rFonts w:hint="eastAsia"/>
        </w:rPr>
        <w:t>s</w:t>
      </w:r>
      <w:r w:rsidR="003A1066" w:rsidRPr="00967777">
        <w:t xml:space="preserve"> to the system described above </w:t>
      </w:r>
      <w:r w:rsidR="003A1066" w:rsidRPr="00967777">
        <w:rPr>
          <w:rFonts w:hint="eastAsia"/>
        </w:rPr>
        <w:t>to control evaporative emissions</w:t>
      </w:r>
      <w:r w:rsidR="003A1066" w:rsidRPr="00967777">
        <w:t xml:space="preserve">. A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is by design a closed system that can store fuel vapours inside the </w:t>
      </w:r>
      <w:r w:rsidR="003A1066" w:rsidRPr="00967777">
        <w:rPr>
          <w:rFonts w:hint="eastAsia"/>
        </w:rPr>
        <w:t>system</w:t>
      </w:r>
      <w:r w:rsidR="003A1066" w:rsidRPr="00967777">
        <w:t xml:space="preserve"> up to </w:t>
      </w:r>
      <w:r w:rsidR="003A1066" w:rsidRPr="00967777">
        <w:rPr>
          <w:rFonts w:hint="eastAsia"/>
        </w:rPr>
        <w:t xml:space="preserve">the fuel tank relief </w:t>
      </w:r>
      <w:r w:rsidR="003A1066" w:rsidRPr="00967777">
        <w:t xml:space="preserve">pressure. </w:t>
      </w:r>
      <w:r w:rsidR="003A1066" w:rsidRPr="00967777">
        <w:rPr>
          <w:rFonts w:hint="eastAsia"/>
        </w:rPr>
        <w:t>In this case, no fuel vapour is vented to the canister nor to the atmosphere</w:t>
      </w:r>
      <w:r w:rsidR="003A1066" w:rsidRPr="00967777">
        <w:t>. However, the sealed</w:t>
      </w:r>
      <w:r w:rsidR="003A1066" w:rsidRPr="00967777">
        <w:rPr>
          <w:rFonts w:hint="eastAsia"/>
        </w:rPr>
        <w:t xml:space="preserve"> fuel</w:t>
      </w:r>
      <w:r w:rsidR="003A1066" w:rsidRPr="00967777">
        <w:t xml:space="preserve"> tank </w:t>
      </w:r>
      <w:r w:rsidR="003A1066" w:rsidRPr="00967777">
        <w:rPr>
          <w:rFonts w:hint="eastAsia"/>
        </w:rPr>
        <w:t>systems must</w:t>
      </w:r>
      <w:r w:rsidR="003A1066" w:rsidRPr="00967777">
        <w:t xml:space="preserve"> be depressuri</w:t>
      </w:r>
      <w:r w:rsidR="003A1066" w:rsidRPr="00967777">
        <w:rPr>
          <w:rFonts w:hint="eastAsia"/>
        </w:rPr>
        <w:t>s</w:t>
      </w:r>
      <w:r w:rsidR="003A1066" w:rsidRPr="00967777">
        <w:t xml:space="preserve">ed. </w:t>
      </w:r>
      <w:r w:rsidR="003A1066" w:rsidRPr="00967777">
        <w:rPr>
          <w:rFonts w:hint="eastAsia"/>
        </w:rPr>
        <w:t>This d</w:t>
      </w:r>
      <w:r w:rsidR="003A1066" w:rsidRPr="00967777">
        <w:t>epressuri</w:t>
      </w:r>
      <w:r w:rsidR="003A1066" w:rsidRPr="00967777">
        <w:rPr>
          <w:rFonts w:hint="eastAsia"/>
        </w:rPr>
        <w:t>s</w:t>
      </w:r>
      <w:r w:rsidR="003A1066" w:rsidRPr="00967777">
        <w:t xml:space="preserve">ation is generally achieved </w:t>
      </w:r>
      <w:r w:rsidR="003A1066" w:rsidRPr="00967777">
        <w:rPr>
          <w:rFonts w:hint="eastAsia"/>
        </w:rPr>
        <w:t>by opening a pressure relief valve before refuelling to ensure a safe operation</w:t>
      </w:r>
      <w:r w:rsidR="003A1066" w:rsidRPr="00967777">
        <w:t xml:space="preserve">. </w:t>
      </w:r>
      <w:r w:rsidR="003A1066" w:rsidRPr="00967777">
        <w:rPr>
          <w:rFonts w:hint="eastAsia"/>
        </w:rPr>
        <w:t>T</w:t>
      </w:r>
      <w:r w:rsidR="003A1066" w:rsidRPr="00967777">
        <w:t xml:space="preserve">he mixture of air and vapours released through the pressure relief valve </w:t>
      </w:r>
      <w:r w:rsidR="003A1066" w:rsidRPr="00967777">
        <w:rPr>
          <w:rFonts w:hint="eastAsia"/>
        </w:rPr>
        <w:t xml:space="preserve">are stored in the </w:t>
      </w:r>
      <w:r w:rsidR="003A1066" w:rsidRPr="00967777">
        <w:t>canister</w:t>
      </w:r>
      <w:r w:rsidR="003A1066" w:rsidRPr="00967777">
        <w:rPr>
          <w:rFonts w:hint="eastAsia"/>
        </w:rPr>
        <w:t>(s)</w:t>
      </w:r>
      <w:r w:rsidR="003A1066" w:rsidRPr="00967777">
        <w:t xml:space="preserve"> which </w:t>
      </w:r>
      <w:r w:rsidR="003A1066" w:rsidRPr="00967777">
        <w:rPr>
          <w:rFonts w:hint="eastAsia"/>
        </w:rPr>
        <w:t>are</w:t>
      </w:r>
      <w:r w:rsidR="003A1066" w:rsidRPr="00967777">
        <w:t xml:space="preserve"> then purged when the combustion engine runs.</w:t>
      </w:r>
    </w:p>
    <w:p w14:paraId="74546664" w14:textId="77777777" w:rsidR="003A1066" w:rsidRPr="00967777" w:rsidRDefault="00967777" w:rsidP="00967777">
      <w:pPr>
        <w:pStyle w:val="SingleTxtG"/>
      </w:pPr>
      <w:r>
        <w:t>9.</w:t>
      </w:r>
      <w:r>
        <w:tab/>
      </w:r>
      <w:r w:rsidR="003A1066" w:rsidRPr="00967777">
        <w:t xml:space="preserve">In </w:t>
      </w:r>
      <w:r w:rsidR="003A1066" w:rsidRPr="00967777">
        <w:rPr>
          <w:rFonts w:hint="eastAsia"/>
        </w:rPr>
        <w:t>the case of very hot</w:t>
      </w:r>
      <w:r w:rsidR="003A1066" w:rsidRPr="00967777">
        <w:t xml:space="preserve"> temperature conditions</w:t>
      </w:r>
      <w:r w:rsidR="003A1066" w:rsidRPr="00967777">
        <w:rPr>
          <w:rFonts w:hint="eastAsia"/>
        </w:rPr>
        <w:t>,</w:t>
      </w:r>
      <w:r w:rsidR="003A1066" w:rsidRPr="00967777">
        <w:t xml:space="preserve"> the pressure inside the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might exceed the </w:t>
      </w:r>
      <w:r w:rsidR="003A1066" w:rsidRPr="00967777">
        <w:rPr>
          <w:rFonts w:hint="eastAsia"/>
        </w:rPr>
        <w:t>fuel tank relief pressure</w:t>
      </w:r>
      <w:r w:rsidR="003A1066" w:rsidRPr="00967777">
        <w:t xml:space="preserve"> </w:t>
      </w:r>
      <w:r w:rsidR="003A1066" w:rsidRPr="00967777">
        <w:rPr>
          <w:rFonts w:hint="eastAsia"/>
        </w:rPr>
        <w:t xml:space="preserve">which is designed to </w:t>
      </w:r>
      <w:r w:rsidR="003A1066" w:rsidRPr="00967777">
        <w:t xml:space="preserve">avoid the risk of </w:t>
      </w:r>
      <w:r w:rsidR="003A1066" w:rsidRPr="00967777">
        <w:rPr>
          <w:rFonts w:hint="eastAsia"/>
        </w:rPr>
        <w:t xml:space="preserve">a </w:t>
      </w:r>
      <w:r w:rsidR="003A1066" w:rsidRPr="00967777">
        <w:t>ruptur</w:t>
      </w:r>
      <w:r w:rsidR="003A1066" w:rsidRPr="00967777">
        <w:rPr>
          <w:rFonts w:hint="eastAsia"/>
        </w:rPr>
        <w:t xml:space="preserve">e of </w:t>
      </w:r>
      <w:r w:rsidR="003A1066" w:rsidRPr="00967777">
        <w:t>the</w:t>
      </w:r>
      <w:r w:rsidR="003A1066" w:rsidRPr="00967777">
        <w:rPr>
          <w:rFonts w:hint="eastAsia"/>
        </w:rPr>
        <w:t xml:space="preserve"> sealed fuel</w:t>
      </w:r>
      <w:r w:rsidR="003A1066" w:rsidRPr="00967777">
        <w:t xml:space="preserve"> tank</w:t>
      </w:r>
      <w:r w:rsidR="003A1066" w:rsidRPr="00967777">
        <w:rPr>
          <w:rFonts w:hint="eastAsia"/>
        </w:rPr>
        <w:t xml:space="preserve"> system</w:t>
      </w:r>
      <w:r w:rsidR="003A1066" w:rsidRPr="00967777">
        <w:t>.</w:t>
      </w:r>
    </w:p>
    <w:p w14:paraId="64E9092E" w14:textId="77777777" w:rsidR="003A1066" w:rsidRDefault="00967777" w:rsidP="00967777">
      <w:pPr>
        <w:pStyle w:val="SingleTxtG"/>
      </w:pPr>
      <w:r>
        <w:t>10.</w:t>
      </w:r>
      <w:r>
        <w:tab/>
      </w:r>
      <w:r w:rsidR="003A1066" w:rsidRPr="00967777">
        <w:rPr>
          <w:rFonts w:hint="eastAsia"/>
        </w:rPr>
        <w:t>A technologic</w:t>
      </w:r>
      <w:r w:rsidR="003A1066">
        <w:rPr>
          <w:rFonts w:hint="eastAsia"/>
          <w:lang w:eastAsia="ja-JP"/>
        </w:rPr>
        <w:t>al option to limit t</w:t>
      </w:r>
      <w:r w:rsidR="003A1066">
        <w:t>he pressure increase inside the</w:t>
      </w:r>
      <w:r w:rsidR="003A1066">
        <w:rPr>
          <w:rFonts w:hint="eastAsia"/>
          <w:lang w:eastAsia="ja-JP"/>
        </w:rPr>
        <w:t xml:space="preserve"> sealed fuel</w:t>
      </w:r>
      <w:r w:rsidR="003A1066">
        <w:t xml:space="preserve"> tank</w:t>
      </w:r>
      <w:r w:rsidR="003A1066">
        <w:rPr>
          <w:rFonts w:hint="eastAsia"/>
          <w:lang w:eastAsia="ja-JP"/>
        </w:rPr>
        <w:t xml:space="preserve"> system</w:t>
      </w:r>
      <w:r w:rsidR="003A1066">
        <w:t xml:space="preserve"> </w:t>
      </w:r>
      <w:r w:rsidR="003A1066">
        <w:rPr>
          <w:rFonts w:hint="eastAsia"/>
          <w:lang w:eastAsia="ja-JP"/>
        </w:rPr>
        <w:t>due to a</w:t>
      </w:r>
      <w:r w:rsidR="003A1066">
        <w:t xml:space="preserve"> rising </w:t>
      </w:r>
      <w:r w:rsidR="003A1066">
        <w:rPr>
          <w:rFonts w:hint="eastAsia"/>
          <w:lang w:eastAsia="ja-JP"/>
        </w:rPr>
        <w:t xml:space="preserve">ambient </w:t>
      </w:r>
      <w:r w:rsidR="003A1066">
        <w:t xml:space="preserve">temperature </w:t>
      </w:r>
      <w:r w:rsidR="003A1066">
        <w:rPr>
          <w:rFonts w:hint="eastAsia"/>
          <w:lang w:eastAsia="ja-JP"/>
        </w:rPr>
        <w:t>is</w:t>
      </w:r>
      <w:r w:rsidR="003A1066">
        <w:t xml:space="preserve"> insulating the tank itself. This means that the temperature of the fuel will remain lower than the ambient temperature. This </w:t>
      </w:r>
      <w:r w:rsidR="003A1066">
        <w:rPr>
          <w:rFonts w:hint="eastAsia"/>
          <w:lang w:eastAsia="ja-JP"/>
        </w:rPr>
        <w:t>option</w:t>
      </w:r>
      <w:r w:rsidR="003A1066">
        <w:t xml:space="preserve"> has been taken into account when </w:t>
      </w:r>
      <w:r w:rsidR="003A1066">
        <w:rPr>
          <w:rFonts w:hint="eastAsia"/>
          <w:lang w:eastAsia="ja-JP"/>
        </w:rPr>
        <w:t>developing</w:t>
      </w:r>
      <w:r w:rsidR="003A1066">
        <w:t xml:space="preserve"> the test procedure.</w:t>
      </w:r>
    </w:p>
    <w:p w14:paraId="5B12177B" w14:textId="77777777" w:rsidR="003A1066" w:rsidRDefault="00967777" w:rsidP="003A1066">
      <w:pPr>
        <w:pStyle w:val="SingleTxtG"/>
      </w:pPr>
      <w:r>
        <w:t>11</w:t>
      </w:r>
      <w:r w:rsidR="003A1066">
        <w:t>.</w:t>
      </w:r>
      <w:r w:rsidR="003A1066">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sidR="003A1066">
        <w:rPr>
          <w:rFonts w:hint="eastAsia"/>
          <w:lang w:eastAsia="ja-JP"/>
        </w:rPr>
        <w:t xml:space="preserve">ambient </w:t>
      </w:r>
      <w:r w:rsidR="003A1066">
        <w:t xml:space="preserve">air). The balance between the fuel evaporation rate, the amount of fuel being pumped to the engine and the purge flow rate through the canister will determine the carbon canister loading which could lead to excessive emissions </w:t>
      </w:r>
      <w:r w:rsidR="003A1066">
        <w:rPr>
          <w:lang w:eastAsia="ja-JP"/>
        </w:rPr>
        <w:t>due to</w:t>
      </w:r>
      <w:r w:rsidR="003A1066">
        <w:t xml:space="preserve"> breakthrough/saturation. These emissions are known as running losses.</w:t>
      </w:r>
    </w:p>
    <w:p w14:paraId="601BA77E" w14:textId="77777777" w:rsidR="003A1066" w:rsidRDefault="00967777" w:rsidP="003A1066">
      <w:pPr>
        <w:pStyle w:val="SingleTxtG"/>
      </w:pPr>
      <w:r>
        <w:t>12</w:t>
      </w:r>
      <w:r w:rsidR="003A1066">
        <w:t>.</w:t>
      </w:r>
      <w:r w:rsidR="003A1066">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3A1066">
        <w:rPr>
          <w:rFonts w:hint="eastAsia"/>
          <w:lang w:eastAsia="ja-JP"/>
        </w:rPr>
        <w:t>on</w:t>
      </w:r>
      <w:r w:rsidR="003A1066">
        <w:t xml:space="preserve"> the temperature and is generally independent of vehicle operating conditions.</w:t>
      </w:r>
    </w:p>
    <w:p w14:paraId="1FF57680" w14:textId="77777777" w:rsidR="003A1066" w:rsidRDefault="003A1066" w:rsidP="003A1066">
      <w:pPr>
        <w:pStyle w:val="SingleTxtG"/>
      </w:pPr>
      <w:r>
        <w:t>1</w:t>
      </w:r>
      <w:r w:rsidR="00967777">
        <w:t>3</w:t>
      </w:r>
      <w:r>
        <w:t>.</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w:t>
      </w:r>
      <w:r>
        <w:lastRenderedPageBreak/>
        <w:t xml:space="preserve">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forces the displaced vapours to be routed to the carbon canister instead of escaping from the refuelling port.</w:t>
      </w:r>
    </w:p>
    <w:p w14:paraId="26CFCB4B" w14:textId="77777777" w:rsidR="003A1066" w:rsidRDefault="003A1066" w:rsidP="003A1066">
      <w:pPr>
        <w:pStyle w:val="SingleTxtG"/>
      </w:pPr>
      <w:r>
        <w:t>1</w:t>
      </w:r>
      <w:r w:rsidR="00967777">
        <w:t>4</w:t>
      </w:r>
      <w:r>
        <w:t>.</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0CB6B7F8" w14:textId="77777777" w:rsidR="003A1066" w:rsidRDefault="003A1066" w:rsidP="003A1066">
      <w:pPr>
        <w:pStyle w:val="SingleTxtG"/>
      </w:pPr>
      <w:r>
        <w:t>1</w:t>
      </w:r>
      <w:r w:rsidR="00967777">
        <w:t>5</w:t>
      </w:r>
      <w:r>
        <w:t>.</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58BC4FA7" w14:textId="77777777" w:rsidR="003A1066" w:rsidRDefault="003A1066" w:rsidP="003A1066">
      <w:pPr>
        <w:pStyle w:val="SingleTxtG"/>
      </w:pPr>
      <w:r>
        <w:t>1</w:t>
      </w:r>
      <w:r w:rsidR="00967777">
        <w:t>6</w:t>
      </w:r>
      <w:r>
        <w:t>.</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4B489A1A" w14:textId="77777777" w:rsidR="003A1066" w:rsidRDefault="003A1066" w:rsidP="003A1066">
      <w:pPr>
        <w:pStyle w:val="SingleTxtG"/>
      </w:pPr>
      <w:r>
        <w:t>1</w:t>
      </w:r>
      <w:r w:rsidR="00967777">
        <w:t>7</w:t>
      </w:r>
      <w:r>
        <w:t>.</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r>
        <w:t xml:space="preserve">However the venting of vapour from a sealed tank immediately prior to refuelling (also known as </w:t>
      </w:r>
      <w:r>
        <w:rPr>
          <w:rFonts w:hint="eastAsia"/>
          <w:lang w:eastAsia="ja-JP"/>
        </w:rPr>
        <w:t xml:space="preserve">depressurisation </w:t>
      </w:r>
      <w:r>
        <w:t>puff loss emissions) is within the scope of this procedure.</w:t>
      </w:r>
    </w:p>
    <w:p w14:paraId="3B4CA885" w14:textId="77777777" w:rsidR="003A1066" w:rsidRPr="00C47377" w:rsidRDefault="003A1066" w:rsidP="003A1066">
      <w:pPr>
        <w:pStyle w:val="SingleTxtG"/>
      </w:pPr>
      <w:r>
        <w:t>1</w:t>
      </w:r>
      <w:r w:rsidR="00967777">
        <w:t>8</w:t>
      </w:r>
      <w:r w:rsidRPr="00C47377">
        <w:t>.</w:t>
      </w:r>
      <w:r w:rsidRPr="00C47377">
        <w:tab/>
        <w:t xml:space="preserve">The purpose of a </w:t>
      </w:r>
      <w:r w:rsidR="004E7601">
        <w:t>UN G</w:t>
      </w:r>
      <w:r>
        <w:t xml:space="preserve">lobal </w:t>
      </w:r>
      <w:r w:rsidR="004E7601">
        <w:t>Technical R</w:t>
      </w:r>
      <w:r>
        <w:t>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Therefore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06E9BE54" w14:textId="77777777" w:rsidR="003A1066" w:rsidRPr="00502B0E" w:rsidRDefault="003A1066" w:rsidP="003A1066">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50373EFB" w14:textId="77777777" w:rsidR="003A1066" w:rsidRDefault="003A1066" w:rsidP="003A1066">
      <w:pPr>
        <w:pStyle w:val="SingleTxtG"/>
      </w:pPr>
      <w:r>
        <w:t>1</w:t>
      </w:r>
      <w:r w:rsidR="00967777">
        <w:t>9</w:t>
      </w:r>
      <w:r>
        <w:t>.</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7278124D" w14:textId="77777777" w:rsidR="003A1066" w:rsidRDefault="003A1066" w:rsidP="00A150FC">
      <w:pPr>
        <w:pStyle w:val="SingleTxtG"/>
        <w:ind w:firstLine="555"/>
      </w:pPr>
      <w:r>
        <w:lastRenderedPageBreak/>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0362FC21" w14:textId="77777777" w:rsidR="003A1066" w:rsidRDefault="003A1066" w:rsidP="00A150FC">
      <w:pPr>
        <w:pStyle w:val="SingleTxtG"/>
        <w:ind w:firstLine="555"/>
      </w:pPr>
      <w:r>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076F1DB0" w14:textId="77777777" w:rsidR="003A1066" w:rsidRDefault="003A1066" w:rsidP="00A150FC">
      <w:pPr>
        <w:pStyle w:val="SingleTxtG"/>
        <w:ind w:firstLine="555"/>
      </w:pPr>
      <w:r>
        <w:t>(c)</w:t>
      </w:r>
      <w:r>
        <w:tab/>
        <w:t>Phase 3 (2018-…): Emission limit values and OBD threshold limits, definition of reference fuels, comparison with regional requirements.</w:t>
      </w:r>
    </w:p>
    <w:p w14:paraId="4CD2960B" w14:textId="77777777" w:rsidR="003A1066" w:rsidRDefault="00967777" w:rsidP="003A1066">
      <w:pPr>
        <w:pStyle w:val="SingleTxtG"/>
      </w:pPr>
      <w:r>
        <w:t>20</w:t>
      </w:r>
      <w:r w:rsidR="003A1066">
        <w:t>.</w:t>
      </w:r>
      <w:r w:rsidR="003A1066">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45D30B2C" w14:textId="77777777" w:rsidR="003A1066" w:rsidRDefault="00967777" w:rsidP="003A1066">
      <w:pPr>
        <w:pStyle w:val="SingleTxtG"/>
      </w:pPr>
      <w:r>
        <w:t>21</w:t>
      </w:r>
      <w:r w:rsidR="003A1066">
        <w:t>.</w:t>
      </w:r>
      <w:r w:rsidR="003A1066">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sidR="003A1066">
        <w:rPr>
          <w:rFonts w:hint="eastAsia"/>
          <w:lang w:eastAsia="ja-JP"/>
        </w:rPr>
        <w:t>UN GTR</w:t>
      </w:r>
      <w:r w:rsidR="003A1066">
        <w:t xml:space="preserve"> by January 2017 was announced.</w:t>
      </w:r>
    </w:p>
    <w:p w14:paraId="4C607565" w14:textId="77777777" w:rsidR="003A1066" w:rsidRDefault="00967777" w:rsidP="003A1066">
      <w:pPr>
        <w:pStyle w:val="SingleTxtG"/>
        <w:rPr>
          <w:lang w:eastAsia="ja-JP"/>
        </w:rPr>
      </w:pPr>
      <w:r>
        <w:t>22</w:t>
      </w:r>
      <w:r w:rsidR="003A1066">
        <w:t>.</w:t>
      </w:r>
      <w:r w:rsidR="003A1066">
        <w:tab/>
        <w:t xml:space="preserve">The WLTP EVAP Task Force started its work in February 2016 with the first meeting </w:t>
      </w:r>
      <w:r w:rsidR="003A1066">
        <w:rPr>
          <w:rFonts w:hint="eastAsia"/>
          <w:lang w:eastAsia="ja-JP"/>
        </w:rPr>
        <w:t>of experts. W</w:t>
      </w:r>
      <w:r w:rsidR="003A1066">
        <w:t xml:space="preserve">ork </w:t>
      </w:r>
      <w:r w:rsidR="003A1066">
        <w:rPr>
          <w:rFonts w:hint="eastAsia"/>
          <w:lang w:eastAsia="ja-JP"/>
        </w:rPr>
        <w:t xml:space="preserve">in </w:t>
      </w:r>
      <w:r w:rsidR="003A1066">
        <w:t>develop</w:t>
      </w:r>
      <w:r w:rsidR="003A1066">
        <w:rPr>
          <w:rFonts w:hint="eastAsia"/>
          <w:lang w:eastAsia="ja-JP"/>
        </w:rPr>
        <w:t>ing</w:t>
      </w:r>
      <w:r w:rsidR="003A1066">
        <w:t xml:space="preserve"> this </w:t>
      </w:r>
      <w:r w:rsidR="003A1066">
        <w:rPr>
          <w:rFonts w:hint="eastAsia"/>
          <w:lang w:eastAsia="ja-JP"/>
        </w:rPr>
        <w:t>UN GTR</w:t>
      </w:r>
      <w:r w:rsidR="003A1066">
        <w:t xml:space="preserve"> </w:t>
      </w:r>
      <w:r w:rsidR="003A1066">
        <w:rPr>
          <w:rFonts w:hint="eastAsia"/>
          <w:lang w:eastAsia="ja-JP"/>
        </w:rPr>
        <w:t xml:space="preserve">ended </w:t>
      </w:r>
      <w:r w:rsidR="003A1066">
        <w:t xml:space="preserve">in September 2016 with the submission of the </w:t>
      </w:r>
      <w:r w:rsidR="003A1066">
        <w:rPr>
          <w:rFonts w:hint="eastAsia"/>
          <w:lang w:eastAsia="ja-JP"/>
        </w:rPr>
        <w:t>initial</w:t>
      </w:r>
      <w:r w:rsidR="003A1066">
        <w:t xml:space="preserve"> text.</w:t>
      </w:r>
      <w:r w:rsidR="003A1066">
        <w:rPr>
          <w:rFonts w:hint="eastAsia"/>
          <w:lang w:eastAsia="ja-JP"/>
        </w:rPr>
        <w:t xml:space="preserve"> Development of the procedure for sealed fuel tank systems started in late 2016 and ended its work </w:t>
      </w:r>
      <w:r w:rsidR="003A1066">
        <w:rPr>
          <w:lang w:eastAsia="ja-JP"/>
        </w:rPr>
        <w:t>in</w:t>
      </w:r>
      <w:r w:rsidR="003A1066">
        <w:rPr>
          <w:rFonts w:hint="eastAsia"/>
          <w:lang w:eastAsia="ja-JP"/>
        </w:rPr>
        <w:t xml:space="preserve"> September 2017. </w:t>
      </w:r>
    </w:p>
    <w:p w14:paraId="2B847870" w14:textId="77777777" w:rsidR="003A1066" w:rsidRDefault="003A1066" w:rsidP="003A1066">
      <w:pPr>
        <w:pStyle w:val="H1G"/>
      </w:pPr>
      <w:r>
        <w:tab/>
        <w:t>C.</w:t>
      </w:r>
      <w:r>
        <w:tab/>
        <w:t>Background on test procedures</w:t>
      </w:r>
    </w:p>
    <w:p w14:paraId="140D24E0"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3</w:t>
      </w:r>
      <w:r>
        <w:rPr>
          <w:rFonts w:eastAsia="MS PGothic"/>
          <w:szCs w:val="14"/>
        </w:rPr>
        <w:t>.</w:t>
      </w:r>
      <w:r>
        <w:rPr>
          <w:rFonts w:eastAsia="MS PGothic"/>
          <w:szCs w:val="14"/>
        </w:rPr>
        <w:tab/>
        <w:t>For t</w:t>
      </w:r>
      <w:r w:rsidRPr="00C47377">
        <w:rPr>
          <w:rFonts w:eastAsia="MS PGothic"/>
          <w:szCs w:val="14"/>
        </w:rPr>
        <w:t>he devel</w:t>
      </w:r>
      <w:r>
        <w:rPr>
          <w:rFonts w:eastAsia="MS PGothic"/>
          <w:szCs w:val="14"/>
        </w:rPr>
        <w:t>opment of the WLTP EVAP test procedure, the EVAP Task Force took into account existing legislation as well as the recent review and revision of the European evaporative emission test procedure.</w:t>
      </w:r>
    </w:p>
    <w:p w14:paraId="574C6417"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4</w:t>
      </w:r>
      <w:r>
        <w:rPr>
          <w:rFonts w:eastAsia="MS PGothic"/>
          <w:szCs w:val="14"/>
        </w:rPr>
        <w:t>.</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28A8A178"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5</w:t>
      </w:r>
      <w:r>
        <w:rPr>
          <w:rFonts w:eastAsia="MS PGothic"/>
          <w:szCs w:val="14"/>
        </w:rPr>
        <w:t>.</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68474DA3" w14:textId="77777777" w:rsidR="003A1066" w:rsidRDefault="003A1066" w:rsidP="003A1066">
      <w:pPr>
        <w:pStyle w:val="SingleTxtG"/>
        <w:rPr>
          <w:rFonts w:eastAsia="MS PGothic"/>
          <w:szCs w:val="14"/>
        </w:rPr>
      </w:pPr>
      <w:r>
        <w:rPr>
          <w:rFonts w:eastAsia="MS PGothic"/>
          <w:szCs w:val="14"/>
        </w:rPr>
        <w:tab/>
      </w:r>
      <w:r w:rsidR="00681341">
        <w:rPr>
          <w:rFonts w:eastAsia="MS PGothic"/>
          <w:szCs w:val="14"/>
        </w:rPr>
        <w:tab/>
      </w:r>
      <w:r>
        <w:rPr>
          <w:rFonts w:eastAsia="MS PGothic"/>
          <w:szCs w:val="14"/>
        </w:rPr>
        <w:t>(a)</w:t>
      </w:r>
      <w:r>
        <w:rPr>
          <w:rFonts w:eastAsia="MS PGothic"/>
          <w:szCs w:val="14"/>
        </w:rPr>
        <w:tab/>
        <w:t xml:space="preserve">Evaporative emissions occurring immediately after the end of a trip due to </w:t>
      </w:r>
      <w:r w:rsidRPr="000062DB">
        <w:rPr>
          <w:rFonts w:eastAsia="MS PGothic"/>
          <w:szCs w:val="14"/>
        </w:rPr>
        <w:t>residual fuel tank heating and the high temperatures of the engine and fuel system</w:t>
      </w:r>
      <w:r>
        <w:rPr>
          <w:rFonts w:eastAsia="MS PGothic"/>
          <w:szCs w:val="14"/>
        </w:rPr>
        <w:t xml:space="preserve"> (hot soak test);</w:t>
      </w:r>
    </w:p>
    <w:p w14:paraId="127A4647" w14:textId="77777777" w:rsidR="003A1066" w:rsidRDefault="00681341" w:rsidP="003A1066">
      <w:pPr>
        <w:pStyle w:val="SingleTxtG"/>
        <w:rPr>
          <w:rFonts w:eastAsia="MS PGothic"/>
          <w:szCs w:val="14"/>
          <w:lang w:eastAsia="ja-JP"/>
        </w:rPr>
      </w:pPr>
      <w:r>
        <w:rPr>
          <w:rFonts w:eastAsia="MS PGothic"/>
          <w:szCs w:val="14"/>
        </w:rPr>
        <w:tab/>
      </w:r>
      <w:r w:rsidR="003A1066">
        <w:rPr>
          <w:rFonts w:eastAsia="MS PGothic"/>
          <w:szCs w:val="14"/>
        </w:rPr>
        <w:tab/>
        <w:t>(b)</w:t>
      </w:r>
      <w:r w:rsidR="003A1066">
        <w:rPr>
          <w:rFonts w:eastAsia="MS PGothic"/>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77E6C005" w14:textId="77777777" w:rsidR="003A1066" w:rsidRDefault="003A1066" w:rsidP="003A1066">
      <w:pPr>
        <w:pStyle w:val="SingleTxtG"/>
        <w:rPr>
          <w:rFonts w:eastAsia="MS PGothic"/>
          <w:szCs w:val="14"/>
          <w:lang w:eastAsia="ja-JP"/>
        </w:rPr>
      </w:pPr>
      <w:r>
        <w:rPr>
          <w:rFonts w:eastAsia="MS PGothic"/>
          <w:szCs w:val="14"/>
        </w:rPr>
        <w:t xml:space="preserve">For sealed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6A6182CA" w14:textId="77777777" w:rsidR="003A1066" w:rsidRDefault="003A1066" w:rsidP="003A1066">
      <w:pPr>
        <w:pStyle w:val="SingleTxtG"/>
        <w:ind w:firstLine="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In order to reduce the pressure </w:t>
      </w:r>
      <w:r>
        <w:rPr>
          <w:rFonts w:eastAsia="MS PGothic"/>
          <w:szCs w:val="14"/>
        </w:rPr>
        <w:lastRenderedPageBreak/>
        <w:t>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Pr>
          <w:rFonts w:eastAsia="MS PGothic"/>
          <w:szCs w:val="14"/>
          <w:lang w:eastAsia="ja-JP"/>
        </w:rPr>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39E36CB4" w14:textId="77777777" w:rsidR="003A1066" w:rsidRDefault="003A1066" w:rsidP="003A1066">
      <w:pPr>
        <w:pStyle w:val="SingleTxtG"/>
        <w:rPr>
          <w:rFonts w:eastAsia="MS PGothic"/>
          <w:szCs w:val="14"/>
        </w:rPr>
      </w:pPr>
      <w:r>
        <w:rPr>
          <w:rFonts w:eastAsia="MS PGothic"/>
          <w:szCs w:val="14"/>
        </w:rPr>
        <w:tab/>
      </w:r>
      <w:r w:rsidR="00681341">
        <w:rPr>
          <w:rFonts w:eastAsia="MS PGothic"/>
          <w:szCs w:val="14"/>
        </w:rPr>
        <w:tab/>
      </w:r>
      <w:r>
        <w:rPr>
          <w:rFonts w:eastAsia="MS PGothic"/>
          <w:szCs w:val="14"/>
        </w:rPr>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taken in to account when developing the test procedure</w:t>
      </w:r>
      <w:r>
        <w:rPr>
          <w:rFonts w:eastAsia="MS PGothic"/>
          <w:szCs w:val="14"/>
        </w:rPr>
        <w:t xml:space="preserve"> in order </w:t>
      </w:r>
      <w:r>
        <w:rPr>
          <w:rFonts w:eastAsia="MS PGothic" w:hint="eastAsia"/>
          <w:szCs w:val="14"/>
          <w:lang w:eastAsia="ja-JP"/>
        </w:rPr>
        <w:t xml:space="preserve">to </w:t>
      </w:r>
      <w:r>
        <w:rPr>
          <w:rFonts w:eastAsia="MS PGothic"/>
          <w:szCs w:val="14"/>
        </w:rPr>
        <w:t>reduce the frequency of this possibility or, alternatively, to control these emissions by means of the carbon canister.</w:t>
      </w:r>
    </w:p>
    <w:p w14:paraId="64CE0FC1" w14:textId="77777777" w:rsidR="003A1066" w:rsidRPr="00C47377" w:rsidRDefault="003A1066" w:rsidP="003A1066">
      <w:pPr>
        <w:pStyle w:val="SingleTxtG"/>
        <w:rPr>
          <w:rFonts w:eastAsia="MS PGothic"/>
          <w:szCs w:val="14"/>
          <w:lang w:eastAsia="ja-JP"/>
        </w:rPr>
      </w:pPr>
      <w:r>
        <w:rPr>
          <w:rFonts w:eastAsia="MS PGothic"/>
          <w:szCs w:val="14"/>
        </w:rPr>
        <w:t>2</w:t>
      </w:r>
      <w:r w:rsidR="00967777">
        <w:rPr>
          <w:rFonts w:eastAsia="MS PGothic"/>
          <w:szCs w:val="14"/>
        </w:rPr>
        <w:t>6</w:t>
      </w:r>
      <w:r>
        <w:rPr>
          <w:rFonts w:eastAsia="MS PGothic"/>
          <w:szCs w:val="14"/>
        </w:rPr>
        <w:t>.</w:t>
      </w:r>
      <w:r>
        <w:rPr>
          <w:rFonts w:eastAsia="MS PGothic"/>
          <w:szCs w:val="14"/>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503F3B33" w14:textId="77777777" w:rsidR="003A1066" w:rsidRDefault="003A1066" w:rsidP="003A1066">
      <w:pPr>
        <w:pStyle w:val="SingleTxtG"/>
      </w:pPr>
      <w:r>
        <w:t>2</w:t>
      </w:r>
      <w:r w:rsidR="00967777">
        <w:t>7</w:t>
      </w:r>
      <w:r>
        <w:t>.</w:t>
      </w:r>
      <w: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24CEF66F" w14:textId="77777777" w:rsidR="003A1066" w:rsidRDefault="003A1066" w:rsidP="003A1066">
      <w:pPr>
        <w:pStyle w:val="SingleTxtG"/>
      </w:pPr>
      <w:r>
        <w:t>2</w:t>
      </w:r>
      <w:r w:rsidR="00967777">
        <w:t>8</w:t>
      </w:r>
      <w:r>
        <w:t>.</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32D0D12C" w14:textId="77777777" w:rsidR="003A1066" w:rsidRDefault="003A1066" w:rsidP="003A1066">
      <w:pPr>
        <w:pStyle w:val="H1G"/>
      </w:pPr>
      <w:r>
        <w:tab/>
        <w:t>D.</w:t>
      </w:r>
      <w:r>
        <w:tab/>
        <w:t>Technical feasibility, anticipated costs and benefits</w:t>
      </w:r>
    </w:p>
    <w:p w14:paraId="0FF55E74" w14:textId="77777777" w:rsidR="003A1066" w:rsidRPr="00C47377" w:rsidRDefault="003A1066" w:rsidP="003A1066">
      <w:pPr>
        <w:pStyle w:val="SingleTxtG"/>
      </w:pPr>
      <w:r>
        <w:t>2</w:t>
      </w:r>
      <w:r w:rsidR="00967777">
        <w:t>9</w:t>
      </w:r>
      <w:r>
        <w:t>.</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533536F8" w14:textId="77777777" w:rsidR="003A1066" w:rsidRDefault="00967777" w:rsidP="003A1066">
      <w:pPr>
        <w:pStyle w:val="SingleTxtG"/>
      </w:pPr>
      <w:r>
        <w:t>30</w:t>
      </w:r>
      <w:r w:rsidR="003A1066">
        <w:t>.</w:t>
      </w:r>
      <w:r w:rsidR="003A1066">
        <w:tab/>
        <w:t>I</w:t>
      </w:r>
      <w:r w:rsidR="003A1066" w:rsidRPr="00C47377">
        <w:t>n general</w:t>
      </w:r>
      <w:r w:rsidR="003A1066">
        <w:t>,</w:t>
      </w:r>
      <w:r w:rsidR="003A1066" w:rsidRPr="00C47377">
        <w:t xml:space="preserve"> the WLTP </w:t>
      </w:r>
      <w:r w:rsidR="003A1066">
        <w:t xml:space="preserve">EVAP test procedure </w:t>
      </w:r>
      <w:r w:rsidR="003A1066" w:rsidRPr="00C47377">
        <w:t xml:space="preserve">has been defined </w:t>
      </w:r>
      <w:r w:rsidR="003A1066">
        <w:t xml:space="preserve">taking into account </w:t>
      </w:r>
      <w:r w:rsidR="003A1066" w:rsidRPr="00C47377">
        <w:t>the technology available</w:t>
      </w:r>
      <w:r w:rsidR="003A1066">
        <w:t xml:space="preserve"> for evaporative emission control</w:t>
      </w:r>
      <w:r w:rsidR="003A1066" w:rsidRPr="00C47377">
        <w:t xml:space="preserve"> </w:t>
      </w:r>
      <w:r w:rsidR="003A1066">
        <w:t>as well as the existing test facilities.</w:t>
      </w:r>
    </w:p>
    <w:p w14:paraId="3B8AB617" w14:textId="77777777" w:rsidR="003A1066" w:rsidRDefault="00967777" w:rsidP="003A1066">
      <w:pPr>
        <w:pStyle w:val="SingleTxtG"/>
      </w:pPr>
      <w:r>
        <w:t>31</w:t>
      </w:r>
      <w:r w:rsidR="003A1066">
        <w:t>.</w:t>
      </w:r>
      <w:r w:rsidR="003A1066">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sidR="003A1066">
        <w:rPr>
          <w:rFonts w:hint="eastAsia"/>
          <w:lang w:eastAsia="ja-JP"/>
        </w:rPr>
        <w:t>-</w:t>
      </w:r>
      <w:r w:rsidR="003A1066">
        <w:t>hour diurnal test still in force in many regions, the additional cost per vehicle is considered quite limited and eventually compensated by the emission reduction and the fuel savings.</w:t>
      </w:r>
    </w:p>
    <w:p w14:paraId="53785CB5" w14:textId="77777777" w:rsidR="003A1066" w:rsidRPr="00C47377" w:rsidRDefault="00967777" w:rsidP="003A1066">
      <w:pPr>
        <w:pStyle w:val="SingleTxtG"/>
      </w:pPr>
      <w:r>
        <w:t>32</w:t>
      </w:r>
      <w:r w:rsidR="003A1066">
        <w:t>.</w:t>
      </w:r>
      <w:r w:rsidR="003A1066">
        <w:tab/>
        <w:t>Performing a test according to the WLTP EVAP test procedure and complying with the emission limits should not represent a major issue in most cases. Since in many regions the current evaporative test procedure is based on the 24</w:t>
      </w:r>
      <w:r w:rsidR="003A1066">
        <w:rPr>
          <w:rFonts w:hint="eastAsia"/>
          <w:lang w:eastAsia="ja-JP"/>
        </w:rPr>
        <w:t>-</w:t>
      </w:r>
      <w:r w:rsidR="003A1066">
        <w:t xml:space="preserve">hour diurnal test, limited upgrades </w:t>
      </w:r>
      <w:r w:rsidR="003A1066">
        <w:lastRenderedPageBreak/>
        <w:t>to existing SHEDs might be required to run the 48</w:t>
      </w:r>
      <w:r w:rsidR="003A1066">
        <w:rPr>
          <w:rFonts w:hint="eastAsia"/>
          <w:lang w:eastAsia="ja-JP"/>
        </w:rPr>
        <w:t>-</w:t>
      </w:r>
      <w:r w:rsidR="003A1066">
        <w:t>hour diurnal test. In other cases, additional SHEDs might be necessary to take into account the longer time needed to complete an evaporative emission test. Nevertheless, 48</w:t>
      </w:r>
      <w:r w:rsidR="003A1066">
        <w:rPr>
          <w:rFonts w:hint="eastAsia"/>
          <w:lang w:eastAsia="ja-JP"/>
        </w:rPr>
        <w:t>-</w:t>
      </w:r>
      <w:r w:rsidR="003A1066">
        <w:t>hour diurnal tests are already being performed by most of the car manufacturers since 48</w:t>
      </w:r>
      <w:r w:rsidR="003A1066">
        <w:rPr>
          <w:rFonts w:hint="eastAsia"/>
          <w:lang w:eastAsia="ja-JP"/>
        </w:rPr>
        <w:t>-</w:t>
      </w:r>
      <w:r w:rsidR="003A1066">
        <w:t>hour and 72</w:t>
      </w:r>
      <w:r w:rsidR="003A1066">
        <w:rPr>
          <w:rFonts w:hint="eastAsia"/>
          <w:lang w:eastAsia="ja-JP"/>
        </w:rPr>
        <w:t>-</w:t>
      </w:r>
      <w:r w:rsidR="003A1066">
        <w:t xml:space="preserve">hour diurnal test are already requested for some markets. </w:t>
      </w:r>
    </w:p>
    <w:p w14:paraId="4B89691D" w14:textId="77777777" w:rsidR="003A1066" w:rsidRPr="00C47377" w:rsidRDefault="003A1066" w:rsidP="003A1066">
      <w:pPr>
        <w:pStyle w:val="SingleTxtG"/>
      </w:pPr>
      <w:r>
        <w:t>3</w:t>
      </w:r>
      <w:r w:rsidR="00967777">
        <w:t>3</w:t>
      </w:r>
      <w:r>
        <w:t>.</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719263CF" w14:textId="77777777" w:rsidR="003A1066" w:rsidRPr="00C47377" w:rsidRDefault="003A1066" w:rsidP="003A1066">
      <w:pPr>
        <w:pStyle w:val="SingleTxtG"/>
      </w:pPr>
      <w:r>
        <w:t>3</w:t>
      </w:r>
      <w:r w:rsidR="00967777">
        <w:t>4</w:t>
      </w:r>
      <w:r>
        <w:t>.</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180BFA15" w14:textId="77777777" w:rsidR="003A1066" w:rsidRDefault="003A1066" w:rsidP="003A1066">
      <w:pPr>
        <w:suppressAutoHyphens w:val="0"/>
        <w:spacing w:line="240" w:lineRule="auto"/>
        <w:rPr>
          <w:b/>
          <w:sz w:val="28"/>
        </w:rPr>
      </w:pPr>
      <w:r>
        <w:br w:type="page"/>
      </w:r>
    </w:p>
    <w:p w14:paraId="1E85B11A" w14:textId="77777777" w:rsidR="003A1066" w:rsidRPr="007103DC" w:rsidRDefault="003A1066" w:rsidP="003A1066">
      <w:pPr>
        <w:pStyle w:val="HChG"/>
      </w:pPr>
      <w:r w:rsidRPr="00E6794C">
        <w:lastRenderedPageBreak/>
        <w:tab/>
      </w:r>
      <w:r w:rsidRPr="007103DC">
        <w:tab/>
        <w:t>II.</w:t>
      </w:r>
      <w:r w:rsidRPr="007103DC">
        <w:tab/>
      </w:r>
      <w:r w:rsidRPr="007103DC">
        <w:tab/>
        <w:t>Text of the global technical regulation</w:t>
      </w:r>
    </w:p>
    <w:p w14:paraId="09E7F223" w14:textId="77777777" w:rsidR="003A1066" w:rsidRPr="007103DC" w:rsidRDefault="003A1066" w:rsidP="003A1066">
      <w:pPr>
        <w:pStyle w:val="HChG"/>
      </w:pPr>
      <w:bookmarkStart w:id="1" w:name="_Toc284586942"/>
      <w:bookmarkStart w:id="2" w:name="_Toc284587040"/>
      <w:bookmarkStart w:id="3" w:name="_Toc284587291"/>
      <w:bookmarkStart w:id="4" w:name="_Toc289686183"/>
      <w:r w:rsidRPr="007103DC">
        <w:tab/>
      </w:r>
      <w:r w:rsidRPr="007103DC">
        <w:tab/>
        <w:t>1.</w:t>
      </w:r>
      <w:r w:rsidRPr="007103DC">
        <w:tab/>
      </w:r>
      <w:r w:rsidRPr="007103DC">
        <w:tab/>
        <w:t>Purpose</w:t>
      </w:r>
      <w:bookmarkEnd w:id="1"/>
      <w:bookmarkEnd w:id="2"/>
      <w:bookmarkEnd w:id="3"/>
      <w:bookmarkEnd w:id="4"/>
    </w:p>
    <w:p w14:paraId="2240EB54" w14:textId="77777777" w:rsidR="003A1066" w:rsidRPr="007103DC" w:rsidRDefault="003A1066" w:rsidP="003A1066">
      <w:pPr>
        <w:pStyle w:val="SingleTxtG"/>
        <w:keepNext/>
        <w:keepLines/>
        <w:ind w:left="2268"/>
      </w:pPr>
      <w:r w:rsidRPr="007103DC">
        <w:t xml:space="preserve">This </w:t>
      </w:r>
      <w:r w:rsidR="00B95AD5">
        <w:t>G</w:t>
      </w:r>
      <w:r w:rsidRPr="007103DC">
        <w:t xml:space="preserve">lobal </w:t>
      </w:r>
      <w:r w:rsidR="00B95AD5">
        <w:t>T</w:t>
      </w:r>
      <w:r w:rsidRPr="007103DC">
        <w:t xml:space="preserve">echnical </w:t>
      </w:r>
      <w:r w:rsidR="00B95AD5">
        <w:t>R</w:t>
      </w:r>
      <w:r w:rsidRPr="007103DC">
        <w:t>egulation (</w:t>
      </w:r>
      <w:r w:rsidR="00B95AD5">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2F90BB5A" w14:textId="77777777" w:rsidR="003A1066" w:rsidRPr="007103DC" w:rsidRDefault="003A1066" w:rsidP="003A1066">
      <w:pPr>
        <w:pStyle w:val="HChG"/>
        <w:spacing w:before="0" w:after="120"/>
      </w:pPr>
      <w:r w:rsidRPr="007103DC">
        <w:tab/>
      </w:r>
      <w:r w:rsidRPr="007103DC">
        <w:tab/>
        <w:t>2.</w:t>
      </w:r>
      <w:r w:rsidRPr="007103DC">
        <w:tab/>
      </w:r>
      <w:r w:rsidRPr="007103DC">
        <w:tab/>
        <w:t>Scope</w:t>
      </w:r>
      <w:bookmarkEnd w:id="5"/>
      <w:bookmarkEnd w:id="6"/>
      <w:bookmarkEnd w:id="7"/>
      <w:bookmarkEnd w:id="8"/>
      <w:r w:rsidRPr="007103DC">
        <w:t xml:space="preserve"> and application</w:t>
      </w:r>
    </w:p>
    <w:p w14:paraId="5E702A42" w14:textId="77777777" w:rsidR="003A1066" w:rsidRPr="000E6ABC" w:rsidRDefault="003A1066" w:rsidP="003A1066">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2"/>
      </w:r>
    </w:p>
    <w:p w14:paraId="10121985" w14:textId="77777777" w:rsidR="003A1066" w:rsidRPr="007103DC" w:rsidRDefault="003A1066" w:rsidP="003A1066">
      <w:pPr>
        <w:pStyle w:val="HChG"/>
      </w:pPr>
      <w:bookmarkStart w:id="9" w:name="_Toc284587295"/>
      <w:bookmarkStart w:id="10" w:name="_Toc284587044"/>
      <w:r w:rsidRPr="007103DC">
        <w:tab/>
      </w:r>
      <w:r>
        <w:tab/>
      </w:r>
      <w:r w:rsidRPr="007103DC">
        <w:t>3.</w:t>
      </w:r>
      <w:r w:rsidRPr="007103DC">
        <w:tab/>
      </w:r>
      <w:r w:rsidRPr="007103DC">
        <w:tab/>
        <w:t>Definitions</w:t>
      </w:r>
    </w:p>
    <w:p w14:paraId="2169BA3E" w14:textId="77777777" w:rsidR="003A1066" w:rsidRPr="007103DC" w:rsidRDefault="003A1066" w:rsidP="003A1066">
      <w:pPr>
        <w:pStyle w:val="SingleTxtG"/>
        <w:ind w:left="2259" w:hanging="1125"/>
      </w:pPr>
      <w:r w:rsidRPr="007103DC">
        <w:t>3.1.</w:t>
      </w:r>
      <w:r w:rsidRPr="007103DC">
        <w:tab/>
        <w:t>Test equipment</w:t>
      </w:r>
    </w:p>
    <w:p w14:paraId="701A9577" w14:textId="77777777" w:rsidR="003A1066" w:rsidRPr="007103DC" w:rsidRDefault="003A1066" w:rsidP="003A1066">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46E4F83B" w14:textId="77777777" w:rsidR="003A1066" w:rsidRPr="007103DC" w:rsidRDefault="003A1066" w:rsidP="003A1066">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5913CEF7" w14:textId="77777777" w:rsidR="003A1066" w:rsidRPr="007103DC" w:rsidRDefault="003A1066" w:rsidP="003A1066">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67F7CA45" w14:textId="77777777" w:rsidR="003A1066" w:rsidRPr="007103DC" w:rsidRDefault="003A1066" w:rsidP="003A1066">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2817B287" w14:textId="77777777" w:rsidR="003A1066" w:rsidRPr="007103DC"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3028A961" w14:textId="77777777" w:rsidR="003A1066"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22F6BAE4" w14:textId="77777777" w:rsidR="003A1066" w:rsidRDefault="003A1066" w:rsidP="003A1066">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6E6C8FB2" w14:textId="77777777" w:rsidR="003A1066" w:rsidRDefault="003A1066" w:rsidP="003A1066">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55D19BD2" w14:textId="77777777" w:rsidR="003A1066" w:rsidRPr="00A02E19" w:rsidRDefault="003A1066" w:rsidP="003A1066">
      <w:pPr>
        <w:pStyle w:val="SingleTxtG"/>
        <w:ind w:left="2268" w:hanging="1122"/>
        <w:rPr>
          <w:szCs w:val="24"/>
          <w:lang w:eastAsia="ja-JP"/>
        </w:rPr>
      </w:pPr>
      <w:r>
        <w:rPr>
          <w:rFonts w:hint="eastAsia"/>
          <w:szCs w:val="24"/>
          <w:lang w:eastAsia="ja-JP"/>
        </w:rPr>
        <w:lastRenderedPageBreak/>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6553A060" w14:textId="77777777" w:rsidR="003A1066" w:rsidRDefault="003A1066" w:rsidP="003A1066">
      <w:pPr>
        <w:pStyle w:val="SingleTxtG"/>
        <w:ind w:left="2259" w:hanging="1125"/>
        <w:rPr>
          <w:lang w:eastAsia="ja-JP"/>
        </w:rPr>
      </w:pPr>
      <w:r>
        <w:rPr>
          <w:rFonts w:hint="eastAsia"/>
          <w:lang w:eastAsia="ja-JP"/>
        </w:rPr>
        <w:t>3.3.</w:t>
      </w:r>
      <w:r>
        <w:rPr>
          <w:rFonts w:hint="eastAsia"/>
          <w:lang w:eastAsia="ja-JP"/>
        </w:rPr>
        <w:tab/>
        <w:t>Evaporative emission</w:t>
      </w:r>
    </w:p>
    <w:p w14:paraId="543C81F4" w14:textId="77777777" w:rsidR="003A1066" w:rsidRDefault="003A1066" w:rsidP="003A1066">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305249E1" w14:textId="77777777" w:rsidR="003A1066" w:rsidRDefault="003A1066" w:rsidP="003A1066">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5FE90737" w14:textId="77777777" w:rsidR="003A1066" w:rsidRDefault="003A1066" w:rsidP="003A1066">
      <w:pPr>
        <w:pStyle w:val="SingleTxtG"/>
        <w:ind w:left="2259" w:hanging="1125"/>
        <w:rPr>
          <w:rStyle w:val="CommentReference"/>
          <w:lang w:eastAsia="ja-JP"/>
        </w:rPr>
      </w:pPr>
      <w:bookmarkStart w:id="11"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canister can </w:t>
      </w:r>
      <w:r w:rsidRPr="001A0691">
        <w:t>adsorb</w:t>
      </w:r>
      <w:r>
        <w:rPr>
          <w:rStyle w:val="CommentReference"/>
          <w:rFonts w:hint="eastAsia"/>
          <w:lang w:eastAsia="ja-JP"/>
        </w:rPr>
        <w:t>.</w:t>
      </w:r>
    </w:p>
    <w:bookmarkEnd w:id="11"/>
    <w:p w14:paraId="09C6B7F4" w14:textId="77777777" w:rsidR="003A1066" w:rsidRDefault="003A1066" w:rsidP="003A1066">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278BBF7E" w14:textId="77777777" w:rsidR="003A1066" w:rsidRDefault="003A1066" w:rsidP="003A1066">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373E12ED" w14:textId="77777777" w:rsidR="003A1066" w:rsidRDefault="003A1066" w:rsidP="003A1066">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6368D2E1" w14:textId="77777777" w:rsidR="003A1066" w:rsidRDefault="003A1066" w:rsidP="003A1066">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476EF833"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00AC604B" w:rsidRPr="009207A0">
        <w:rPr>
          <w:lang w:eastAsia="ja-JP"/>
        </w:rPr>
        <w:t xml:space="preserve">to </w:t>
      </w:r>
      <w:r w:rsidR="00AC604B">
        <w:rPr>
          <w:lang w:eastAsia="ja-JP"/>
        </w:rPr>
        <w:t xml:space="preserve">the 07 series of amendments to UN Regulation No. 83 </w:t>
      </w:r>
      <w:r>
        <w:rPr>
          <w:rFonts w:hint="eastAsia"/>
          <w:lang w:eastAsia="ja-JP"/>
        </w:rPr>
        <w:t>when performed with a reference fuel defined in Annex 2 of this UN GTR.</w:t>
      </w:r>
    </w:p>
    <w:p w14:paraId="07349D0A"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08793A50" w14:textId="77777777" w:rsidR="003A1066" w:rsidRDefault="003A1066" w:rsidP="003A1066">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2DBED2F3" w14:textId="77777777" w:rsidR="003A1066" w:rsidRDefault="003A1066" w:rsidP="003A1066">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w:t>
      </w:r>
      <w:r>
        <w:rPr>
          <w:lang w:eastAsia="ja-JP"/>
        </w:rPr>
        <w:t xml:space="preserve">vapour storage </w:t>
      </w:r>
      <w:r>
        <w:rPr>
          <w:rFonts w:hint="eastAsia"/>
          <w:lang w:eastAsia="ja-JP"/>
        </w:rPr>
        <w:t>unit allowed by the system</w:t>
      </w:r>
      <w:r>
        <w:rPr>
          <w:lang w:eastAsia="ja-JP"/>
        </w:rPr>
        <w:t>.</w:t>
      </w:r>
      <w:bookmarkStart w:id="12" w:name="_Toc284586946"/>
      <w:bookmarkStart w:id="13" w:name="_Toc284587064"/>
      <w:bookmarkStart w:id="14" w:name="_Toc284587315"/>
      <w:bookmarkStart w:id="15" w:name="_Toc289686187"/>
      <w:bookmarkEnd w:id="9"/>
      <w:bookmarkEnd w:id="10"/>
    </w:p>
    <w:p w14:paraId="0CAF7D7C" w14:textId="77777777" w:rsidR="003A1066" w:rsidRDefault="003A1066" w:rsidP="003A1066">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vapour storage unit </w:t>
      </w:r>
      <w:r>
        <w:rPr>
          <w:lang w:eastAsia="ja-JP"/>
        </w:rPr>
        <w:t>during depressuri</w:t>
      </w:r>
      <w:r>
        <w:rPr>
          <w:rFonts w:hint="eastAsia"/>
          <w:lang w:eastAsia="ja-JP"/>
        </w:rPr>
        <w:t>s</w:t>
      </w:r>
      <w:r>
        <w:rPr>
          <w:lang w:eastAsia="ja-JP"/>
        </w:rPr>
        <w:t>ation.</w:t>
      </w:r>
    </w:p>
    <w:p w14:paraId="436DC348" w14:textId="77777777" w:rsidR="003A1066" w:rsidRDefault="003A1066" w:rsidP="003A1066">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64E974B3" w14:textId="77777777" w:rsidR="003A1066" w:rsidRDefault="003A1066" w:rsidP="003A1066">
      <w:pPr>
        <w:pStyle w:val="SingleTxtG"/>
        <w:ind w:left="2259" w:hanging="1125"/>
        <w:rPr>
          <w:lang w:eastAsia="ja-JP"/>
        </w:rPr>
      </w:pPr>
      <w:r>
        <w:rPr>
          <w:rFonts w:hint="eastAsia"/>
          <w:lang w:eastAsia="ja-JP"/>
        </w:rPr>
        <w:t>3.3.14.</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p>
    <w:p w14:paraId="6B2EE52B" w14:textId="77777777" w:rsidR="003A1066" w:rsidRPr="00D90BE3" w:rsidRDefault="003A1066" w:rsidP="003A1066">
      <w:pPr>
        <w:pStyle w:val="SingleTxtG"/>
        <w:ind w:left="2259" w:hanging="1125"/>
        <w:rPr>
          <w:u w:val="single"/>
          <w:lang w:eastAsia="ja-JP"/>
        </w:rPr>
      </w:pPr>
      <w:r>
        <w:rPr>
          <w:lang w:eastAsia="ja-JP"/>
        </w:rPr>
        <w:t>3.3.1</w:t>
      </w:r>
      <w:r>
        <w:rPr>
          <w:rFonts w:hint="eastAsia"/>
          <w:lang w:eastAsia="ja-JP"/>
        </w:rPr>
        <w:t>5</w:t>
      </w:r>
      <w:r>
        <w:rPr>
          <w:lang w:eastAsia="ja-JP"/>
        </w:rPr>
        <w:t>.</w:t>
      </w:r>
      <w:r>
        <w:rPr>
          <w:lang w:eastAsia="ja-JP"/>
        </w:rPr>
        <w:tab/>
        <w:t>"</w:t>
      </w:r>
      <w:r w:rsidRPr="0087724A">
        <w:rPr>
          <w:rFonts w:hint="eastAsia"/>
          <w:i/>
          <w:lang w:eastAsia="ja-JP"/>
        </w:rPr>
        <w:t>2 gram</w:t>
      </w:r>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011AA347" w14:textId="77777777" w:rsidR="003A1066" w:rsidRPr="007103DC" w:rsidRDefault="003A1066" w:rsidP="003A1066">
      <w:pPr>
        <w:pStyle w:val="HChG"/>
      </w:pPr>
      <w:r w:rsidRPr="007103DC">
        <w:lastRenderedPageBreak/>
        <w:tab/>
      </w:r>
      <w:r w:rsidRPr="007103DC">
        <w:tab/>
        <w:t>4.</w:t>
      </w:r>
      <w:r w:rsidRPr="007103DC">
        <w:tab/>
      </w:r>
      <w:r w:rsidRPr="007103DC">
        <w:tab/>
        <w:t>Abbreviations</w:t>
      </w:r>
    </w:p>
    <w:p w14:paraId="75F6899F" w14:textId="77777777" w:rsidR="003A1066" w:rsidRPr="007103DC" w:rsidRDefault="003A1066" w:rsidP="003A1066">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A1066" w:rsidRPr="007103DC" w14:paraId="77422A75" w14:textId="77777777" w:rsidTr="007219B4">
        <w:trPr>
          <w:trHeight w:val="305"/>
        </w:trPr>
        <w:tc>
          <w:tcPr>
            <w:tcW w:w="1701" w:type="dxa"/>
          </w:tcPr>
          <w:p w14:paraId="0E0A86C3" w14:textId="77777777" w:rsidR="003A1066" w:rsidRPr="007103DC" w:rsidRDefault="003A1066" w:rsidP="007219B4">
            <w:pPr>
              <w:pStyle w:val="SingleTxtG"/>
              <w:ind w:left="-71" w:right="213"/>
            </w:pPr>
            <w:r>
              <w:rPr>
                <w:rFonts w:hint="eastAsia"/>
                <w:szCs w:val="24"/>
                <w:lang w:eastAsia="ja-JP"/>
              </w:rPr>
              <w:t>BWC</w:t>
            </w:r>
          </w:p>
        </w:tc>
        <w:tc>
          <w:tcPr>
            <w:tcW w:w="4678" w:type="dxa"/>
          </w:tcPr>
          <w:p w14:paraId="44E0985E" w14:textId="77777777" w:rsidR="003A1066" w:rsidRPr="007103DC" w:rsidRDefault="003A1066" w:rsidP="007219B4">
            <w:pPr>
              <w:pStyle w:val="SingleTxtG"/>
              <w:ind w:left="213" w:right="0"/>
            </w:pPr>
            <w:r>
              <w:rPr>
                <w:rFonts w:hint="eastAsia"/>
                <w:szCs w:val="24"/>
                <w:lang w:eastAsia="ja-JP"/>
              </w:rPr>
              <w:t>Butane working capacity</w:t>
            </w:r>
          </w:p>
        </w:tc>
      </w:tr>
      <w:tr w:rsidR="003A1066" w:rsidRPr="007103DC" w14:paraId="1815E21B" w14:textId="77777777" w:rsidTr="007219B4">
        <w:trPr>
          <w:trHeight w:val="305"/>
        </w:trPr>
        <w:tc>
          <w:tcPr>
            <w:tcW w:w="1701" w:type="dxa"/>
          </w:tcPr>
          <w:p w14:paraId="4063C251" w14:textId="77777777" w:rsidR="003A1066" w:rsidRPr="007103DC" w:rsidRDefault="003A1066" w:rsidP="007219B4">
            <w:pPr>
              <w:pStyle w:val="SingleTxtG"/>
              <w:ind w:left="-71" w:right="213"/>
            </w:pPr>
            <w:r>
              <w:rPr>
                <w:szCs w:val="24"/>
                <w:lang w:eastAsia="ja-JP"/>
              </w:rPr>
              <w:t>PF</w:t>
            </w:r>
          </w:p>
        </w:tc>
        <w:tc>
          <w:tcPr>
            <w:tcW w:w="4678" w:type="dxa"/>
          </w:tcPr>
          <w:p w14:paraId="4E2261FC" w14:textId="77777777" w:rsidR="003A1066" w:rsidRPr="007103DC" w:rsidRDefault="003A1066" w:rsidP="007219B4">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3A1066" w:rsidRPr="007103DC" w14:paraId="58851C6B" w14:textId="77777777" w:rsidTr="007219B4">
        <w:trPr>
          <w:trHeight w:val="305"/>
        </w:trPr>
        <w:tc>
          <w:tcPr>
            <w:tcW w:w="1701" w:type="dxa"/>
          </w:tcPr>
          <w:p w14:paraId="1A8FEC52" w14:textId="77777777" w:rsidR="003A1066" w:rsidRPr="007103DC" w:rsidRDefault="003A1066" w:rsidP="007219B4">
            <w:pPr>
              <w:pStyle w:val="SingleTxtG"/>
              <w:ind w:left="-71" w:right="213"/>
            </w:pPr>
            <w:r w:rsidRPr="00273CAA">
              <w:rPr>
                <w:szCs w:val="24"/>
                <w:lang w:eastAsia="ja-JP"/>
              </w:rPr>
              <w:t>APF</w:t>
            </w:r>
          </w:p>
        </w:tc>
        <w:tc>
          <w:tcPr>
            <w:tcW w:w="4678" w:type="dxa"/>
          </w:tcPr>
          <w:p w14:paraId="1E69B658" w14:textId="77777777" w:rsidR="003A1066" w:rsidRPr="007103DC" w:rsidRDefault="003A1066" w:rsidP="007219B4">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3A1066" w:rsidRPr="007103DC" w14:paraId="262E1BD3" w14:textId="77777777" w:rsidTr="007219B4">
        <w:trPr>
          <w:trHeight w:val="305"/>
        </w:trPr>
        <w:tc>
          <w:tcPr>
            <w:tcW w:w="1701" w:type="dxa"/>
          </w:tcPr>
          <w:p w14:paraId="05A01588" w14:textId="77777777" w:rsidR="003A1066" w:rsidRPr="007103DC" w:rsidRDefault="003A1066" w:rsidP="007219B4">
            <w:pPr>
              <w:pStyle w:val="SingleTxtG"/>
              <w:ind w:left="-71" w:right="213"/>
            </w:pPr>
            <w:r w:rsidRPr="007103DC">
              <w:t>OVC-HEV</w:t>
            </w:r>
          </w:p>
        </w:tc>
        <w:tc>
          <w:tcPr>
            <w:tcW w:w="4678" w:type="dxa"/>
          </w:tcPr>
          <w:p w14:paraId="6966C205" w14:textId="77777777" w:rsidR="003A1066" w:rsidRPr="007103DC" w:rsidRDefault="003A1066" w:rsidP="007219B4">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3A1066" w:rsidRPr="007103DC" w14:paraId="0F6503FC" w14:textId="77777777" w:rsidTr="007219B4">
        <w:tc>
          <w:tcPr>
            <w:tcW w:w="1701" w:type="dxa"/>
          </w:tcPr>
          <w:p w14:paraId="51EE379B" w14:textId="77777777" w:rsidR="003A1066" w:rsidRPr="007103DC" w:rsidRDefault="003A1066" w:rsidP="007219B4">
            <w:pPr>
              <w:pStyle w:val="SingleTxtG"/>
              <w:ind w:left="-71" w:right="213"/>
            </w:pPr>
            <w:r w:rsidRPr="007103DC">
              <w:t>WLTC</w:t>
            </w:r>
          </w:p>
        </w:tc>
        <w:tc>
          <w:tcPr>
            <w:tcW w:w="4678" w:type="dxa"/>
          </w:tcPr>
          <w:p w14:paraId="3AD819DD" w14:textId="77777777" w:rsidR="003A1066" w:rsidRPr="007103DC" w:rsidRDefault="003A1066" w:rsidP="007219B4">
            <w:pPr>
              <w:pStyle w:val="SingleTxtG"/>
              <w:ind w:left="213" w:right="0"/>
            </w:pPr>
            <w:r>
              <w:t xml:space="preserve">Worldwide </w:t>
            </w:r>
            <w:r>
              <w:rPr>
                <w:rFonts w:hint="eastAsia"/>
                <w:lang w:eastAsia="ja-JP"/>
              </w:rPr>
              <w:t>light-duty test cycle</w:t>
            </w:r>
          </w:p>
        </w:tc>
      </w:tr>
      <w:tr w:rsidR="003A1066" w:rsidRPr="007103DC" w14:paraId="5469447D" w14:textId="77777777" w:rsidTr="007219B4">
        <w:tc>
          <w:tcPr>
            <w:tcW w:w="1701" w:type="dxa"/>
          </w:tcPr>
          <w:p w14:paraId="3156A613" w14:textId="77777777" w:rsidR="003A1066" w:rsidRPr="007103DC" w:rsidRDefault="003A1066" w:rsidP="007219B4">
            <w:pPr>
              <w:pStyle w:val="SingleTxtG"/>
              <w:ind w:left="-71" w:right="213"/>
              <w:rPr>
                <w:lang w:eastAsia="ja-JP"/>
              </w:rPr>
            </w:pPr>
            <w:r>
              <w:rPr>
                <w:rFonts w:hint="eastAsia"/>
                <w:lang w:eastAsia="ja-JP"/>
              </w:rPr>
              <w:t>REESS</w:t>
            </w:r>
          </w:p>
        </w:tc>
        <w:tc>
          <w:tcPr>
            <w:tcW w:w="4678" w:type="dxa"/>
          </w:tcPr>
          <w:p w14:paraId="642E0456" w14:textId="77777777" w:rsidR="003A1066" w:rsidRDefault="003A1066" w:rsidP="007219B4">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657542CE" w14:textId="77777777" w:rsidR="003A1066" w:rsidRPr="00B77369" w:rsidRDefault="003A1066" w:rsidP="003A1066">
      <w:pPr>
        <w:pStyle w:val="HChG"/>
      </w:pPr>
      <w:r w:rsidRPr="00933C17">
        <w:rPr>
          <w:color w:val="FF0000"/>
        </w:rPr>
        <w:tab/>
      </w:r>
      <w:r w:rsidRPr="00B77369">
        <w:tab/>
        <w:t>5.</w:t>
      </w:r>
      <w:r w:rsidRPr="00B77369">
        <w:tab/>
      </w:r>
      <w:r w:rsidRPr="00B77369">
        <w:tab/>
        <w:t>General requirements</w:t>
      </w:r>
    </w:p>
    <w:p w14:paraId="5E90B90B" w14:textId="77777777" w:rsidR="003A1066" w:rsidRPr="00B77369" w:rsidRDefault="003A1066" w:rsidP="003A1066">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7117BD86" w14:textId="77777777" w:rsidR="003A1066" w:rsidRDefault="003A1066" w:rsidP="003A1066">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36CEB86A" w14:textId="77777777" w:rsidR="003A1066" w:rsidRPr="00B77369" w:rsidRDefault="003A1066" w:rsidP="003A1066">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3385825D" w14:textId="77777777" w:rsidR="003A1066" w:rsidRPr="00B77369" w:rsidRDefault="003A1066" w:rsidP="003A1066">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according to </w:t>
      </w:r>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23E70B0B" w14:textId="77777777" w:rsidR="003A1066" w:rsidRPr="00B77369" w:rsidRDefault="003A1066" w:rsidP="003A1066">
      <w:pPr>
        <w:pStyle w:val="SingleTxtG"/>
        <w:ind w:left="2259" w:hanging="1125"/>
      </w:pPr>
      <w:r w:rsidRPr="00B77369">
        <w:t>5.3.</w:t>
      </w:r>
      <w:r w:rsidRPr="00B77369">
        <w:tab/>
        <w:t>Vehicle testing condition</w:t>
      </w:r>
    </w:p>
    <w:p w14:paraId="719F75FE" w14:textId="77777777" w:rsidR="003A1066" w:rsidRPr="00B77369" w:rsidRDefault="003A1066" w:rsidP="003A1066">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0D7E78AE" w14:textId="77777777" w:rsidR="003A1066" w:rsidRPr="00B77369" w:rsidRDefault="003A1066" w:rsidP="003A1066">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47E851CD" w14:textId="77777777" w:rsidR="003A1066" w:rsidRPr="00B77369" w:rsidRDefault="003A1066" w:rsidP="003A1066">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3696EDDB" w14:textId="77777777" w:rsidR="003A1066" w:rsidRDefault="003A1066" w:rsidP="003A1066">
      <w:pPr>
        <w:pStyle w:val="SingleTxtG"/>
        <w:ind w:left="2259" w:hanging="1125"/>
        <w:rPr>
          <w:lang w:eastAsia="ja-JP"/>
        </w:rPr>
      </w:pPr>
      <w:r w:rsidRPr="00B77369">
        <w:t>5.3.4.</w:t>
      </w:r>
      <w:r w:rsidRPr="00B77369">
        <w:tab/>
        <w:t>The use of any defeat device is prohibited.</w:t>
      </w:r>
    </w:p>
    <w:p w14:paraId="572FAFDE" w14:textId="77777777" w:rsidR="003A1066" w:rsidRDefault="003A1066" w:rsidP="003A1066">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5B7AB229" w14:textId="77777777" w:rsidR="003A1066" w:rsidRPr="00B77369" w:rsidRDefault="003A1066" w:rsidP="003A1066">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0D11B8EC" w14:textId="77777777" w:rsidR="003A1066" w:rsidRPr="00B77369" w:rsidRDefault="003A1066" w:rsidP="003A1066">
      <w:pPr>
        <w:pStyle w:val="SingleTxtG"/>
        <w:ind w:left="2259" w:hanging="1125"/>
      </w:pPr>
      <w:r w:rsidRPr="00B77369">
        <w:lastRenderedPageBreak/>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7BEFEA08" w14:textId="77777777" w:rsidR="003A1066" w:rsidRPr="00B77369" w:rsidRDefault="003A1066" w:rsidP="003A1066">
      <w:pPr>
        <w:pStyle w:val="SingleTxtG"/>
        <w:ind w:left="2259" w:hanging="1125"/>
      </w:pPr>
      <w:r w:rsidRPr="00B77369">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3DF22CDE" w14:textId="77777777" w:rsidR="003A1066" w:rsidRDefault="003A1066" w:rsidP="003A1066">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0EB01326" w14:textId="77777777" w:rsidR="003A1066" w:rsidRDefault="003A1066" w:rsidP="003A1066">
      <w:pPr>
        <w:pStyle w:val="SingleTxtG"/>
        <w:ind w:left="2259" w:hanging="1125"/>
        <w:rPr>
          <w:lang w:eastAsia="ja-JP"/>
        </w:rPr>
      </w:pPr>
      <w:r>
        <w:rPr>
          <w:rFonts w:hint="eastAsia"/>
          <w:lang w:eastAsia="ja-JP"/>
        </w:rPr>
        <w:t>5.5.</w:t>
      </w:r>
      <w:r>
        <w:rPr>
          <w:rFonts w:hint="eastAsia"/>
          <w:lang w:eastAsia="ja-JP"/>
        </w:rPr>
        <w:tab/>
        <w:t>Evaporative emission family</w:t>
      </w:r>
    </w:p>
    <w:p w14:paraId="13DB4BC2" w14:textId="77777777" w:rsidR="003A1066" w:rsidRDefault="003A1066" w:rsidP="003A1066">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w:t>
      </w:r>
      <w:del w:id="20" w:author="VW180604" w:date="2018-06-04T14:42:00Z">
        <w:r w:rsidDel="002E7521">
          <w:rPr>
            <w:rFonts w:hint="eastAsia"/>
            <w:lang w:eastAsia="ja-JP"/>
          </w:rPr>
          <w:delText xml:space="preserve">following </w:delText>
        </w:r>
      </w:del>
      <w:r>
        <w:rPr>
          <w:lang w:eastAsia="ja-JP"/>
        </w:rPr>
        <w:t xml:space="preserve">characteristics listed in </w:t>
      </w:r>
      <w:r>
        <w:rPr>
          <w:rFonts w:hint="eastAsia"/>
          <w:lang w:eastAsia="ja-JP"/>
        </w:rPr>
        <w:t>(a)</w:t>
      </w:r>
      <w:del w:id="21" w:author="VW180604" w:date="2018-06-04T14:43:00Z">
        <w:r w:rsidDel="002E7521">
          <w:rPr>
            <w:rFonts w:hint="eastAsia"/>
            <w:lang w:eastAsia="ja-JP"/>
          </w:rPr>
          <w:delText xml:space="preserve"> to</w:delText>
        </w:r>
      </w:del>
      <w:ins w:id="22" w:author="VW180604" w:date="2018-06-04T14:43:00Z">
        <w:r w:rsidR="002E7521">
          <w:rPr>
            <w:lang w:eastAsia="ja-JP"/>
          </w:rPr>
          <w:t>, (d) and</w:t>
        </w:r>
      </w:ins>
      <w:r>
        <w:rPr>
          <w:rFonts w:hint="eastAsia"/>
          <w:lang w:eastAsia="ja-JP"/>
        </w:rPr>
        <w:t xml:space="preserve"> (</w:t>
      </w:r>
      <w:del w:id="23" w:author="Japan" w:date="2018-06-01T10:51:00Z">
        <w:r w:rsidDel="00E20885">
          <w:rPr>
            <w:rFonts w:hint="eastAsia"/>
            <w:lang w:eastAsia="ja-JP"/>
          </w:rPr>
          <w:delText>d</w:delText>
        </w:r>
      </w:del>
      <w:ins w:id="24" w:author="Japan" w:date="2018-06-01T10:51:00Z">
        <w:r w:rsidR="00E20885">
          <w:rPr>
            <w:rFonts w:hint="eastAsia"/>
            <w:lang w:eastAsia="ja-JP"/>
          </w:rPr>
          <w:t>e</w:t>
        </w:r>
      </w:ins>
      <w:r>
        <w:rPr>
          <w:rFonts w:hint="eastAsia"/>
          <w:lang w:eastAsia="ja-JP"/>
        </w:rPr>
        <w:t>)</w:t>
      </w:r>
      <w:ins w:id="25" w:author="VW180604" w:date="2018-06-04T14:44:00Z">
        <w:r w:rsidR="002E7521" w:rsidRPr="002E7521">
          <w:t>, technically equivalent with respect to the characteristics listed in (b)</w:t>
        </w:r>
      </w:ins>
      <w:r>
        <w:rPr>
          <w:rFonts w:hint="eastAsia"/>
          <w:lang w:eastAsia="ja-JP"/>
        </w:rPr>
        <w:t xml:space="preserve"> </w:t>
      </w:r>
      <w:ins w:id="26" w:author="VW180604" w:date="2018-06-04T14:44:00Z">
        <w:r w:rsidR="002E7521">
          <w:rPr>
            <w:lang w:eastAsia="ja-JP"/>
          </w:rPr>
          <w:t xml:space="preserve">and (c) </w:t>
        </w:r>
      </w:ins>
      <w:r>
        <w:rPr>
          <w:rFonts w:hint="eastAsia"/>
          <w:lang w:eastAsia="ja-JP"/>
        </w:rPr>
        <w:t xml:space="preserve">and </w:t>
      </w:r>
      <w:r>
        <w:rPr>
          <w:lang w:eastAsia="ja-JP"/>
        </w:rPr>
        <w:t>are 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w:t>
      </w:r>
      <w:del w:id="27" w:author="Japan" w:date="2018-06-01T10:51:00Z">
        <w:r w:rsidDel="00E20885">
          <w:rPr>
            <w:rFonts w:hint="eastAsia"/>
            <w:lang w:eastAsia="ja-JP"/>
          </w:rPr>
          <w:delText>e</w:delText>
        </w:r>
      </w:del>
      <w:ins w:id="28" w:author="Japan" w:date="2018-06-01T10:51:00Z">
        <w:r w:rsidR="00E20885">
          <w:rPr>
            <w:rFonts w:hint="eastAsia"/>
            <w:lang w:eastAsia="ja-JP"/>
          </w:rPr>
          <w:t>f</w:t>
        </w:r>
      </w:ins>
      <w:r>
        <w:rPr>
          <w:rFonts w:hint="eastAsia"/>
          <w:lang w:eastAsia="ja-JP"/>
        </w:rPr>
        <w:t>) and (</w:t>
      </w:r>
      <w:del w:id="29" w:author="Japan" w:date="2018-06-01T10:51:00Z">
        <w:r w:rsidDel="00E20885">
          <w:rPr>
            <w:rFonts w:hint="eastAsia"/>
            <w:lang w:eastAsia="ja-JP"/>
          </w:rPr>
          <w:delText>f</w:delText>
        </w:r>
      </w:del>
      <w:ins w:id="30" w:author="Japan" w:date="2018-06-01T10:51:00Z">
        <w:r w:rsidR="00E20885">
          <w:rPr>
            <w:rFonts w:hint="eastAsia"/>
            <w:lang w:eastAsia="ja-JP"/>
          </w:rPr>
          <w:t>g</w:t>
        </w:r>
      </w:ins>
      <w:r>
        <w:rPr>
          <w:rFonts w:hint="eastAsia"/>
          <w:lang w:eastAsia="ja-JP"/>
        </w:rPr>
        <w:t>)</w:t>
      </w:r>
      <w:r>
        <w:t xml:space="preserve"> may be part of the same </w:t>
      </w:r>
      <w:r>
        <w:rPr>
          <w:rFonts w:hint="eastAsia"/>
          <w:lang w:eastAsia="ja-JP"/>
        </w:rPr>
        <w:t>evaporative emission</w:t>
      </w:r>
      <w:r>
        <w:t xml:space="preserve"> family:</w:t>
      </w:r>
    </w:p>
    <w:p w14:paraId="5EF618BB" w14:textId="77777777" w:rsidR="003A1066" w:rsidRPr="005542C0" w:rsidRDefault="003A1066" w:rsidP="003A1066">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221FB42C" w14:textId="77777777" w:rsidR="00E20885" w:rsidRDefault="003A1066" w:rsidP="003A1066">
      <w:pPr>
        <w:pStyle w:val="SingleTxtG"/>
        <w:ind w:left="2259" w:hanging="2"/>
        <w:rPr>
          <w:ins w:id="31" w:author="Japan" w:date="2018-06-01T10:51:00Z"/>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l</w:t>
      </w:r>
      <w:del w:id="32" w:author="Japan" w:date="2018-06-01T10:51:00Z">
        <w:r w:rsidDel="00E20885">
          <w:rPr>
            <w:rFonts w:hint="eastAsia"/>
            <w:lang w:eastAsia="ja-JP"/>
          </w:rPr>
          <w:delText xml:space="preserve">, </w:delText>
        </w:r>
      </w:del>
      <w:ins w:id="33" w:author="Japan" w:date="2018-06-01T10:51:00Z">
        <w:r w:rsidR="00E20885">
          <w:rPr>
            <w:rFonts w:hint="eastAsia"/>
            <w:lang w:eastAsia="ja-JP"/>
          </w:rPr>
          <w:t>;</w:t>
        </w:r>
      </w:ins>
    </w:p>
    <w:p w14:paraId="354FC797" w14:textId="77777777" w:rsidR="003A1066" w:rsidRPr="005542C0" w:rsidRDefault="00E20885" w:rsidP="003A1066">
      <w:pPr>
        <w:pStyle w:val="SingleTxtG"/>
        <w:ind w:left="2259" w:hanging="2"/>
        <w:rPr>
          <w:lang w:eastAsia="ja-JP"/>
        </w:rPr>
      </w:pPr>
      <w:ins w:id="34" w:author="Japan" w:date="2018-06-01T10:51:00Z">
        <w:r>
          <w:rPr>
            <w:rFonts w:hint="eastAsia"/>
            <w:lang w:eastAsia="ja-JP"/>
          </w:rPr>
          <w:t>(c)</w:t>
        </w:r>
        <w:r>
          <w:rPr>
            <w:rFonts w:hint="eastAsia"/>
            <w:lang w:eastAsia="ja-JP"/>
          </w:rPr>
          <w:tab/>
        </w:r>
      </w:ins>
      <w:del w:id="35" w:author="Japan" w:date="2018-06-01T10:51:00Z">
        <w:r w:rsidR="003A1066" w:rsidDel="00E20885">
          <w:delText>f</w:delText>
        </w:r>
      </w:del>
      <w:ins w:id="36" w:author="Japan" w:date="2018-06-01T10:51:00Z">
        <w:r>
          <w:rPr>
            <w:rFonts w:hint="eastAsia"/>
            <w:lang w:eastAsia="ja-JP"/>
          </w:rPr>
          <w:t>F</w:t>
        </w:r>
      </w:ins>
      <w:r w:rsidR="003A1066">
        <w:t>uel line material and connection technique</w:t>
      </w:r>
      <w:r w:rsidR="003A1066">
        <w:rPr>
          <w:lang w:eastAsia="ja-JP"/>
        </w:rPr>
        <w:t>;</w:t>
      </w:r>
    </w:p>
    <w:p w14:paraId="50A8A9E5" w14:textId="77777777" w:rsidR="003A1066" w:rsidRPr="005542C0" w:rsidRDefault="003A1066" w:rsidP="003A1066">
      <w:pPr>
        <w:pStyle w:val="SingleTxtG"/>
        <w:ind w:left="2259" w:hanging="2"/>
        <w:rPr>
          <w:lang w:eastAsia="ja-JP"/>
        </w:rPr>
      </w:pPr>
      <w:r>
        <w:rPr>
          <w:lang w:eastAsia="ja-JP"/>
        </w:rPr>
        <w:t>(</w:t>
      </w:r>
      <w:del w:id="37" w:author="Japan" w:date="2018-06-01T10:51:00Z">
        <w:r w:rsidDel="00E20885">
          <w:rPr>
            <w:lang w:eastAsia="ja-JP"/>
          </w:rPr>
          <w:delText>c</w:delText>
        </w:r>
      </w:del>
      <w:ins w:id="38" w:author="Japan" w:date="2018-06-01T10:51:00Z">
        <w:r w:rsidR="00E20885">
          <w:rPr>
            <w:rFonts w:hint="eastAsia"/>
            <w:lang w:eastAsia="ja-JP"/>
          </w:rPr>
          <w:t>d</w:t>
        </w:r>
      </w:ins>
      <w:r>
        <w:rPr>
          <w:lang w:eastAsia="ja-JP"/>
        </w:rPr>
        <w:t>)</w:t>
      </w:r>
      <w:r>
        <w:rPr>
          <w:lang w:eastAsia="ja-JP"/>
        </w:rPr>
        <w:tab/>
      </w:r>
      <w:r w:rsidRPr="005542C0">
        <w:rPr>
          <w:lang w:eastAsia="ja-JP"/>
        </w:rPr>
        <w:t>Sealed tank or non-sealed tank</w:t>
      </w:r>
      <w:r>
        <w:rPr>
          <w:rFonts w:hint="eastAsia"/>
          <w:lang w:eastAsia="ja-JP"/>
        </w:rPr>
        <w:t xml:space="preserve"> system</w:t>
      </w:r>
      <w:r>
        <w:rPr>
          <w:lang w:eastAsia="ja-JP"/>
        </w:rPr>
        <w:t>;</w:t>
      </w:r>
    </w:p>
    <w:p w14:paraId="718A9F50" w14:textId="77777777" w:rsidR="003A1066" w:rsidRDefault="003A1066" w:rsidP="003A1066">
      <w:pPr>
        <w:pStyle w:val="SingleTxtG"/>
        <w:ind w:left="2259" w:hanging="2"/>
        <w:rPr>
          <w:lang w:eastAsia="ja-JP"/>
        </w:rPr>
      </w:pPr>
      <w:r>
        <w:rPr>
          <w:rFonts w:hint="eastAsia"/>
          <w:lang w:eastAsia="ja-JP"/>
        </w:rPr>
        <w:t>(</w:t>
      </w:r>
      <w:del w:id="39" w:author="Japan" w:date="2018-06-01T10:51:00Z">
        <w:r w:rsidDel="00E20885">
          <w:rPr>
            <w:lang w:eastAsia="ja-JP"/>
          </w:rPr>
          <w:delText>d</w:delText>
        </w:r>
      </w:del>
      <w:ins w:id="40" w:author="Japan" w:date="2018-06-01T10:51:00Z">
        <w:r w:rsidR="00E20885">
          <w:rPr>
            <w:rFonts w:hint="eastAsia"/>
            <w:lang w:eastAsia="ja-JP"/>
          </w:rPr>
          <w:t>e</w:t>
        </w:r>
      </w:ins>
      <w:r>
        <w:rPr>
          <w:rFonts w:hint="eastAsia"/>
          <w:lang w:eastAsia="ja-JP"/>
        </w:rPr>
        <w:t>)</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6E0EBA31" w14:textId="77777777" w:rsidR="003A1066" w:rsidRPr="005542C0" w:rsidRDefault="003A1066" w:rsidP="003A1066">
      <w:pPr>
        <w:pStyle w:val="SingleTxtG"/>
        <w:ind w:left="2835" w:hanging="567"/>
        <w:rPr>
          <w:lang w:eastAsia="ja-JP"/>
        </w:rPr>
      </w:pPr>
      <w:r>
        <w:rPr>
          <w:rFonts w:hint="eastAsia"/>
          <w:lang w:eastAsia="ja-JP"/>
        </w:rPr>
        <w:t>(</w:t>
      </w:r>
      <w:del w:id="41" w:author="Japan" w:date="2018-06-01T10:51:00Z">
        <w:r w:rsidDel="00E20885">
          <w:rPr>
            <w:rFonts w:hint="eastAsia"/>
            <w:lang w:eastAsia="ja-JP"/>
          </w:rPr>
          <w:delText>e</w:delText>
        </w:r>
      </w:del>
      <w:ins w:id="42" w:author="Japan" w:date="2018-06-01T10:51:00Z">
        <w:r w:rsidR="00E20885">
          <w:rPr>
            <w:rFonts w:hint="eastAsia"/>
            <w:lang w:eastAsia="ja-JP"/>
          </w:rPr>
          <w:t>f</w:t>
        </w:r>
      </w:ins>
      <w:r>
        <w:rPr>
          <w:rFonts w:hint="eastAsia"/>
          <w:lang w:eastAsia="ja-JP"/>
        </w:rPr>
        <w:t>)</w:t>
      </w:r>
      <w:r>
        <w:rPr>
          <w:lang w:eastAsia="ja-JP"/>
        </w:rPr>
        <w:tab/>
        <w:t xml:space="preserve">Canister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4609ED00" w14:textId="77777777" w:rsidR="003A1066" w:rsidRDefault="003A1066" w:rsidP="003A1066">
      <w:pPr>
        <w:pStyle w:val="SingleTxtG"/>
        <w:ind w:left="2835" w:hanging="567"/>
        <w:rPr>
          <w:lang w:eastAsia="ja-JP"/>
        </w:rPr>
      </w:pPr>
      <w:r>
        <w:rPr>
          <w:rFonts w:hint="eastAsia"/>
          <w:lang w:eastAsia="ja-JP"/>
        </w:rPr>
        <w:t>(</w:t>
      </w:r>
      <w:del w:id="43" w:author="Japan" w:date="2018-06-01T10:51:00Z">
        <w:r w:rsidDel="00E20885">
          <w:rPr>
            <w:rFonts w:hint="eastAsia"/>
            <w:lang w:eastAsia="ja-JP"/>
          </w:rPr>
          <w:delText>f</w:delText>
        </w:r>
      </w:del>
      <w:ins w:id="44" w:author="Japan" w:date="2018-06-01T10:51:00Z">
        <w:r w:rsidR="00E20885">
          <w:rPr>
            <w:rFonts w:hint="eastAsia"/>
            <w:lang w:eastAsia="ja-JP"/>
          </w:rPr>
          <w:t>g</w:t>
        </w:r>
      </w:ins>
      <w:r>
        <w:rPr>
          <w:rFonts w:hint="eastAsia"/>
          <w:lang w:eastAsia="ja-JP"/>
        </w:rPr>
        <w:t>)</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05D5F4F1" w14:textId="77777777" w:rsidR="003A1066" w:rsidRDefault="003A1066" w:rsidP="003A1066">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r w:rsidRPr="00793F34">
        <w:rPr>
          <w:lang w:eastAsia="ja-JP"/>
        </w:rPr>
        <w:t xml:space="preserve">canister butane </w:t>
      </w:r>
      <w:r w:rsidRPr="00793F34">
        <w:rPr>
          <w:rFonts w:hint="eastAsia"/>
          <w:lang w:eastAsia="ja-JP"/>
        </w:rPr>
        <w:t>w</w:t>
      </w:r>
      <w:r w:rsidRPr="00793F34">
        <w:rPr>
          <w:lang w:eastAsia="ja-JP"/>
        </w:rPr>
        <w:t>orking capacity</w:t>
      </w:r>
      <w:r w:rsidRPr="00793F34">
        <w:rPr>
          <w:rFonts w:hint="eastAsia"/>
          <w:lang w:eastAsia="ja-JP"/>
        </w:rPr>
        <w:t xml:space="preserve"> </w:t>
      </w:r>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7C227027" w14:textId="77777777" w:rsidR="003A1066" w:rsidRDefault="003A1066" w:rsidP="003A1066">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5035879F" w14:textId="77777777" w:rsidR="003A1066" w:rsidRDefault="003A1066" w:rsidP="003A1066">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30A0B78E" w14:textId="77777777" w:rsidR="003A1066" w:rsidRPr="00B77369" w:rsidRDefault="003A1066" w:rsidP="00182941">
      <w:pPr>
        <w:pStyle w:val="HChG"/>
      </w:pPr>
      <w:r w:rsidRPr="00B77369">
        <w:lastRenderedPageBreak/>
        <w:tab/>
      </w:r>
      <w:r w:rsidRPr="00B77369">
        <w:tab/>
        <w:t>6.</w:t>
      </w:r>
      <w:r w:rsidRPr="00B77369">
        <w:tab/>
      </w:r>
      <w:r w:rsidRPr="00B77369">
        <w:tab/>
        <w:t>Performance requirements</w:t>
      </w:r>
    </w:p>
    <w:p w14:paraId="20AE7F6E" w14:textId="77777777" w:rsidR="003A1066" w:rsidRDefault="003A1066" w:rsidP="00182941">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615B6551" w14:textId="77777777" w:rsidR="003A1066" w:rsidRDefault="003A1066" w:rsidP="00182941">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0A4AC3C6" w14:textId="77777777" w:rsidR="003A1066" w:rsidRDefault="003A1066" w:rsidP="00182941">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71453341" w14:textId="77777777" w:rsidR="003A1066" w:rsidRPr="00B237EC" w:rsidRDefault="003A1066" w:rsidP="003A1066">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06CC4AE3" w14:textId="77777777" w:rsidR="003A1066" w:rsidRPr="00933C17" w:rsidRDefault="003A1066" w:rsidP="003A1066">
      <w:pPr>
        <w:pStyle w:val="SingleTxtG"/>
        <w:ind w:left="2829" w:hanging="570"/>
        <w:rPr>
          <w:rFonts w:cs="Arial"/>
          <w:color w:val="FF0000"/>
          <w:szCs w:val="24"/>
        </w:rPr>
        <w:sectPr w:rsidR="003A1066" w:rsidRPr="00933C17" w:rsidSect="00715EAD">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pPr>
    </w:p>
    <w:p w14:paraId="6661AD1F" w14:textId="77777777" w:rsidR="003A1066" w:rsidRPr="0043634D" w:rsidRDefault="003A1066" w:rsidP="003A1066">
      <w:pPr>
        <w:pStyle w:val="HChG"/>
      </w:pPr>
      <w:r w:rsidRPr="0043634D">
        <w:lastRenderedPageBreak/>
        <w:t>Annex 1</w:t>
      </w:r>
    </w:p>
    <w:p w14:paraId="4C3B631D" w14:textId="77777777" w:rsidR="003A1066" w:rsidRPr="0043634D" w:rsidRDefault="003A1066" w:rsidP="003A1066">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1D563C1C" w14:textId="77777777" w:rsidR="003A1066" w:rsidRPr="0043634D" w:rsidRDefault="003A1066" w:rsidP="003A1066">
      <w:pPr>
        <w:pStyle w:val="SingleTxtG"/>
        <w:ind w:left="2259" w:hanging="1125"/>
      </w:pPr>
      <w:r w:rsidRPr="0043634D">
        <w:t>1.</w:t>
      </w:r>
      <w:r w:rsidRPr="0043634D">
        <w:tab/>
      </w:r>
      <w:r w:rsidRPr="0043634D">
        <w:rPr>
          <w:rFonts w:hint="eastAsia"/>
          <w:lang w:eastAsia="ja-JP"/>
        </w:rPr>
        <w:t>Introduction</w:t>
      </w:r>
    </w:p>
    <w:p w14:paraId="104CB938" w14:textId="77777777" w:rsidR="003A1066" w:rsidRPr="0043634D" w:rsidRDefault="003A1066" w:rsidP="003A1066">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6A6A51EA" w14:textId="77777777" w:rsidR="003A1066" w:rsidRPr="0043634D" w:rsidRDefault="003A1066" w:rsidP="003A1066">
      <w:pPr>
        <w:pStyle w:val="SingleTxtG"/>
        <w:ind w:left="2259" w:hanging="1125"/>
      </w:pPr>
      <w:r w:rsidRPr="0043634D">
        <w:t>2.</w:t>
      </w:r>
      <w:r w:rsidRPr="0043634D">
        <w:tab/>
      </w:r>
      <w:r w:rsidRPr="0043634D">
        <w:rPr>
          <w:rFonts w:hint="eastAsia"/>
          <w:lang w:eastAsia="ja-JP"/>
        </w:rPr>
        <w:t>Technical requirements</w:t>
      </w:r>
    </w:p>
    <w:p w14:paraId="0BD55D2C" w14:textId="77777777" w:rsidR="003A1066" w:rsidRDefault="003A1066" w:rsidP="003A1066">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xml:space="preserve">. of </w:t>
      </w:r>
      <w:r w:rsidR="00CF7073">
        <w:rPr>
          <w:lang w:eastAsia="ja-JP"/>
        </w:rPr>
        <w:t>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w:t>
      </w:r>
      <w:r w:rsidR="00CF7073">
        <w:rPr>
          <w:lang w:eastAsia="ja-JP"/>
        </w:rPr>
        <w:t>this Annex</w:t>
      </w:r>
      <w:r>
        <w:rPr>
          <w:lang w:eastAsia="ja-JP"/>
        </w:rPr>
        <w:t>.</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as a consequence of diurnal temperature fluctuation</w:t>
      </w:r>
      <w:r>
        <w:rPr>
          <w:lang w:eastAsia="ja-JP"/>
        </w:rPr>
        <w:t>s</w:t>
      </w:r>
      <w:r w:rsidRPr="00EF1941">
        <w:rPr>
          <w:lang w:val="en-US" w:eastAsia="ja-JP"/>
        </w:rPr>
        <w:t xml:space="preserve"> and ho</w:t>
      </w:r>
      <w:r w:rsidRPr="0043634D">
        <w:rPr>
          <w:lang w:eastAsia="ja-JP"/>
        </w:rPr>
        <w:t>t soaks during parking.</w:t>
      </w:r>
    </w:p>
    <w:p w14:paraId="13640853" w14:textId="77777777" w:rsidR="003A1066" w:rsidRPr="0043634D" w:rsidRDefault="003A1066" w:rsidP="003A1066">
      <w:pPr>
        <w:pStyle w:val="SingleTxtG"/>
        <w:ind w:left="2259" w:hanging="1125"/>
        <w:rPr>
          <w:lang w:eastAsia="ja-JP"/>
        </w:rPr>
      </w:pPr>
      <w:r>
        <w:rPr>
          <w:lang w:eastAsia="ja-JP"/>
        </w:rPr>
        <w:t>2.2.</w:t>
      </w:r>
      <w:r>
        <w:rPr>
          <w:lang w:eastAsia="ja-JP"/>
        </w:rPr>
        <w:tab/>
        <w:t>In the case that the fuel system contains more than one carbon canister, all references to the term "canister" in this UN GTR will apply to each canister.</w:t>
      </w:r>
    </w:p>
    <w:p w14:paraId="7FA0197C" w14:textId="77777777" w:rsidR="003A1066" w:rsidRPr="007F5F22" w:rsidRDefault="003A1066" w:rsidP="003A1066">
      <w:pPr>
        <w:pStyle w:val="SingleTxtG"/>
        <w:ind w:left="2259" w:hanging="1125"/>
      </w:pPr>
      <w:r w:rsidRPr="007F5F22">
        <w:t>3.</w:t>
      </w:r>
      <w:r w:rsidRPr="007F5F22">
        <w:tab/>
      </w:r>
      <w:r>
        <w:t>Vehicle</w:t>
      </w:r>
    </w:p>
    <w:p w14:paraId="3BFEB93C" w14:textId="77777777" w:rsidR="00E20885" w:rsidRDefault="003A1066" w:rsidP="003A1066">
      <w:pPr>
        <w:pStyle w:val="SingleTxtG"/>
        <w:ind w:left="2259" w:hanging="1125"/>
        <w:rPr>
          <w:ins w:id="45" w:author="Japan" w:date="2018-06-01T10:52:00Z"/>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p>
    <w:p w14:paraId="36151122" w14:textId="77777777" w:rsidR="003A1066" w:rsidRDefault="003A1066" w:rsidP="00E20885">
      <w:pPr>
        <w:pStyle w:val="SingleTxtG"/>
        <w:ind w:left="2259"/>
        <w:rPr>
          <w:szCs w:val="24"/>
          <w:lang w:eastAsia="ja-JP"/>
        </w:rPr>
      </w:pPr>
      <w:r>
        <w:rPr>
          <w:szCs w:val="24"/>
        </w:rPr>
        <w:t>A</w:t>
      </w:r>
      <w:ins w:id="46" w:author="Japan" w:date="2018-06-01T10:52:00Z">
        <w:r w:rsidR="00E20885">
          <w:rPr>
            <w:rFonts w:hint="eastAsia"/>
            <w:szCs w:val="24"/>
            <w:lang w:eastAsia="ja-JP"/>
          </w:rPr>
          <w:t>fter run-in, a</w:t>
        </w:r>
      </w:ins>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w:t>
      </w:r>
      <w:ins w:id="47" w:author="Japan" w:date="2018-06-01T10:52:00Z">
        <w:r w:rsidR="00E20885">
          <w:rPr>
            <w:rFonts w:hint="eastAsia"/>
            <w:szCs w:val="24"/>
            <w:lang w:eastAsia="ja-JP"/>
          </w:rPr>
          <w:t>s</w:t>
        </w:r>
      </w:ins>
      <w:r w:rsidRPr="0043634D">
        <w:rPr>
          <w:szCs w:val="24"/>
        </w:rPr>
        <w:t xml:space="preserve"> 5.1</w:t>
      </w:r>
      <w:r>
        <w:rPr>
          <w:szCs w:val="24"/>
        </w:rPr>
        <w:t>.</w:t>
      </w:r>
      <w:ins w:id="48" w:author="Japan" w:date="2018-06-01T10:52:00Z">
        <w:r w:rsidR="00E20885">
          <w:rPr>
            <w:rFonts w:hint="eastAsia"/>
            <w:szCs w:val="24"/>
            <w:lang w:eastAsia="ja-JP"/>
          </w:rPr>
          <w:t xml:space="preserve"> to 5.1.3.1.3. inclusive</w:t>
        </w:r>
      </w:ins>
      <w:r>
        <w:rPr>
          <w:szCs w:val="24"/>
        </w:rPr>
        <w:t xml:space="preserve"> of </w:t>
      </w:r>
      <w:r w:rsidR="00CF7073">
        <w:rPr>
          <w:szCs w:val="24"/>
        </w:rPr>
        <w:t xml:space="preserve">this </w:t>
      </w:r>
      <w:r w:rsidR="00CF7073" w:rsidRPr="00E20885">
        <w:rPr>
          <w:szCs w:val="24"/>
        </w:rPr>
        <w:t>Annex</w:t>
      </w:r>
      <w:r w:rsidRPr="00E20885">
        <w:rPr>
          <w:szCs w:val="24"/>
        </w:rPr>
        <w:t xml:space="preserve"> shall be</w:t>
      </w:r>
      <w:r w:rsidRPr="00E20885">
        <w:rPr>
          <w:rFonts w:hint="eastAsia"/>
          <w:szCs w:val="24"/>
          <w:lang w:eastAsia="ja-JP"/>
        </w:rPr>
        <w:t xml:space="preserve"> used</w:t>
      </w:r>
      <w:ins w:id="49" w:author="Japan" w:date="2018-06-01T10:53:00Z">
        <w:r w:rsidR="00E20885" w:rsidRPr="00E20885">
          <w:rPr>
            <w:rFonts w:hint="eastAsia"/>
            <w:szCs w:val="24"/>
            <w:lang w:eastAsia="ja-JP"/>
          </w:rPr>
          <w:t>, otherwise mentioned to use an auxiliary canister</w:t>
        </w:r>
      </w:ins>
      <w:r>
        <w:rPr>
          <w:rFonts w:hint="eastAsia"/>
          <w:szCs w:val="24"/>
          <w:lang w:eastAsia="ja-JP"/>
        </w:rPr>
        <w:t>.</w:t>
      </w:r>
    </w:p>
    <w:p w14:paraId="613F1320" w14:textId="77777777" w:rsidR="00E20885" w:rsidRPr="00E20885" w:rsidRDefault="003A1066" w:rsidP="007C0D0D">
      <w:pPr>
        <w:spacing w:after="120"/>
        <w:ind w:left="2268" w:hanging="1134"/>
        <w:rPr>
          <w:ins w:id="50" w:author="Japan" w:date="2018-06-01T10:53:00Z"/>
          <w:lang w:val="en-US"/>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ins w:id="51" w:author="Japan" w:date="2018-06-01T10:53:00Z">
        <w:r w:rsidR="00E20885">
          <w:rPr>
            <w:rFonts w:hint="eastAsia"/>
            <w:lang w:eastAsia="ja-JP"/>
          </w:rPr>
          <w:t xml:space="preserve"> </w:t>
        </w:r>
        <w:r w:rsidR="00E20885" w:rsidRPr="00E20885">
          <w:rPr>
            <w:rFonts w:hint="eastAsia"/>
            <w:lang w:val="en-US"/>
          </w:rPr>
          <w:t xml:space="preserve">requirement and </w:t>
        </w:r>
        <w:commentRangeStart w:id="52"/>
        <w:r w:rsidR="00E20885" w:rsidRPr="00E20885">
          <w:rPr>
            <w:rFonts w:hint="eastAsia"/>
            <w:lang w:val="en-US"/>
          </w:rPr>
          <w:t>calibrations</w:t>
        </w:r>
      </w:ins>
      <w:commentRangeEnd w:id="52"/>
      <w:ins w:id="53" w:author="Japan" w:date="2018-06-01T10:55:00Z">
        <w:r w:rsidR="00E20885">
          <w:rPr>
            <w:rStyle w:val="CommentReference"/>
          </w:rPr>
          <w:commentReference w:id="52"/>
        </w:r>
      </w:ins>
      <w:ins w:id="54" w:author="Japan" w:date="2018-06-01T10:53:00Z">
        <w:r w:rsidR="00E20885" w:rsidRPr="00E20885">
          <w:rPr>
            <w:rFonts w:hint="eastAsia"/>
            <w:lang w:val="en-US"/>
          </w:rPr>
          <w:t xml:space="preserve"> </w:t>
        </w:r>
      </w:ins>
    </w:p>
    <w:p w14:paraId="4BCDA14B" w14:textId="77777777" w:rsidR="00E20885" w:rsidRPr="00E20885" w:rsidRDefault="00E20885" w:rsidP="007C0D0D">
      <w:pPr>
        <w:suppressAutoHyphens w:val="0"/>
        <w:spacing w:after="120"/>
        <w:ind w:left="2268"/>
        <w:rPr>
          <w:ins w:id="55" w:author="Japan" w:date="2018-06-01T10:53:00Z"/>
          <w:lang w:eastAsia="ja-JP"/>
        </w:rPr>
      </w:pPr>
      <w:ins w:id="56" w:author="Japan" w:date="2018-06-01T10:53:00Z">
        <w:r w:rsidRPr="00E20885">
          <w:rPr>
            <w:rFonts w:hint="eastAsia"/>
            <w:lang w:eastAsia="ja-JP"/>
          </w:rPr>
          <w:t>All equipment referred to Annex 5 to UN GTR No.15 shall be calibrated according to Annex 5 to UN GTR No.15 to meet the requirement.</w:t>
        </w:r>
      </w:ins>
    </w:p>
    <w:p w14:paraId="2AB19EF4" w14:textId="77777777" w:rsidR="00E20885" w:rsidRPr="00E20885" w:rsidRDefault="00E20885" w:rsidP="007C0D0D">
      <w:pPr>
        <w:suppressAutoHyphens w:val="0"/>
        <w:spacing w:after="120"/>
        <w:ind w:left="2268"/>
        <w:rPr>
          <w:ins w:id="57" w:author="Japan" w:date="2018-06-01T10:53:00Z"/>
          <w:lang w:eastAsia="ja-JP"/>
        </w:rPr>
      </w:pPr>
      <w:ins w:id="58" w:author="Japan" w:date="2018-06-01T10:53:00Z">
        <w:r w:rsidRPr="00E20885">
          <w:rPr>
            <w:rFonts w:hint="eastAsia"/>
            <w:lang w:eastAsia="ja-JP"/>
          </w:rPr>
          <w:t>All equipment referred to Annex 7 to the 07 series of amendments to UN Regulation No. 83 shall be calibrated according to Appendix 1 of Annex 7 to the 07 series of amendments to UN Regulation No.83 to meet the requirement.</w:t>
        </w:r>
      </w:ins>
    </w:p>
    <w:p w14:paraId="7B2BAEE9" w14:textId="77777777" w:rsidR="003A1066" w:rsidRPr="00E20885" w:rsidRDefault="00E20885" w:rsidP="007C0D0D">
      <w:pPr>
        <w:suppressAutoHyphens w:val="0"/>
        <w:spacing w:after="120"/>
        <w:ind w:left="2268"/>
        <w:rPr>
          <w:lang w:eastAsia="ja-JP"/>
        </w:rPr>
      </w:pPr>
      <w:ins w:id="59" w:author="Japan" w:date="2018-06-01T10:53:00Z">
        <w:r w:rsidRPr="00E20885">
          <w:rPr>
            <w:rFonts w:hint="eastAsia"/>
            <w:lang w:eastAsia="ja-JP"/>
          </w:rPr>
          <w:t>Other equipment used for testing shall be calibrated before its initial use and the as often as required by the manufacturer or as necessary according to good practice.</w:t>
        </w:r>
      </w:ins>
    </w:p>
    <w:p w14:paraId="55E20A4B" w14:textId="77777777" w:rsidR="003A1066" w:rsidRPr="00696F3E" w:rsidRDefault="003A1066" w:rsidP="003A1066">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5BB1BD94" w14:textId="77777777" w:rsidR="003A1066" w:rsidRPr="007F5F22" w:rsidRDefault="003A1066" w:rsidP="003A1066">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 2. 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4CC2CAE7" w14:textId="77777777"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67EEEE96" w14:textId="77777777"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to </w:t>
      </w:r>
      <w:r>
        <w:rPr>
          <w:lang w:eastAsia="ja-JP"/>
        </w:rPr>
        <w:t xml:space="preserve">the 07 series of amendments to </w:t>
      </w:r>
      <w:r w:rsidR="001B7805">
        <w:rPr>
          <w:lang w:eastAsia="ja-JP"/>
        </w:rPr>
        <w:t>UN Regulation No. 83</w:t>
      </w:r>
      <w:ins w:id="60" w:author="Japan" w:date="2018-06-01T10:55:00Z">
        <w:r w:rsidR="00E20885" w:rsidRPr="00E20885">
          <w:rPr>
            <w:rFonts w:hint="eastAsia"/>
            <w:u w:val="single"/>
            <w:lang w:eastAsia="ja-JP"/>
          </w:rPr>
          <w:t xml:space="preserve">, except that for variable-volume enclosure in paragraph 2.4.1. of Annex 7 to the 07 series of amendments to UN Regulation No. 83, any method of volume accommodation shall limit the differential between the enclosure internal pressure and the barometric pressure to a maximum value of </w:t>
        </w:r>
        <w:r w:rsidR="00E20885" w:rsidRPr="00E20885">
          <w:rPr>
            <w:rFonts w:hint="eastAsia"/>
            <w:u w:val="single"/>
            <w:lang w:eastAsia="ja-JP"/>
          </w:rPr>
          <w:t>±</w:t>
        </w:r>
        <w:r w:rsidR="00E20885" w:rsidRPr="00E20885">
          <w:rPr>
            <w:rFonts w:hint="eastAsia"/>
            <w:u w:val="single"/>
            <w:lang w:eastAsia="ja-JP"/>
          </w:rPr>
          <w:t>5 hPa</w:t>
        </w:r>
      </w:ins>
      <w:r w:rsidRPr="009207A0">
        <w:rPr>
          <w:lang w:eastAsia="ja-JP"/>
        </w:rPr>
        <w:t>.</w:t>
      </w:r>
    </w:p>
    <w:p w14:paraId="5443D532" w14:textId="77777777" w:rsidR="003A1066" w:rsidRPr="00413620"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lastRenderedPageBreak/>
        <w:t>4.3.</w:t>
      </w:r>
      <w:r w:rsidRPr="00413620">
        <w:rPr>
          <w:rFonts w:hint="eastAsia"/>
          <w:lang w:eastAsia="ja-JP"/>
        </w:rPr>
        <w:tab/>
      </w:r>
      <w:r w:rsidRPr="00413620">
        <w:rPr>
          <w:lang w:eastAsia="ja-JP"/>
        </w:rPr>
        <w:t>Analytical systems</w:t>
      </w:r>
    </w:p>
    <w:p w14:paraId="4956BDCC" w14:textId="77777777" w:rsidR="003A1066" w:rsidRDefault="003A1066" w:rsidP="003A1066">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r w:rsidR="001B7805" w:rsidRPr="009207A0">
        <w:rPr>
          <w:lang w:eastAsia="ja-JP"/>
        </w:rPr>
        <w:t xml:space="preserve">to </w:t>
      </w:r>
      <w:r w:rsidR="001B7805">
        <w:rPr>
          <w:lang w:eastAsia="ja-JP"/>
        </w:rPr>
        <w:t xml:space="preserve">the 07 series of amendments to UN </w:t>
      </w:r>
      <w:r w:rsidRPr="009207A0">
        <w:rPr>
          <w:lang w:eastAsia="ja-JP"/>
        </w:rPr>
        <w:t>Regulation No. 83</w:t>
      </w:r>
      <w:r>
        <w:rPr>
          <w:rFonts w:hint="eastAsia"/>
          <w:lang w:eastAsia="ja-JP"/>
        </w:rPr>
        <w:t>. C</w:t>
      </w:r>
      <w:r>
        <w:t>ontinuous measuring of hydrocarbons is not mandatory unless the fixed volume type enclosure is used.</w:t>
      </w:r>
    </w:p>
    <w:p w14:paraId="1FBC24C3" w14:textId="77777777" w:rsidR="003A1066" w:rsidRPr="00413620" w:rsidRDefault="003A1066" w:rsidP="003A1066">
      <w:pPr>
        <w:pStyle w:val="SingleTxtG"/>
        <w:ind w:left="2259" w:hanging="1125"/>
        <w:rPr>
          <w:lang w:eastAsia="ja-JP"/>
        </w:rPr>
      </w:pPr>
      <w:r>
        <w:rPr>
          <w:lang w:eastAsia="ja-JP"/>
        </w:rPr>
        <w:t>4.4.</w:t>
      </w:r>
      <w:r w:rsidRPr="00413620">
        <w:rPr>
          <w:rFonts w:hint="eastAsia"/>
          <w:lang w:eastAsia="ja-JP"/>
        </w:rPr>
        <w:tab/>
      </w:r>
      <w:r>
        <w:rPr>
          <w:lang w:eastAsia="ja-JP"/>
        </w:rPr>
        <w:t>Temperature recording</w:t>
      </w:r>
      <w:r>
        <w:rPr>
          <w:rFonts w:hint="eastAsia"/>
          <w:lang w:eastAsia="ja-JP"/>
        </w:rPr>
        <w:t xml:space="preserve"> system</w:t>
      </w:r>
    </w:p>
    <w:p w14:paraId="0FDB04AA" w14:textId="77777777" w:rsidR="003A1066" w:rsidRPr="009207A0" w:rsidRDefault="003A1066" w:rsidP="003A1066">
      <w:pPr>
        <w:pStyle w:val="SingleTxtG"/>
        <w:ind w:left="2268" w:hanging="9"/>
        <w:rPr>
          <w:lang w:eastAsia="ja-JP"/>
        </w:rPr>
      </w:pPr>
      <w:r w:rsidRPr="00413620">
        <w:rPr>
          <w:lang w:eastAsia="ja-JP"/>
        </w:rPr>
        <w:t xml:space="preserve">The temperature recording shall meet the requirements </w:t>
      </w:r>
      <w:r w:rsidRPr="009207A0">
        <w:rPr>
          <w:lang w:eastAsia="ja-JP"/>
        </w:rPr>
        <w:t xml:space="preserve">of paragraph 4.5.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B02F93">
        <w:rPr>
          <w:lang w:eastAsia="ja-JP"/>
        </w:rPr>
        <w:t xml:space="preserve"> </w:t>
      </w:r>
    </w:p>
    <w:p w14:paraId="604EAD98" w14:textId="77777777" w:rsidR="003A1066" w:rsidRDefault="003A1066" w:rsidP="003A1066">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45669721" w14:textId="77777777" w:rsidR="003A1066" w:rsidRPr="00413620" w:rsidRDefault="003A1066" w:rsidP="003A1066">
      <w:pPr>
        <w:pStyle w:val="SingleTxtG"/>
        <w:ind w:left="2257"/>
        <w:rPr>
          <w:lang w:eastAsia="ja-JP"/>
        </w:rPr>
      </w:pPr>
      <w:r w:rsidRPr="00413620">
        <w:rPr>
          <w:lang w:eastAsia="ja-JP"/>
        </w:rPr>
        <w:t xml:space="preserve">The pressure recording shall meet the </w:t>
      </w:r>
      <w:r w:rsidRPr="009207A0">
        <w:rPr>
          <w:lang w:eastAsia="ja-JP"/>
        </w:rPr>
        <w:t xml:space="preserve">requirements of paragraph 4.6. of </w:t>
      </w:r>
      <w:r>
        <w:rPr>
          <w:rFonts w:hint="eastAsia"/>
          <w:lang w:eastAsia="ja-JP"/>
        </w:rPr>
        <w:t>A</w:t>
      </w:r>
      <w:r w:rsidRPr="009207A0">
        <w:rPr>
          <w:lang w:eastAsia="ja-JP"/>
        </w:rPr>
        <w:t xml:space="preserve">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r>
        <w:rPr>
          <w:lang w:eastAsia="ja-JP"/>
        </w:rPr>
        <w:t xml:space="preserve">of </w:t>
      </w:r>
      <w:r>
        <w:rPr>
          <w:rFonts w:hint="eastAsia"/>
          <w:lang w:eastAsia="ja-JP"/>
        </w:rPr>
        <w:t>A</w:t>
      </w:r>
      <w:r w:rsidRPr="009207A0">
        <w:rPr>
          <w:lang w:eastAsia="ja-JP"/>
        </w:rPr>
        <w:t xml:space="preserve">nnex 7 </w:t>
      </w:r>
      <w:r w:rsidR="001B7805" w:rsidRPr="009207A0">
        <w:rPr>
          <w:lang w:eastAsia="ja-JP"/>
        </w:rPr>
        <w:t xml:space="preserve">to </w:t>
      </w:r>
      <w:r w:rsidR="001B7805">
        <w:rPr>
          <w:lang w:eastAsia="ja-JP"/>
        </w:rPr>
        <w:t xml:space="preserve">the 07 series of amendments to UN </w:t>
      </w:r>
      <w:r w:rsidRPr="009207A0">
        <w:rPr>
          <w:lang w:eastAsia="ja-JP"/>
        </w:rPr>
        <w:t>Regulation No. 83</w:t>
      </w:r>
      <w:r>
        <w:rPr>
          <w:rFonts w:hint="eastAsia"/>
          <w:lang w:eastAsia="ja-JP"/>
        </w:rPr>
        <w:t xml:space="preserve"> </w:t>
      </w:r>
      <w:r w:rsidRPr="00B143AB">
        <w:rPr>
          <w:rFonts w:hint="eastAsia"/>
          <w:lang w:eastAsia="ja-JP"/>
        </w:rPr>
        <w:t>shall be</w:t>
      </w:r>
      <w:r>
        <w:rPr>
          <w:lang w:eastAsia="ja-JP"/>
        </w:rPr>
        <w:t>:</w:t>
      </w:r>
    </w:p>
    <w:p w14:paraId="0BC0B0F2" w14:textId="77777777" w:rsidR="003A1066" w:rsidRPr="00B143AB" w:rsidRDefault="003A1066" w:rsidP="003A1066">
      <w:pPr>
        <w:pStyle w:val="SingleTxtG"/>
        <w:ind w:left="2268" w:hanging="11"/>
        <w:rPr>
          <w:lang w:eastAsia="ja-JP"/>
        </w:rPr>
      </w:pPr>
      <w:r>
        <w:rPr>
          <w:rFonts w:hint="eastAsia"/>
          <w:lang w:eastAsia="ja-JP"/>
        </w:rPr>
        <w:t>(a)</w:t>
      </w:r>
      <w:r>
        <w:rPr>
          <w:lang w:eastAsia="ja-JP"/>
        </w:rPr>
        <w:tab/>
      </w:r>
      <w:r w:rsidRPr="00B143AB">
        <w:rPr>
          <w:rFonts w:hint="eastAsia"/>
          <w:lang w:eastAsia="ja-JP"/>
        </w:rPr>
        <w:t>A</w:t>
      </w:r>
      <w:r>
        <w:rPr>
          <w:lang w:eastAsia="ja-JP"/>
        </w:rPr>
        <w:t>c</w:t>
      </w:r>
      <w:r w:rsidRPr="00B143AB">
        <w:rPr>
          <w:rFonts w:hint="eastAsia"/>
          <w:lang w:eastAsia="ja-JP"/>
        </w:rPr>
        <w:t>curacy</w:t>
      </w:r>
      <w:r>
        <w:rPr>
          <w:rFonts w:hint="eastAsia"/>
          <w:lang w:eastAsia="ja-JP"/>
        </w:rPr>
        <w:t xml:space="preserve">: </w:t>
      </w:r>
      <w:r w:rsidRPr="00194DF1">
        <w:rPr>
          <w:color w:val="000000"/>
          <w:kern w:val="24"/>
        </w:rPr>
        <w:t>±</w:t>
      </w:r>
      <w:r>
        <w:rPr>
          <w:rFonts w:hint="eastAsia"/>
          <w:lang w:eastAsia="ja-JP"/>
        </w:rPr>
        <w:t>0.3</w:t>
      </w:r>
      <w:r w:rsidRPr="00B143AB">
        <w:rPr>
          <w:rFonts w:hint="eastAsia"/>
          <w:lang w:eastAsia="ja-JP"/>
        </w:rPr>
        <w:t xml:space="preserve"> kPa</w:t>
      </w:r>
    </w:p>
    <w:p w14:paraId="7A50F33A" w14:textId="77777777" w:rsidR="003A1066" w:rsidRPr="00B143AB" w:rsidRDefault="003A1066" w:rsidP="003A1066">
      <w:pPr>
        <w:pStyle w:val="SingleTxtG"/>
        <w:ind w:left="2268" w:hanging="11"/>
        <w:rPr>
          <w:lang w:eastAsia="ja-JP"/>
        </w:rPr>
      </w:pPr>
      <w:r>
        <w:rPr>
          <w:rFonts w:hint="eastAsia"/>
          <w:lang w:eastAsia="ja-JP"/>
        </w:rPr>
        <w:t>(b)</w:t>
      </w:r>
      <w:r>
        <w:rPr>
          <w:lang w:eastAsia="ja-JP"/>
        </w:rPr>
        <w:tab/>
      </w:r>
      <w:r w:rsidRPr="00B143AB">
        <w:rPr>
          <w:rFonts w:hint="eastAsia"/>
          <w:lang w:eastAsia="ja-JP"/>
        </w:rPr>
        <w:t>Resolution: 0.</w:t>
      </w:r>
      <w:r>
        <w:rPr>
          <w:rFonts w:hint="eastAsia"/>
          <w:lang w:eastAsia="ja-JP"/>
        </w:rPr>
        <w:t>025</w:t>
      </w:r>
      <w:r w:rsidRPr="00B143AB">
        <w:rPr>
          <w:rFonts w:hint="eastAsia"/>
          <w:lang w:eastAsia="ja-JP"/>
        </w:rPr>
        <w:t xml:space="preserve"> kPa </w:t>
      </w:r>
    </w:p>
    <w:p w14:paraId="0E8FE492" w14:textId="77777777" w:rsidR="003A1066" w:rsidRPr="00413620" w:rsidRDefault="003A1066" w:rsidP="003A1066">
      <w:pPr>
        <w:pStyle w:val="SingleTxtG"/>
        <w:ind w:left="2259" w:hanging="1125"/>
        <w:rPr>
          <w:lang w:eastAsia="ja-JP"/>
        </w:rPr>
      </w:pPr>
      <w:r>
        <w:rPr>
          <w:lang w:eastAsia="ja-JP"/>
        </w:rPr>
        <w:t>4.6.</w:t>
      </w:r>
      <w:r w:rsidRPr="00413620">
        <w:rPr>
          <w:rFonts w:hint="eastAsia"/>
          <w:lang w:eastAsia="ja-JP"/>
        </w:rPr>
        <w:tab/>
      </w:r>
      <w:r>
        <w:rPr>
          <w:lang w:eastAsia="ja-JP"/>
        </w:rPr>
        <w:t>Fans</w:t>
      </w:r>
    </w:p>
    <w:p w14:paraId="4140691D" w14:textId="77777777" w:rsidR="003A1066" w:rsidRPr="00B143AB" w:rsidRDefault="003A1066" w:rsidP="003A1066">
      <w:pPr>
        <w:pStyle w:val="SingleTxtG"/>
        <w:tabs>
          <w:tab w:val="left" w:pos="3801"/>
        </w:tabs>
        <w:ind w:left="2268" w:hanging="1134"/>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w:t>
      </w:r>
      <w:r>
        <w:rPr>
          <w:rFonts w:hint="eastAsia"/>
          <w:lang w:eastAsia="ja-JP"/>
        </w:rPr>
        <w:t>³</w:t>
      </w:r>
      <w:r>
        <w:rPr>
          <w:rFonts w:hint="eastAsia"/>
          <w:lang w:eastAsia="ja-JP"/>
        </w:rPr>
        <w:t>/min.</w:t>
      </w:r>
    </w:p>
    <w:p w14:paraId="5F0D6097" w14:textId="77777777" w:rsidR="003A1066" w:rsidRPr="00413620" w:rsidRDefault="003A1066" w:rsidP="003A1066">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1F3F5FA4" w14:textId="77777777" w:rsidR="003A1066" w:rsidRDefault="003A1066" w:rsidP="003A1066">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p>
    <w:p w14:paraId="5D44E7CD" w14:textId="77777777" w:rsidR="003A1066" w:rsidRPr="00413620" w:rsidRDefault="003A1066" w:rsidP="003A1066">
      <w:pPr>
        <w:pStyle w:val="SingleTxtG"/>
        <w:ind w:left="2268" w:hanging="1134"/>
        <w:rPr>
          <w:lang w:eastAsia="ja-JP"/>
        </w:rPr>
      </w:pPr>
      <w:r>
        <w:rPr>
          <w:lang w:eastAsia="ja-JP"/>
        </w:rPr>
        <w:t>4.8.</w:t>
      </w:r>
      <w:r w:rsidRPr="00413620">
        <w:rPr>
          <w:rFonts w:hint="eastAsia"/>
          <w:lang w:eastAsia="ja-JP"/>
        </w:rPr>
        <w:tab/>
      </w:r>
      <w:r w:rsidRPr="00413620">
        <w:rPr>
          <w:lang w:eastAsia="ja-JP"/>
        </w:rPr>
        <w:t>Additional Equipment</w:t>
      </w:r>
    </w:p>
    <w:p w14:paraId="377D796B" w14:textId="77777777" w:rsidR="003A1066" w:rsidRDefault="003A1066" w:rsidP="003A1066">
      <w:pPr>
        <w:pStyle w:val="SingleTxtG"/>
        <w:ind w:left="2268"/>
      </w:pPr>
      <w:r w:rsidRPr="00413620">
        <w:rPr>
          <w:lang w:eastAsia="ja-JP"/>
        </w:rPr>
        <w:t xml:space="preserve">The additional equipment shall meet the </w:t>
      </w:r>
      <w:r w:rsidRPr="009207A0">
        <w:rPr>
          <w:lang w:eastAsia="ja-JP"/>
        </w:rPr>
        <w:t xml:space="preserve">requirements of paragraph 4.9.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p>
    <w:p w14:paraId="63A7BE75" w14:textId="77777777" w:rsidR="003A1066" w:rsidRDefault="003A1066" w:rsidP="003A1066">
      <w:pPr>
        <w:pStyle w:val="SingleTxtG"/>
        <w:ind w:left="2259" w:hanging="1125"/>
        <w:rPr>
          <w:lang w:eastAsia="ja-JP"/>
        </w:rPr>
      </w:pPr>
      <w:r>
        <w:rPr>
          <w:rFonts w:hint="eastAsia"/>
          <w:lang w:eastAsia="ja-JP"/>
        </w:rPr>
        <w:t>4.9.</w:t>
      </w:r>
      <w:r>
        <w:rPr>
          <w:rFonts w:hint="eastAsia"/>
          <w:lang w:eastAsia="ja-JP"/>
        </w:rPr>
        <w:tab/>
        <w:t>Auxiliary canister</w:t>
      </w:r>
    </w:p>
    <w:p w14:paraId="35427E5F" w14:textId="77777777" w:rsidR="003A1066" w:rsidRDefault="003A1066" w:rsidP="003A1066">
      <w:pPr>
        <w:pStyle w:val="SingleTxtG"/>
        <w:ind w:left="2268"/>
        <w:rPr>
          <w:lang w:eastAsia="ja-JP"/>
        </w:rPr>
      </w:pPr>
      <w:r>
        <w:rPr>
          <w:rFonts w:hint="eastAsia"/>
          <w:lang w:eastAsia="ja-JP"/>
        </w:rPr>
        <w:tab/>
        <w:t xml:space="preserve">The auxiliary canister 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 xml:space="preserve">to the vehicle canister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p>
    <w:p w14:paraId="52F6E39E" w14:textId="77777777" w:rsidR="003A1066" w:rsidRDefault="003A1066" w:rsidP="003A1066">
      <w:pPr>
        <w:pStyle w:val="SingleTxtG"/>
        <w:ind w:left="2268" w:hanging="1134"/>
        <w:rPr>
          <w:lang w:eastAsia="ja-JP"/>
        </w:rPr>
      </w:pPr>
      <w:r>
        <w:rPr>
          <w:rFonts w:hint="eastAsia"/>
          <w:lang w:eastAsia="ja-JP"/>
        </w:rPr>
        <w:t>4.10.</w:t>
      </w:r>
      <w:r>
        <w:rPr>
          <w:rFonts w:hint="eastAsia"/>
          <w:lang w:eastAsia="ja-JP"/>
        </w:rPr>
        <w:tab/>
      </w:r>
      <w:r>
        <w:rPr>
          <w:lang w:eastAsia="ja-JP"/>
        </w:rPr>
        <w:t>Canister weighing scale</w:t>
      </w:r>
    </w:p>
    <w:p w14:paraId="64870DD2" w14:textId="77777777" w:rsidR="003A1066" w:rsidRDefault="003A1066" w:rsidP="003A1066">
      <w:pPr>
        <w:pStyle w:val="SingleTxtG"/>
        <w:ind w:left="2259" w:hanging="1125"/>
        <w:rPr>
          <w:ins w:id="61" w:author="VW180529" w:date="2018-05-29T12:16:00Z"/>
          <w:lang w:eastAsia="ja-JP"/>
        </w:rPr>
      </w:pPr>
      <w:r>
        <w:rPr>
          <w:rFonts w:hint="eastAsia"/>
          <w:lang w:eastAsia="ja-JP"/>
        </w:rPr>
        <w:tab/>
        <w:t xml:space="preserve">The 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p>
    <w:p w14:paraId="2C2A20EF" w14:textId="77777777" w:rsidR="007221C7" w:rsidDel="007C0D0D" w:rsidRDefault="007221C7" w:rsidP="003A1066">
      <w:pPr>
        <w:pStyle w:val="SingleTxtG"/>
        <w:ind w:left="2259" w:hanging="1125"/>
        <w:rPr>
          <w:ins w:id="62" w:author="VW180529" w:date="2018-05-29T12:16:00Z"/>
          <w:del w:id="63" w:author="VW180604" w:date="2018-06-04T14:48:00Z"/>
          <w:lang w:eastAsia="ja-JP"/>
        </w:rPr>
      </w:pPr>
      <w:ins w:id="64" w:author="VW180529" w:date="2018-05-29T12:16:00Z">
        <w:del w:id="65" w:author="VW180604" w:date="2018-06-04T14:48:00Z">
          <w:r w:rsidDel="007C0D0D">
            <w:rPr>
              <w:lang w:eastAsia="ja-JP"/>
            </w:rPr>
            <w:delText>4.11.</w:delText>
          </w:r>
          <w:r w:rsidDel="007C0D0D">
            <w:rPr>
              <w:lang w:eastAsia="ja-JP"/>
            </w:rPr>
            <w:tab/>
            <w:delText xml:space="preserve">Calibration </w:delText>
          </w:r>
          <w:commentRangeStart w:id="66"/>
          <w:r w:rsidDel="007C0D0D">
            <w:rPr>
              <w:lang w:eastAsia="ja-JP"/>
            </w:rPr>
            <w:delText>procedures</w:delText>
          </w:r>
        </w:del>
      </w:ins>
      <w:commentRangeEnd w:id="66"/>
      <w:del w:id="67" w:author="VW180604" w:date="2018-06-04T14:48:00Z">
        <w:r w:rsidR="00E20885" w:rsidDel="007C0D0D">
          <w:rPr>
            <w:rStyle w:val="CommentReference"/>
          </w:rPr>
          <w:commentReference w:id="66"/>
        </w:r>
      </w:del>
    </w:p>
    <w:p w14:paraId="673E3D06" w14:textId="77777777" w:rsidR="007221C7" w:rsidDel="007C0D0D" w:rsidRDefault="007221C7" w:rsidP="003A1066">
      <w:pPr>
        <w:pStyle w:val="SingleTxtG"/>
        <w:ind w:left="2259" w:hanging="1125"/>
        <w:rPr>
          <w:del w:id="68" w:author="VW180604" w:date="2018-06-04T14:48:00Z"/>
          <w:lang w:eastAsia="ja-JP"/>
        </w:rPr>
      </w:pPr>
      <w:ins w:id="69" w:author="VW180529" w:date="2018-05-29T12:16:00Z">
        <w:del w:id="70" w:author="VW180604" w:date="2018-06-04T14:48:00Z">
          <w:r w:rsidDel="007C0D0D">
            <w:rPr>
              <w:lang w:eastAsia="ja-JP"/>
            </w:rPr>
            <w:tab/>
            <w:delText xml:space="preserve">All equipment used to perform the tests described in this </w:delText>
          </w:r>
        </w:del>
      </w:ins>
      <w:ins w:id="71" w:author="VW180529" w:date="2018-05-29T12:17:00Z">
        <w:del w:id="72" w:author="VW180604" w:date="2018-06-04T14:48:00Z">
          <w:r w:rsidDel="007C0D0D">
            <w:rPr>
              <w:lang w:eastAsia="ja-JP"/>
            </w:rPr>
            <w:delText xml:space="preserve">UN GTR shall be calibrated in accordance with Appendix 1 to Annex 7 of </w:delText>
          </w:r>
        </w:del>
      </w:ins>
      <w:ins w:id="73" w:author="VW180529" w:date="2018-05-29T12:16:00Z">
        <w:del w:id="74" w:author="VW180604" w:date="2018-06-04T14:48:00Z">
          <w:r w:rsidDel="007C0D0D">
            <w:rPr>
              <w:lang w:eastAsia="ja-JP"/>
            </w:rPr>
            <w:delText xml:space="preserve"> </w:delText>
          </w:r>
        </w:del>
      </w:ins>
      <w:ins w:id="75" w:author="VW180529" w:date="2018-05-29T12:18:00Z">
        <w:del w:id="76" w:author="VW180604" w:date="2018-06-04T14:48:00Z">
          <w:r w:rsidDel="007C0D0D">
            <w:rPr>
              <w:lang w:eastAsia="ja-JP"/>
            </w:rPr>
            <w:delText>UN</w:delText>
          </w:r>
          <w:r w:rsidRPr="009207A0" w:rsidDel="007C0D0D">
            <w:rPr>
              <w:lang w:eastAsia="ja-JP"/>
            </w:rPr>
            <w:delText xml:space="preserve"> Regulation No. 83.</w:delText>
          </w:r>
        </w:del>
      </w:ins>
    </w:p>
    <w:p w14:paraId="59B804F7" w14:textId="77777777" w:rsidR="003A1066" w:rsidRDefault="003A1066" w:rsidP="003A1066">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for canister bench ageing and PF determination</w:t>
      </w:r>
    </w:p>
    <w:p w14:paraId="03A36641" w14:textId="77777777" w:rsidR="003A1066" w:rsidRDefault="003A1066" w:rsidP="003A1066">
      <w:pPr>
        <w:pStyle w:val="SingleTxtG"/>
        <w:ind w:left="2259" w:hanging="1125"/>
        <w:rPr>
          <w:lang w:eastAsia="ja-JP"/>
        </w:rPr>
      </w:pPr>
      <w:r>
        <w:rPr>
          <w:lang w:eastAsia="ja-JP"/>
        </w:rPr>
        <w:t>5.1.</w:t>
      </w:r>
      <w:r>
        <w:rPr>
          <w:lang w:eastAsia="ja-JP"/>
        </w:rPr>
        <w:tab/>
        <w:t>Canister bench ageing</w:t>
      </w:r>
    </w:p>
    <w:p w14:paraId="2E967C05" w14:textId="77777777" w:rsidR="003A1066" w:rsidRDefault="003A1066" w:rsidP="003A1066">
      <w:pPr>
        <w:pStyle w:val="SingleTxtG"/>
        <w:ind w:left="2259" w:firstLine="9"/>
        <w:rPr>
          <w:lang w:eastAsia="ja-JP"/>
        </w:rPr>
      </w:pPr>
      <w:r>
        <w:rPr>
          <w:lang w:eastAsia="ja-JP"/>
        </w:rPr>
        <w:t xml:space="preserve">Before performing the hot soak and diurnal losses sequences, the 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5E208C54" w14:textId="77777777" w:rsidR="003A1066" w:rsidRPr="00DD2DA8" w:rsidRDefault="003A1066" w:rsidP="003A1066">
      <w:pPr>
        <w:keepNext/>
        <w:keepLines/>
        <w:spacing w:line="240" w:lineRule="auto"/>
        <w:ind w:left="1134"/>
        <w:outlineLvl w:val="0"/>
        <w:rPr>
          <w:lang w:eastAsia="ja-JP"/>
        </w:rPr>
      </w:pPr>
      <w:r>
        <w:lastRenderedPageBreak/>
        <w:t>Figure</w:t>
      </w:r>
      <w:r w:rsidRPr="00DD2DA8">
        <w:t xml:space="preserve"> </w:t>
      </w:r>
      <w:r>
        <w:t>A</w:t>
      </w:r>
      <w:r w:rsidRPr="00DD2DA8">
        <w:t>1</w:t>
      </w:r>
      <w:r>
        <w:t>/</w:t>
      </w:r>
      <w:r>
        <w:rPr>
          <w:rFonts w:hint="eastAsia"/>
          <w:lang w:eastAsia="ja-JP"/>
        </w:rPr>
        <w:t>1</w:t>
      </w:r>
    </w:p>
    <w:p w14:paraId="21B45B6B" w14:textId="77777777" w:rsidR="003A1066" w:rsidRDefault="003A1066" w:rsidP="003A1066">
      <w:pPr>
        <w:pStyle w:val="SingleTxtG"/>
        <w:ind w:left="2259" w:hanging="1125"/>
        <w:rPr>
          <w:lang w:eastAsia="ja-JP"/>
        </w:rPr>
      </w:pPr>
      <w:r w:rsidRPr="00705CAD">
        <w:rPr>
          <w:noProof/>
          <w:szCs w:val="24"/>
          <w:lang w:val="en-US" w:eastAsia="ja-JP"/>
        </w:rPr>
        <mc:AlternateContent>
          <mc:Choice Requires="wpg">
            <w:drawing>
              <wp:anchor distT="0" distB="0" distL="114300" distR="114300" simplePos="0" relativeHeight="251659264" behindDoc="0" locked="0" layoutInCell="1" allowOverlap="1" wp14:anchorId="5BCE3286" wp14:editId="107517B3">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5"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3BC52"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D9C6C"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F6DA5" w14:textId="77777777" w:rsidR="00A150FC" w:rsidRDefault="00A150FC"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261E218B"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B524E"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480"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7233B7D0" w14:textId="77777777" w:rsidR="00A150FC" w:rsidRPr="009C3E6B" w:rsidRDefault="00A150FC"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66BE4805" w14:textId="77777777" w:rsidR="00A150FC" w:rsidRPr="009C3E6B" w:rsidRDefault="00A150FC"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BCE3286"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14:paraId="5A43BC52"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536D9C6C"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14FF6DA5" w14:textId="77777777" w:rsidR="00A150FC" w:rsidRDefault="00A150FC"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261E218B"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3E8B524E"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3DC00480" w14:textId="77777777" w:rsidR="00A150FC" w:rsidRPr="009C3E6B" w:rsidRDefault="00A150FC"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7233B7D0" w14:textId="77777777" w:rsidR="00A150FC" w:rsidRPr="009C3E6B" w:rsidRDefault="00A150FC"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66BE4805" w14:textId="77777777" w:rsidR="00A150FC" w:rsidRPr="009C3E6B" w:rsidRDefault="00A150FC"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Canister bench ageing procedure</w:t>
      </w:r>
    </w:p>
    <w:p w14:paraId="1F23D6BD" w14:textId="77777777" w:rsidR="003A1066" w:rsidRDefault="003A1066" w:rsidP="003A1066">
      <w:pPr>
        <w:pStyle w:val="SingleTxtG"/>
        <w:spacing w:before="240"/>
        <w:ind w:left="2268" w:hanging="1134"/>
        <w:rPr>
          <w:lang w:eastAsia="ja-JP"/>
        </w:rPr>
      </w:pPr>
      <w:r>
        <w:rPr>
          <w:lang w:eastAsia="ja-JP"/>
        </w:rPr>
        <w:t>5.1.1.</w:t>
      </w:r>
      <w:r>
        <w:rPr>
          <w:lang w:eastAsia="ja-JP"/>
        </w:rPr>
        <w:tab/>
        <w:t>Ageing through exposure to temperature cycling</w:t>
      </w:r>
    </w:p>
    <w:p w14:paraId="3CF1D359" w14:textId="77777777" w:rsidR="003A1066" w:rsidRDefault="003A1066" w:rsidP="003A1066">
      <w:pPr>
        <w:pStyle w:val="SingleTxtG"/>
        <w:ind w:left="2259" w:firstLine="9"/>
        <w:rPr>
          <w:lang w:eastAsia="ja-JP"/>
        </w:rPr>
      </w:pPr>
      <w:r>
        <w:rPr>
          <w:lang w:eastAsia="ja-JP"/>
        </w:rPr>
        <w:t xml:space="preserve">The 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2445CA23" w14:textId="77777777" w:rsidR="003A1066" w:rsidRDefault="003A1066" w:rsidP="003A1066">
      <w:pPr>
        <w:pStyle w:val="SingleTxtG"/>
        <w:ind w:left="2259"/>
        <w:rPr>
          <w:lang w:eastAsia="ja-JP"/>
        </w:rPr>
      </w:pPr>
      <w:r>
        <w:rPr>
          <w:lang w:eastAsia="ja-JP"/>
        </w:rPr>
        <w:t xml:space="preserve">The temperature gradient shall be </w:t>
      </w:r>
      <w:r>
        <w:rPr>
          <w:rFonts w:hint="eastAsia"/>
          <w:lang w:eastAsia="ja-JP"/>
        </w:rPr>
        <w:t>as close as possible to</w:t>
      </w:r>
      <w:r>
        <w:rPr>
          <w:lang w:eastAsia="ja-JP"/>
        </w:rPr>
        <w:t xml:space="preserve"> 1 °C/min. No forced air flow should pass through the canister.</w:t>
      </w:r>
    </w:p>
    <w:p w14:paraId="24685B29" w14:textId="77777777" w:rsidR="003A1066" w:rsidRDefault="003A1066" w:rsidP="003A1066">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527E0172"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470A4C2E" w14:textId="77777777" w:rsidR="003A1066" w:rsidRPr="001E59B5" w:rsidRDefault="003A1066" w:rsidP="003A1066">
      <w:pPr>
        <w:pStyle w:val="SingleTxtG"/>
        <w:ind w:left="2259" w:hanging="1125"/>
        <w:rPr>
          <w:lang w:val="en-US" w:eastAsia="ja-JP"/>
        </w:rPr>
      </w:pPr>
      <w:r w:rsidRPr="001E59B5">
        <w:rPr>
          <w:b/>
        </w:rPr>
        <w:t>Temperature conditioning cycle</w:t>
      </w:r>
    </w:p>
    <w:p w14:paraId="71194B69" w14:textId="77777777" w:rsidR="003A1066" w:rsidRDefault="003A1066" w:rsidP="00967777">
      <w:pPr>
        <w:pStyle w:val="SingleTxtG"/>
        <w:jc w:val="left"/>
        <w:rPr>
          <w:color w:val="FF0000"/>
          <w:szCs w:val="24"/>
          <w:lang w:eastAsia="ja-JP"/>
        </w:rPr>
      </w:pPr>
      <w:r w:rsidRPr="000E2A79">
        <w:rPr>
          <w:noProof/>
          <w:color w:val="44546A" w:themeColor="text2"/>
          <w:szCs w:val="24"/>
          <w:lang w:val="en-US" w:eastAsia="ja-JP"/>
        </w:rPr>
        <w:drawing>
          <wp:inline distT="0" distB="0" distL="0" distR="0" wp14:anchorId="771AD968" wp14:editId="5C137180">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726EFF04" w14:textId="77777777" w:rsidR="003A1066" w:rsidRPr="008528D3" w:rsidRDefault="003A1066" w:rsidP="003A1066">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273A30AB" w14:textId="77777777" w:rsidR="003A1066" w:rsidRPr="008528D3" w:rsidRDefault="003A1066" w:rsidP="003A1066">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overall Grms</w:t>
      </w:r>
      <w:r w:rsidR="001B7805">
        <w:rPr>
          <w:szCs w:val="24"/>
          <w:lang w:eastAsia="ja-JP"/>
        </w:rPr>
        <w:t xml:space="preserve"> (</w:t>
      </w:r>
      <w:r w:rsidR="001B7805">
        <w:rPr>
          <w:rStyle w:val="st"/>
        </w:rPr>
        <w:t>root mean square acceleration)</w:t>
      </w:r>
      <w:r w:rsidR="001B7805" w:rsidRPr="001B7805">
        <w:rPr>
          <w:rStyle w:val="st"/>
        </w:rPr>
        <w:t xml:space="preserve"> </w:t>
      </w:r>
      <w:r w:rsidRPr="001B7805">
        <w:rPr>
          <w:rStyle w:val="st"/>
        </w:rPr>
        <w:t xml:space="preserve">&gt;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7E69DF77" w14:textId="77777777" w:rsidR="003A1066" w:rsidRPr="008528D3" w:rsidRDefault="003A1066" w:rsidP="003A1066">
      <w:pPr>
        <w:pStyle w:val="SingleTxtG"/>
        <w:ind w:left="2268" w:hanging="1134"/>
        <w:rPr>
          <w:szCs w:val="24"/>
          <w:lang w:eastAsia="ja-JP"/>
        </w:rPr>
      </w:pPr>
      <w:r>
        <w:rPr>
          <w:szCs w:val="24"/>
          <w:lang w:eastAsia="ja-JP"/>
        </w:rPr>
        <w:lastRenderedPageBreak/>
        <w:t>5.1.3.</w:t>
      </w:r>
      <w:r w:rsidRPr="008528D3">
        <w:rPr>
          <w:szCs w:val="24"/>
          <w:lang w:eastAsia="ja-JP"/>
        </w:rPr>
        <w:tab/>
      </w:r>
      <w:r>
        <w:rPr>
          <w:szCs w:val="24"/>
          <w:lang w:eastAsia="ja-JP"/>
        </w:rPr>
        <w:t>Ageing through exposure to fuel vapour and determining BWC300</w:t>
      </w:r>
    </w:p>
    <w:p w14:paraId="3EAEE625" w14:textId="77777777" w:rsidR="003A1066" w:rsidRPr="008528D3" w:rsidRDefault="003A1066" w:rsidP="003A1066">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56BFF47A" w14:textId="77777777" w:rsidR="003A1066" w:rsidRPr="008528D3" w:rsidRDefault="003A1066" w:rsidP="003A1066">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the 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xml:space="preserve">. of </w:t>
      </w:r>
      <w:r w:rsidR="00CF7073">
        <w:rPr>
          <w:szCs w:val="24"/>
          <w:lang w:eastAsia="ja-JP"/>
        </w:rPr>
        <w:t>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1D12E0C3" w14:textId="77777777" w:rsidR="003A1066" w:rsidRPr="008528D3" w:rsidRDefault="003A1066" w:rsidP="003A1066">
      <w:pPr>
        <w:pStyle w:val="SingleTxtG"/>
        <w:ind w:left="2268"/>
        <w:rPr>
          <w:szCs w:val="24"/>
          <w:lang w:eastAsia="ja-JP"/>
        </w:rPr>
      </w:pPr>
      <w:r w:rsidRPr="008528D3">
        <w:rPr>
          <w:szCs w:val="24"/>
          <w:lang w:eastAsia="ja-JP"/>
        </w:rPr>
        <w:t>The canister</w:t>
      </w:r>
      <w:r>
        <w:rPr>
          <w:szCs w:val="24"/>
          <w:lang w:eastAsia="ja-JP"/>
        </w:rPr>
        <w:t xml:space="preserve"> shall be</w:t>
      </w:r>
      <w:r w:rsidRPr="008528D3">
        <w:rPr>
          <w:szCs w:val="24"/>
          <w:lang w:eastAsia="ja-JP"/>
        </w:rPr>
        <w:t xml:space="preserve"> loaded to </w:t>
      </w:r>
      <w:r>
        <w:rPr>
          <w:rFonts w:hint="eastAsia"/>
          <w:szCs w:val="24"/>
          <w:lang w:eastAsia="ja-JP"/>
        </w:rPr>
        <w:t>2 gram breakthrough</w:t>
      </w:r>
      <w:r w:rsidRPr="008528D3">
        <w:rPr>
          <w:szCs w:val="24"/>
          <w:lang w:eastAsia="ja-JP"/>
        </w:rPr>
        <w:t xml:space="preserve">. As an alternative, loading </w:t>
      </w:r>
      <w:r>
        <w:rPr>
          <w:szCs w:val="24"/>
          <w:lang w:eastAsia="ja-JP"/>
        </w:rPr>
        <w:t>shall be</w:t>
      </w:r>
      <w:r w:rsidRPr="008528D3">
        <w:rPr>
          <w:szCs w:val="24"/>
          <w:lang w:eastAsia="ja-JP"/>
        </w:rPr>
        <w:t xml:space="preserve"> deemed </w:t>
      </w:r>
      <w:r>
        <w:rPr>
          <w:rFonts w:hint="eastAsia"/>
          <w:szCs w:val="24"/>
          <w:lang w:eastAsia="ja-JP"/>
        </w:rPr>
        <w:t xml:space="preserve">to be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784556A7" w14:textId="77777777" w:rsidR="003A1066" w:rsidRPr="008528D3" w:rsidRDefault="003A1066" w:rsidP="003A1066">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171A3F41"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64F95A62" w14:textId="77777777" w:rsidR="003A1066" w:rsidRPr="00F32A0C" w:rsidRDefault="003A1066" w:rsidP="003A1066">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4D0D3D2A" w14:textId="77777777" w:rsidR="003A1066" w:rsidRPr="00336013" w:rsidRDefault="003A1066" w:rsidP="003A1066">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0FF04CC0" w14:textId="77777777" w:rsidR="003A1066" w:rsidRPr="008528D3" w:rsidRDefault="003A1066" w:rsidP="003A1066">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10BD2916" w14:textId="77777777" w:rsidR="003A1066" w:rsidRPr="00BA07A7" w:rsidRDefault="003A1066" w:rsidP="003A1066">
      <w:pPr>
        <w:pStyle w:val="SingleTxtG"/>
        <w:ind w:left="2268"/>
        <w:rPr>
          <w:szCs w:val="24"/>
          <w:lang w:eastAsia="ja-JP"/>
        </w:rPr>
      </w:pPr>
      <w:r w:rsidRPr="00BA07A7">
        <w:rPr>
          <w:rFonts w:hint="eastAsia"/>
          <w:szCs w:val="24"/>
          <w:lang w:eastAsia="ja-JP"/>
        </w:rPr>
        <w:t>(e)</w:t>
      </w:r>
      <w:r w:rsidRPr="00BA07A7">
        <w:rPr>
          <w:szCs w:val="24"/>
          <w:lang w:eastAsia="ja-JP"/>
        </w:rPr>
        <w:tab/>
        <w:t>Oxygen content;</w:t>
      </w:r>
    </w:p>
    <w:p w14:paraId="43DDE179" w14:textId="77777777" w:rsidR="003A1066" w:rsidRPr="00BA07A7" w:rsidRDefault="003A1066" w:rsidP="003A1066">
      <w:pPr>
        <w:pStyle w:val="SingleTxtG"/>
        <w:ind w:left="2268"/>
        <w:rPr>
          <w:szCs w:val="24"/>
          <w:lang w:eastAsia="ja-JP"/>
        </w:rPr>
      </w:pPr>
      <w:r w:rsidRPr="00BA07A7">
        <w:rPr>
          <w:rFonts w:hint="eastAsia"/>
          <w:szCs w:val="24"/>
          <w:lang w:eastAsia="ja-JP"/>
        </w:rPr>
        <w:t>(f)</w:t>
      </w:r>
      <w:r w:rsidRPr="00BA07A7">
        <w:rPr>
          <w:szCs w:val="24"/>
          <w:lang w:eastAsia="ja-JP"/>
        </w:rPr>
        <w:tab/>
        <w:t>Ethanol content.</w:t>
      </w:r>
    </w:p>
    <w:p w14:paraId="321FA671" w14:textId="77777777" w:rsidR="003A1066" w:rsidRPr="008528D3" w:rsidRDefault="003A1066" w:rsidP="003A1066">
      <w:pPr>
        <w:pStyle w:val="SingleTxtG"/>
        <w:ind w:left="2268" w:hanging="1134"/>
        <w:rPr>
          <w:szCs w:val="24"/>
          <w:lang w:eastAsia="ja-JP"/>
        </w:rPr>
      </w:pPr>
      <w:r w:rsidRPr="008528D3">
        <w:rPr>
          <w:szCs w:val="24"/>
          <w:lang w:eastAsia="ja-JP"/>
        </w:rPr>
        <w:t>5.1.3.1.2.</w:t>
      </w:r>
      <w:r w:rsidRPr="008528D3">
        <w:rPr>
          <w:rFonts w:hint="eastAsia"/>
          <w:szCs w:val="24"/>
          <w:lang w:eastAsia="ja-JP"/>
        </w:rPr>
        <w:tab/>
      </w:r>
      <w:r w:rsidRPr="00337A07">
        <w:t xml:space="preserve">The 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0340FB78" w14:textId="77777777" w:rsidR="003A1066" w:rsidRDefault="003A1066" w:rsidP="003A1066">
      <w:pPr>
        <w:pStyle w:val="SingleTxtG"/>
        <w:ind w:left="2268" w:hanging="1134"/>
        <w:rPr>
          <w:szCs w:val="24"/>
          <w:lang w:eastAsia="ja-JP"/>
        </w:rPr>
      </w:pPr>
      <w:bookmarkStart w:id="77" w:name="DiscussionPoint5_BWC"/>
      <w:r w:rsidRPr="008528D3">
        <w:rPr>
          <w:szCs w:val="24"/>
          <w:lang w:eastAsia="ja-JP"/>
        </w:rPr>
        <w:t>5.1.3.1.3.</w:t>
      </w:r>
      <w:bookmarkEnd w:id="77"/>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w:t>
      </w:r>
      <w:r w:rsidR="00CF7073">
        <w:rPr>
          <w:szCs w:val="24"/>
          <w:lang w:eastAsia="ja-JP"/>
        </w:rPr>
        <w:t>this Annex</w:t>
      </w:r>
      <w:r>
        <w:rPr>
          <w:szCs w:val="24"/>
          <w:lang w:eastAsia="ja-JP"/>
        </w:rPr>
        <w:t xml:space="preserve">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the canister shall</w:t>
      </w:r>
      <w:r>
        <w:rPr>
          <w:szCs w:val="24"/>
          <w:lang w:eastAsia="ja-JP"/>
        </w:rPr>
        <w:t xml:space="preserve"> be </w:t>
      </w:r>
      <w:r w:rsidRPr="008528D3">
        <w:rPr>
          <w:szCs w:val="24"/>
          <w:lang w:eastAsia="ja-JP"/>
        </w:rPr>
        <w:t>considered to be stabili</w:t>
      </w:r>
      <w:r>
        <w:rPr>
          <w:szCs w:val="24"/>
          <w:lang w:eastAsia="ja-JP"/>
        </w:rPr>
        <w:t>s</w:t>
      </w:r>
      <w:r w:rsidRPr="008528D3">
        <w:rPr>
          <w:szCs w:val="24"/>
          <w:lang w:eastAsia="ja-JP"/>
        </w:rPr>
        <w:t>ed.</w:t>
      </w:r>
      <w:bookmarkStart w:id="78" w:name="_Hlk481658513"/>
    </w:p>
    <w:p w14:paraId="6EFBE9D5" w14:textId="77777777" w:rsidR="003A1066" w:rsidRDefault="003A1066" w:rsidP="003A1066">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514675E9" w14:textId="77777777" w:rsidR="003A1066" w:rsidRDefault="003A1066" w:rsidP="00182941">
      <w:pPr>
        <w:pStyle w:val="SingleTxtG"/>
        <w:ind w:left="2835" w:hanging="567"/>
        <w:rPr>
          <w:szCs w:val="24"/>
          <w:lang w:eastAsia="ja-JP"/>
        </w:rPr>
      </w:pPr>
      <w:r>
        <w:rPr>
          <w:rFonts w:hint="eastAsia"/>
          <w:szCs w:val="24"/>
          <w:lang w:eastAsia="ja-JP"/>
        </w:rPr>
        <w:t>(a)</w:t>
      </w:r>
      <w:r>
        <w:rPr>
          <w:szCs w:val="24"/>
          <w:lang w:eastAsia="ja-JP"/>
        </w:rPr>
        <w:tab/>
      </w:r>
      <w:r w:rsidRPr="00BA7ECF">
        <w:rPr>
          <w:szCs w:val="24"/>
          <w:lang w:eastAsia="ja-JP"/>
        </w:rPr>
        <w:t xml:space="preserve">The stabilised canister shall be loaded to </w:t>
      </w:r>
      <w:r>
        <w:rPr>
          <w:rFonts w:hint="eastAsia"/>
          <w:szCs w:val="24"/>
          <w:lang w:eastAsia="ja-JP"/>
        </w:rPr>
        <w:t xml:space="preserve">2 gram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17263AD9" w14:textId="77777777" w:rsidR="003A1066" w:rsidRDefault="003A1066" w:rsidP="00182941">
      <w:pPr>
        <w:pStyle w:val="SingleTxtG"/>
        <w:ind w:left="2835" w:hanging="567"/>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sidR="00CF7073">
        <w:rPr>
          <w:szCs w:val="24"/>
          <w:lang w:eastAsia="ja-JP"/>
        </w:rPr>
        <w:t>this Annex</w:t>
      </w:r>
      <w:r w:rsidRPr="00BA7ECF">
        <w:rPr>
          <w:szCs w:val="24"/>
          <w:lang w:eastAsia="ja-JP"/>
        </w:rPr>
        <w:t>.</w:t>
      </w:r>
    </w:p>
    <w:p w14:paraId="30AC4A16" w14:textId="77777777" w:rsidR="003A1066" w:rsidRDefault="003A1066" w:rsidP="003A1066">
      <w:pPr>
        <w:pStyle w:val="SingleTxtG"/>
        <w:ind w:left="2268"/>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5CA2EAC2" w14:textId="77777777" w:rsidR="003A1066" w:rsidRDefault="003A1066" w:rsidP="003A1066">
      <w:pPr>
        <w:pStyle w:val="SingleTxtG"/>
        <w:ind w:left="2268"/>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78"/>
    <w:p w14:paraId="7114FA3A" w14:textId="77777777"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an</w:t>
      </w:r>
      <w:r w:rsidRPr="008528D3">
        <w:rPr>
          <w:szCs w:val="24"/>
          <w:lang w:eastAsia="ja-JP"/>
        </w:rPr>
        <w:t xml:space="preserve"> </w:t>
      </w:r>
      <w:r>
        <w:rPr>
          <w:szCs w:val="24"/>
          <w:lang w:eastAsia="ja-JP"/>
        </w:rPr>
        <w:t xml:space="preserve">aged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in the </w:t>
      </w:r>
      <w:r>
        <w:rPr>
          <w:szCs w:val="24"/>
          <w:lang w:eastAsia="ja-JP"/>
        </w:rPr>
        <w:t>supplier’s</w:t>
      </w:r>
      <w:r w:rsidRPr="008528D3">
        <w:rPr>
          <w:szCs w:val="24"/>
          <w:lang w:eastAsia="ja-JP"/>
        </w:rPr>
        <w:t xml:space="preserve"> facilities. </w:t>
      </w:r>
    </w:p>
    <w:p w14:paraId="4CD07689" w14:textId="77777777"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74603C29"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2AF0DB4B" w14:textId="77777777" w:rsidR="003A1066" w:rsidRPr="008528D3" w:rsidRDefault="003A1066" w:rsidP="003A1066">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7519A363" w14:textId="77777777" w:rsidR="003A1066" w:rsidRPr="008528D3" w:rsidRDefault="003A1066" w:rsidP="003A1066">
      <w:pPr>
        <w:pStyle w:val="SingleTxtG"/>
        <w:ind w:left="2268"/>
        <w:rPr>
          <w:szCs w:val="24"/>
          <w:lang w:eastAsia="ja-JP"/>
        </w:rPr>
      </w:pPr>
      <w:r>
        <w:rPr>
          <w:rFonts w:hint="eastAsia"/>
          <w:szCs w:val="24"/>
          <w:lang w:eastAsia="ja-JP"/>
        </w:rPr>
        <w:lastRenderedPageBreak/>
        <w:t>(c)</w:t>
      </w:r>
      <w:r>
        <w:rPr>
          <w:szCs w:val="24"/>
          <w:lang w:eastAsia="ja-JP"/>
        </w:rPr>
        <w:tab/>
      </w:r>
      <w:r w:rsidRPr="008528D3">
        <w:rPr>
          <w:szCs w:val="24"/>
          <w:lang w:eastAsia="ja-JP"/>
        </w:rPr>
        <w:t>Fuel specifications</w:t>
      </w:r>
      <w:r>
        <w:rPr>
          <w:rFonts w:hint="eastAsia"/>
          <w:szCs w:val="24"/>
          <w:lang w:eastAsia="ja-JP"/>
        </w:rPr>
        <w:t>.</w:t>
      </w:r>
    </w:p>
    <w:p w14:paraId="739DF051" w14:textId="77777777" w:rsidR="003A1066" w:rsidRDefault="003A1066" w:rsidP="003A1066">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0D194E3D"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3</w:t>
      </w:r>
    </w:p>
    <w:p w14:paraId="1EDB228D" w14:textId="77777777" w:rsidR="003A1066" w:rsidRPr="00D95505" w:rsidRDefault="00AC604B" w:rsidP="003A1066">
      <w:pPr>
        <w:pStyle w:val="SingleTxtG"/>
        <w:keepNext/>
        <w:keepLines/>
        <w:ind w:left="2268" w:hanging="1134"/>
        <w:rPr>
          <w:szCs w:val="24"/>
          <w:lang w:eastAsia="ja-JP"/>
        </w:rPr>
      </w:pPr>
      <w:r w:rsidRPr="00C269E3">
        <w:rPr>
          <w:noProof/>
          <w:color w:val="FF0000"/>
          <w:szCs w:val="24"/>
          <w:lang w:val="en-US" w:eastAsia="ja-JP"/>
        </w:rPr>
        <mc:AlternateContent>
          <mc:Choice Requires="wpg">
            <w:drawing>
              <wp:anchor distT="0" distB="0" distL="114300" distR="114300" simplePos="0" relativeHeight="251660288" behindDoc="0" locked="0" layoutInCell="1" allowOverlap="1" wp14:anchorId="70F62C1D" wp14:editId="2F0754F7">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E20EF"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A1DDB"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FB72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0BB44"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1F6D1F3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F2905"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A20C9"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4E884A1"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F4F22"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678AF"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60C07"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0F62C1D"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54AE20EF"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1DFA1DDB"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13BFB72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6490BB44"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1F6D1F3C"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08AF2905"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259A20C9"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4E884A1"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132F4F22"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039678AF"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2D260C07" w14:textId="77777777" w:rsidR="00A150FC" w:rsidRPr="00112C70" w:rsidRDefault="00A150FC"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3A1066" w:rsidRPr="00E55E08">
        <w:rPr>
          <w:b/>
        </w:rPr>
        <w:t>Determination of the PF</w:t>
      </w:r>
      <w:r w:rsidR="003A1066">
        <w:rPr>
          <w:b/>
        </w:rPr>
        <w:t xml:space="preserve"> </w:t>
      </w:r>
    </w:p>
    <w:p w14:paraId="57C92B07" w14:textId="77777777" w:rsidR="003A1066" w:rsidRPr="00D95505" w:rsidRDefault="003A1066" w:rsidP="00715EAD">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5B848109" w14:textId="77777777" w:rsidR="003A1066" w:rsidRPr="00D95505" w:rsidRDefault="003A1066" w:rsidP="003A1066">
      <w:pPr>
        <w:pStyle w:val="SingleTxtG"/>
        <w:ind w:left="2268" w:hanging="1134"/>
        <w:rPr>
          <w:szCs w:val="24"/>
          <w:lang w:eastAsia="ja-JP"/>
        </w:rPr>
      </w:pPr>
      <w:r>
        <w:rPr>
          <w:szCs w:val="24"/>
          <w:lang w:eastAsia="ja-JP"/>
        </w:rPr>
        <w:lastRenderedPageBreak/>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055719C7"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sidR="00CF7073">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7984A328" w14:textId="77777777" w:rsidR="003A1066" w:rsidRPr="00D95505" w:rsidRDefault="003A1066" w:rsidP="003A1066">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70743AC0" w14:textId="77777777" w:rsidR="003A1066" w:rsidRPr="00D95505" w:rsidRDefault="003A1066" w:rsidP="003A1066">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35FED674"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sidR="00CF7073">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0C75FFFA" w14:textId="77777777" w:rsidR="003A1066" w:rsidRDefault="003A1066" w:rsidP="003A1066">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25E9D983" w14:textId="77777777" w:rsidR="003A1066" w:rsidRPr="00C435E2" w:rsidRDefault="003A1066" w:rsidP="003A1066">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174A3934" w14:textId="77777777" w:rsidR="003A1066" w:rsidRDefault="003A1066" w:rsidP="003A1066">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158145BA" w14:textId="77777777" w:rsidR="003A1066" w:rsidRDefault="003A1066" w:rsidP="003A1066">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1B5CAF23" w14:textId="77777777" w:rsidR="003A1066" w:rsidRPr="00273CAA" w:rsidRDefault="003A1066" w:rsidP="003A1066">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4DB79EE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18576E1E"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6D282DD7"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3973931B"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21DF5258" w14:textId="77777777" w:rsidR="003A1066" w:rsidRPr="00273CAA" w:rsidRDefault="003A1066" w:rsidP="003A1066">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 xml:space="preserve">of </w:t>
      </w:r>
      <w:r w:rsidR="00CF7073">
        <w:rPr>
          <w:szCs w:val="24"/>
          <w:lang w:eastAsia="ja-JP"/>
        </w:rPr>
        <w:t>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0F66C427" w14:textId="77777777" w:rsidR="003A1066" w:rsidRPr="00273CAA" w:rsidRDefault="003A1066" w:rsidP="003A1066">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747FB8E6" w14:textId="77777777" w:rsidR="003A1066" w:rsidRDefault="003A1066" w:rsidP="003A1066">
      <w:pPr>
        <w:pStyle w:val="SingleTxtG"/>
        <w:ind w:left="2268"/>
        <w:rPr>
          <w:szCs w:val="24"/>
          <w:lang w:eastAsia="ja-JP"/>
        </w:rPr>
      </w:pPr>
      <w:r w:rsidRPr="00273CAA">
        <w:rPr>
          <w:szCs w:val="24"/>
          <w:lang w:eastAsia="ja-JP"/>
        </w:rPr>
        <w:lastRenderedPageBreak/>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62E53A40" w14:textId="77777777" w:rsidR="003A1066" w:rsidRPr="00273CAA" w:rsidRDefault="003A1066" w:rsidP="003A1066">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0EF89C45" w14:textId="77777777" w:rsidR="003A1066" w:rsidRDefault="003A1066" w:rsidP="003A1066">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728FAF92" w14:textId="77777777" w:rsidR="003A1066" w:rsidRDefault="003A1066" w:rsidP="003A1066">
      <w:pPr>
        <w:pStyle w:val="SingleTxtG"/>
        <w:ind w:left="2268"/>
        <w:rPr>
          <w:szCs w:val="24"/>
          <w:lang w:eastAsia="ja-JP"/>
        </w:rPr>
      </w:pPr>
      <w:r w:rsidRPr="00413620">
        <w:rPr>
          <w:szCs w:val="24"/>
          <w:lang w:eastAsia="ja-JP"/>
        </w:rPr>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00AC604B" w:rsidRPr="009207A0">
        <w:rPr>
          <w:lang w:eastAsia="ja-JP"/>
        </w:rPr>
        <w:t xml:space="preserve">to </w:t>
      </w:r>
      <w:r w:rsidR="00AC604B">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0D4F7033" w14:textId="77777777" w:rsidR="003A1066" w:rsidRDefault="003A1066" w:rsidP="003A1066">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the vehicle canisters shall be installed so that access to canisters and connection/disconnecti</w:t>
      </w:r>
      <w:r>
        <w:rPr>
          <w:rFonts w:hint="eastAsia"/>
          <w:szCs w:val="24"/>
          <w:lang w:eastAsia="ja-JP"/>
        </w:rPr>
        <w:t>o</w:t>
      </w:r>
      <w:r w:rsidRPr="00A5125E">
        <w:rPr>
          <w:szCs w:val="24"/>
          <w:lang w:eastAsia="ja-JP"/>
        </w:rPr>
        <w:t>n of canisters can be done easily</w:t>
      </w:r>
      <w:r>
        <w:rPr>
          <w:rFonts w:hint="eastAsia"/>
          <w:szCs w:val="24"/>
          <w:lang w:eastAsia="ja-JP"/>
        </w:rPr>
        <w:t>.</w:t>
      </w:r>
    </w:p>
    <w:p w14:paraId="3B900741" w14:textId="77777777" w:rsidR="003A1066" w:rsidRDefault="003A1066" w:rsidP="003A1066">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1F732155" w14:textId="77777777" w:rsidR="003A1066" w:rsidRDefault="003A1066" w:rsidP="003A1066">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1ED26FC1" w14:textId="77777777" w:rsidR="003A1066" w:rsidRDefault="003A1066" w:rsidP="003A1066">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0A160998" w14:textId="77777777" w:rsidR="003A1066" w:rsidRDefault="003A1066" w:rsidP="003A1066">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0A7AD4D4" w14:textId="77777777" w:rsidR="003A1066" w:rsidRDefault="003A1066" w:rsidP="003A1066">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w:t>
      </w:r>
      <w:r w:rsidR="00CF7073">
        <w:rPr>
          <w:rFonts w:hint="eastAsia"/>
          <w:lang w:val="en-US" w:eastAsia="ja-JP"/>
        </w:rPr>
        <w:t>this Annex</w:t>
      </w:r>
      <w:r>
        <w:rPr>
          <w:rFonts w:hint="eastAsia"/>
          <w:lang w:val="en-US" w:eastAsia="ja-JP"/>
        </w:rPr>
        <w:t>.</w:t>
      </w:r>
    </w:p>
    <w:p w14:paraId="25437CDE" w14:textId="77777777" w:rsidR="003A1066" w:rsidRDefault="003A1066" w:rsidP="003A1066">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291A1ECD" w14:textId="77777777" w:rsidR="003A1066" w:rsidRDefault="003A1066" w:rsidP="003A1066">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6A1C6341" w14:textId="77777777" w:rsidR="003A1066" w:rsidRDefault="003A1066" w:rsidP="003A1066">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5E18AB13" w14:textId="77777777" w:rsidR="003A1066" w:rsidRDefault="003A1066" w:rsidP="003A1066">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7367D868" w14:textId="77777777" w:rsidR="003A1066" w:rsidRDefault="003A1066" w:rsidP="003A1066">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71E60C2F" w14:textId="77777777" w:rsidR="003A1066" w:rsidRDefault="003A1066" w:rsidP="003A1066">
      <w:pPr>
        <w:pStyle w:val="SingleTxtG"/>
        <w:ind w:left="2268"/>
      </w:pPr>
      <w:r>
        <w:rPr>
          <w:rFonts w:hint="eastAsia"/>
          <w:szCs w:val="24"/>
          <w:lang w:eastAsia="ja-JP"/>
        </w:rPr>
        <w:t>The sealed fuel tank systems shall be tested with 2 options. One option is to test the vehicle with one continuous procedure. Another option, called the stand-alone procedure, is to test the vehicle with two separate procedures which will allow repeating the dynamometer test and the diurnal tests without repeating the tank depressurisation puff loss overflow test and the depressurisation puff loss measurement.</w:t>
      </w:r>
      <w:r>
        <w:br w:type="page"/>
      </w:r>
    </w:p>
    <w:p w14:paraId="216E5166" w14:textId="77777777" w:rsidR="003A1066" w:rsidRDefault="003A1066" w:rsidP="003A1066">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2035864E" w14:textId="77777777" w:rsidR="003A1066" w:rsidRPr="00967777" w:rsidRDefault="003A1066" w:rsidP="00967777">
      <w:pPr>
        <w:keepNext/>
        <w:keepLines/>
        <w:spacing w:line="240" w:lineRule="auto"/>
        <w:ind w:left="1134"/>
        <w:outlineLvl w:val="0"/>
        <w:rPr>
          <w:b/>
          <w:lang w:eastAsia="ja-JP"/>
        </w:rPr>
      </w:pPr>
      <w:r>
        <w:rPr>
          <w:b/>
          <w:lang w:eastAsia="ja-JP"/>
        </w:rPr>
        <w:t>Test procedure flow charts</w:t>
      </w:r>
      <w:r>
        <w:rPr>
          <w:rFonts w:hint="eastAsia"/>
          <w:b/>
          <w:lang w:eastAsia="ja-JP"/>
        </w:rPr>
        <w:t xml:space="preserve">  </w:t>
      </w:r>
      <w:r w:rsidRPr="00672627">
        <w:rPr>
          <w:u w:val="single"/>
        </w:rPr>
        <w:fldChar w:fldCharType="begin"/>
      </w:r>
      <w:r w:rsidRPr="00672627">
        <w:rPr>
          <w:u w:val="single"/>
        </w:rPr>
        <w:fldChar w:fldCharType="end"/>
      </w:r>
      <w:r>
        <w:rPr>
          <w:noProof/>
          <w:lang w:val="en-US" w:eastAsia="ja-JP"/>
        </w:rPr>
        <mc:AlternateContent>
          <mc:Choice Requires="wpg">
            <w:drawing>
              <wp:anchor distT="0" distB="0" distL="114300" distR="114300" simplePos="0" relativeHeight="251661312" behindDoc="0" locked="0" layoutInCell="1" allowOverlap="1" wp14:anchorId="47534818" wp14:editId="61019BAE">
                <wp:simplePos x="0" y="0"/>
                <wp:positionH relativeFrom="column">
                  <wp:posOffset>726440</wp:posOffset>
                </wp:positionH>
                <wp:positionV relativeFrom="paragraph">
                  <wp:posOffset>271145</wp:posOffset>
                </wp:positionV>
                <wp:extent cx="5262245" cy="7592695"/>
                <wp:effectExtent l="0" t="0" r="14605" b="27305"/>
                <wp:wrapTopAndBottom/>
                <wp:docPr id="42"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43"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7BCE295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779AF16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51F2E51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511A109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31156D5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56D6827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6F2747A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03F7D38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63E2181A" w14:textId="77777777" w:rsidR="00A150FC" w:rsidRPr="00967777"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31C323A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4704E22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0E979D2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42EE571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3B6807CD"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1CE4529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7EF0D64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0C584C6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38BA93A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0F493F5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4C90B7A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2736489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41548076"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2931317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51CC896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3FF53F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2FE21B8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352F7CA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48A99F8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1DEB2C63"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7BBE4FE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4F0C8A1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00925DFE" w14:textId="77777777" w:rsidR="00A150FC" w:rsidRPr="009126FF" w:rsidRDefault="00A150FC"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6A31B2A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6EC518C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0E42205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2C4CFA6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52E9406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3842"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3843"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4FD1210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376D3599"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76AB4739"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23D8465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2077694"/>
                            <a:ext cx="1454693" cy="305217"/>
                          </a:xfrm>
                          <a:prstGeom prst="flowChartProcess">
                            <a:avLst/>
                          </a:prstGeom>
                          <a:noFill/>
                          <a:ln w="9525" cap="flat" cmpd="sng" algn="ctr">
                            <a:solidFill>
                              <a:schemeClr val="tx1"/>
                            </a:solidFill>
                            <a:prstDash val="solid"/>
                          </a:ln>
                          <a:effectLst/>
                        </wps:spPr>
                        <wps:txbx>
                          <w:txbxContent>
                            <w:p w14:paraId="3EC0DC6E"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18C0846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98980"/>
                            <a:ext cx="1454693" cy="183130"/>
                          </a:xfrm>
                          <a:prstGeom prst="flowChartProcess">
                            <a:avLst/>
                          </a:prstGeom>
                          <a:noFill/>
                          <a:ln w="9525" cap="flat" cmpd="sng" algn="ctr">
                            <a:solidFill>
                              <a:schemeClr val="tx1"/>
                            </a:solidFill>
                            <a:prstDash val="solid"/>
                          </a:ln>
                          <a:effectLst/>
                        </wps:spPr>
                        <wps:txbx>
                          <w:txbxContent>
                            <w:p w14:paraId="0757DEC8"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162B5AF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45662D9A"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4AD5AA5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1402734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4073AA83" w14:textId="77777777" w:rsidR="00A150FC" w:rsidRPr="009126FF"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1AEC344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1677A05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34818" id="グループ化 16" o:spid="_x0000_s1050" style="position:absolute;left:0;text-align:left;margin-left:57.2pt;margin-top:21.35pt;width:414.35pt;height:597.85pt;z-index:251661312;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7BCE295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779AF16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51F2E51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511A109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31156D5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56D6827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F2747AE"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03F7D38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" filled="f" strokecolor="black [3213]">
                  <v:textbox inset="1mm,1mm,1mm,1mm">
                    <w:txbxContent>
                      <w:p w14:paraId="63E2181A" w14:textId="77777777" w:rsidR="00A150FC" w:rsidRPr="00967777"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31C323A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4704E22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0E979D2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42EE571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3B6807CD"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1CE4529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7EF0D64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0C584C6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38BA93A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0F493F5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4C90B7AA"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2736489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41548076"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2931317B"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51CC896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33FF53F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2FE21B8F"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352F7CA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48A99F8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1DEB2C63"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7BBE4FE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4F0C8A1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00925DFE" w14:textId="77777777" w:rsidR="00A150FC" w:rsidRPr="009126FF" w:rsidRDefault="00A150FC"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771;width:16875;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6A31B2A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6EC518C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0E422057"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2C4CFA69"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52E9406C"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4FD1210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" filled="f" strokecolor="black [3213]">
                  <v:textbox inset="1mm,1mm,1mm,1mm">
                    <w:txbxContent>
                      <w:p w14:paraId="376D3599"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" filled="f" strokecolor="black [3213]">
                  <v:textbox inset="1mm,1mm,1mm,1mm">
                    <w:txbxContent>
                      <w:p w14:paraId="76AB4739"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23D84654"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" filled="f" strokecolor="black [3213]">
                  <v:textbox inset="1mm,1mm,1mm,1mm">
                    <w:txbxContent>
                      <w:p w14:paraId="3EC0DC6E"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" filled="f" strokecolor="black [3213]">
                  <v:textbox inset="1mm,1mm,1mm,1mm">
                    <w:txbxContent>
                      <w:p w14:paraId="18C0846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" filled="f" strokecolor="black [3213]">
                  <v:textbox inset="1mm,1mm,1mm,1mm">
                    <w:txbxContent>
                      <w:p w14:paraId="0757DEC8"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" filled="f" strokecolor="black [3213]">
                  <v:textbox inset="1mm,0,1mm,0">
                    <w:txbxContent>
                      <w:p w14:paraId="162B5AF0"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" filled="f" strokecolor="black [3213]">
                  <v:textbox inset="1mm,1mm,1mm,1mm">
                    <w:txbxContent>
                      <w:p w14:paraId="45662D9A" w14:textId="77777777" w:rsidR="00A150FC" w:rsidRPr="00967777" w:rsidRDefault="00A150FC"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4AD5AA55"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14027348"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4073AA83" w14:textId="77777777" w:rsidR="00A150FC" w:rsidRPr="009126FF" w:rsidRDefault="00A150FC"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1AEC3440"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1677A051" w14:textId="77777777" w:rsidR="00A150FC" w:rsidRPr="009126FF" w:rsidRDefault="00A150FC"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w10:wrap type="topAndBottom"/>
              </v:group>
            </w:pict>
          </mc:Fallback>
        </mc:AlternateContent>
      </w:r>
    </w:p>
    <w:p w14:paraId="406E266B" w14:textId="77777777" w:rsidR="003A1066" w:rsidRDefault="003A1066" w:rsidP="003A1066">
      <w:pPr>
        <w:pStyle w:val="SingleTxtG"/>
        <w:ind w:left="2268" w:hanging="1134"/>
        <w:rPr>
          <w:szCs w:val="24"/>
          <w:lang w:eastAsia="ja-JP"/>
        </w:rPr>
      </w:pPr>
      <w:r>
        <w:rPr>
          <w:rFonts w:hint="eastAsia"/>
          <w:szCs w:val="24"/>
          <w:lang w:eastAsia="ja-JP"/>
        </w:rPr>
        <w:lastRenderedPageBreak/>
        <w:t>6.5.</w:t>
      </w:r>
      <w:r>
        <w:rPr>
          <w:rFonts w:hint="eastAsia"/>
          <w:szCs w:val="24"/>
          <w:lang w:eastAsia="ja-JP"/>
        </w:rPr>
        <w:tab/>
        <w:t>Continuous test procedure for non-sealed fuel tank systems</w:t>
      </w:r>
    </w:p>
    <w:p w14:paraId="5CC4A6AB" w14:textId="77777777" w:rsidR="003A1066" w:rsidRDefault="003A1066" w:rsidP="003A1066">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7F3AD91D" w14:textId="77777777" w:rsidR="003A1066" w:rsidRPr="007559C5" w:rsidRDefault="003A1066" w:rsidP="003A1066">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0FA83C6D" w14:textId="77777777" w:rsidR="003A1066" w:rsidRPr="00273CAA" w:rsidRDefault="003A1066" w:rsidP="003A1066">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4422E40F" w14:textId="77777777" w:rsidR="003A1066" w:rsidRDefault="003A1066" w:rsidP="003A1066">
      <w:pPr>
        <w:pStyle w:val="SingleTxtG"/>
        <w:ind w:left="2268"/>
        <w:rPr>
          <w:szCs w:val="24"/>
          <w:lang w:eastAsia="ja-JP"/>
        </w:rPr>
      </w:pPr>
      <w:r>
        <w:rPr>
          <w:rFonts w:hint="eastAsia"/>
          <w:szCs w:val="24"/>
          <w:lang w:eastAsia="ja-JP"/>
        </w:rPr>
        <w:t>Within 5 minutes after completing 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0993F1B6" w14:textId="77777777" w:rsidR="003A1066" w:rsidRDefault="003A1066" w:rsidP="003A1066">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0BAC99EE" w14:textId="77777777" w:rsidR="003A1066" w:rsidRDefault="003A1066" w:rsidP="003A1066">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7799E585"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66072A02"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3BE370F5" w14:textId="77777777" w:rsidR="003A1066" w:rsidRDefault="003A1066" w:rsidP="003A1066">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1F7145DE" w14:textId="77777777" w:rsidR="003A1066" w:rsidRDefault="003A1066" w:rsidP="003A1066">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5792077A" w14:textId="77777777" w:rsidR="003A1066" w:rsidRDefault="003A1066" w:rsidP="003A1066">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1835A525" w14:textId="77777777" w:rsidR="003A1066" w:rsidRDefault="003A1066" w:rsidP="003A1066">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5D0D3D67" w14:textId="77777777" w:rsidR="003A1066" w:rsidRDefault="003A1066" w:rsidP="003A1066">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5FF984C3" w14:textId="77777777" w:rsidR="003A1066" w:rsidRDefault="003A1066" w:rsidP="003A1066">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02671FB6" w14:textId="77777777" w:rsidR="003A1066" w:rsidRDefault="003A1066" w:rsidP="003A1066">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493827B0" w14:textId="77777777" w:rsidR="003A1066" w:rsidRDefault="003A1066" w:rsidP="003A1066">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0A5768FA" w14:textId="77777777" w:rsidR="003A1066" w:rsidRPr="00273CAA" w:rsidRDefault="003A1066" w:rsidP="003A1066">
      <w:pPr>
        <w:pStyle w:val="SingleTxtG"/>
        <w:ind w:left="2268" w:hanging="1134"/>
        <w:rPr>
          <w:szCs w:val="24"/>
          <w:lang w:eastAsia="ja-JP"/>
        </w:rPr>
      </w:pPr>
      <w:bookmarkStart w:id="79" w:name="_Hlk481658710"/>
      <w:r>
        <w:rPr>
          <w:rFonts w:hint="eastAsia"/>
          <w:szCs w:val="24"/>
          <w:lang w:eastAsia="ja-JP"/>
        </w:rPr>
        <w:t>6.5.5.2.</w:t>
      </w:r>
      <w:r w:rsidRPr="00273CAA">
        <w:rPr>
          <w:szCs w:val="24"/>
          <w:lang w:eastAsia="ja-JP"/>
        </w:rPr>
        <w:tab/>
        <w:t xml:space="preserve">Canister </w:t>
      </w:r>
      <w:r>
        <w:rPr>
          <w:rFonts w:hint="eastAsia"/>
          <w:szCs w:val="24"/>
          <w:lang w:eastAsia="ja-JP"/>
        </w:rPr>
        <w:t>loading</w:t>
      </w:r>
    </w:p>
    <w:p w14:paraId="566307B9" w14:textId="77777777" w:rsidR="003A1066" w:rsidRDefault="003A1066" w:rsidP="003A1066">
      <w:pPr>
        <w:pStyle w:val="SingleTxtG"/>
        <w:ind w:left="2268"/>
        <w:rPr>
          <w:szCs w:val="24"/>
          <w:lang w:eastAsia="ja-JP"/>
        </w:rPr>
      </w:pPr>
      <w:r w:rsidRPr="00F440E8">
        <w:rPr>
          <w:szCs w:val="24"/>
          <w:lang w:eastAsia="ja-JP"/>
        </w:rPr>
        <w:t>The canister</w:t>
      </w:r>
      <w:r w:rsidRPr="00F440E8">
        <w:rPr>
          <w:rFonts w:hint="eastAsia"/>
          <w:szCs w:val="24"/>
          <w:lang w:eastAsia="ja-JP"/>
        </w:rPr>
        <w:t xml:space="preserve"> </w:t>
      </w:r>
      <w:r w:rsidRPr="00F440E8">
        <w:rPr>
          <w:szCs w:val="24"/>
          <w:lang w:eastAsia="ja-JP"/>
        </w:rPr>
        <w:t xml:space="preserve">aged according to the sequence described in paragraph 5.1. of </w:t>
      </w:r>
      <w:r w:rsidR="00CF7073">
        <w:rPr>
          <w:szCs w:val="24"/>
          <w:lang w:eastAsia="ja-JP"/>
        </w:rPr>
        <w:t>this Annex</w:t>
      </w:r>
      <w:r w:rsidRPr="00F440E8">
        <w:rPr>
          <w:szCs w:val="24"/>
          <w:lang w:eastAsia="ja-JP"/>
        </w:rPr>
        <w:t xml:space="preserve"> shall be loaded to </w:t>
      </w:r>
      <w:r>
        <w:rPr>
          <w:rFonts w:hint="eastAsia"/>
          <w:szCs w:val="24"/>
          <w:lang w:eastAsia="ja-JP"/>
        </w:rPr>
        <w:t xml:space="preserve">2 gram </w:t>
      </w:r>
      <w:r w:rsidRPr="00F440E8">
        <w:rPr>
          <w:szCs w:val="24"/>
          <w:lang w:eastAsia="ja-JP"/>
        </w:rPr>
        <w:t xml:space="preserve">breakthrough according to the </w:t>
      </w:r>
      <w:r w:rsidRPr="00F440E8">
        <w:rPr>
          <w:szCs w:val="24"/>
          <w:lang w:eastAsia="ja-JP"/>
        </w:rPr>
        <w:lastRenderedPageBreak/>
        <w:t xml:space="preserve">procedure described in paragraph 5.1.4. of Annex 7 </w:t>
      </w:r>
      <w:r w:rsidR="00AC604B" w:rsidRPr="009207A0">
        <w:rPr>
          <w:lang w:eastAsia="ja-JP"/>
        </w:rPr>
        <w:t xml:space="preserve">to </w:t>
      </w:r>
      <w:r w:rsidR="00AC604B">
        <w:rPr>
          <w:lang w:eastAsia="ja-JP"/>
        </w:rPr>
        <w:t>the 07 series of amendments to UN Regulation No. 83</w:t>
      </w:r>
      <w:r>
        <w:rPr>
          <w:rFonts w:hint="eastAsia"/>
          <w:szCs w:val="24"/>
          <w:lang w:eastAsia="ja-JP"/>
        </w:rPr>
        <w:t>.</w:t>
      </w:r>
    </w:p>
    <w:bookmarkEnd w:id="79"/>
    <w:p w14:paraId="302C3A4C" w14:textId="77777777" w:rsidR="003A1066" w:rsidRPr="00273CAA" w:rsidRDefault="003A1066" w:rsidP="003A1066">
      <w:pPr>
        <w:pStyle w:val="SingleTxtG"/>
        <w:ind w:left="2268" w:hanging="1134"/>
        <w:rPr>
          <w:szCs w:val="24"/>
          <w:lang w:eastAsia="ja-JP"/>
        </w:rPr>
      </w:pPr>
      <w:r>
        <w:rPr>
          <w:rFonts w:hint="eastAsia"/>
          <w:szCs w:val="24"/>
          <w:lang w:eastAsia="ja-JP"/>
        </w:rPr>
        <w:t>6.5.6</w:t>
      </w:r>
      <w:r w:rsidRPr="00273CAA">
        <w:rPr>
          <w:szCs w:val="24"/>
          <w:lang w:eastAsia="ja-JP"/>
        </w:rPr>
        <w:t>.</w:t>
      </w:r>
      <w:r w:rsidRPr="00273CAA">
        <w:rPr>
          <w:szCs w:val="24"/>
          <w:lang w:eastAsia="ja-JP"/>
        </w:rPr>
        <w:tab/>
        <w:t>Dynamometer test</w:t>
      </w:r>
    </w:p>
    <w:p w14:paraId="2BC53347" w14:textId="77777777" w:rsidR="003A1066" w:rsidRDefault="003A1066" w:rsidP="003A1066">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w:t>
      </w:r>
      <w:r w:rsidR="00CF7073">
        <w:rPr>
          <w:lang w:eastAsia="ja-JP"/>
        </w:rPr>
        <w:t>this Annex</w:t>
      </w:r>
      <w:r>
        <w:rPr>
          <w:lang w:eastAsia="ja-JP"/>
        </w:rPr>
        <w:t>.</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474CF113" w14:textId="77777777" w:rsidR="003A1066" w:rsidRPr="00273CAA" w:rsidRDefault="003A1066" w:rsidP="003A1066">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6DC94E46" w14:textId="77777777" w:rsidR="003A1066" w:rsidRDefault="003A1066" w:rsidP="003A106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to paragraph 5.5. of Annex 7 </w:t>
      </w:r>
      <w:r w:rsidR="00AC604B" w:rsidRPr="009207A0">
        <w:rPr>
          <w:lang w:eastAsia="ja-JP"/>
        </w:rPr>
        <w:t xml:space="preserve">to </w:t>
      </w:r>
      <w:r w:rsidR="00AC604B">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w:t>
      </w:r>
      <w:ins w:id="80" w:author="VW180604" w:date="2018-06-04T16:35:00Z">
        <w:r w:rsidR="00947C62" w:rsidRPr="00947C62">
          <w:rPr>
            <w:szCs w:val="24"/>
            <w:lang w:eastAsia="ja-JP"/>
          </w:rPr>
          <w:t xml:space="preserve">or for variable volume SHED facilities alternatively paragraph 7.1.1. </w:t>
        </w:r>
      </w:ins>
      <w:r w:rsidRPr="00E717B2">
        <w:rPr>
          <w:szCs w:val="24"/>
          <w:lang w:eastAsia="ja-JP"/>
        </w:rPr>
        <w:t xml:space="preserve">of </w:t>
      </w:r>
      <w:r w:rsidR="00CF7073">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5ECCD49B" w14:textId="77777777" w:rsidR="003A1066" w:rsidRPr="00E717B2" w:rsidRDefault="003A1066" w:rsidP="003A1066">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73051DD7" w14:textId="77777777" w:rsidR="003A1066" w:rsidRPr="00E717B2" w:rsidRDefault="003A1066" w:rsidP="003A1066">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2656B1A6" w14:textId="77777777" w:rsidR="003A1066" w:rsidRDefault="003A1066" w:rsidP="003A1066">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66EA008C" w14:textId="77777777" w:rsidR="003A1066" w:rsidRPr="00337A07" w:rsidRDefault="003A1066" w:rsidP="003A1066">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according to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T</w:t>
      </w:r>
      <w:r w:rsidRPr="00337A07">
        <w:rPr>
          <w:vertAlign w:val="subscript"/>
        </w:rPr>
        <w:t>start</w:t>
      </w:r>
      <w:r w:rsidRPr="00337A07">
        <w:t> = 0, as specified in paragraph </w:t>
      </w:r>
      <w:r>
        <w:rPr>
          <w:rFonts w:hint="eastAsia"/>
          <w:lang w:eastAsia="ja-JP"/>
        </w:rPr>
        <w:t>6.5.9.6</w:t>
      </w:r>
      <w:r w:rsidRPr="00337A07">
        <w:t xml:space="preserve">. of </w:t>
      </w:r>
      <w:r w:rsidR="00CF7073">
        <w:t>this Annex</w:t>
      </w:r>
      <w:r w:rsidRPr="00337A07">
        <w:t>.</w:t>
      </w:r>
    </w:p>
    <w:p w14:paraId="3A23F37F" w14:textId="77777777" w:rsidR="003A1066" w:rsidRPr="00337A07" w:rsidRDefault="003A1066" w:rsidP="003A1066">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1041138D" w14:textId="77777777" w:rsidR="003A1066" w:rsidRPr="00337A07" w:rsidRDefault="003A1066" w:rsidP="003A1066">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2B97B57B" w14:textId="77777777" w:rsidR="003A1066" w:rsidRPr="00337A07" w:rsidRDefault="003A1066" w:rsidP="003A1066">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7619FE6E" w14:textId="77777777" w:rsidR="003A1066" w:rsidRPr="00337A07" w:rsidRDefault="003A1066" w:rsidP="003A1066">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5E42BE7E" w14:textId="77777777" w:rsidR="003A1066" w:rsidRPr="00337A07" w:rsidRDefault="003A1066" w:rsidP="003A1066">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sidR="00993222">
        <w:rPr>
          <w:lang w:val="en-US" w:eastAsia="ja-JP"/>
        </w:rPr>
        <w:t>(</w:t>
      </w:r>
      <w:r w:rsidRPr="00337A07">
        <w:t>C</w:t>
      </w:r>
      <w:r w:rsidRPr="00337A07">
        <w:rPr>
          <w:vertAlign w:val="subscript"/>
        </w:rPr>
        <w:t>HC</w:t>
      </w:r>
      <w:r>
        <w:rPr>
          <w:rFonts w:hint="eastAsia"/>
          <w:vertAlign w:val="subscript"/>
          <w:lang w:eastAsia="ja-JP"/>
        </w:rPr>
        <w:t>i</w:t>
      </w:r>
      <w:r w:rsidR="00993222" w:rsidRPr="00993222">
        <w:rPr>
          <w:lang w:eastAsia="ja-JP"/>
        </w:rPr>
        <w:t>)</w:t>
      </w:r>
      <w:r w:rsidRPr="00337A07">
        <w:t xml:space="preserve">, </w:t>
      </w:r>
      <w:r>
        <w:rPr>
          <w:lang w:val="en-US"/>
        </w:rPr>
        <w:t>barometric pressure</w:t>
      </w:r>
      <w:r>
        <w:rPr>
          <w:rFonts w:hint="eastAsia"/>
          <w:lang w:val="en-US" w:eastAsia="ja-JP"/>
        </w:rPr>
        <w:t xml:space="preserve"> </w:t>
      </w:r>
      <w:r w:rsidR="00993222">
        <w:rPr>
          <w:lang w:val="en-US" w:eastAsia="ja-JP"/>
        </w:rPr>
        <w:t>(</w:t>
      </w:r>
      <w:r w:rsidRPr="00337A07">
        <w:t>P</w:t>
      </w:r>
      <w:r w:rsidRPr="003B2782">
        <w:rPr>
          <w:rFonts w:hint="eastAsia"/>
          <w:vertAlign w:val="subscript"/>
          <w:lang w:eastAsia="ja-JP"/>
        </w:rPr>
        <w:t>i</w:t>
      </w:r>
      <w:r w:rsidR="00993222" w:rsidRPr="00993222">
        <w:rPr>
          <w:lang w:eastAsia="ja-JP"/>
        </w:rPr>
        <w:t>)</w:t>
      </w:r>
      <w:r w:rsidRPr="00337A07">
        <w:t xml:space="preserve"> and </w:t>
      </w:r>
      <w:r>
        <w:rPr>
          <w:lang w:val="en-US"/>
        </w:rPr>
        <w:t>ambient chamber temperature</w:t>
      </w:r>
      <w:r>
        <w:rPr>
          <w:rFonts w:hint="eastAsia"/>
          <w:lang w:val="en-US" w:eastAsia="ja-JP"/>
        </w:rPr>
        <w:t xml:space="preserve"> </w:t>
      </w:r>
      <w:r w:rsidR="00993222">
        <w:rPr>
          <w:lang w:val="en-US" w:eastAsia="ja-JP"/>
        </w:rPr>
        <w:t>(</w:t>
      </w:r>
      <w:r w:rsidRPr="00337A07">
        <w:t>T</w:t>
      </w:r>
      <w:r w:rsidRPr="003B2782">
        <w:rPr>
          <w:rFonts w:hint="eastAsia"/>
          <w:vertAlign w:val="subscript"/>
          <w:lang w:eastAsia="ja-JP"/>
        </w:rPr>
        <w:t>i</w:t>
      </w:r>
      <w:r w:rsidR="00993222" w:rsidRPr="00993222">
        <w:rPr>
          <w:lang w:eastAsia="ja-JP"/>
        </w:rPr>
        <w:t>)</w:t>
      </w:r>
      <w:r w:rsidRPr="00337A07">
        <w:t xml:space="preserve"> for the diurnal test</w:t>
      </w:r>
      <w:r>
        <w:t>ing</w:t>
      </w:r>
      <w:r w:rsidRPr="00337A07">
        <w:t>. T</w:t>
      </w:r>
      <w:r w:rsidRPr="00337A07">
        <w:rPr>
          <w:vertAlign w:val="subscript"/>
        </w:rPr>
        <w:t>start</w:t>
      </w:r>
      <w:r>
        <w:rPr>
          <w:vertAlign w:val="subscript"/>
        </w:rPr>
        <w:t> </w:t>
      </w:r>
      <w:r w:rsidRPr="00337A07">
        <w:t>=</w:t>
      </w:r>
      <w:r>
        <w:t> </w:t>
      </w:r>
      <w:r w:rsidRPr="00337A07">
        <w:t>0</w:t>
      </w:r>
      <w:r>
        <w:t xml:space="preserve"> starts at this time</w:t>
      </w:r>
      <w:r w:rsidRPr="00337A07">
        <w:t>.</w:t>
      </w:r>
    </w:p>
    <w:p w14:paraId="4192BD6B" w14:textId="77777777" w:rsidR="003A1066" w:rsidRPr="00337A07" w:rsidRDefault="003A1066" w:rsidP="003A1066">
      <w:pPr>
        <w:pStyle w:val="SingleTxtG"/>
        <w:spacing w:before="120"/>
        <w:ind w:left="2268" w:hanging="1134"/>
      </w:pPr>
      <w:r>
        <w:rPr>
          <w:rFonts w:hint="eastAsia"/>
          <w:lang w:eastAsia="ja-JP"/>
        </w:rPr>
        <w:lastRenderedPageBreak/>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35797CF3" w14:textId="77777777" w:rsidR="003A1066" w:rsidRDefault="003A1066" w:rsidP="003A1066">
      <w:pPr>
        <w:pStyle w:val="SingleTxtG"/>
        <w:spacing w:before="120"/>
        <w:ind w:left="2268" w:hanging="1134"/>
        <w:rPr>
          <w:lang w:eastAsia="ja-JP"/>
        </w:rPr>
      </w:pPr>
      <w:bookmarkStart w:id="81" w:name="DiscussionPoint4_WrongReference"/>
      <w:r>
        <w:rPr>
          <w:rFonts w:hint="eastAsia"/>
          <w:lang w:eastAsia="ja-JP"/>
        </w:rPr>
        <w:t>6.5.9.8</w:t>
      </w:r>
      <w:r w:rsidRPr="00337A07">
        <w:t>.</w:t>
      </w:r>
      <w:bookmarkEnd w:id="81"/>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rsidR="00CF7073">
        <w:t>this Annex</w:t>
      </w:r>
      <w:r w:rsidRPr="00337A07">
        <w:t xml:space="preserve">. The </w:t>
      </w:r>
      <w:r>
        <w:t xml:space="preserve">elapsed </w:t>
      </w:r>
      <w:r w:rsidRPr="00337A07">
        <w:t xml:space="preserve">time </w:t>
      </w:r>
      <w:r>
        <w:t>shall be</w:t>
      </w:r>
      <w:r w:rsidRPr="00337A07">
        <w:t xml:space="preserve"> reco</w:t>
      </w:r>
      <w:r>
        <w:t>rded.</w:t>
      </w:r>
    </w:p>
    <w:p w14:paraId="10BB5045" w14:textId="77777777" w:rsidR="003A1066" w:rsidRDefault="003A1066" w:rsidP="003A1066">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w:t>
      </w:r>
      <w:ins w:id="82" w:author="VW180604" w:date="2018-06-04T16:35:00Z">
        <w:r w:rsidR="00947C62" w:rsidRPr="00947C62">
          <w:rPr>
            <w:lang w:val="en-US"/>
          </w:rPr>
          <w:t xml:space="preserve">or for variable volume SHED facilities alternatively paragraph 7.1.1. </w:t>
        </w:r>
      </w:ins>
      <w:r>
        <w:rPr>
          <w:lang w:val="en-US"/>
        </w:rPr>
        <w:t xml:space="preserve">of </w:t>
      </w:r>
      <w:r w:rsidR="00CF7073">
        <w:rPr>
          <w:lang w:val="en-US"/>
        </w:rPr>
        <w:t>this Annex</w:t>
      </w:r>
      <w:r>
        <w:rPr>
          <w:lang w:val="en-US"/>
        </w:rPr>
        <w:t xml:space="preserve">.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7D03204F" w14:textId="77777777" w:rsidR="003A1066" w:rsidRPr="009D1075" w:rsidRDefault="003A1066" w:rsidP="003A1066">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7BFB6E35" w14:textId="77777777" w:rsidR="003A1066" w:rsidRPr="006868D8" w:rsidRDefault="003A1066" w:rsidP="003A1066">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77BFDCAA" w14:textId="77777777" w:rsidR="003A1066" w:rsidRDefault="003A1066" w:rsidP="003A1066">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xml:space="preserve">. inclusive of </w:t>
      </w:r>
      <w:r w:rsidR="00CF7073">
        <w:t>this Annex</w:t>
      </w:r>
      <w:r>
        <w:rPr>
          <w:rFonts w:hint="eastAsia"/>
          <w:lang w:eastAsia="ja-JP"/>
        </w:rPr>
        <w:t>.</w:t>
      </w:r>
    </w:p>
    <w:p w14:paraId="168157E0" w14:textId="77777777" w:rsidR="003A1066" w:rsidRDefault="003A1066" w:rsidP="003A1066">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7B14F86D" w14:textId="77777777" w:rsidR="003A1066" w:rsidRDefault="003A1066" w:rsidP="003A1066">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otherwise the 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6E8B5572" w14:textId="77777777" w:rsidR="003A1066" w:rsidRDefault="003A1066" w:rsidP="003A1066">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7259ED53" w14:textId="77777777" w:rsidR="003A1066" w:rsidRDefault="003A1066" w:rsidP="003A1066">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7EF26D2E" w14:textId="77777777" w:rsidR="003A1066" w:rsidRDefault="003A1066" w:rsidP="003A1066">
      <w:pPr>
        <w:pStyle w:val="SingleTxtG"/>
        <w:rPr>
          <w:szCs w:val="24"/>
          <w:lang w:eastAsia="ja-JP"/>
        </w:rPr>
      </w:pPr>
      <w:r>
        <w:rPr>
          <w:rFonts w:hint="eastAsia"/>
          <w:szCs w:val="24"/>
          <w:lang w:eastAsia="ja-JP"/>
        </w:rPr>
        <w:t>6.6.1.4.</w:t>
      </w:r>
      <w:r>
        <w:rPr>
          <w:rFonts w:hint="eastAsia"/>
          <w:szCs w:val="24"/>
          <w:lang w:eastAsia="ja-JP"/>
        </w:rPr>
        <w:tab/>
        <w:t>Fuel tank depressurisation</w:t>
      </w:r>
    </w:p>
    <w:p w14:paraId="35536A6F" w14:textId="77777777" w:rsidR="003A1066" w:rsidRDefault="003A1066" w:rsidP="003A1066">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5C26ED61" w14:textId="77777777" w:rsidR="003A1066" w:rsidRDefault="003A1066" w:rsidP="003A1066">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Canister loading and purge</w:t>
      </w:r>
    </w:p>
    <w:p w14:paraId="5C6D7FE6" w14:textId="77777777" w:rsidR="003A1066" w:rsidRDefault="003A1066" w:rsidP="003A1066">
      <w:pPr>
        <w:pStyle w:val="SingleTxtG"/>
        <w:ind w:left="2268"/>
        <w:rPr>
          <w:szCs w:val="24"/>
          <w:lang w:eastAsia="ja-JP"/>
        </w:rPr>
      </w:pPr>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xml:space="preserve">. of </w:t>
      </w:r>
      <w:r w:rsidR="00CF7073">
        <w:rPr>
          <w:szCs w:val="24"/>
          <w:lang w:eastAsia="ja-JP"/>
        </w:rPr>
        <w:t>this Annex</w:t>
      </w:r>
      <w:r w:rsidRPr="007301D3">
        <w:rPr>
          <w:szCs w:val="24"/>
          <w:lang w:eastAsia="ja-JP"/>
        </w:rPr>
        <w:t xml:space="preserve"> shall be loaded to </w:t>
      </w:r>
      <w:r>
        <w:rPr>
          <w:rFonts w:hint="eastAsia"/>
          <w:szCs w:val="24"/>
          <w:lang w:eastAsia="ja-JP"/>
        </w:rPr>
        <w:t xml:space="preserve">2 gram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00AC604B" w:rsidRPr="009207A0">
        <w:rPr>
          <w:lang w:eastAsia="ja-JP"/>
        </w:rPr>
        <w:t xml:space="preserve">to </w:t>
      </w:r>
      <w:r w:rsidR="00AC604B">
        <w:rPr>
          <w:lang w:eastAsia="ja-JP"/>
        </w:rPr>
        <w:t>the 07 series of amendments to UN Regulation No. 83</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defined in paragraph 6.6.1.5.1. </w:t>
      </w:r>
      <w:r>
        <w:rPr>
          <w:szCs w:val="24"/>
          <w:lang w:eastAsia="ja-JP"/>
        </w:rPr>
        <w:t xml:space="preserve">This loading and purging can be done either (a) using an on-board 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or (b) by disconnecting the canister. In both cases, no further relief of the tank pressure is allowed.</w:t>
      </w:r>
    </w:p>
    <w:p w14:paraId="6FD07657" w14:textId="77777777" w:rsidR="003A1066" w:rsidRDefault="003A1066" w:rsidP="003A1066">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2B58D501" w14:textId="77777777" w:rsidR="003A1066" w:rsidRDefault="003A1066" w:rsidP="003A1066">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w:t>
      </w:r>
      <w:r w:rsidRPr="00A30284">
        <w:rPr>
          <w:szCs w:val="24"/>
          <w:lang w:eastAsia="ja-JP"/>
        </w:rPr>
        <w:lastRenderedPageBreak/>
        <w:t>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09F04256" w14:textId="77777777" w:rsidR="003A1066" w:rsidRPr="006322D3" w:rsidRDefault="00432017" w:rsidP="003A1066">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612D8ED8" w14:textId="77777777" w:rsidR="003A1066" w:rsidRDefault="003A1066" w:rsidP="003A1066">
      <w:pPr>
        <w:pStyle w:val="SingleTxtG"/>
        <w:ind w:left="2268"/>
        <w:rPr>
          <w:szCs w:val="24"/>
          <w:lang w:eastAsia="ja-JP"/>
        </w:rPr>
      </w:pPr>
      <w:r w:rsidRPr="00624025">
        <w:rPr>
          <w:szCs w:val="24"/>
          <w:lang w:eastAsia="ja-JP"/>
        </w:rPr>
        <w:t>where</w:t>
      </w:r>
      <w:r>
        <w:rPr>
          <w:szCs w:val="24"/>
          <w:lang w:eastAsia="ja-JP"/>
        </w:rPr>
        <w:t>:</w:t>
      </w:r>
    </w:p>
    <w:p w14:paraId="2BCDD7C0" w14:textId="77777777" w:rsidR="003A1066" w:rsidRDefault="00432017" w:rsidP="003A1066">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A1066">
        <w:rPr>
          <w:szCs w:val="24"/>
          <w:lang w:eastAsia="ja-JP"/>
        </w:rPr>
        <w:tab/>
      </w:r>
      <w:r w:rsidR="003A1066">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3A1066">
        <w:rPr>
          <w:szCs w:val="24"/>
          <w:lang w:eastAsia="ja-JP"/>
        </w:rPr>
        <w:t>described</w:t>
      </w:r>
      <w:r w:rsidR="003A1066">
        <w:rPr>
          <w:rFonts w:hint="eastAsia"/>
          <w:szCs w:val="24"/>
          <w:lang w:eastAsia="ja-JP"/>
        </w:rPr>
        <w:t xml:space="preserve"> in the paragraph </w:t>
      </w:r>
      <w:r w:rsidR="003A1066">
        <w:rPr>
          <w:szCs w:val="24"/>
          <w:lang w:eastAsia="ja-JP"/>
        </w:rPr>
        <w:t>6.</w:t>
      </w:r>
      <w:r w:rsidR="003A1066">
        <w:rPr>
          <w:rFonts w:hint="eastAsia"/>
          <w:szCs w:val="24"/>
          <w:lang w:eastAsia="ja-JP"/>
        </w:rPr>
        <w:t>5</w:t>
      </w:r>
      <w:r w:rsidR="003A1066">
        <w:rPr>
          <w:szCs w:val="24"/>
          <w:lang w:eastAsia="ja-JP"/>
        </w:rPr>
        <w:t>.</w:t>
      </w:r>
      <w:r w:rsidR="003A1066">
        <w:rPr>
          <w:rFonts w:hint="eastAsia"/>
          <w:szCs w:val="24"/>
          <w:lang w:eastAsia="ja-JP"/>
        </w:rPr>
        <w:t xml:space="preserve">3. of </w:t>
      </w:r>
      <w:r w:rsidR="00CF7073">
        <w:rPr>
          <w:rFonts w:hint="eastAsia"/>
          <w:szCs w:val="24"/>
          <w:lang w:eastAsia="ja-JP"/>
        </w:rPr>
        <w:t>this Annex</w:t>
      </w:r>
      <w:r w:rsidR="003A1066">
        <w:rPr>
          <w:rFonts w:hint="eastAsia"/>
          <w:szCs w:val="24"/>
          <w:lang w:eastAsia="ja-JP"/>
        </w:rPr>
        <w:t>, l;</w:t>
      </w:r>
    </w:p>
    <w:p w14:paraId="12DAAE14" w14:textId="77777777" w:rsidR="003A1066" w:rsidRDefault="003A1066" w:rsidP="003A1066">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6A54FA1F" w14:textId="77777777" w:rsidR="003A1066" w:rsidRDefault="003A1066" w:rsidP="003A1066">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szCs w:val="24"/>
          <w:lang w:eastAsia="ja-JP"/>
        </w:rPr>
        <w:t xml:space="preserve">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 4.2.1. of Annex 8 of UN GTR 15;</w:t>
      </w:r>
    </w:p>
    <w:p w14:paraId="590C74B1" w14:textId="77777777" w:rsidR="003A1066" w:rsidRPr="0007288E" w:rsidRDefault="003A1066" w:rsidP="003A1066">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rFonts w:hint="eastAsia"/>
          <w:szCs w:val="24"/>
          <w:lang w:eastAsia="ja-JP"/>
        </w:rPr>
        <w:t>, km.</w:t>
      </w:r>
    </w:p>
    <w:p w14:paraId="4DE586B0" w14:textId="77777777" w:rsidR="003A1066" w:rsidRDefault="003A1066" w:rsidP="003A1066">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 canister depressurisation puff loss loading</w:t>
      </w:r>
    </w:p>
    <w:p w14:paraId="796CE65A" w14:textId="77777777" w:rsidR="003A1066" w:rsidRDefault="003A1066" w:rsidP="003A1066">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w:t>
      </w:r>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leak-free</w:t>
      </w:r>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w:t>
      </w:r>
      <w:r w:rsidRPr="00337A07">
        <w:t>ambient temperature</w:t>
      </w:r>
      <w:r>
        <w:rPr>
          <w:rFonts w:hint="eastAsia"/>
          <w:lang w:eastAsia="ja-JP"/>
        </w:rPr>
        <w:t>s</w:t>
      </w:r>
      <w:r w:rsidRPr="00337A07">
        <w:t xml:space="preserve"> according to the </w:t>
      </w:r>
      <w:r>
        <w:t xml:space="preserve">first 11-hour </w:t>
      </w:r>
      <w:r w:rsidRPr="00337A07">
        <w:t xml:space="preserve">profile specified </w:t>
      </w:r>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61CDF16C" w14:textId="77777777" w:rsidR="003A1066" w:rsidRDefault="003A1066" w:rsidP="003A1066">
      <w:pPr>
        <w:pStyle w:val="SingleTxtG"/>
        <w:ind w:left="2268" w:hanging="1134"/>
        <w:rPr>
          <w:szCs w:val="24"/>
          <w:lang w:eastAsia="ja-JP"/>
        </w:rPr>
      </w:pPr>
      <w:r>
        <w:rPr>
          <w:rFonts w:hint="eastAsia"/>
          <w:szCs w:val="24"/>
          <w:lang w:eastAsia="ja-JP"/>
        </w:rPr>
        <w:t>6.6.1.7.</w:t>
      </w:r>
      <w:r>
        <w:rPr>
          <w:rFonts w:hint="eastAsia"/>
          <w:szCs w:val="24"/>
          <w:lang w:eastAsia="ja-JP"/>
        </w:rPr>
        <w:tab/>
        <w:t>Canister puff loss loading</w:t>
      </w:r>
    </w:p>
    <w:p w14:paraId="34B39746" w14:textId="77777777" w:rsidR="003A1066" w:rsidRDefault="003A1066" w:rsidP="003A1066">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68BF2681" w14:textId="77777777" w:rsidR="003A1066" w:rsidRDefault="003A1066" w:rsidP="003A1066">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0835070C" w14:textId="77777777" w:rsidR="003A1066" w:rsidRDefault="003A1066" w:rsidP="003A1066">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canister. This loading procedure may be executed either inside or outside an enclosure. The 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lastRenderedPageBreak/>
        <w:t xml:space="preserve">soak area. </w:t>
      </w:r>
      <w:r>
        <w:rPr>
          <w:rFonts w:hint="eastAsia"/>
          <w:lang w:eastAsia="ja-JP"/>
        </w:rPr>
        <w:t>A</w:t>
      </w:r>
      <w:r>
        <w:rPr>
          <w:lang w:eastAsia="ja-JP"/>
        </w:rPr>
        <w:t xml:space="preserve"> dummy canister shall be installed to the vehicle </w:t>
      </w:r>
      <w:r>
        <w:rPr>
          <w:rFonts w:hint="eastAsia"/>
          <w:lang w:eastAsia="ja-JP"/>
        </w:rPr>
        <w:t>when undertaking the procedure specified in paragraphs 6.6.1.</w:t>
      </w:r>
      <w:del w:id="83" w:author="am 1" w:date="2018-05-29T11:56:00Z">
        <w:r w:rsidDel="002A5DB5">
          <w:rPr>
            <w:rFonts w:hint="eastAsia"/>
            <w:lang w:eastAsia="ja-JP"/>
          </w:rPr>
          <w:delText>8</w:delText>
        </w:r>
      </w:del>
      <w:ins w:id="84" w:author="am 1" w:date="2018-05-29T11:56:00Z">
        <w:r w:rsidR="002A5DB5">
          <w:rPr>
            <w:lang w:eastAsia="ja-JP"/>
          </w:rPr>
          <w:t>9</w:t>
        </w:r>
      </w:ins>
      <w:r>
        <w:rPr>
          <w:rFonts w:hint="eastAsia"/>
          <w:lang w:eastAsia="ja-JP"/>
        </w:rPr>
        <w:t xml:space="preserve">. to 6.6.1.12. inclusive of </w:t>
      </w:r>
      <w:r w:rsidR="00CF7073">
        <w:rPr>
          <w:rFonts w:hint="eastAsia"/>
          <w:lang w:eastAsia="ja-JP"/>
        </w:rPr>
        <w:t>this Annex</w:t>
      </w:r>
      <w:r>
        <w:rPr>
          <w:lang w:eastAsia="ja-JP"/>
        </w:rPr>
        <w:t>.</w:t>
      </w:r>
    </w:p>
    <w:p w14:paraId="755C0536" w14:textId="77777777" w:rsidR="003A1066" w:rsidRDefault="003A1066" w:rsidP="00715EAD">
      <w:pPr>
        <w:pStyle w:val="SingleTxtG"/>
        <w:keepNext/>
        <w:keepLines/>
        <w:spacing w:before="120"/>
        <w:ind w:left="2268" w:hanging="1134"/>
        <w:rPr>
          <w:lang w:eastAsia="ja-JP"/>
        </w:rPr>
      </w:pPr>
      <w:r>
        <w:rPr>
          <w:rFonts w:hint="eastAsia"/>
          <w:lang w:eastAsia="ja-JP"/>
        </w:rPr>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6640EF1D" w14:textId="77777777" w:rsidR="003A1066" w:rsidRDefault="003A1066" w:rsidP="00715EAD">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r>
      <w:r w:rsidRPr="00F2645E">
        <w:rPr>
          <w:lang w:eastAsia="ja-JP"/>
        </w:rPr>
        <w:t xml:space="preserve">Any </w:t>
      </w:r>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r>
        <w:rPr>
          <w:rFonts w:hint="eastAsia"/>
          <w:lang w:eastAsia="ja-JP"/>
        </w:rPr>
        <w:t xml:space="preserve">canister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It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xml:space="preserve">. of </w:t>
      </w:r>
      <w:r w:rsidR="00CF7073">
        <w:rPr>
          <w:lang w:eastAsia="ja-JP"/>
        </w:rPr>
        <w:t>this Annex</w:t>
      </w:r>
      <w:r>
        <w:rPr>
          <w:rFonts w:hint="eastAsia"/>
          <w:lang w:eastAsia="ja-JP"/>
        </w:rPr>
        <w:t xml:space="preserve">. </w:t>
      </w:r>
    </w:p>
    <w:p w14:paraId="6422072C" w14:textId="77777777"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r>
        <w:rPr>
          <w:rFonts w:hint="eastAsia"/>
          <w:lang w:eastAsia="ja-JP"/>
        </w:rPr>
        <w:t xml:space="preserve">Alternatively, the depressurisation puff loss </w:t>
      </w:r>
      <w:r>
        <w:rPr>
          <w:rFonts w:hint="eastAsia"/>
          <w:noProof/>
          <w:lang w:eastAsia="ja-JP"/>
        </w:rPr>
        <w:t>overflow</w:t>
      </w:r>
      <w:r>
        <w:rPr>
          <w:rFonts w:hint="eastAsia"/>
          <w:lang w:eastAsia="ja-JP"/>
        </w:rPr>
        <w:t xml:space="preserve"> from the vehicle 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087A0272" w14:textId="77777777" w:rsidR="003A1066" w:rsidRDefault="003A1066" w:rsidP="003A1066">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w:t>
      </w:r>
      <w:del w:id="85" w:author="am 1" w:date="2018-05-29T11:57:00Z">
        <w:r w:rsidDel="002A5DB5">
          <w:rPr>
            <w:rFonts w:hint="eastAsia"/>
            <w:szCs w:val="24"/>
            <w:lang w:eastAsia="ja-JP"/>
          </w:rPr>
          <w:delText>7.2</w:delText>
        </w:r>
      </w:del>
      <w:ins w:id="86" w:author="am 1" w:date="2018-05-29T11:57:00Z">
        <w:r w:rsidR="002A5DB5">
          <w:rPr>
            <w:szCs w:val="24"/>
            <w:lang w:eastAsia="ja-JP"/>
          </w:rPr>
          <w:t>6</w:t>
        </w:r>
      </w:ins>
      <w:r>
        <w:rPr>
          <w:rFonts w:hint="eastAsia"/>
          <w:szCs w:val="24"/>
          <w:lang w:eastAsia="ja-JP"/>
        </w:rPr>
        <w:t xml:space="preserve">. of </w:t>
      </w:r>
      <w:r w:rsidR="00CF7073">
        <w:rPr>
          <w:rFonts w:hint="eastAsia"/>
          <w:szCs w:val="24"/>
          <w:lang w:eastAsia="ja-JP"/>
        </w:rPr>
        <w:t>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Pr>
          <w:rFonts w:hint="eastAsia"/>
          <w:lang w:eastAsia="ja-JP"/>
        </w:rPr>
        <w:t xml:space="preserve">shall be </w:t>
      </w:r>
      <w:r>
        <w:rPr>
          <w:lang w:eastAsia="ja-JP"/>
        </w:rPr>
        <w:t xml:space="preserve">started. </w:t>
      </w:r>
    </w:p>
    <w:p w14:paraId="4BBC92A0" w14:textId="77777777" w:rsidR="003A1066" w:rsidRPr="006713B0" w:rsidRDefault="003A1066" w:rsidP="003A1066">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del w:id="87" w:author="am 1" w:date="2018-05-29T11:57:00Z">
        <w:r w:rsidR="00DB61D7" w:rsidDel="002A5DB5">
          <w:rPr>
            <w:lang w:eastAsia="ja-JP"/>
          </w:rPr>
          <w:delText xml:space="preserve"> (c</w:delText>
        </w:r>
        <w:r w:rsidR="00DB61D7" w:rsidRPr="00DB61D7" w:rsidDel="002A5DB5">
          <w:rPr>
            <w:vertAlign w:val="subscript"/>
            <w:lang w:eastAsia="ja-JP"/>
          </w:rPr>
          <w:delText>HCi</w:delText>
        </w:r>
        <w:r w:rsidR="00DB61D7" w:rsidRPr="00DB61D7" w:rsidDel="002A5DB5">
          <w:rPr>
            <w:lang w:eastAsia="ja-JP"/>
          </w:rPr>
          <w:delText>)</w:delText>
        </w:r>
      </w:del>
      <w:r w:rsidRPr="006713B0">
        <w:rPr>
          <w:lang w:eastAsia="ja-JP"/>
        </w:rPr>
        <w:t xml:space="preserve">, temperature </w:t>
      </w:r>
      <w:del w:id="88" w:author="am 1" w:date="2018-05-29T11:57:00Z">
        <w:r w:rsidR="00DB61D7" w:rsidDel="002A5DB5">
          <w:rPr>
            <w:lang w:eastAsia="ja-JP"/>
          </w:rPr>
          <w:delText>(T</w:delText>
        </w:r>
        <w:r w:rsidR="00DB61D7" w:rsidRPr="00DB61D7" w:rsidDel="002A5DB5">
          <w:rPr>
            <w:vertAlign w:val="subscript"/>
            <w:lang w:eastAsia="ja-JP"/>
          </w:rPr>
          <w:delText>i</w:delText>
        </w:r>
        <w:r w:rsidR="00DB61D7" w:rsidRPr="00DB61D7" w:rsidDel="002A5DB5">
          <w:rPr>
            <w:lang w:eastAsia="ja-JP"/>
          </w:rPr>
          <w:delText>)</w:delText>
        </w:r>
        <w:r w:rsidR="00DB61D7" w:rsidDel="002A5DB5">
          <w:rPr>
            <w:vertAlign w:val="subscript"/>
            <w:lang w:eastAsia="ja-JP"/>
          </w:rPr>
          <w:delText xml:space="preserve"> </w:delText>
        </w:r>
      </w:del>
      <w:r w:rsidRPr="006713B0">
        <w:rPr>
          <w:lang w:eastAsia="ja-JP"/>
        </w:rPr>
        <w:t>and barometric pressure</w:t>
      </w:r>
      <w:r w:rsidR="00DB61D7">
        <w:rPr>
          <w:lang w:eastAsia="ja-JP"/>
        </w:rPr>
        <w:t xml:space="preserve"> </w:t>
      </w:r>
      <w:del w:id="89" w:author="am 1" w:date="2018-05-29T11:57:00Z">
        <w:r w:rsidR="00DB61D7" w:rsidDel="002A5DB5">
          <w:rPr>
            <w:lang w:eastAsia="ja-JP"/>
          </w:rPr>
          <w:delText>(P</w:delText>
        </w:r>
        <w:r w:rsidR="00DB61D7" w:rsidRPr="00DB61D7" w:rsidDel="002A5DB5">
          <w:rPr>
            <w:vertAlign w:val="subscript"/>
            <w:lang w:eastAsia="ja-JP"/>
          </w:rPr>
          <w:delText>i</w:delText>
        </w:r>
        <w:r w:rsidR="00DB61D7" w:rsidRPr="00DB61D7" w:rsidDel="002A5DB5">
          <w:rPr>
            <w:lang w:eastAsia="ja-JP"/>
          </w:rPr>
          <w:delText>)</w:delText>
        </w:r>
        <w:r w:rsidDel="002A5DB5">
          <w:rPr>
            <w:lang w:eastAsia="ja-JP"/>
          </w:rPr>
          <w:delText xml:space="preserve"> </w:delText>
        </w:r>
      </w:del>
      <w:r>
        <w:rPr>
          <w:lang w:eastAsia="ja-JP"/>
        </w:rPr>
        <w:t>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1C51DB58" w14:textId="77777777" w:rsidR="003A1066" w:rsidRDefault="003A1066" w:rsidP="003A1066">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0B5882EF" w14:textId="77777777" w:rsidR="003A1066" w:rsidRDefault="003A1066" w:rsidP="003A1066">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w:t>
      </w:r>
      <w:del w:id="90" w:author="am 1" w:date="2018-05-29T11:58:00Z">
        <w:r w:rsidDel="002A5DB5">
          <w:rPr>
            <w:rFonts w:hint="eastAsia"/>
            <w:lang w:eastAsia="ja-JP"/>
          </w:rPr>
          <w:delText>6</w:delText>
        </w:r>
      </w:del>
      <w:ins w:id="91" w:author="am 1" w:date="2018-05-29T11:58:00Z">
        <w:r w:rsidR="002A5DB5">
          <w:rPr>
            <w:lang w:eastAsia="ja-JP"/>
          </w:rPr>
          <w:t>7.2</w:t>
        </w:r>
      </w:ins>
      <w:r>
        <w:rPr>
          <w:rFonts w:hint="eastAsia"/>
          <w:lang w:eastAsia="ja-JP"/>
        </w:rPr>
        <w:t xml:space="preserve">. of </w:t>
      </w:r>
      <w:r w:rsidR="00CF7073">
        <w:rPr>
          <w:rFonts w:hint="eastAsia"/>
          <w:lang w:eastAsia="ja-JP"/>
        </w:rPr>
        <w:t>this Annex</w:t>
      </w:r>
      <w:r>
        <w:rPr>
          <w:rFonts w:hint="eastAsia"/>
          <w:lang w:eastAsia="ja-JP"/>
        </w:rPr>
        <w:t>,</w:t>
      </w:r>
      <w:r w:rsidRPr="006713B0">
        <w:rPr>
          <w:lang w:eastAsia="ja-JP"/>
        </w:rPr>
        <w:t xml:space="preserve"> the hydrocarbon concentration</w:t>
      </w:r>
      <w:r>
        <w:rPr>
          <w:lang w:eastAsia="ja-JP"/>
        </w:rPr>
        <w:t xml:space="preserve"> </w:t>
      </w:r>
      <w:del w:id="92" w:author="am 1" w:date="2018-05-29T11:58:00Z">
        <w:r w:rsidR="00893B2E" w:rsidDel="002A5DB5">
          <w:rPr>
            <w:lang w:eastAsia="ja-JP"/>
          </w:rPr>
          <w:delText>(c</w:delText>
        </w:r>
        <w:r w:rsidR="00893B2E" w:rsidDel="002A5DB5">
          <w:rPr>
            <w:vertAlign w:val="subscript"/>
            <w:lang w:eastAsia="ja-JP"/>
          </w:rPr>
          <w:delText>HCf</w:delText>
        </w:r>
        <w:r w:rsidR="00893B2E" w:rsidRPr="00DB61D7" w:rsidDel="002A5DB5">
          <w:rPr>
            <w:lang w:eastAsia="ja-JP"/>
          </w:rPr>
          <w:delText>)</w:delText>
        </w:r>
      </w:del>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del w:id="93" w:author="am 1" w:date="2018-05-29T11:58:00Z">
        <w:r w:rsidR="00893B2E" w:rsidDel="002A5DB5">
          <w:rPr>
            <w:lang w:eastAsia="ja-JP"/>
          </w:rPr>
          <w:delText>(T</w:delText>
        </w:r>
        <w:r w:rsidR="00893B2E" w:rsidDel="002A5DB5">
          <w:rPr>
            <w:vertAlign w:val="subscript"/>
            <w:lang w:eastAsia="ja-JP"/>
          </w:rPr>
          <w:delText>f</w:delText>
        </w:r>
        <w:r w:rsidR="00893B2E" w:rsidRPr="00DB61D7" w:rsidDel="002A5DB5">
          <w:rPr>
            <w:lang w:eastAsia="ja-JP"/>
          </w:rPr>
          <w:delText>)</w:delText>
        </w:r>
        <w:r w:rsidR="00893B2E" w:rsidDel="002A5DB5">
          <w:rPr>
            <w:vertAlign w:val="subscript"/>
            <w:lang w:eastAsia="ja-JP"/>
          </w:rPr>
          <w:delText xml:space="preserve"> </w:delText>
        </w:r>
      </w:del>
      <w:r w:rsidR="00893B2E" w:rsidRPr="006713B0">
        <w:rPr>
          <w:lang w:eastAsia="ja-JP"/>
        </w:rPr>
        <w:t xml:space="preserve">and </w:t>
      </w:r>
      <w:r w:rsidR="00893B2E">
        <w:rPr>
          <w:lang w:eastAsia="ja-JP"/>
        </w:rPr>
        <w:t xml:space="preserve">the </w:t>
      </w:r>
      <w:r w:rsidR="00893B2E" w:rsidRPr="006713B0">
        <w:rPr>
          <w:lang w:eastAsia="ja-JP"/>
        </w:rPr>
        <w:t>barometric pressure</w:t>
      </w:r>
      <w:r w:rsidR="00893B2E">
        <w:rPr>
          <w:lang w:eastAsia="ja-JP"/>
        </w:rPr>
        <w:t xml:space="preserve"> </w:t>
      </w:r>
      <w:del w:id="94" w:author="am 1" w:date="2018-05-29T11:58:00Z">
        <w:r w:rsidR="00893B2E" w:rsidDel="002A5DB5">
          <w:rPr>
            <w:lang w:eastAsia="ja-JP"/>
          </w:rPr>
          <w:delText>(P</w:delText>
        </w:r>
        <w:r w:rsidR="00893B2E" w:rsidDel="002A5DB5">
          <w:rPr>
            <w:vertAlign w:val="subscript"/>
            <w:lang w:eastAsia="ja-JP"/>
          </w:rPr>
          <w:delText>f</w:delText>
        </w:r>
        <w:r w:rsidR="00893B2E" w:rsidRPr="00DB61D7" w:rsidDel="002A5DB5">
          <w:rPr>
            <w:lang w:eastAsia="ja-JP"/>
          </w:rPr>
          <w:delText>)</w:delText>
        </w:r>
        <w:r w:rsidR="00893B2E" w:rsidDel="002A5DB5">
          <w:rPr>
            <w:lang w:eastAsia="ja-JP"/>
          </w:rPr>
          <w:delText xml:space="preserve"> </w:delText>
        </w:r>
      </w:del>
      <w:r>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5DA3B4A2" w14:textId="77777777" w:rsidR="003A1066" w:rsidRDefault="003A1066" w:rsidP="003A1066">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 xml:space="preserve">t shall be calculated according to paragraph 7.1. </w:t>
      </w:r>
      <w:ins w:id="95" w:author="VW180604" w:date="2018-06-04T15:35:00Z">
        <w:r w:rsidR="00833D41">
          <w:rPr>
            <w:lang w:eastAsia="ja-JP"/>
          </w:rPr>
          <w:t xml:space="preserve">or for variable volume SHED facilities alternatively paragraph 7.1.1. </w:t>
        </w:r>
      </w:ins>
      <w:r>
        <w:rPr>
          <w:lang w:eastAsia="ja-JP"/>
        </w:rPr>
        <w:t xml:space="preserve">of </w:t>
      </w:r>
      <w:r w:rsidR="00CF7073">
        <w:rPr>
          <w:lang w:eastAsia="ja-JP"/>
        </w:rPr>
        <w:t>this Annex</w:t>
      </w:r>
      <w:r>
        <w:rPr>
          <w:lang w:eastAsia="ja-JP"/>
        </w:rPr>
        <w:t xml:space="preserve"> and recorde</w:t>
      </w:r>
      <w:r>
        <w:rPr>
          <w:rFonts w:hint="eastAsia"/>
          <w:lang w:eastAsia="ja-JP"/>
        </w:rPr>
        <w:t>d</w:t>
      </w:r>
      <w:r>
        <w:rPr>
          <w:lang w:eastAsia="ja-JP"/>
        </w:rPr>
        <w:t>.</w:t>
      </w:r>
    </w:p>
    <w:p w14:paraId="6C559253" w14:textId="77777777"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auxiliary canister or the result of the SHED measurement, within the tolerance of </w:t>
      </w:r>
      <w:r>
        <w:rPr>
          <w:szCs w:val="24"/>
          <w:lang w:eastAsia="ja-JP"/>
        </w:rPr>
        <w:t>±</w:t>
      </w:r>
      <w:r>
        <w:rPr>
          <w:rFonts w:hint="eastAsia"/>
          <w:lang w:eastAsia="ja-JP"/>
        </w:rPr>
        <w:t xml:space="preserve"> 0.5 gram.</w:t>
      </w:r>
    </w:p>
    <w:p w14:paraId="29DB7470" w14:textId="77777777" w:rsidR="003A1066" w:rsidRDefault="003A1066" w:rsidP="003A1066">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630EB0F2" w14:textId="77777777" w:rsidR="003A1066" w:rsidRDefault="003A1066" w:rsidP="003A1066">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r>
        <w:rPr>
          <w:rFonts w:hint="eastAsia"/>
          <w:szCs w:val="24"/>
          <w:lang w:eastAsia="ja-JP"/>
        </w:rPr>
        <w:t xml:space="preserve">, </w:t>
      </w:r>
      <w:r>
        <w:rPr>
          <w:szCs w:val="24"/>
          <w:lang w:eastAsia="ja-JP"/>
        </w:rPr>
        <w:t>the vehicle shall be soaked</w:t>
      </w:r>
      <w:r w:rsidRPr="006805B3">
        <w:rPr>
          <w:szCs w:val="24"/>
          <w:lang w:eastAsia="ja-JP"/>
        </w:rPr>
        <w:t xml:space="preserve"> </w:t>
      </w:r>
      <w:r>
        <w:rPr>
          <w:szCs w:val="24"/>
          <w:lang w:eastAsia="ja-JP"/>
        </w:rPr>
        <w:t xml:space="preserve">at </w:t>
      </w:r>
      <w:r>
        <w:rPr>
          <w:rFonts w:hint="eastAsia"/>
          <w:szCs w:val="24"/>
          <w:lang w:eastAsia="ja-JP"/>
        </w:rPr>
        <w:t xml:space="preserve">23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45A71FF6" w14:textId="77777777" w:rsidR="003A1066" w:rsidRDefault="003A1066" w:rsidP="003A1066">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3781F75C" w14:textId="77777777" w:rsidR="003A1066" w:rsidRDefault="003A1066" w:rsidP="003A1066">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w:t>
      </w:r>
      <w:r w:rsidR="00CF7073">
        <w:rPr>
          <w:rFonts w:hint="eastAsia"/>
          <w:szCs w:val="24"/>
          <w:lang w:eastAsia="ja-JP"/>
        </w:rPr>
        <w:t>this Annex</w:t>
      </w:r>
      <w:r>
        <w:rPr>
          <w:szCs w:val="24"/>
          <w:lang w:eastAsia="ja-JP"/>
        </w:rPr>
        <w:t>.</w:t>
      </w:r>
    </w:p>
    <w:p w14:paraId="0FFB59D8" w14:textId="77777777" w:rsidR="003A1066" w:rsidRDefault="003A1066" w:rsidP="003A1066">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38B269A5" w14:textId="77777777" w:rsidR="003A1066" w:rsidRDefault="003A1066" w:rsidP="003A1066">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refilled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2F8B9EEE" w14:textId="77777777" w:rsidR="003A1066" w:rsidRDefault="003A1066" w:rsidP="003A1066">
      <w:pPr>
        <w:pStyle w:val="SingleTxtG"/>
        <w:spacing w:before="120"/>
        <w:rPr>
          <w:szCs w:val="24"/>
          <w:lang w:eastAsia="ja-JP"/>
        </w:rPr>
      </w:pPr>
      <w:r>
        <w:rPr>
          <w:rFonts w:hint="eastAsia"/>
          <w:szCs w:val="24"/>
          <w:lang w:eastAsia="ja-JP"/>
        </w:rPr>
        <w:t>6.6.1.11.</w:t>
      </w:r>
      <w:r>
        <w:rPr>
          <w:rFonts w:hint="eastAsia"/>
          <w:szCs w:val="24"/>
          <w:lang w:eastAsia="ja-JP"/>
        </w:rPr>
        <w:tab/>
        <w:t>Soak</w:t>
      </w:r>
    </w:p>
    <w:p w14:paraId="1A5CEEF3" w14:textId="77777777" w:rsidR="003A1066" w:rsidRDefault="003A1066" w:rsidP="003A1066">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7A4795A0" w14:textId="77777777" w:rsidR="003A1066" w:rsidRDefault="003A1066" w:rsidP="003A1066">
      <w:pPr>
        <w:pStyle w:val="SingleTxtG"/>
        <w:spacing w:before="120"/>
        <w:ind w:left="2268" w:hanging="1134"/>
        <w:rPr>
          <w:szCs w:val="24"/>
          <w:lang w:eastAsia="ja-JP"/>
        </w:rPr>
      </w:pPr>
      <w:r>
        <w:rPr>
          <w:rFonts w:hint="eastAsia"/>
          <w:szCs w:val="24"/>
          <w:lang w:eastAsia="ja-JP"/>
        </w:rPr>
        <w:lastRenderedPageBreak/>
        <w:t>6.6.1.12.</w:t>
      </w:r>
      <w:r>
        <w:rPr>
          <w:rFonts w:hint="eastAsia"/>
          <w:szCs w:val="24"/>
          <w:lang w:eastAsia="ja-JP"/>
        </w:rPr>
        <w:tab/>
        <w:t>Fuel tank depressurisation</w:t>
      </w:r>
    </w:p>
    <w:p w14:paraId="2744018E" w14:textId="77777777" w:rsidR="003A1066" w:rsidRDefault="003A1066" w:rsidP="003A1066">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he vapour storage unit shall be connected again.</w:t>
      </w:r>
    </w:p>
    <w:p w14:paraId="76FC63BF" w14:textId="77777777" w:rsidR="003A1066" w:rsidRDefault="003A1066" w:rsidP="003A1066">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 xml:space="preserve">The procedures in paragraphs 6.5.6. to 6.5.9.8. inclusive of </w:t>
      </w:r>
      <w:r w:rsidR="00CF7073">
        <w:rPr>
          <w:rFonts w:hint="eastAsia"/>
          <w:szCs w:val="24"/>
          <w:lang w:eastAsia="ja-JP"/>
        </w:rPr>
        <w:t>this Annex</w:t>
      </w:r>
      <w:r>
        <w:rPr>
          <w:szCs w:val="24"/>
          <w:lang w:eastAsia="ja-JP"/>
        </w:rPr>
        <w:t xml:space="preserve"> shall be </w:t>
      </w:r>
      <w:r>
        <w:rPr>
          <w:rFonts w:hint="eastAsia"/>
          <w:szCs w:val="24"/>
          <w:lang w:eastAsia="ja-JP"/>
        </w:rPr>
        <w:t>followed</w:t>
      </w:r>
      <w:r>
        <w:rPr>
          <w:szCs w:val="24"/>
          <w:lang w:eastAsia="ja-JP"/>
        </w:rPr>
        <w:t>.</w:t>
      </w:r>
    </w:p>
    <w:p w14:paraId="4B8B9B4F" w14:textId="77777777" w:rsidR="003A1066" w:rsidRDefault="003A1066" w:rsidP="003A1066">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45D20888" w14:textId="77777777" w:rsidR="003A1066" w:rsidRDefault="003A1066" w:rsidP="003A1066">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w:t>
      </w:r>
      <w:r w:rsidR="00CF7073">
        <w:t>this Annex</w:t>
      </w:r>
      <w:r>
        <w:t xml:space="preserve">.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 xml:space="preserve">1. of </w:t>
      </w:r>
      <w:r w:rsidR="00CF7073">
        <w:rPr>
          <w:szCs w:val="24"/>
          <w:lang w:eastAsia="ja-JP"/>
        </w:rPr>
        <w:t>this Annex</w:t>
      </w:r>
      <w:r>
        <w:rPr>
          <w:szCs w:val="24"/>
          <w:lang w:eastAsia="ja-JP"/>
        </w:rPr>
        <w:t xml:space="preserve"> shall be replaced by</w:t>
      </w:r>
      <w:r w:rsidRPr="00337A07">
        <w:t xml:space="preserve"> the profile specified </w:t>
      </w:r>
      <w:r>
        <w:t>in Table A1/1</w:t>
      </w:r>
      <w:r>
        <w:rPr>
          <w:lang w:eastAsia="ja-JP"/>
        </w:rPr>
        <w:t xml:space="preserve"> of </w:t>
      </w:r>
      <w:r w:rsidR="00CF7073">
        <w:rPr>
          <w:lang w:eastAsia="ja-JP"/>
        </w:rPr>
        <w:t>this Annex</w:t>
      </w:r>
      <w:r>
        <w:t xml:space="preserve"> for the diurnal emission test.</w:t>
      </w:r>
      <w:r w:rsidRPr="00337A07">
        <w:t xml:space="preserve"> </w:t>
      </w:r>
    </w:p>
    <w:p w14:paraId="259E134A" w14:textId="77777777" w:rsidR="003A1066" w:rsidRDefault="003A1066" w:rsidP="00CF7073">
      <w:pPr>
        <w:pStyle w:val="SingleTxtG"/>
        <w:spacing w:before="120" w:after="0"/>
        <w:ind w:left="2268" w:hanging="1134"/>
        <w:rPr>
          <w:szCs w:val="24"/>
          <w:lang w:eastAsia="ja-JP"/>
        </w:rPr>
      </w:pPr>
      <w:r>
        <w:rPr>
          <w:szCs w:val="24"/>
          <w:lang w:eastAsia="ja-JP"/>
        </w:rPr>
        <w:t>Table A1/1</w:t>
      </w:r>
    </w:p>
    <w:p w14:paraId="3C56B51B" w14:textId="77777777" w:rsidR="003A1066" w:rsidRDefault="003A1066" w:rsidP="003A1066">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tblInd w:w="1134" w:type="dxa"/>
        <w:tblLook w:val="04A0" w:firstRow="1" w:lastRow="0" w:firstColumn="1" w:lastColumn="0" w:noHBand="0" w:noVBand="1"/>
      </w:tblPr>
      <w:tblGrid>
        <w:gridCol w:w="2204"/>
        <w:gridCol w:w="2724"/>
      </w:tblGrid>
      <w:tr w:rsidR="003A1066" w:rsidRPr="00CF7073" w14:paraId="622A3C89" w14:textId="77777777" w:rsidTr="00715EAD">
        <w:trPr>
          <w:tblHeader/>
        </w:trPr>
        <w:tc>
          <w:tcPr>
            <w:tcW w:w="2204" w:type="dxa"/>
            <w:tcBorders>
              <w:bottom w:val="single" w:sz="12" w:space="0" w:color="auto"/>
            </w:tcBorders>
          </w:tcPr>
          <w:p w14:paraId="656EA1A0"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603B68A4"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3A1066" w14:paraId="7F3EA1F3" w14:textId="77777777" w:rsidTr="00715EAD">
        <w:tc>
          <w:tcPr>
            <w:tcW w:w="2204" w:type="dxa"/>
            <w:tcBorders>
              <w:top w:val="single" w:sz="12" w:space="0" w:color="auto"/>
            </w:tcBorders>
          </w:tcPr>
          <w:p w14:paraId="09612F43"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705EC87F"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3A1066" w14:paraId="2CECC822" w14:textId="77777777" w:rsidTr="00715EAD">
        <w:tc>
          <w:tcPr>
            <w:tcW w:w="2204" w:type="dxa"/>
          </w:tcPr>
          <w:p w14:paraId="20D7E42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1559B120"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20.4</w:t>
            </w:r>
          </w:p>
        </w:tc>
      </w:tr>
      <w:tr w:rsidR="003A1066" w14:paraId="78E2ED5C" w14:textId="77777777" w:rsidTr="00715EAD">
        <w:tc>
          <w:tcPr>
            <w:tcW w:w="2204" w:type="dxa"/>
          </w:tcPr>
          <w:p w14:paraId="12C679F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63421315"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20.8</w:t>
            </w:r>
          </w:p>
        </w:tc>
      </w:tr>
      <w:tr w:rsidR="003A1066" w14:paraId="3B040E57" w14:textId="77777777" w:rsidTr="00715EAD">
        <w:tc>
          <w:tcPr>
            <w:tcW w:w="2204" w:type="dxa"/>
          </w:tcPr>
          <w:p w14:paraId="34B8CF5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30F8272F"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21.7</w:t>
            </w:r>
          </w:p>
        </w:tc>
      </w:tr>
      <w:tr w:rsidR="003A1066" w14:paraId="7A4BC6E9" w14:textId="77777777" w:rsidTr="00715EAD">
        <w:tc>
          <w:tcPr>
            <w:tcW w:w="2204" w:type="dxa"/>
          </w:tcPr>
          <w:p w14:paraId="25A6F86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11941DE6"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23.9</w:t>
            </w:r>
          </w:p>
        </w:tc>
      </w:tr>
      <w:tr w:rsidR="003A1066" w14:paraId="600AB298" w14:textId="77777777" w:rsidTr="00715EAD">
        <w:tc>
          <w:tcPr>
            <w:tcW w:w="2204" w:type="dxa"/>
          </w:tcPr>
          <w:p w14:paraId="481AC7F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46770BC1"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26.1</w:t>
            </w:r>
          </w:p>
        </w:tc>
      </w:tr>
      <w:tr w:rsidR="003A1066" w14:paraId="3D54F2B0" w14:textId="77777777" w:rsidTr="00715EAD">
        <w:tc>
          <w:tcPr>
            <w:tcW w:w="2204" w:type="dxa"/>
          </w:tcPr>
          <w:p w14:paraId="1572560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5E59FD3D"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28.5</w:t>
            </w:r>
          </w:p>
        </w:tc>
      </w:tr>
      <w:tr w:rsidR="003A1066" w14:paraId="44CE9E4F" w14:textId="77777777" w:rsidTr="00715EAD">
        <w:tc>
          <w:tcPr>
            <w:tcW w:w="2204" w:type="dxa"/>
          </w:tcPr>
          <w:p w14:paraId="7EEF287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37F172D1"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31.4</w:t>
            </w:r>
          </w:p>
        </w:tc>
      </w:tr>
      <w:tr w:rsidR="003A1066" w14:paraId="2BBEFF8C" w14:textId="77777777" w:rsidTr="00715EAD">
        <w:tc>
          <w:tcPr>
            <w:tcW w:w="2204" w:type="dxa"/>
          </w:tcPr>
          <w:p w14:paraId="459C032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0D30FF4E"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33.8</w:t>
            </w:r>
          </w:p>
        </w:tc>
      </w:tr>
      <w:tr w:rsidR="003A1066" w14:paraId="0BC079FF" w14:textId="77777777" w:rsidTr="00715EAD">
        <w:tc>
          <w:tcPr>
            <w:tcW w:w="2204" w:type="dxa"/>
          </w:tcPr>
          <w:p w14:paraId="595E57C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135A56CC"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35.6</w:t>
            </w:r>
          </w:p>
        </w:tc>
      </w:tr>
      <w:tr w:rsidR="003A1066" w14:paraId="4E36E3A6" w14:textId="77777777" w:rsidTr="00715EAD">
        <w:tc>
          <w:tcPr>
            <w:tcW w:w="2204" w:type="dxa"/>
          </w:tcPr>
          <w:p w14:paraId="7214F3B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28D6A9A5"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37.1</w:t>
            </w:r>
          </w:p>
        </w:tc>
      </w:tr>
      <w:tr w:rsidR="003A1066" w14:paraId="1A63FE54" w14:textId="77777777" w:rsidTr="00715EAD">
        <w:tc>
          <w:tcPr>
            <w:tcW w:w="2204" w:type="dxa"/>
          </w:tcPr>
          <w:p w14:paraId="2AC846C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6050E4B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38</w:t>
            </w:r>
            <w:r>
              <w:t>.0</w:t>
            </w:r>
          </w:p>
        </w:tc>
      </w:tr>
      <w:tr w:rsidR="003A1066" w14:paraId="04602839" w14:textId="77777777" w:rsidTr="00715EAD">
        <w:tc>
          <w:tcPr>
            <w:tcW w:w="2204" w:type="dxa"/>
          </w:tcPr>
          <w:p w14:paraId="0920A3E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443D728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37.7</w:t>
            </w:r>
          </w:p>
        </w:tc>
      </w:tr>
      <w:tr w:rsidR="003A1066" w14:paraId="51255057" w14:textId="77777777" w:rsidTr="00715EAD">
        <w:tc>
          <w:tcPr>
            <w:tcW w:w="2204" w:type="dxa"/>
          </w:tcPr>
          <w:p w14:paraId="77F3D17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5FB8D73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36.4</w:t>
            </w:r>
          </w:p>
        </w:tc>
      </w:tr>
      <w:tr w:rsidR="003A1066" w14:paraId="4A24B997" w14:textId="77777777" w:rsidTr="00715EAD">
        <w:tc>
          <w:tcPr>
            <w:tcW w:w="2204" w:type="dxa"/>
          </w:tcPr>
          <w:p w14:paraId="1F88010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3F9B76A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34.2</w:t>
            </w:r>
          </w:p>
        </w:tc>
      </w:tr>
      <w:tr w:rsidR="003A1066" w14:paraId="7EC95B9B" w14:textId="77777777" w:rsidTr="00715EAD">
        <w:tc>
          <w:tcPr>
            <w:tcW w:w="2204" w:type="dxa"/>
          </w:tcPr>
          <w:p w14:paraId="7DF0C18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183D328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31.9</w:t>
            </w:r>
          </w:p>
        </w:tc>
      </w:tr>
      <w:tr w:rsidR="003A1066" w14:paraId="22494845" w14:textId="77777777" w:rsidTr="00715EAD">
        <w:tc>
          <w:tcPr>
            <w:tcW w:w="2204" w:type="dxa"/>
          </w:tcPr>
          <w:p w14:paraId="0DCC4A5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16</w:t>
            </w:r>
          </w:p>
        </w:tc>
        <w:tc>
          <w:tcPr>
            <w:tcW w:w="2724" w:type="dxa"/>
          </w:tcPr>
          <w:p w14:paraId="714C96F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29.9</w:t>
            </w:r>
          </w:p>
        </w:tc>
      </w:tr>
      <w:tr w:rsidR="003A1066" w14:paraId="69B599EB" w14:textId="77777777" w:rsidTr="00715EAD">
        <w:tc>
          <w:tcPr>
            <w:tcW w:w="2204" w:type="dxa"/>
          </w:tcPr>
          <w:p w14:paraId="7066495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1F17A8D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28.2</w:t>
            </w:r>
          </w:p>
        </w:tc>
      </w:tr>
      <w:tr w:rsidR="003A1066" w14:paraId="1E98E7BB" w14:textId="77777777" w:rsidTr="00715EAD">
        <w:tc>
          <w:tcPr>
            <w:tcW w:w="2204" w:type="dxa"/>
          </w:tcPr>
          <w:p w14:paraId="76DECDB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5C86132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26.2</w:t>
            </w:r>
          </w:p>
        </w:tc>
      </w:tr>
      <w:tr w:rsidR="003A1066" w14:paraId="280F88F8" w14:textId="77777777" w:rsidTr="00715EAD">
        <w:tc>
          <w:tcPr>
            <w:tcW w:w="2204" w:type="dxa"/>
          </w:tcPr>
          <w:p w14:paraId="6AFEA56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461B8023"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24.7</w:t>
            </w:r>
          </w:p>
        </w:tc>
      </w:tr>
      <w:tr w:rsidR="003A1066" w14:paraId="04B2FC47" w14:textId="77777777" w:rsidTr="00715EAD">
        <w:tc>
          <w:tcPr>
            <w:tcW w:w="2204" w:type="dxa"/>
          </w:tcPr>
          <w:p w14:paraId="77066C2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4C70211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23.5</w:t>
            </w:r>
          </w:p>
        </w:tc>
      </w:tr>
      <w:tr w:rsidR="003A1066" w14:paraId="2D827E31" w14:textId="77777777" w:rsidTr="00715EAD">
        <w:tc>
          <w:tcPr>
            <w:tcW w:w="2204" w:type="dxa"/>
          </w:tcPr>
          <w:p w14:paraId="6184DFB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418885D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22.3</w:t>
            </w:r>
          </w:p>
        </w:tc>
      </w:tr>
      <w:tr w:rsidR="003A1066" w14:paraId="6F68BF48" w14:textId="77777777" w:rsidTr="00715EAD">
        <w:tc>
          <w:tcPr>
            <w:tcW w:w="2204" w:type="dxa"/>
            <w:tcBorders>
              <w:bottom w:val="single" w:sz="4" w:space="0" w:color="auto"/>
            </w:tcBorders>
          </w:tcPr>
          <w:p w14:paraId="022FDA6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22</w:t>
            </w:r>
          </w:p>
        </w:tc>
        <w:tc>
          <w:tcPr>
            <w:tcW w:w="2724" w:type="dxa"/>
            <w:tcBorders>
              <w:bottom w:val="single" w:sz="4" w:space="0" w:color="auto"/>
            </w:tcBorders>
          </w:tcPr>
          <w:p w14:paraId="00DB12B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21</w:t>
            </w:r>
            <w:r>
              <w:t>.0</w:t>
            </w:r>
          </w:p>
        </w:tc>
      </w:tr>
      <w:tr w:rsidR="003A1066" w14:paraId="7D22F9F2" w14:textId="77777777" w:rsidTr="00715EAD">
        <w:tc>
          <w:tcPr>
            <w:tcW w:w="2204" w:type="dxa"/>
            <w:tcBorders>
              <w:bottom w:val="single" w:sz="12" w:space="0" w:color="auto"/>
            </w:tcBorders>
          </w:tcPr>
          <w:p w14:paraId="207F19B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470A9C8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20.2</w:t>
            </w:r>
          </w:p>
        </w:tc>
      </w:tr>
    </w:tbl>
    <w:p w14:paraId="41DBA722" w14:textId="77777777" w:rsidR="003A1066" w:rsidRDefault="003A1066" w:rsidP="003A1066">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22A7A4AF" w14:textId="77777777" w:rsidR="003A1066" w:rsidRDefault="003A1066" w:rsidP="003A1066">
      <w:pPr>
        <w:pStyle w:val="SingleTxtG"/>
        <w:spacing w:before="120"/>
        <w:ind w:left="2268" w:hanging="1134"/>
        <w:rPr>
          <w:szCs w:val="24"/>
          <w:lang w:eastAsia="ja-JP"/>
        </w:rPr>
      </w:pPr>
      <w:r>
        <w:rPr>
          <w:rFonts w:hint="eastAsia"/>
          <w:szCs w:val="24"/>
          <w:lang w:eastAsia="ja-JP"/>
        </w:rPr>
        <w:lastRenderedPageBreak/>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1465A58B" w14:textId="77777777" w:rsidR="003A1066" w:rsidRDefault="003A1066" w:rsidP="003A1066">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 xml:space="preserve">7.2. inclusive of </w:t>
      </w:r>
      <w:r w:rsidR="00CF7073">
        <w:rPr>
          <w:rFonts w:hint="eastAsia"/>
          <w:szCs w:val="24"/>
          <w:lang w:eastAsia="ja-JP"/>
        </w:rPr>
        <w:t>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as the difference in weight of the vehicle canister before paragraph 6.6.1.6. of </w:t>
      </w:r>
      <w:r w:rsidR="00CF7073">
        <w:rPr>
          <w:lang w:eastAsia="ja-JP"/>
        </w:rPr>
        <w:t>this Annex</w:t>
      </w:r>
      <w:r>
        <w:rPr>
          <w:lang w:eastAsia="ja-JP"/>
        </w:rPr>
        <w:t xml:space="preserve"> is applied and after paragraph 6.6.1.7.2.of </w:t>
      </w:r>
      <w:r w:rsidR="00CF7073">
        <w:rPr>
          <w:lang w:eastAsia="ja-JP"/>
        </w:rPr>
        <w:t>this Annex</w:t>
      </w:r>
      <w:r>
        <w:rPr>
          <w:lang w:eastAsia="ja-JP"/>
        </w:rPr>
        <w:t xml:space="preserve"> is applied.</w:t>
      </w:r>
    </w:p>
    <w:p w14:paraId="1A8C826A" w14:textId="77777777" w:rsidR="003A1066" w:rsidRPr="004806C4" w:rsidRDefault="003A1066" w:rsidP="003A1066">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 xml:space="preserve">inclusive of </w:t>
      </w:r>
      <w:r w:rsidR="00CF7073">
        <w:t>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w:t>
      </w:r>
      <w:r w:rsidR="00CF7073">
        <w:rPr>
          <w:rFonts w:hint="eastAsia"/>
          <w:lang w:eastAsia="ja-JP"/>
        </w:rPr>
        <w:t>this Annex</w:t>
      </w:r>
      <w:r>
        <w:rPr>
          <w:lang w:eastAsia="ja-JP"/>
        </w:rPr>
        <w:t>.</w:t>
      </w:r>
    </w:p>
    <w:p w14:paraId="1B73E9D6" w14:textId="77777777" w:rsidR="003A1066" w:rsidRDefault="003A1066" w:rsidP="003A1066">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48DE7B9A" w14:textId="77777777" w:rsidR="003A1066" w:rsidRDefault="003A1066" w:rsidP="003A1066">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1A389A04" w14:textId="77777777" w:rsidR="003A1066" w:rsidRDefault="003A1066" w:rsidP="003A1066">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 xml:space="preserve">inclusive of </w:t>
      </w:r>
      <w:r w:rsidR="00CF7073">
        <w:t>this Annex</w:t>
      </w:r>
      <w:r>
        <w:t>.</w:t>
      </w:r>
    </w:p>
    <w:p w14:paraId="0879417B" w14:textId="77777777" w:rsidR="003A1066" w:rsidRDefault="003A1066" w:rsidP="003A1066">
      <w:pPr>
        <w:pStyle w:val="SingleTxtG"/>
        <w:spacing w:before="120"/>
        <w:ind w:left="2268" w:hanging="1134"/>
      </w:pPr>
      <w:r>
        <w:t>6.</w:t>
      </w:r>
      <w:r>
        <w:rPr>
          <w:rFonts w:hint="eastAsia"/>
          <w:lang w:eastAsia="ja-JP"/>
        </w:rPr>
        <w:t>7</w:t>
      </w:r>
      <w:r>
        <w:t>.</w:t>
      </w:r>
      <w:r>
        <w:rPr>
          <w:rFonts w:hint="eastAsia"/>
          <w:lang w:eastAsia="ja-JP"/>
        </w:rPr>
        <w:t>2.1.2</w:t>
      </w:r>
      <w:r>
        <w:t>.</w:t>
      </w:r>
      <w:r>
        <w:tab/>
        <w:t xml:space="preserve">The canister </w:t>
      </w:r>
      <w:r>
        <w:rPr>
          <w:rFonts w:hint="eastAsia"/>
          <w:lang w:eastAsia="ja-JP"/>
        </w:rPr>
        <w:t xml:space="preserve">shall be </w:t>
      </w:r>
      <w:r w:rsidRPr="00F440E8">
        <w:rPr>
          <w:szCs w:val="24"/>
          <w:lang w:eastAsia="ja-JP"/>
        </w:rPr>
        <w:t xml:space="preserve">aged according to the sequence described in paragraph 5.1. of </w:t>
      </w:r>
      <w:r w:rsidR="00CF7073">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xml:space="preserve">. of </w:t>
      </w:r>
      <w:r w:rsidR="00CF7073">
        <w:t>this Annex</w:t>
      </w:r>
      <w:r>
        <w:t>.</w:t>
      </w:r>
    </w:p>
    <w:p w14:paraId="2ED1BDBD" w14:textId="77777777" w:rsidR="003A1066" w:rsidRDefault="003A1066" w:rsidP="003A1066">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r>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xml:space="preserve">. of </w:t>
      </w:r>
      <w:r w:rsidR="00CF7073">
        <w:rPr>
          <w:szCs w:val="24"/>
          <w:lang w:eastAsia="ja-JP"/>
        </w:rPr>
        <w:t>this Annex</w:t>
      </w:r>
      <w:r>
        <w:rPr>
          <w:szCs w:val="24"/>
          <w:lang w:eastAsia="ja-JP"/>
        </w:rPr>
        <w:t>.</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manufacturer, the reference fuel may alternatively be used instead of butane. The canister shall be disconnected.</w:t>
      </w:r>
    </w:p>
    <w:p w14:paraId="3F68BC06" w14:textId="77777777" w:rsidR="003A1066" w:rsidRPr="005D47C5" w:rsidRDefault="003A1066" w:rsidP="003A1066">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6.6.1.10. to 6.6.1.13. inclusive of </w:t>
      </w:r>
      <w:r w:rsidR="00CF7073">
        <w:rPr>
          <w:rFonts w:hint="eastAsia"/>
          <w:szCs w:val="24"/>
          <w:lang w:eastAsia="ja-JP"/>
        </w:rPr>
        <w:t>this Annex</w:t>
      </w:r>
      <w:r>
        <w:rPr>
          <w:szCs w:val="24"/>
          <w:lang w:eastAsia="ja-JP"/>
        </w:rPr>
        <w:t xml:space="preserve"> shall be followed</w:t>
      </w:r>
      <w:r>
        <w:rPr>
          <w:rFonts w:hint="eastAsia"/>
          <w:szCs w:val="24"/>
          <w:lang w:eastAsia="ja-JP"/>
        </w:rPr>
        <w:t>.</w:t>
      </w:r>
      <w:r>
        <w:rPr>
          <w:szCs w:val="24"/>
          <w:lang w:eastAsia="ja-JP"/>
        </w:rPr>
        <w:t xml:space="preserve"> </w:t>
      </w:r>
    </w:p>
    <w:p w14:paraId="30020D25" w14:textId="77777777" w:rsidR="003A1066" w:rsidRDefault="003A1066" w:rsidP="003A1066">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59BF0B8C" w14:textId="77777777" w:rsidR="003A1066" w:rsidRDefault="003A1066" w:rsidP="003A1066">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w:t>
      </w:r>
      <w:r w:rsidR="00CF7073">
        <w:t>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w:t>
      </w:r>
      <w:r w:rsidR="00CF7073">
        <w:rPr>
          <w:szCs w:val="24"/>
          <w:lang w:eastAsia="ja-JP"/>
        </w:rPr>
        <w:t>this Annex</w:t>
      </w:r>
      <w:r>
        <w:rPr>
          <w:szCs w:val="24"/>
          <w:lang w:eastAsia="ja-JP"/>
        </w:rPr>
        <w:t xml:space="preserve"> shall be modified </w:t>
      </w:r>
      <w:r w:rsidRPr="00337A07">
        <w:t xml:space="preserve">according to the profile specified </w:t>
      </w:r>
      <w:r>
        <w:t>in Table A1/1</w:t>
      </w:r>
      <w:r>
        <w:rPr>
          <w:lang w:eastAsia="ja-JP"/>
        </w:rPr>
        <w:t xml:space="preserve"> of </w:t>
      </w:r>
      <w:r w:rsidR="00CF7073">
        <w:rPr>
          <w:lang w:eastAsia="ja-JP"/>
        </w:rPr>
        <w:t>this Annex</w:t>
      </w:r>
      <w:r>
        <w:t xml:space="preserve"> for the diurnal emission test.</w:t>
      </w:r>
    </w:p>
    <w:p w14:paraId="112AE22A" w14:textId="77777777" w:rsidR="003A1066" w:rsidRDefault="003A1066" w:rsidP="003A1066">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353312BE" w14:textId="77777777" w:rsidR="003A1066" w:rsidRDefault="003A1066" w:rsidP="003A1066">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sidR="00CF7073">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0362C052" w14:textId="77777777" w:rsidR="003A1066" w:rsidRDefault="003A1066" w:rsidP="003A1066">
      <w:pPr>
        <w:pStyle w:val="SingleTxtG"/>
        <w:ind w:left="2268"/>
        <w:rPr>
          <w:szCs w:val="24"/>
          <w:lang w:eastAsia="ja-JP"/>
        </w:rPr>
      </w:pPr>
      <w:r>
        <w:rPr>
          <w:szCs w:val="24"/>
          <w:lang w:eastAsia="ja-JP"/>
        </w:rPr>
        <w:t>The following equation shall be used:</w:t>
      </w:r>
    </w:p>
    <w:p w14:paraId="7E78AD3A" w14:textId="77777777" w:rsidR="003A1066" w:rsidRPr="00CE0266" w:rsidRDefault="003A1066" w:rsidP="003A1066">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769A870C" w14:textId="77777777" w:rsidR="003A1066" w:rsidRDefault="003A1066" w:rsidP="003A1066">
      <w:pPr>
        <w:pStyle w:val="SingleTxtG"/>
        <w:spacing w:before="120"/>
        <w:ind w:left="2268"/>
        <w:rPr>
          <w:lang w:eastAsia="ja-JP"/>
        </w:rPr>
      </w:pPr>
      <w:r>
        <w:rPr>
          <w:lang w:eastAsia="ja-JP"/>
        </w:rPr>
        <w:t>where:</w:t>
      </w:r>
    </w:p>
    <w:p w14:paraId="213BD6AA" w14:textId="77777777" w:rsidR="003A1066" w:rsidRDefault="003A1066" w:rsidP="003A1066">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0FA7029D" w14:textId="77777777" w:rsidR="003A1066" w:rsidRPr="00050470" w:rsidRDefault="003A1066" w:rsidP="003A1066">
      <w:pPr>
        <w:pStyle w:val="SingleTxtG"/>
        <w:spacing w:before="120"/>
        <w:ind w:left="2835" w:hanging="567"/>
        <w:rPr>
          <w:lang w:eastAsia="ja-JP"/>
        </w:rPr>
      </w:pPr>
      <w:r w:rsidRPr="00050470">
        <w:rPr>
          <w:lang w:eastAsia="ja-JP"/>
        </w:rPr>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151C061F" w14:textId="77777777" w:rsidR="003A1066" w:rsidRDefault="003A1066" w:rsidP="003A1066">
      <w:pPr>
        <w:pStyle w:val="SingleTxtG"/>
        <w:spacing w:before="120"/>
        <w:ind w:left="2835" w:hanging="567"/>
        <w:rPr>
          <w:lang w:eastAsia="ja-JP"/>
        </w:rPr>
      </w:pPr>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F2398DE" w14:textId="77777777" w:rsidR="003A1066" w:rsidRDefault="003A1066" w:rsidP="003A1066">
      <w:pPr>
        <w:pStyle w:val="SingleTxtG"/>
        <w:spacing w:before="120"/>
        <w:ind w:left="2835" w:hanging="567"/>
        <w:rPr>
          <w:lang w:eastAsia="ja-JP"/>
        </w:rPr>
      </w:pPr>
      <w:r>
        <w:rPr>
          <w:lang w:eastAsia="ja-JP"/>
        </w:rPr>
        <w:lastRenderedPageBreak/>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43AC7309" w14:textId="77777777" w:rsidR="003A1066" w:rsidRDefault="003A1066" w:rsidP="003A1066">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49C5F9CF" w14:textId="77777777" w:rsidR="003A1066" w:rsidRDefault="003A1066" w:rsidP="003A1066">
      <w:pPr>
        <w:pStyle w:val="SingleTxtG"/>
        <w:spacing w:before="120"/>
        <w:ind w:left="2835" w:hanging="567"/>
        <w:rPr>
          <w:lang w:eastAsia="ja-JP"/>
        </w:rPr>
      </w:pPr>
      <w:r>
        <w:rPr>
          <w:lang w:eastAsia="ja-JP"/>
        </w:rPr>
        <w:t xml:space="preserve">T </w:t>
      </w:r>
      <w:r>
        <w:rPr>
          <w:lang w:eastAsia="ja-JP"/>
        </w:rPr>
        <w:tab/>
        <w:t>is the ambient chamber temperature, K;</w:t>
      </w:r>
    </w:p>
    <w:p w14:paraId="4B0D565C" w14:textId="77777777" w:rsidR="003A1066" w:rsidRDefault="003A1066" w:rsidP="003A1066">
      <w:pPr>
        <w:pStyle w:val="SingleTxtG"/>
        <w:spacing w:before="120"/>
        <w:ind w:left="2835" w:hanging="567"/>
        <w:rPr>
          <w:lang w:eastAsia="ja-JP"/>
        </w:rPr>
      </w:pPr>
      <w:r>
        <w:rPr>
          <w:lang w:eastAsia="ja-JP"/>
        </w:rPr>
        <w:t xml:space="preserve">P </w:t>
      </w:r>
      <w:r>
        <w:rPr>
          <w:lang w:eastAsia="ja-JP"/>
        </w:rPr>
        <w:tab/>
        <w:t>is the barometric pressure, kPa;</w:t>
      </w:r>
    </w:p>
    <w:p w14:paraId="59B6F14B" w14:textId="77777777" w:rsidR="002A5DB5" w:rsidRDefault="003A1066" w:rsidP="002A5DB5">
      <w:pPr>
        <w:pStyle w:val="SingleTxtG"/>
        <w:spacing w:before="120"/>
        <w:ind w:left="2835" w:hanging="567"/>
        <w:rPr>
          <w:ins w:id="96" w:author="am 1" w:date="2018-05-29T12:01:00Z"/>
          <w:lang w:val="en-US"/>
        </w:rPr>
      </w:pPr>
      <w:r>
        <w:rPr>
          <w:lang w:eastAsia="ja-JP"/>
        </w:rPr>
        <w:t xml:space="preserve">H/C </w:t>
      </w:r>
      <w:r>
        <w:rPr>
          <w:lang w:eastAsia="ja-JP"/>
        </w:rPr>
        <w:tab/>
        <w:t>is the hydrogen to carbon ratio</w:t>
      </w:r>
      <w:del w:id="97" w:author="am 1" w:date="2018-05-29T12:01:00Z">
        <w:r w:rsidRPr="006A2216" w:rsidDel="002A5DB5">
          <w:rPr>
            <w:lang w:val="en-US"/>
          </w:rPr>
          <w:delText xml:space="preserve"> </w:delText>
        </w:r>
        <w:r w:rsidDel="002A5DB5">
          <w:rPr>
            <w:lang w:val="en-US"/>
          </w:rPr>
          <w:delText xml:space="preserve">and </w:delText>
        </w:r>
        <w:r w:rsidDel="002A5DB5">
          <w:rPr>
            <w:rFonts w:hint="eastAsia"/>
            <w:lang w:val="en-US" w:eastAsia="ja-JP"/>
          </w:rPr>
          <w:delText xml:space="preserve">has the constant value </w:delText>
        </w:r>
        <w:commentRangeStart w:id="98"/>
        <w:r w:rsidDel="002A5DB5">
          <w:rPr>
            <w:rFonts w:hint="eastAsia"/>
            <w:lang w:val="en-US" w:eastAsia="ja-JP"/>
          </w:rPr>
          <w:delText>of</w:delText>
        </w:r>
      </w:del>
      <w:commentRangeEnd w:id="98"/>
      <w:r w:rsidR="00E20885">
        <w:rPr>
          <w:rStyle w:val="CommentReference"/>
        </w:rPr>
        <w:commentReference w:id="98"/>
      </w:r>
      <w:del w:id="99" w:author="am 1" w:date="2018-05-29T12:01:00Z">
        <w:r w:rsidDel="002A5DB5">
          <w:rPr>
            <w:rFonts w:hint="eastAsia"/>
            <w:lang w:val="en-US" w:eastAsia="ja-JP"/>
          </w:rPr>
          <w:delText xml:space="preserve"> </w:delText>
        </w:r>
      </w:del>
    </w:p>
    <w:p w14:paraId="5A53BD56" w14:textId="77777777" w:rsidR="003A1066" w:rsidRDefault="002A5DB5" w:rsidP="002A5DB5">
      <w:pPr>
        <w:pStyle w:val="SingleTxtG"/>
        <w:spacing w:before="120"/>
        <w:ind w:left="2835" w:hanging="567"/>
        <w:rPr>
          <w:ins w:id="100" w:author="am 1" w:date="2018-05-31T14:19:00Z"/>
          <w:lang w:eastAsia="ja-JP"/>
        </w:rPr>
      </w:pPr>
      <w:ins w:id="101" w:author="am 1" w:date="2018-05-29T12:01:00Z">
        <w:r>
          <w:rPr>
            <w:lang w:val="en-US"/>
          </w:rPr>
          <w:t>H/C</w:t>
        </w:r>
        <w:r>
          <w:rPr>
            <w:lang w:val="en-US"/>
          </w:rPr>
          <w:tab/>
          <w:t xml:space="preserve">is taken to be </w:t>
        </w:r>
      </w:ins>
      <w:r w:rsidR="003A1066">
        <w:rPr>
          <w:lang w:val="en-US"/>
        </w:rPr>
        <w:t>2.33</w:t>
      </w:r>
      <w:ins w:id="102" w:author="am 1" w:date="2018-05-29T12:01:00Z">
        <w:r>
          <w:rPr>
            <w:lang w:val="en-US"/>
          </w:rPr>
          <w:t xml:space="preserve"> for puff loss overflow measurement in SHED and diurnal test losses</w:t>
        </w:r>
      </w:ins>
      <w:r w:rsidR="003A1066">
        <w:rPr>
          <w:lang w:eastAsia="ja-JP"/>
        </w:rPr>
        <w:t>;</w:t>
      </w:r>
    </w:p>
    <w:p w14:paraId="59936614" w14:textId="77777777" w:rsidR="001B439C" w:rsidRDefault="001B439C" w:rsidP="002A5DB5">
      <w:pPr>
        <w:pStyle w:val="SingleTxtG"/>
        <w:spacing w:before="120"/>
        <w:ind w:left="2835" w:hanging="567"/>
        <w:rPr>
          <w:lang w:eastAsia="ja-JP"/>
        </w:rPr>
      </w:pPr>
      <w:ins w:id="103" w:author="am 1" w:date="2018-05-31T14:19:00Z">
        <w:r>
          <w:rPr>
            <w:lang w:val="en-US"/>
          </w:rPr>
          <w:t>H/C</w:t>
        </w:r>
        <w:r>
          <w:rPr>
            <w:lang w:val="en-US"/>
          </w:rPr>
          <w:tab/>
          <w:t>is taken to be 2.20 for hot soak losses;</w:t>
        </w:r>
      </w:ins>
    </w:p>
    <w:p w14:paraId="06C0054E" w14:textId="77777777" w:rsidR="003A1066" w:rsidRDefault="003A1066" w:rsidP="003A1066">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K/(m³ × kPa)</w:t>
      </w:r>
      <w:r>
        <w:rPr>
          <w:rFonts w:hint="eastAsia"/>
          <w:lang w:eastAsia="ja-JP"/>
        </w:rPr>
        <w:t>);</w:t>
      </w:r>
    </w:p>
    <w:p w14:paraId="0F98345E" w14:textId="77777777" w:rsidR="003A1066" w:rsidRDefault="003A1066" w:rsidP="003A1066">
      <w:pPr>
        <w:pStyle w:val="SingleTxtG"/>
        <w:spacing w:before="120"/>
        <w:ind w:left="2835" w:hanging="567"/>
        <w:rPr>
          <w:lang w:eastAsia="ja-JP"/>
        </w:rPr>
      </w:pPr>
      <w:r>
        <w:rPr>
          <w:lang w:eastAsia="ja-JP"/>
        </w:rPr>
        <w:t xml:space="preserve">i </w:t>
      </w:r>
      <w:r>
        <w:rPr>
          <w:lang w:eastAsia="ja-JP"/>
        </w:rPr>
        <w:tab/>
        <w:t>is the initial reading;</w:t>
      </w:r>
    </w:p>
    <w:p w14:paraId="5D1DA202" w14:textId="77777777" w:rsidR="003A1066" w:rsidRDefault="003A1066" w:rsidP="003A1066">
      <w:pPr>
        <w:pStyle w:val="SingleTxtG"/>
        <w:spacing w:before="120"/>
        <w:ind w:left="2835" w:hanging="567"/>
        <w:rPr>
          <w:ins w:id="104" w:author="am 1" w:date="2018-05-29T12:03:00Z"/>
          <w:lang w:eastAsia="ja-JP"/>
        </w:rPr>
      </w:pPr>
      <w:r>
        <w:rPr>
          <w:lang w:eastAsia="ja-JP"/>
        </w:rPr>
        <w:t xml:space="preserve">f </w:t>
      </w:r>
      <w:r>
        <w:rPr>
          <w:lang w:eastAsia="ja-JP"/>
        </w:rPr>
        <w:tab/>
        <w:t>is the final reading;</w:t>
      </w:r>
    </w:p>
    <w:p w14:paraId="54DD18D7" w14:textId="77777777" w:rsidR="007221C7" w:rsidRDefault="007221C7" w:rsidP="007221C7">
      <w:pPr>
        <w:pStyle w:val="SingleTxtG"/>
        <w:spacing w:before="120"/>
        <w:ind w:left="2268" w:hanging="1134"/>
        <w:rPr>
          <w:ins w:id="105" w:author="VW180529" w:date="2018-05-29T12:10:00Z"/>
          <w:lang w:eastAsia="ja-JP"/>
        </w:rPr>
      </w:pPr>
      <w:ins w:id="106" w:author="VW180529" w:date="2018-05-29T12:10:00Z">
        <w:r>
          <w:rPr>
            <w:lang w:eastAsia="ja-JP"/>
          </w:rPr>
          <w:t>7.1.1.</w:t>
        </w:r>
        <w:r>
          <w:rPr>
            <w:lang w:eastAsia="ja-JP"/>
          </w:rPr>
          <w:tab/>
          <w:t>As an alternative to the formula in paragraph 7.1., for variable volume enclosures the following formula may be used at the choice of the manufacturer:</w:t>
        </w:r>
      </w:ins>
    </w:p>
    <w:p w14:paraId="410EE272" w14:textId="77777777" w:rsidR="007221C7" w:rsidRPr="007221C7" w:rsidRDefault="007221C7" w:rsidP="007221C7">
      <w:pPr>
        <w:pStyle w:val="SingleTxtG"/>
        <w:spacing w:before="120"/>
        <w:ind w:left="2268"/>
        <w:rPr>
          <w:ins w:id="107" w:author="VW180529" w:date="2018-05-29T12:10:00Z"/>
          <w:lang w:val="de-DE" w:eastAsia="ja-JP"/>
        </w:rPr>
      </w:pPr>
      <w:ins w:id="108" w:author="VW180529" w:date="2018-05-29T12:10:00Z">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ins>
    </w:p>
    <w:p w14:paraId="7312104B" w14:textId="77777777" w:rsidR="007221C7" w:rsidRPr="007221C7" w:rsidRDefault="007221C7" w:rsidP="007221C7">
      <w:pPr>
        <w:spacing w:before="120" w:after="120"/>
        <w:ind w:left="2268" w:right="1134"/>
        <w:jc w:val="both"/>
        <w:rPr>
          <w:ins w:id="109" w:author="VW180529" w:date="2018-05-29T12:10:00Z"/>
          <w:lang w:eastAsia="ja-JP"/>
        </w:rPr>
      </w:pPr>
      <w:ins w:id="110" w:author="VW180529" w:date="2018-05-29T12:10:00Z">
        <w:r w:rsidRPr="007221C7">
          <w:rPr>
            <w:lang w:eastAsia="ja-JP"/>
          </w:rPr>
          <w:t>where:</w:t>
        </w:r>
      </w:ins>
    </w:p>
    <w:p w14:paraId="17080822" w14:textId="77777777" w:rsidR="007221C7" w:rsidRPr="007221C7" w:rsidRDefault="007221C7" w:rsidP="007221C7">
      <w:pPr>
        <w:spacing w:before="120" w:after="120"/>
        <w:ind w:left="2835" w:right="1134" w:hanging="567"/>
        <w:jc w:val="both"/>
        <w:rPr>
          <w:ins w:id="111" w:author="VW180529" w:date="2018-05-29T12:10:00Z"/>
          <w:lang w:eastAsia="ja-JP"/>
        </w:rPr>
      </w:pPr>
      <w:ins w:id="112" w:author="VW180529" w:date="2018-05-29T12:10:00Z">
        <w:r w:rsidRPr="007221C7">
          <w:rPr>
            <w:lang w:eastAsia="ja-JP"/>
          </w:rPr>
          <w:t>M</w:t>
        </w:r>
        <w:r w:rsidRPr="007221C7">
          <w:rPr>
            <w:vertAlign w:val="subscript"/>
            <w:lang w:eastAsia="ja-JP"/>
          </w:rPr>
          <w:t>HC</w:t>
        </w:r>
        <w:r w:rsidRPr="007221C7">
          <w:rPr>
            <w:lang w:eastAsia="ja-JP"/>
          </w:rPr>
          <w:t xml:space="preserve"> </w:t>
        </w:r>
        <w:r w:rsidRPr="007221C7">
          <w:rPr>
            <w:lang w:eastAsia="ja-JP"/>
          </w:rPr>
          <w:tab/>
          <w:t>is the mass of hydrocarbons,</w:t>
        </w:r>
        <w:r w:rsidRPr="007221C7">
          <w:rPr>
            <w:rFonts w:hint="eastAsia"/>
            <w:lang w:eastAsia="ja-JP"/>
          </w:rPr>
          <w:t xml:space="preserve"> </w:t>
        </w:r>
        <w:r w:rsidRPr="007221C7">
          <w:rPr>
            <w:lang w:eastAsia="ja-JP"/>
          </w:rPr>
          <w:t>grams;</w:t>
        </w:r>
      </w:ins>
    </w:p>
    <w:p w14:paraId="2A2CAFA2" w14:textId="77777777" w:rsidR="007221C7" w:rsidRPr="007221C7" w:rsidRDefault="007221C7" w:rsidP="007221C7">
      <w:pPr>
        <w:spacing w:before="120" w:after="120"/>
        <w:ind w:left="2835" w:right="1134" w:hanging="567"/>
        <w:jc w:val="both"/>
        <w:rPr>
          <w:ins w:id="113" w:author="VW180529" w:date="2018-05-29T12:10:00Z"/>
          <w:lang w:eastAsia="ja-JP"/>
        </w:rPr>
      </w:pPr>
      <w:ins w:id="114" w:author="VW180529" w:date="2018-05-29T12:10:00Z">
        <w:r w:rsidRPr="007221C7">
          <w:rPr>
            <w:lang w:eastAsia="ja-JP"/>
          </w:rPr>
          <w:t>C</w:t>
        </w:r>
        <w:r w:rsidRPr="007221C7">
          <w:rPr>
            <w:vertAlign w:val="subscript"/>
            <w:lang w:eastAsia="ja-JP"/>
          </w:rPr>
          <w:t>HC</w:t>
        </w:r>
        <w:r w:rsidRPr="007221C7">
          <w:rPr>
            <w:lang w:eastAsia="ja-JP"/>
          </w:rPr>
          <w:t xml:space="preserve"> </w:t>
        </w:r>
        <w:r w:rsidRPr="007221C7">
          <w:rPr>
            <w:lang w:eastAsia="ja-JP"/>
          </w:rPr>
          <w:tab/>
          <w:t>is the measured hydrocarbon concentration in the enclosure, ppm volume in C</w:t>
        </w:r>
        <w:r w:rsidRPr="007221C7">
          <w:rPr>
            <w:vertAlign w:val="subscript"/>
            <w:lang w:eastAsia="ja-JP"/>
          </w:rPr>
          <w:t>1</w:t>
        </w:r>
        <w:r w:rsidRPr="007221C7">
          <w:rPr>
            <w:lang w:eastAsia="ja-JP"/>
          </w:rPr>
          <w:t xml:space="preserve"> equivalent;</w:t>
        </w:r>
      </w:ins>
    </w:p>
    <w:p w14:paraId="0F5AA4EF" w14:textId="77777777" w:rsidR="007221C7" w:rsidRPr="007221C7" w:rsidRDefault="007221C7" w:rsidP="007221C7">
      <w:pPr>
        <w:spacing w:before="120" w:after="120"/>
        <w:ind w:left="2835" w:right="1134" w:hanging="567"/>
        <w:jc w:val="both"/>
        <w:rPr>
          <w:ins w:id="115" w:author="VW180529" w:date="2018-05-29T12:10:00Z"/>
          <w:lang w:eastAsia="ja-JP"/>
        </w:rPr>
      </w:pPr>
      <w:ins w:id="116" w:author="VW180529" w:date="2018-05-29T12:10:00Z">
        <w:r w:rsidRPr="007221C7">
          <w:rPr>
            <w:lang w:eastAsia="ja-JP"/>
          </w:rPr>
          <w:t xml:space="preserve">V </w:t>
        </w:r>
        <w:r w:rsidRPr="007221C7">
          <w:rPr>
            <w:lang w:eastAsia="ja-JP"/>
          </w:rPr>
          <w:tab/>
        </w:r>
      </w:ins>
      <w:ins w:id="117" w:author="VW180529" w:date="2018-05-31T14:18:00Z">
        <w:r w:rsidR="001B439C" w:rsidRPr="001B439C">
          <w:rPr>
            <w:lang w:eastAsia="ja-JP"/>
          </w:rPr>
          <w:t>is the net enclosure volume corrected for the volume of the vehicle with the windows and the luggage compartment open, m3. If the volume of the vehicle is not known, a volume of 1.42 m3 shall be subtracted;</w:t>
        </w:r>
      </w:ins>
    </w:p>
    <w:p w14:paraId="23761874" w14:textId="77777777" w:rsidR="007221C7" w:rsidRPr="007221C7" w:rsidRDefault="007221C7" w:rsidP="007221C7">
      <w:pPr>
        <w:spacing w:before="120" w:after="120"/>
        <w:ind w:left="2835" w:right="1134" w:hanging="567"/>
        <w:jc w:val="both"/>
        <w:rPr>
          <w:ins w:id="118" w:author="VW180529" w:date="2018-05-29T12:10:00Z"/>
          <w:lang w:eastAsia="ja-JP"/>
        </w:rPr>
      </w:pPr>
      <w:ins w:id="119" w:author="VW180529" w:date="2018-05-29T12:10:00Z">
        <w:r w:rsidRPr="007221C7">
          <w:rPr>
            <w:lang w:eastAsia="ja-JP"/>
          </w:rPr>
          <w:t>T</w:t>
        </w:r>
        <w:r w:rsidRPr="007221C7">
          <w:rPr>
            <w:vertAlign w:val="subscript"/>
            <w:lang w:eastAsia="ja-JP"/>
          </w:rPr>
          <w:t>i</w:t>
        </w:r>
        <w:r w:rsidRPr="007221C7">
          <w:rPr>
            <w:lang w:eastAsia="ja-JP"/>
          </w:rPr>
          <w:tab/>
          <w:t>is the initial ambient chamber temperature, K;</w:t>
        </w:r>
      </w:ins>
    </w:p>
    <w:p w14:paraId="0494D364" w14:textId="77777777" w:rsidR="007221C7" w:rsidRPr="007221C7" w:rsidRDefault="007221C7" w:rsidP="007221C7">
      <w:pPr>
        <w:spacing w:before="120" w:after="120"/>
        <w:ind w:left="2835" w:right="1134" w:hanging="567"/>
        <w:jc w:val="both"/>
        <w:rPr>
          <w:ins w:id="120" w:author="VW180529" w:date="2018-05-29T12:10:00Z"/>
          <w:lang w:eastAsia="ja-JP"/>
        </w:rPr>
      </w:pPr>
      <w:ins w:id="121" w:author="VW180529" w:date="2018-05-29T12:10:00Z">
        <w:r w:rsidRPr="007221C7">
          <w:rPr>
            <w:lang w:eastAsia="ja-JP"/>
          </w:rPr>
          <w:t>P</w:t>
        </w:r>
        <w:r w:rsidRPr="007221C7">
          <w:rPr>
            <w:vertAlign w:val="subscript"/>
            <w:lang w:eastAsia="ja-JP"/>
          </w:rPr>
          <w:t>i</w:t>
        </w:r>
        <w:r w:rsidRPr="007221C7">
          <w:rPr>
            <w:lang w:eastAsia="ja-JP"/>
          </w:rPr>
          <w:tab/>
          <w:t>is the initial barometric pressure, kPa;</w:t>
        </w:r>
      </w:ins>
    </w:p>
    <w:p w14:paraId="5C7E4E1C" w14:textId="77777777" w:rsidR="007221C7" w:rsidRPr="007221C7" w:rsidRDefault="007221C7" w:rsidP="007221C7">
      <w:pPr>
        <w:spacing w:before="120" w:after="120"/>
        <w:ind w:left="2835" w:right="1134" w:hanging="567"/>
        <w:jc w:val="both"/>
        <w:rPr>
          <w:ins w:id="122" w:author="VW180529" w:date="2018-05-29T12:10:00Z"/>
          <w:lang w:val="en-US"/>
        </w:rPr>
      </w:pPr>
      <w:ins w:id="123" w:author="VW180529" w:date="2018-05-29T12:10:00Z">
        <w:r w:rsidRPr="007221C7">
          <w:rPr>
            <w:lang w:eastAsia="ja-JP"/>
          </w:rPr>
          <w:t xml:space="preserve">H/C </w:t>
        </w:r>
        <w:r w:rsidRPr="007221C7">
          <w:rPr>
            <w:lang w:eastAsia="ja-JP"/>
          </w:rPr>
          <w:tab/>
          <w:t>is the hydrogen to carbon ratio</w:t>
        </w:r>
      </w:ins>
    </w:p>
    <w:p w14:paraId="74877D82" w14:textId="77777777" w:rsidR="001B439C" w:rsidRDefault="007221C7" w:rsidP="001B439C">
      <w:pPr>
        <w:spacing w:before="120" w:after="120"/>
        <w:ind w:left="2835" w:right="1134" w:hanging="567"/>
        <w:jc w:val="both"/>
        <w:rPr>
          <w:ins w:id="124" w:author="VW180529" w:date="2018-05-31T14:20:00Z"/>
          <w:lang w:eastAsia="ja-JP"/>
        </w:rPr>
      </w:pPr>
      <w:ins w:id="125" w:author="VW180529" w:date="2018-05-29T12:10:00Z">
        <w:r w:rsidRPr="007221C7">
          <w:rPr>
            <w:lang w:val="en-US"/>
          </w:rPr>
          <w:t>H/C</w:t>
        </w:r>
        <w:r w:rsidRPr="007221C7">
          <w:rPr>
            <w:lang w:val="en-US"/>
          </w:rPr>
          <w:tab/>
          <w:t>is taken to be 2.33 for puff loss overflow measurement in SHED and diurnal test losses</w:t>
        </w:r>
        <w:r w:rsidRPr="007221C7">
          <w:rPr>
            <w:lang w:eastAsia="ja-JP"/>
          </w:rPr>
          <w:t>;</w:t>
        </w:r>
      </w:ins>
      <w:ins w:id="126" w:author="VW180529" w:date="2018-05-31T14:20:00Z">
        <w:r w:rsidR="001B439C" w:rsidRPr="001B439C">
          <w:t xml:space="preserve"> </w:t>
        </w:r>
      </w:ins>
    </w:p>
    <w:p w14:paraId="0CE6CF4D" w14:textId="77777777" w:rsidR="007221C7" w:rsidRPr="007221C7" w:rsidRDefault="001B439C" w:rsidP="001B439C">
      <w:pPr>
        <w:spacing w:before="120" w:after="120"/>
        <w:ind w:left="2835" w:right="1134" w:hanging="567"/>
        <w:jc w:val="both"/>
        <w:rPr>
          <w:ins w:id="127" w:author="VW180529" w:date="2018-05-29T12:10:00Z"/>
          <w:lang w:eastAsia="ja-JP"/>
        </w:rPr>
      </w:pPr>
      <w:ins w:id="128" w:author="VW180529" w:date="2018-05-31T14:20:00Z">
        <w:r>
          <w:rPr>
            <w:lang w:eastAsia="ja-JP"/>
          </w:rPr>
          <w:t>H/C</w:t>
        </w:r>
        <w:r>
          <w:rPr>
            <w:lang w:eastAsia="ja-JP"/>
          </w:rPr>
          <w:tab/>
          <w:t>is taken to be 2.20 for hot soak losses;</w:t>
        </w:r>
      </w:ins>
    </w:p>
    <w:p w14:paraId="0DAB862E" w14:textId="77777777" w:rsidR="007221C7" w:rsidRPr="007221C7" w:rsidDel="007221C7" w:rsidRDefault="007221C7" w:rsidP="007221C7">
      <w:pPr>
        <w:spacing w:before="120" w:after="120"/>
        <w:ind w:left="2835" w:right="1134" w:hanging="567"/>
        <w:jc w:val="both"/>
        <w:rPr>
          <w:del w:id="129" w:author="am 1" w:date="2018-05-29T12:08:00Z"/>
          <w:lang w:eastAsia="ja-JP"/>
        </w:rPr>
      </w:pPr>
      <w:ins w:id="130" w:author="VW180529" w:date="2018-05-29T12:10:00Z">
        <w:r w:rsidRPr="007221C7">
          <w:rPr>
            <w:lang w:eastAsia="ja-JP"/>
          </w:rPr>
          <w:t xml:space="preserve">k </w:t>
        </w:r>
        <w:r w:rsidRPr="007221C7">
          <w:rPr>
            <w:lang w:eastAsia="ja-JP"/>
          </w:rPr>
          <w:tab/>
          <w:t>is 1.2 × 10</w:t>
        </w:r>
        <w:r w:rsidRPr="007221C7">
          <w:rPr>
            <w:vertAlign w:val="superscript"/>
            <w:lang w:eastAsia="ja-JP"/>
          </w:rPr>
          <w:t>-4</w:t>
        </w:r>
        <w:r w:rsidRPr="007221C7">
          <w:rPr>
            <w:lang w:eastAsia="ja-JP"/>
          </w:rPr>
          <w:t xml:space="preserve"> × (12 + H/C)</w:t>
        </w:r>
        <w:r w:rsidRPr="007221C7">
          <w:rPr>
            <w:rFonts w:hint="eastAsia"/>
            <w:lang w:eastAsia="ja-JP"/>
          </w:rPr>
          <w:t>,</w:t>
        </w:r>
        <w:r w:rsidRPr="007221C7">
          <w:rPr>
            <w:lang w:eastAsia="ja-JP"/>
          </w:rPr>
          <w:t xml:space="preserve"> in (g × K/(m³ × kPa)</w:t>
        </w:r>
        <w:r w:rsidRPr="007221C7">
          <w:rPr>
            <w:rFonts w:hint="eastAsia"/>
            <w:lang w:eastAsia="ja-JP"/>
          </w:rPr>
          <w:t>);</w:t>
        </w:r>
      </w:ins>
    </w:p>
    <w:p w14:paraId="084757F3" w14:textId="77777777" w:rsidR="003A1066" w:rsidRDefault="003A1066" w:rsidP="003A1066">
      <w:pPr>
        <w:pStyle w:val="SingleTxtG"/>
        <w:tabs>
          <w:tab w:val="left" w:pos="6379"/>
        </w:tabs>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Pr>
          <w:rFonts w:hint="eastAsia"/>
          <w:szCs w:val="24"/>
          <w:lang w:eastAsia="ja-JP"/>
        </w:rPr>
        <w:t>UN GTR</w:t>
      </w:r>
      <w:r w:rsidRPr="00413620">
        <w:rPr>
          <w:rFonts w:hint="eastAsia"/>
          <w:szCs w:val="24"/>
          <w:lang w:eastAsia="ja-JP"/>
        </w:rPr>
        <w:t>.</w:t>
      </w:r>
    </w:p>
    <w:p w14:paraId="3405B276" w14:textId="77777777" w:rsidR="003A1066" w:rsidRDefault="003A1066" w:rsidP="003A1066">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599C20A6" w14:textId="77777777" w:rsidR="003A1066" w:rsidRPr="00413620" w:rsidRDefault="003A1066" w:rsidP="003A1066">
      <w:pPr>
        <w:pStyle w:val="SingleTxtG"/>
        <w:ind w:left="2268"/>
        <w:rPr>
          <w:szCs w:val="24"/>
          <w:lang w:eastAsia="ja-JP"/>
        </w:rPr>
      </w:pP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559D5A98" w14:textId="77777777" w:rsidR="003A1066" w:rsidRDefault="003A1066" w:rsidP="003A1066">
      <w:pPr>
        <w:pStyle w:val="SingleTxtG"/>
        <w:ind w:left="2268" w:hanging="1134"/>
        <w:rPr>
          <w:szCs w:val="24"/>
          <w:lang w:eastAsia="ja-JP"/>
        </w:rPr>
      </w:pPr>
      <w:bookmarkStart w:id="131" w:name="DiscussionPoint1_WitnessTest"/>
      <w:r>
        <w:rPr>
          <w:rFonts w:hint="eastAsia"/>
          <w:szCs w:val="24"/>
          <w:lang w:eastAsia="ja-JP"/>
        </w:rPr>
        <w:lastRenderedPageBreak/>
        <w:t>8.</w:t>
      </w:r>
      <w:bookmarkEnd w:id="131"/>
      <w:r>
        <w:rPr>
          <w:rFonts w:hint="eastAsia"/>
          <w:szCs w:val="24"/>
          <w:lang w:eastAsia="ja-JP"/>
        </w:rPr>
        <w:tab/>
        <w:t xml:space="preserve">Test report </w:t>
      </w:r>
    </w:p>
    <w:p w14:paraId="10A94E57" w14:textId="77777777" w:rsidR="003A1066" w:rsidRPr="00273CAA" w:rsidRDefault="003A1066" w:rsidP="003A1066">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4A2F2045"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0CF5C78B"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canister used and reference to exact ageing report</w:t>
      </w:r>
      <w:r>
        <w:rPr>
          <w:szCs w:val="24"/>
          <w:lang w:eastAsia="ja-JP"/>
        </w:rPr>
        <w:t>;</w:t>
      </w:r>
    </w:p>
    <w:p w14:paraId="4BF4D61E"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0AC726B3"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152466CA"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30880AFB"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6E1A107A" w14:textId="77777777" w:rsidR="003A1066"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 xml:space="preserve">according to paragraph 7. of </w:t>
      </w:r>
      <w:r w:rsidR="00CF7073">
        <w:rPr>
          <w:rFonts w:hint="eastAsia"/>
          <w:szCs w:val="24"/>
          <w:lang w:eastAsia="ja-JP"/>
        </w:rPr>
        <w:t>this Annex</w:t>
      </w:r>
      <w:r>
        <w:rPr>
          <w:rFonts w:hint="eastAsia"/>
          <w:szCs w:val="24"/>
          <w:lang w:eastAsia="ja-JP"/>
        </w:rPr>
        <w:t>;</w:t>
      </w:r>
    </w:p>
    <w:p w14:paraId="78F71B97" w14:textId="77777777" w:rsidR="003A1066" w:rsidRDefault="003A1066" w:rsidP="003A1066">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3AEA790D" w14:textId="77777777" w:rsidR="003A1066" w:rsidRPr="004F5AAA" w:rsidRDefault="003A1066" w:rsidP="003A1066">
      <w:pPr>
        <w:pStyle w:val="SingleTxtG"/>
        <w:ind w:left="2835" w:hanging="567"/>
        <w:rPr>
          <w:szCs w:val="24"/>
          <w:lang w:eastAsia="ja-JP"/>
        </w:rPr>
      </w:pPr>
      <w:r>
        <w:rPr>
          <w:rFonts w:hint="eastAsia"/>
          <w:szCs w:val="24"/>
          <w:lang w:eastAsia="ja-JP"/>
        </w:rPr>
        <w:t>(i)</w:t>
      </w:r>
      <w:r>
        <w:rPr>
          <w:rFonts w:hint="eastAsia"/>
          <w:szCs w:val="24"/>
          <w:lang w:eastAsia="ja-JP"/>
        </w:rPr>
        <w:tab/>
        <w:t xml:space="preserve">Puff loss loading value (in the case that using stand-alone test described in paragraph 6.7. of </w:t>
      </w:r>
      <w:r w:rsidR="00CF7073">
        <w:rPr>
          <w:rFonts w:hint="eastAsia"/>
          <w:szCs w:val="24"/>
          <w:lang w:eastAsia="ja-JP"/>
        </w:rPr>
        <w:t>this Annex</w:t>
      </w:r>
      <w:r>
        <w:rPr>
          <w:rFonts w:hint="eastAsia"/>
          <w:szCs w:val="24"/>
          <w:lang w:eastAsia="ja-JP"/>
        </w:rPr>
        <w:t>).</w:t>
      </w:r>
      <w:r>
        <w:br w:type="page"/>
      </w:r>
    </w:p>
    <w:p w14:paraId="5032B1AD" w14:textId="77777777" w:rsidR="003A1066" w:rsidRPr="00933C17" w:rsidRDefault="003A1066" w:rsidP="003A1066">
      <w:pPr>
        <w:pStyle w:val="HChG"/>
        <w:ind w:left="0" w:firstLine="0"/>
      </w:pPr>
      <w:r w:rsidRPr="00933C17">
        <w:lastRenderedPageBreak/>
        <w:t xml:space="preserve">Annex </w:t>
      </w:r>
      <w:r>
        <w:rPr>
          <w:rFonts w:hint="eastAsia"/>
          <w:lang w:eastAsia="ja-JP"/>
        </w:rPr>
        <w:t>2</w:t>
      </w:r>
    </w:p>
    <w:p w14:paraId="43D71E67" w14:textId="77777777" w:rsidR="003A1066" w:rsidRDefault="003A1066" w:rsidP="003A1066">
      <w:pPr>
        <w:pStyle w:val="HChG"/>
      </w:pPr>
      <w:r w:rsidRPr="00933C17">
        <w:tab/>
      </w:r>
      <w:r w:rsidRPr="00933C17">
        <w:tab/>
      </w:r>
      <w:r>
        <w:t>Reference fuels</w:t>
      </w:r>
    </w:p>
    <w:p w14:paraId="2EB6261E" w14:textId="77777777" w:rsidR="003A1066" w:rsidRDefault="003A1066" w:rsidP="003A1066">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 xml:space="preserve">or according to paragraph 2. of </w:t>
      </w:r>
      <w:r w:rsidR="00CF7073">
        <w:rPr>
          <w:rFonts w:hint="eastAsia"/>
          <w:lang w:eastAsia="ja-JP"/>
        </w:rPr>
        <w:t>this Annex</w:t>
      </w:r>
      <w:r>
        <w:rPr>
          <w:rFonts w:hint="eastAsia"/>
          <w:lang w:eastAsia="ja-JP"/>
        </w:rPr>
        <w:t>.</w:t>
      </w:r>
    </w:p>
    <w:p w14:paraId="1CE1186E" w14:textId="77777777" w:rsidR="003A1066" w:rsidRDefault="003A1066" w:rsidP="003A1066">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0272EB0A"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0DAF7F28" w14:textId="77777777" w:rsidR="003A1066" w:rsidRDefault="003A1066" w:rsidP="003A1066">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20ADCE91"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46DA6186" w14:textId="77777777" w:rsidR="003A1066" w:rsidRDefault="003A1066" w:rsidP="00CF7073">
      <w:pPr>
        <w:pStyle w:val="SingleTxtG"/>
        <w:spacing w:after="0"/>
        <w:ind w:left="2257" w:hanging="1123"/>
        <w:rPr>
          <w:lang w:eastAsia="ja-JP"/>
        </w:rPr>
      </w:pPr>
      <w:r>
        <w:rPr>
          <w:rFonts w:hint="eastAsia"/>
          <w:lang w:eastAsia="ja-JP"/>
        </w:rPr>
        <w:t>Table A2/1</w:t>
      </w:r>
    </w:p>
    <w:p w14:paraId="42DC2B25" w14:textId="77777777" w:rsidR="003A1066" w:rsidRPr="005C32ED" w:rsidRDefault="003A1066" w:rsidP="003A1066">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3A1066" w:rsidRPr="00337A07" w14:paraId="628C9C99" w14:textId="77777777" w:rsidTr="007219B4">
        <w:trPr>
          <w:trHeight w:val="174"/>
          <w:tblHeader/>
        </w:trPr>
        <w:tc>
          <w:tcPr>
            <w:tcW w:w="0" w:type="auto"/>
            <w:vMerge w:val="restart"/>
            <w:tcBorders>
              <w:bottom w:val="single" w:sz="12" w:space="0" w:color="auto"/>
            </w:tcBorders>
            <w:vAlign w:val="bottom"/>
          </w:tcPr>
          <w:p w14:paraId="136FFFA3" w14:textId="77777777" w:rsidR="003A1066" w:rsidRPr="00337A07" w:rsidRDefault="003A1066" w:rsidP="006F110F">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4AAED7D9" w14:textId="77777777" w:rsidR="003A1066" w:rsidRPr="00337A07" w:rsidRDefault="003A1066" w:rsidP="006F110F">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09B6C2F" w14:textId="77777777" w:rsidR="003A1066" w:rsidRPr="00337A07" w:rsidRDefault="003A1066" w:rsidP="006F110F">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5592246F" w14:textId="77777777" w:rsidR="003A1066" w:rsidRPr="00337A07" w:rsidRDefault="003A1066" w:rsidP="006F110F">
            <w:pPr>
              <w:spacing w:before="80" w:after="80" w:line="200" w:lineRule="exact"/>
              <w:jc w:val="center"/>
              <w:rPr>
                <w:bCs/>
                <w:i/>
                <w:iCs/>
                <w:sz w:val="16"/>
                <w:szCs w:val="16"/>
              </w:rPr>
            </w:pPr>
            <w:r w:rsidRPr="00337A07">
              <w:rPr>
                <w:bCs/>
                <w:i/>
                <w:iCs/>
                <w:sz w:val="16"/>
                <w:szCs w:val="16"/>
              </w:rPr>
              <w:t>Test method</w:t>
            </w:r>
          </w:p>
        </w:tc>
      </w:tr>
      <w:tr w:rsidR="003A1066" w:rsidRPr="00337A07" w14:paraId="2DF5E187" w14:textId="77777777" w:rsidTr="007219B4">
        <w:trPr>
          <w:trHeight w:val="152"/>
          <w:tblHeader/>
        </w:trPr>
        <w:tc>
          <w:tcPr>
            <w:tcW w:w="0" w:type="auto"/>
            <w:vMerge/>
            <w:tcBorders>
              <w:bottom w:val="single" w:sz="12" w:space="0" w:color="auto"/>
            </w:tcBorders>
            <w:vAlign w:val="center"/>
          </w:tcPr>
          <w:p w14:paraId="47609776" w14:textId="77777777" w:rsidR="003A1066" w:rsidRPr="00337A07" w:rsidRDefault="003A1066" w:rsidP="006F110F">
            <w:pPr>
              <w:spacing w:before="80" w:after="80" w:line="200" w:lineRule="exact"/>
              <w:rPr>
                <w:i/>
                <w:sz w:val="18"/>
                <w:szCs w:val="18"/>
              </w:rPr>
            </w:pPr>
          </w:p>
        </w:tc>
        <w:tc>
          <w:tcPr>
            <w:tcW w:w="1069" w:type="dxa"/>
            <w:vMerge/>
            <w:tcBorders>
              <w:bottom w:val="single" w:sz="12" w:space="0" w:color="auto"/>
            </w:tcBorders>
            <w:vAlign w:val="center"/>
          </w:tcPr>
          <w:p w14:paraId="5F9F69B3" w14:textId="77777777" w:rsidR="003A1066" w:rsidRPr="00337A07" w:rsidRDefault="003A1066" w:rsidP="006F110F">
            <w:pPr>
              <w:spacing w:before="80" w:after="80" w:line="200" w:lineRule="exact"/>
              <w:rPr>
                <w:i/>
                <w:sz w:val="18"/>
                <w:szCs w:val="18"/>
              </w:rPr>
            </w:pPr>
          </w:p>
        </w:tc>
        <w:tc>
          <w:tcPr>
            <w:tcW w:w="2248" w:type="dxa"/>
            <w:tcBorders>
              <w:bottom w:val="single" w:sz="12" w:space="0" w:color="auto"/>
            </w:tcBorders>
            <w:vAlign w:val="bottom"/>
          </w:tcPr>
          <w:p w14:paraId="01A6DE15" w14:textId="77777777" w:rsidR="003A1066" w:rsidRPr="00337A07" w:rsidRDefault="003A1066" w:rsidP="006F110F">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79A28E3D" w14:textId="77777777" w:rsidR="003A1066" w:rsidRPr="00337A07" w:rsidRDefault="003A1066" w:rsidP="006F110F">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6C37A65B" w14:textId="77777777" w:rsidR="003A1066" w:rsidRPr="00337A07" w:rsidRDefault="003A1066" w:rsidP="006F110F">
            <w:pPr>
              <w:spacing w:before="80" w:after="80" w:line="200" w:lineRule="exact"/>
              <w:rPr>
                <w:b/>
                <w:bCs/>
                <w:i/>
                <w:iCs/>
                <w:sz w:val="18"/>
                <w:szCs w:val="18"/>
              </w:rPr>
            </w:pPr>
          </w:p>
        </w:tc>
      </w:tr>
      <w:tr w:rsidR="003A1066" w:rsidRPr="00337A07" w14:paraId="49498B34" w14:textId="77777777" w:rsidTr="007219B4">
        <w:trPr>
          <w:trHeight w:val="163"/>
        </w:trPr>
        <w:tc>
          <w:tcPr>
            <w:tcW w:w="0" w:type="auto"/>
            <w:tcBorders>
              <w:top w:val="single" w:sz="12" w:space="0" w:color="auto"/>
            </w:tcBorders>
          </w:tcPr>
          <w:p w14:paraId="4CD9C43F" w14:textId="77777777" w:rsidR="003A1066" w:rsidRPr="00337A07" w:rsidRDefault="003A1066" w:rsidP="006F110F">
            <w:pPr>
              <w:spacing w:before="40" w:after="40" w:line="220" w:lineRule="exact"/>
            </w:pPr>
            <w:r w:rsidRPr="00337A07">
              <w:t>Research octane number, RON</w:t>
            </w:r>
          </w:p>
        </w:tc>
        <w:tc>
          <w:tcPr>
            <w:tcW w:w="1051" w:type="dxa"/>
            <w:tcBorders>
              <w:top w:val="single" w:sz="12" w:space="0" w:color="auto"/>
            </w:tcBorders>
          </w:tcPr>
          <w:p w14:paraId="594A744F" w14:textId="77777777" w:rsidR="003A1066" w:rsidRPr="00337A07" w:rsidRDefault="003A1066" w:rsidP="006F110F">
            <w:pPr>
              <w:spacing w:before="40" w:after="40" w:line="220" w:lineRule="exact"/>
              <w:jc w:val="center"/>
            </w:pPr>
            <w:r w:rsidRPr="00337A07">
              <w:t> </w:t>
            </w:r>
          </w:p>
        </w:tc>
        <w:tc>
          <w:tcPr>
            <w:tcW w:w="2212" w:type="dxa"/>
            <w:tcBorders>
              <w:top w:val="single" w:sz="12" w:space="0" w:color="auto"/>
            </w:tcBorders>
          </w:tcPr>
          <w:p w14:paraId="185CE939" w14:textId="77777777" w:rsidR="003A1066" w:rsidRPr="00337A07" w:rsidRDefault="003A1066" w:rsidP="006F110F">
            <w:pPr>
              <w:spacing w:before="40" w:after="40" w:line="220" w:lineRule="exact"/>
              <w:jc w:val="center"/>
              <w:rPr>
                <w:bCs/>
              </w:rPr>
            </w:pPr>
            <w:r w:rsidRPr="00337A07">
              <w:rPr>
                <w:bCs/>
              </w:rPr>
              <w:t>95.0</w:t>
            </w:r>
          </w:p>
        </w:tc>
        <w:tc>
          <w:tcPr>
            <w:tcW w:w="2116" w:type="dxa"/>
            <w:tcBorders>
              <w:top w:val="single" w:sz="12" w:space="0" w:color="auto"/>
            </w:tcBorders>
          </w:tcPr>
          <w:p w14:paraId="3F6BE01C" w14:textId="77777777" w:rsidR="003A1066" w:rsidRPr="00337A07" w:rsidRDefault="003A1066" w:rsidP="006F110F">
            <w:pPr>
              <w:spacing w:before="40" w:after="40" w:line="220" w:lineRule="exact"/>
              <w:jc w:val="center"/>
              <w:rPr>
                <w:bCs/>
              </w:rPr>
            </w:pPr>
            <w:r w:rsidRPr="00337A07">
              <w:rPr>
                <w:bCs/>
              </w:rPr>
              <w:t>98.0</w:t>
            </w:r>
          </w:p>
        </w:tc>
        <w:tc>
          <w:tcPr>
            <w:tcW w:w="1519" w:type="dxa"/>
            <w:tcBorders>
              <w:top w:val="single" w:sz="12" w:space="0" w:color="auto"/>
            </w:tcBorders>
          </w:tcPr>
          <w:p w14:paraId="2881790D" w14:textId="77777777" w:rsidR="003A1066" w:rsidRDefault="003A1066" w:rsidP="006F110F">
            <w:pPr>
              <w:spacing w:before="40" w:after="40" w:line="220" w:lineRule="exact"/>
              <w:rPr>
                <w:bCs/>
                <w:lang w:eastAsia="ja-JP"/>
              </w:rPr>
            </w:pPr>
            <w:r w:rsidRPr="00337A07">
              <w:rPr>
                <w:bCs/>
              </w:rPr>
              <w:t>EN ISO 5164</w:t>
            </w:r>
          </w:p>
          <w:p w14:paraId="0A0DAA43" w14:textId="77777777" w:rsidR="003A1066" w:rsidRPr="004B4966" w:rsidRDefault="003A1066" w:rsidP="006F110F">
            <w:pPr>
              <w:spacing w:before="40" w:after="40" w:line="220" w:lineRule="exact"/>
              <w:rPr>
                <w:bCs/>
                <w:lang w:val="en-US" w:eastAsia="ja-JP"/>
              </w:rPr>
            </w:pPr>
            <w:r w:rsidRPr="004B4966">
              <w:rPr>
                <w:bCs/>
                <w:lang w:val="en-US" w:eastAsia="ja-JP"/>
              </w:rPr>
              <w:t>JIS K2280</w:t>
            </w:r>
          </w:p>
        </w:tc>
      </w:tr>
      <w:tr w:rsidR="003A1066" w:rsidRPr="00337A07" w14:paraId="7E3D949A" w14:textId="77777777" w:rsidTr="007219B4">
        <w:trPr>
          <w:trHeight w:val="141"/>
        </w:trPr>
        <w:tc>
          <w:tcPr>
            <w:tcW w:w="0" w:type="auto"/>
          </w:tcPr>
          <w:p w14:paraId="256E32F1" w14:textId="77777777" w:rsidR="003A1066" w:rsidRPr="00337A07" w:rsidRDefault="003A1066" w:rsidP="006F110F">
            <w:pPr>
              <w:spacing w:before="40" w:after="40" w:line="220" w:lineRule="exact"/>
            </w:pPr>
            <w:r w:rsidRPr="00337A07">
              <w:t>Density at 15 °C</w:t>
            </w:r>
          </w:p>
        </w:tc>
        <w:tc>
          <w:tcPr>
            <w:tcW w:w="1051" w:type="dxa"/>
          </w:tcPr>
          <w:p w14:paraId="0FA5145B" w14:textId="77777777" w:rsidR="003A1066" w:rsidRPr="00337A07" w:rsidRDefault="003A1066" w:rsidP="006F110F">
            <w:pPr>
              <w:spacing w:before="40" w:after="40" w:line="220" w:lineRule="exact"/>
              <w:jc w:val="center"/>
            </w:pPr>
            <w:r w:rsidRPr="00337A07">
              <w:t>kg/m</w:t>
            </w:r>
            <w:r w:rsidRPr="00337A07">
              <w:rPr>
                <w:vertAlign w:val="superscript"/>
              </w:rPr>
              <w:t>3</w:t>
            </w:r>
          </w:p>
        </w:tc>
        <w:tc>
          <w:tcPr>
            <w:tcW w:w="2212" w:type="dxa"/>
          </w:tcPr>
          <w:p w14:paraId="4B0AA181" w14:textId="77777777" w:rsidR="003A1066" w:rsidRPr="00337A07" w:rsidRDefault="003A1066" w:rsidP="006F110F">
            <w:pPr>
              <w:spacing w:before="40" w:after="40" w:line="220" w:lineRule="exact"/>
              <w:jc w:val="center"/>
              <w:rPr>
                <w:bCs/>
              </w:rPr>
            </w:pPr>
            <w:r w:rsidRPr="00337A07">
              <w:rPr>
                <w:bCs/>
              </w:rPr>
              <w:t>743.0</w:t>
            </w:r>
          </w:p>
        </w:tc>
        <w:tc>
          <w:tcPr>
            <w:tcW w:w="2116" w:type="dxa"/>
          </w:tcPr>
          <w:p w14:paraId="71E29F69" w14:textId="77777777" w:rsidR="003A1066" w:rsidRPr="00337A07" w:rsidRDefault="003A1066" w:rsidP="006F110F">
            <w:pPr>
              <w:spacing w:before="40" w:after="40" w:line="220" w:lineRule="exact"/>
              <w:jc w:val="center"/>
              <w:rPr>
                <w:bCs/>
              </w:rPr>
            </w:pPr>
            <w:r w:rsidRPr="00337A07">
              <w:rPr>
                <w:bCs/>
              </w:rPr>
              <w:t>756.0</w:t>
            </w:r>
          </w:p>
        </w:tc>
        <w:tc>
          <w:tcPr>
            <w:tcW w:w="1519" w:type="dxa"/>
          </w:tcPr>
          <w:p w14:paraId="1E0A7F46" w14:textId="77777777" w:rsidR="003A1066" w:rsidRDefault="003A1066" w:rsidP="006F110F">
            <w:pPr>
              <w:spacing w:before="40" w:after="40" w:line="220" w:lineRule="exact"/>
              <w:rPr>
                <w:bCs/>
                <w:lang w:eastAsia="ja-JP"/>
              </w:rPr>
            </w:pPr>
            <w:r w:rsidRPr="00337A07">
              <w:rPr>
                <w:bCs/>
              </w:rPr>
              <w:t>EN ISO 12185</w:t>
            </w:r>
          </w:p>
          <w:p w14:paraId="13C16B49" w14:textId="77777777" w:rsidR="003A1066" w:rsidRPr="004B4966" w:rsidRDefault="003A1066" w:rsidP="006F110F">
            <w:pPr>
              <w:spacing w:before="40" w:after="40" w:line="220" w:lineRule="exact"/>
              <w:rPr>
                <w:bCs/>
                <w:lang w:val="en-US" w:eastAsia="ja-JP"/>
              </w:rPr>
            </w:pPr>
            <w:r w:rsidRPr="004B4966">
              <w:rPr>
                <w:bCs/>
                <w:lang w:val="en-US" w:eastAsia="ja-JP"/>
              </w:rPr>
              <w:t>JIS K2249-1,2,3</w:t>
            </w:r>
          </w:p>
        </w:tc>
      </w:tr>
      <w:tr w:rsidR="003A1066" w:rsidRPr="00337A07" w14:paraId="36B29D29" w14:textId="77777777" w:rsidTr="007219B4">
        <w:trPr>
          <w:trHeight w:val="85"/>
        </w:trPr>
        <w:tc>
          <w:tcPr>
            <w:tcW w:w="0" w:type="auto"/>
          </w:tcPr>
          <w:p w14:paraId="1B7AC3EB" w14:textId="77777777" w:rsidR="003A1066" w:rsidRPr="00337A07" w:rsidRDefault="003A1066" w:rsidP="006F110F">
            <w:pPr>
              <w:spacing w:before="40" w:after="40" w:line="220" w:lineRule="exact"/>
              <w:rPr>
                <w:lang w:eastAsia="ja-JP"/>
              </w:rPr>
            </w:pPr>
            <w:r>
              <w:t xml:space="preserve">Vapour pressure </w:t>
            </w:r>
          </w:p>
        </w:tc>
        <w:tc>
          <w:tcPr>
            <w:tcW w:w="1051" w:type="dxa"/>
          </w:tcPr>
          <w:p w14:paraId="4FBADE78" w14:textId="77777777" w:rsidR="003A1066" w:rsidRPr="00337A07" w:rsidRDefault="003A1066" w:rsidP="006F110F">
            <w:pPr>
              <w:spacing w:before="40" w:after="40" w:line="220" w:lineRule="exact"/>
              <w:jc w:val="center"/>
            </w:pPr>
            <w:r w:rsidRPr="00337A07">
              <w:t>kPa</w:t>
            </w:r>
          </w:p>
        </w:tc>
        <w:tc>
          <w:tcPr>
            <w:tcW w:w="2212" w:type="dxa"/>
          </w:tcPr>
          <w:p w14:paraId="4EF5821A" w14:textId="77777777" w:rsidR="003A1066" w:rsidRPr="00337A07" w:rsidRDefault="003A1066" w:rsidP="006F110F">
            <w:pPr>
              <w:spacing w:before="40" w:after="40" w:line="220" w:lineRule="exact"/>
              <w:jc w:val="center"/>
              <w:rPr>
                <w:bCs/>
              </w:rPr>
            </w:pPr>
            <w:r w:rsidRPr="00337A07">
              <w:rPr>
                <w:bCs/>
              </w:rPr>
              <w:t>56.0</w:t>
            </w:r>
          </w:p>
        </w:tc>
        <w:tc>
          <w:tcPr>
            <w:tcW w:w="2116" w:type="dxa"/>
          </w:tcPr>
          <w:p w14:paraId="3B8CF77D" w14:textId="77777777" w:rsidR="003A1066" w:rsidRPr="00337A07" w:rsidRDefault="003A1066" w:rsidP="006F110F">
            <w:pPr>
              <w:spacing w:before="40" w:after="40" w:line="220" w:lineRule="exact"/>
              <w:jc w:val="center"/>
              <w:rPr>
                <w:bCs/>
              </w:rPr>
            </w:pPr>
            <w:r w:rsidRPr="00337A07">
              <w:rPr>
                <w:bCs/>
              </w:rPr>
              <w:t>60.0</w:t>
            </w:r>
          </w:p>
        </w:tc>
        <w:tc>
          <w:tcPr>
            <w:tcW w:w="1519" w:type="dxa"/>
          </w:tcPr>
          <w:p w14:paraId="29FF3A4C" w14:textId="77777777" w:rsidR="003A1066" w:rsidRDefault="003A1066" w:rsidP="006F110F">
            <w:pPr>
              <w:spacing w:before="40" w:after="40" w:line="220" w:lineRule="exact"/>
              <w:rPr>
                <w:bCs/>
                <w:lang w:eastAsia="ja-JP"/>
              </w:rPr>
            </w:pPr>
            <w:r w:rsidRPr="00337A07">
              <w:rPr>
                <w:bCs/>
              </w:rPr>
              <w:t xml:space="preserve">EN 13016-1 </w:t>
            </w:r>
          </w:p>
          <w:p w14:paraId="3F6C3ED1" w14:textId="77777777" w:rsidR="003A1066" w:rsidRPr="004B4966" w:rsidRDefault="003A1066" w:rsidP="006F110F">
            <w:pPr>
              <w:spacing w:before="40" w:after="40" w:line="220" w:lineRule="exact"/>
              <w:rPr>
                <w:bCs/>
                <w:lang w:val="en-US" w:eastAsia="ja-JP"/>
              </w:rPr>
            </w:pPr>
            <w:r w:rsidRPr="004B4966">
              <w:rPr>
                <w:bCs/>
                <w:lang w:val="en-US" w:eastAsia="ja-JP"/>
              </w:rPr>
              <w:t>JIS K2258-1,2</w:t>
            </w:r>
          </w:p>
        </w:tc>
      </w:tr>
      <w:tr w:rsidR="003A1066" w:rsidRPr="00337A07" w14:paraId="0DD7DA52" w14:textId="77777777" w:rsidTr="007219B4">
        <w:trPr>
          <w:trHeight w:val="123"/>
        </w:trPr>
        <w:tc>
          <w:tcPr>
            <w:tcW w:w="0" w:type="auto"/>
          </w:tcPr>
          <w:p w14:paraId="7D440170" w14:textId="77777777" w:rsidR="003A1066" w:rsidRPr="00337A07" w:rsidRDefault="003A1066" w:rsidP="006F110F">
            <w:pPr>
              <w:spacing w:before="40" w:after="40" w:line="220" w:lineRule="exact"/>
            </w:pPr>
            <w:r w:rsidRPr="00337A07">
              <w:t>Distillation:</w:t>
            </w:r>
          </w:p>
        </w:tc>
        <w:tc>
          <w:tcPr>
            <w:tcW w:w="1051" w:type="dxa"/>
          </w:tcPr>
          <w:p w14:paraId="34F813D5" w14:textId="77777777" w:rsidR="003A1066" w:rsidRPr="00337A07" w:rsidRDefault="003A1066" w:rsidP="006F110F">
            <w:pPr>
              <w:spacing w:before="40" w:after="40" w:line="220" w:lineRule="exact"/>
              <w:jc w:val="center"/>
            </w:pPr>
            <w:r w:rsidRPr="00337A07">
              <w:t> </w:t>
            </w:r>
          </w:p>
        </w:tc>
        <w:tc>
          <w:tcPr>
            <w:tcW w:w="2212" w:type="dxa"/>
          </w:tcPr>
          <w:p w14:paraId="2C1DACD2"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097BB0FC"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69416BF7" w14:textId="77777777" w:rsidR="003A1066" w:rsidRPr="00337A07" w:rsidRDefault="003A1066" w:rsidP="006F110F">
            <w:pPr>
              <w:spacing w:before="40" w:after="40" w:line="220" w:lineRule="exact"/>
              <w:rPr>
                <w:bCs/>
              </w:rPr>
            </w:pPr>
            <w:r w:rsidRPr="00337A07">
              <w:rPr>
                <w:bCs/>
              </w:rPr>
              <w:t> </w:t>
            </w:r>
          </w:p>
        </w:tc>
      </w:tr>
      <w:tr w:rsidR="003A1066" w:rsidRPr="00337A07" w14:paraId="7E230FD2" w14:textId="77777777" w:rsidTr="007219B4">
        <w:trPr>
          <w:trHeight w:val="95"/>
        </w:trPr>
        <w:tc>
          <w:tcPr>
            <w:tcW w:w="0" w:type="auto"/>
          </w:tcPr>
          <w:p w14:paraId="2CDF2B5F" w14:textId="77777777" w:rsidR="003A1066" w:rsidRPr="00337A07" w:rsidRDefault="003A1066" w:rsidP="006F110F">
            <w:pPr>
              <w:spacing w:before="40" w:after="40" w:line="220" w:lineRule="exact"/>
              <w:ind w:left="333" w:hanging="333"/>
            </w:pPr>
            <w:r w:rsidRPr="00337A07">
              <w:t>–</w:t>
            </w:r>
            <w:r w:rsidRPr="00337A07">
              <w:tab/>
              <w:t>evaporated at 70 °C</w:t>
            </w:r>
          </w:p>
        </w:tc>
        <w:tc>
          <w:tcPr>
            <w:tcW w:w="1051" w:type="dxa"/>
          </w:tcPr>
          <w:p w14:paraId="088F9C1B" w14:textId="77777777" w:rsidR="003A1066" w:rsidRPr="00337A07" w:rsidRDefault="003A1066" w:rsidP="006F110F">
            <w:pPr>
              <w:spacing w:before="40" w:after="40" w:line="220" w:lineRule="exact"/>
              <w:jc w:val="center"/>
            </w:pPr>
            <w:r w:rsidRPr="00337A07">
              <w:t>% v/v</w:t>
            </w:r>
          </w:p>
        </w:tc>
        <w:tc>
          <w:tcPr>
            <w:tcW w:w="2212" w:type="dxa"/>
          </w:tcPr>
          <w:p w14:paraId="08645AF4" w14:textId="77777777" w:rsidR="003A1066" w:rsidRPr="00337A07" w:rsidRDefault="003A1066" w:rsidP="006F110F">
            <w:pPr>
              <w:spacing w:before="40" w:after="40" w:line="220" w:lineRule="exact"/>
              <w:jc w:val="center"/>
              <w:rPr>
                <w:bCs/>
                <w:strike/>
              </w:rPr>
            </w:pPr>
            <w:r w:rsidRPr="00337A07">
              <w:rPr>
                <w:bCs/>
              </w:rPr>
              <w:t>34.0</w:t>
            </w:r>
          </w:p>
        </w:tc>
        <w:tc>
          <w:tcPr>
            <w:tcW w:w="2116" w:type="dxa"/>
          </w:tcPr>
          <w:p w14:paraId="0D01FD63" w14:textId="77777777" w:rsidR="003A1066" w:rsidRPr="00337A07" w:rsidRDefault="003A1066" w:rsidP="006F110F">
            <w:pPr>
              <w:spacing w:before="40" w:after="40" w:line="220" w:lineRule="exact"/>
              <w:jc w:val="center"/>
              <w:rPr>
                <w:bCs/>
                <w:strike/>
              </w:rPr>
            </w:pPr>
            <w:r w:rsidRPr="00337A07">
              <w:rPr>
                <w:bCs/>
              </w:rPr>
              <w:t>46.0</w:t>
            </w:r>
          </w:p>
        </w:tc>
        <w:tc>
          <w:tcPr>
            <w:tcW w:w="1519" w:type="dxa"/>
          </w:tcPr>
          <w:p w14:paraId="20628207" w14:textId="77777777" w:rsidR="003A1066" w:rsidRPr="00337A07" w:rsidRDefault="003A1066" w:rsidP="006F110F">
            <w:pPr>
              <w:spacing w:before="40" w:after="40" w:line="220" w:lineRule="exact"/>
              <w:rPr>
                <w:bCs/>
              </w:rPr>
            </w:pPr>
            <w:r w:rsidRPr="00337A07">
              <w:rPr>
                <w:bCs/>
              </w:rPr>
              <w:t>EN ISO 3405</w:t>
            </w:r>
          </w:p>
        </w:tc>
      </w:tr>
      <w:tr w:rsidR="003A1066" w:rsidRPr="00337A07" w14:paraId="3831C70D" w14:textId="77777777" w:rsidTr="007219B4">
        <w:trPr>
          <w:trHeight w:val="85"/>
        </w:trPr>
        <w:tc>
          <w:tcPr>
            <w:tcW w:w="0" w:type="auto"/>
          </w:tcPr>
          <w:p w14:paraId="2222DDDB" w14:textId="77777777" w:rsidR="003A1066" w:rsidRPr="00337A07" w:rsidRDefault="003A1066" w:rsidP="006F110F">
            <w:pPr>
              <w:spacing w:before="40" w:after="40" w:line="220" w:lineRule="exact"/>
              <w:ind w:left="333" w:hanging="333"/>
            </w:pPr>
            <w:r w:rsidRPr="00337A07">
              <w:t>–</w:t>
            </w:r>
            <w:r w:rsidRPr="00337A07">
              <w:tab/>
              <w:t>evaporated at 100 °C</w:t>
            </w:r>
          </w:p>
        </w:tc>
        <w:tc>
          <w:tcPr>
            <w:tcW w:w="1051" w:type="dxa"/>
          </w:tcPr>
          <w:p w14:paraId="2EA5EA0F" w14:textId="77777777" w:rsidR="003A1066" w:rsidRPr="00337A07" w:rsidRDefault="003A1066" w:rsidP="006F110F">
            <w:pPr>
              <w:spacing w:before="40" w:after="40" w:line="220" w:lineRule="exact"/>
              <w:jc w:val="center"/>
            </w:pPr>
            <w:r w:rsidRPr="00337A07">
              <w:t>% v/v</w:t>
            </w:r>
          </w:p>
        </w:tc>
        <w:tc>
          <w:tcPr>
            <w:tcW w:w="2212" w:type="dxa"/>
          </w:tcPr>
          <w:p w14:paraId="2E111093" w14:textId="77777777" w:rsidR="003A1066" w:rsidRPr="00337A07" w:rsidRDefault="003A1066" w:rsidP="006F110F">
            <w:pPr>
              <w:spacing w:before="40" w:after="40" w:line="220" w:lineRule="exact"/>
              <w:jc w:val="center"/>
              <w:rPr>
                <w:bCs/>
              </w:rPr>
            </w:pPr>
            <w:r w:rsidRPr="00337A07">
              <w:rPr>
                <w:bCs/>
              </w:rPr>
              <w:t>54.0</w:t>
            </w:r>
          </w:p>
        </w:tc>
        <w:tc>
          <w:tcPr>
            <w:tcW w:w="2116" w:type="dxa"/>
          </w:tcPr>
          <w:p w14:paraId="5FB5AA0C" w14:textId="77777777" w:rsidR="003A1066" w:rsidRPr="00337A07" w:rsidRDefault="003A1066" w:rsidP="006F110F">
            <w:pPr>
              <w:spacing w:before="40" w:after="40" w:line="220" w:lineRule="exact"/>
              <w:jc w:val="center"/>
              <w:rPr>
                <w:bCs/>
              </w:rPr>
            </w:pPr>
            <w:r w:rsidRPr="00337A07">
              <w:rPr>
                <w:bCs/>
              </w:rPr>
              <w:t>62.0</w:t>
            </w:r>
          </w:p>
        </w:tc>
        <w:tc>
          <w:tcPr>
            <w:tcW w:w="1519" w:type="dxa"/>
          </w:tcPr>
          <w:p w14:paraId="5749759C" w14:textId="77777777" w:rsidR="003A1066" w:rsidRPr="00337A07" w:rsidRDefault="003A1066" w:rsidP="006F110F">
            <w:pPr>
              <w:spacing w:before="40" w:after="40" w:line="220" w:lineRule="exact"/>
              <w:rPr>
                <w:bCs/>
              </w:rPr>
            </w:pPr>
            <w:r w:rsidRPr="00337A07">
              <w:rPr>
                <w:bCs/>
              </w:rPr>
              <w:t>EN ISO 3405</w:t>
            </w:r>
          </w:p>
        </w:tc>
      </w:tr>
      <w:tr w:rsidR="003A1066" w:rsidRPr="00337A07" w14:paraId="4723138D" w14:textId="77777777" w:rsidTr="007219B4">
        <w:trPr>
          <w:trHeight w:val="85"/>
        </w:trPr>
        <w:tc>
          <w:tcPr>
            <w:tcW w:w="0" w:type="auto"/>
          </w:tcPr>
          <w:p w14:paraId="68AE0E58" w14:textId="77777777" w:rsidR="003A1066" w:rsidRPr="00337A07" w:rsidRDefault="003A1066" w:rsidP="006F110F">
            <w:pPr>
              <w:spacing w:before="40" w:after="40" w:line="220" w:lineRule="exact"/>
              <w:ind w:left="333" w:hanging="333"/>
            </w:pPr>
            <w:r w:rsidRPr="00337A07">
              <w:t>–</w:t>
            </w:r>
            <w:r w:rsidRPr="00337A07">
              <w:tab/>
              <w:t>evaporated at 150 °C</w:t>
            </w:r>
          </w:p>
        </w:tc>
        <w:tc>
          <w:tcPr>
            <w:tcW w:w="1051" w:type="dxa"/>
          </w:tcPr>
          <w:p w14:paraId="786930E3" w14:textId="77777777" w:rsidR="003A1066" w:rsidRPr="00337A07" w:rsidRDefault="003A1066" w:rsidP="006F110F">
            <w:pPr>
              <w:spacing w:before="40" w:after="40" w:line="220" w:lineRule="exact"/>
              <w:jc w:val="center"/>
            </w:pPr>
            <w:r w:rsidRPr="00337A07">
              <w:t>% v/v</w:t>
            </w:r>
          </w:p>
        </w:tc>
        <w:tc>
          <w:tcPr>
            <w:tcW w:w="2212" w:type="dxa"/>
          </w:tcPr>
          <w:p w14:paraId="76857C62" w14:textId="77777777" w:rsidR="003A1066" w:rsidRPr="00337A07" w:rsidRDefault="003A1066" w:rsidP="006F110F">
            <w:pPr>
              <w:spacing w:before="40" w:after="40" w:line="220" w:lineRule="exact"/>
              <w:jc w:val="center"/>
              <w:rPr>
                <w:bCs/>
                <w:strike/>
              </w:rPr>
            </w:pPr>
            <w:r w:rsidRPr="00337A07">
              <w:rPr>
                <w:bCs/>
              </w:rPr>
              <w:t>86.0</w:t>
            </w:r>
          </w:p>
        </w:tc>
        <w:tc>
          <w:tcPr>
            <w:tcW w:w="2116" w:type="dxa"/>
          </w:tcPr>
          <w:p w14:paraId="7A01A89E" w14:textId="77777777" w:rsidR="003A1066" w:rsidRPr="00337A07" w:rsidRDefault="003A1066" w:rsidP="006F110F">
            <w:pPr>
              <w:spacing w:before="40" w:after="40" w:line="220" w:lineRule="exact"/>
              <w:jc w:val="center"/>
              <w:rPr>
                <w:bCs/>
                <w:strike/>
              </w:rPr>
            </w:pPr>
            <w:r w:rsidRPr="00337A07">
              <w:rPr>
                <w:bCs/>
              </w:rPr>
              <w:t>94.0</w:t>
            </w:r>
          </w:p>
        </w:tc>
        <w:tc>
          <w:tcPr>
            <w:tcW w:w="1519" w:type="dxa"/>
          </w:tcPr>
          <w:p w14:paraId="2CAEC0B1" w14:textId="77777777" w:rsidR="003A1066" w:rsidRPr="00337A07" w:rsidRDefault="003A1066" w:rsidP="006F110F">
            <w:pPr>
              <w:spacing w:before="40" w:after="40" w:line="220" w:lineRule="exact"/>
              <w:rPr>
                <w:bCs/>
              </w:rPr>
            </w:pPr>
            <w:r w:rsidRPr="00337A07">
              <w:rPr>
                <w:bCs/>
              </w:rPr>
              <w:t>EN ISO 3405</w:t>
            </w:r>
          </w:p>
        </w:tc>
      </w:tr>
      <w:tr w:rsidR="003A1066" w:rsidRPr="00337A07" w14:paraId="457451F6" w14:textId="77777777" w:rsidTr="007219B4">
        <w:trPr>
          <w:trHeight w:val="114"/>
        </w:trPr>
        <w:tc>
          <w:tcPr>
            <w:tcW w:w="0" w:type="auto"/>
          </w:tcPr>
          <w:p w14:paraId="27B1EC7B" w14:textId="77777777" w:rsidR="003A1066" w:rsidRPr="00337A07" w:rsidRDefault="003A1066" w:rsidP="006F110F">
            <w:pPr>
              <w:spacing w:before="40" w:after="40" w:line="220" w:lineRule="exact"/>
            </w:pPr>
            <w:r w:rsidRPr="00337A07">
              <w:t>Hydrocarbon analysis:</w:t>
            </w:r>
          </w:p>
        </w:tc>
        <w:tc>
          <w:tcPr>
            <w:tcW w:w="1051" w:type="dxa"/>
          </w:tcPr>
          <w:p w14:paraId="6FC9DF81" w14:textId="77777777" w:rsidR="003A1066" w:rsidRPr="00337A07" w:rsidRDefault="003A1066" w:rsidP="006F110F">
            <w:pPr>
              <w:spacing w:before="40" w:after="40" w:line="220" w:lineRule="exact"/>
              <w:jc w:val="center"/>
            </w:pPr>
            <w:r w:rsidRPr="00337A07">
              <w:t> </w:t>
            </w:r>
          </w:p>
        </w:tc>
        <w:tc>
          <w:tcPr>
            <w:tcW w:w="2212" w:type="dxa"/>
          </w:tcPr>
          <w:p w14:paraId="2E905A3D"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72E2B218"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7DD73E0C" w14:textId="77777777" w:rsidR="003A1066" w:rsidRPr="00337A07" w:rsidRDefault="003A1066" w:rsidP="006F110F">
            <w:pPr>
              <w:spacing w:before="40" w:after="40" w:line="220" w:lineRule="exact"/>
              <w:rPr>
                <w:bCs/>
              </w:rPr>
            </w:pPr>
            <w:r w:rsidRPr="00337A07">
              <w:rPr>
                <w:bCs/>
              </w:rPr>
              <w:t> </w:t>
            </w:r>
          </w:p>
        </w:tc>
      </w:tr>
      <w:tr w:rsidR="003A1066" w:rsidRPr="00337A07" w14:paraId="0BD459FB" w14:textId="77777777" w:rsidTr="007219B4">
        <w:trPr>
          <w:trHeight w:val="95"/>
        </w:trPr>
        <w:tc>
          <w:tcPr>
            <w:tcW w:w="0" w:type="auto"/>
          </w:tcPr>
          <w:p w14:paraId="1A793119" w14:textId="77777777" w:rsidR="003A1066" w:rsidRPr="00337A07" w:rsidRDefault="003A1066" w:rsidP="006F110F">
            <w:pPr>
              <w:spacing w:before="40" w:after="40" w:line="220" w:lineRule="exact"/>
              <w:ind w:left="335" w:hanging="335"/>
            </w:pPr>
            <w:r w:rsidRPr="00337A07">
              <w:t>–</w:t>
            </w:r>
            <w:r w:rsidRPr="00337A07">
              <w:tab/>
              <w:t>olefins</w:t>
            </w:r>
          </w:p>
        </w:tc>
        <w:tc>
          <w:tcPr>
            <w:tcW w:w="1051" w:type="dxa"/>
          </w:tcPr>
          <w:p w14:paraId="365D40AF" w14:textId="77777777" w:rsidR="003A1066" w:rsidRPr="00337A07" w:rsidRDefault="003A1066" w:rsidP="006F110F">
            <w:pPr>
              <w:spacing w:before="40" w:after="40" w:line="220" w:lineRule="exact"/>
              <w:jc w:val="center"/>
            </w:pPr>
            <w:r w:rsidRPr="00337A07">
              <w:t>% v/v</w:t>
            </w:r>
          </w:p>
        </w:tc>
        <w:tc>
          <w:tcPr>
            <w:tcW w:w="2212" w:type="dxa"/>
          </w:tcPr>
          <w:p w14:paraId="328740AF" w14:textId="77777777" w:rsidR="003A1066" w:rsidRPr="00337A07" w:rsidRDefault="003A1066" w:rsidP="006F110F">
            <w:pPr>
              <w:spacing w:before="40" w:after="40" w:line="220" w:lineRule="exact"/>
              <w:jc w:val="center"/>
              <w:rPr>
                <w:bCs/>
              </w:rPr>
            </w:pPr>
            <w:r w:rsidRPr="00337A07">
              <w:rPr>
                <w:bCs/>
              </w:rPr>
              <w:t>6.0</w:t>
            </w:r>
          </w:p>
        </w:tc>
        <w:tc>
          <w:tcPr>
            <w:tcW w:w="2116" w:type="dxa"/>
          </w:tcPr>
          <w:p w14:paraId="09C93B84" w14:textId="77777777" w:rsidR="003A1066" w:rsidRPr="00337A07" w:rsidRDefault="003A1066" w:rsidP="006F110F">
            <w:pPr>
              <w:spacing w:before="40" w:after="40" w:line="220" w:lineRule="exact"/>
              <w:jc w:val="center"/>
              <w:rPr>
                <w:bCs/>
              </w:rPr>
            </w:pPr>
            <w:r w:rsidRPr="00337A07">
              <w:rPr>
                <w:bCs/>
              </w:rPr>
              <w:t xml:space="preserve">13.0 </w:t>
            </w:r>
          </w:p>
        </w:tc>
        <w:tc>
          <w:tcPr>
            <w:tcW w:w="1519" w:type="dxa"/>
          </w:tcPr>
          <w:p w14:paraId="07FCE470" w14:textId="77777777" w:rsidR="003A1066" w:rsidRPr="00337A07" w:rsidRDefault="003A1066" w:rsidP="006F110F">
            <w:pPr>
              <w:spacing w:before="40" w:after="40" w:line="220" w:lineRule="exact"/>
              <w:rPr>
                <w:bCs/>
              </w:rPr>
            </w:pPr>
            <w:r w:rsidRPr="00337A07">
              <w:rPr>
                <w:bCs/>
              </w:rPr>
              <w:t>EN 22854</w:t>
            </w:r>
          </w:p>
        </w:tc>
      </w:tr>
      <w:tr w:rsidR="003A1066" w:rsidRPr="00337A07" w14:paraId="5C67BA78" w14:textId="77777777" w:rsidTr="007219B4">
        <w:trPr>
          <w:trHeight w:val="85"/>
        </w:trPr>
        <w:tc>
          <w:tcPr>
            <w:tcW w:w="0" w:type="auto"/>
          </w:tcPr>
          <w:p w14:paraId="6C8CBBFC" w14:textId="77777777" w:rsidR="003A1066" w:rsidRPr="00337A07" w:rsidRDefault="003A1066" w:rsidP="006F110F">
            <w:pPr>
              <w:spacing w:before="40" w:after="40" w:line="220" w:lineRule="exact"/>
              <w:ind w:left="333" w:hanging="333"/>
            </w:pPr>
            <w:r w:rsidRPr="00337A07">
              <w:t>–</w:t>
            </w:r>
            <w:r w:rsidRPr="00337A07">
              <w:tab/>
              <w:t>aromatics</w:t>
            </w:r>
          </w:p>
        </w:tc>
        <w:tc>
          <w:tcPr>
            <w:tcW w:w="1051" w:type="dxa"/>
          </w:tcPr>
          <w:p w14:paraId="6E14AF86" w14:textId="77777777" w:rsidR="003A1066" w:rsidRPr="00337A07" w:rsidRDefault="003A1066" w:rsidP="006F110F">
            <w:pPr>
              <w:spacing w:before="40" w:after="40" w:line="220" w:lineRule="exact"/>
              <w:jc w:val="center"/>
            </w:pPr>
            <w:r w:rsidRPr="00337A07">
              <w:t>% v/v</w:t>
            </w:r>
          </w:p>
        </w:tc>
        <w:tc>
          <w:tcPr>
            <w:tcW w:w="2212" w:type="dxa"/>
          </w:tcPr>
          <w:p w14:paraId="2A9EA6FC" w14:textId="77777777" w:rsidR="003A1066" w:rsidRPr="00337A07" w:rsidRDefault="003A1066" w:rsidP="006F110F">
            <w:pPr>
              <w:spacing w:before="40" w:after="40" w:line="220" w:lineRule="exact"/>
              <w:jc w:val="center"/>
              <w:rPr>
                <w:bCs/>
                <w:strike/>
              </w:rPr>
            </w:pPr>
            <w:r w:rsidRPr="00337A07">
              <w:rPr>
                <w:bCs/>
              </w:rPr>
              <w:t>25.0</w:t>
            </w:r>
          </w:p>
        </w:tc>
        <w:tc>
          <w:tcPr>
            <w:tcW w:w="2116" w:type="dxa"/>
          </w:tcPr>
          <w:p w14:paraId="2378DC67" w14:textId="77777777" w:rsidR="003A1066" w:rsidRPr="00337A07" w:rsidRDefault="003A1066" w:rsidP="006F110F">
            <w:pPr>
              <w:spacing w:before="40" w:after="40" w:line="220" w:lineRule="exact"/>
              <w:jc w:val="center"/>
              <w:rPr>
                <w:bCs/>
                <w:strike/>
              </w:rPr>
            </w:pPr>
            <w:r w:rsidRPr="00337A07">
              <w:rPr>
                <w:bCs/>
              </w:rPr>
              <w:t>32.0</w:t>
            </w:r>
          </w:p>
        </w:tc>
        <w:tc>
          <w:tcPr>
            <w:tcW w:w="1519" w:type="dxa"/>
          </w:tcPr>
          <w:p w14:paraId="6EAC2080" w14:textId="77777777" w:rsidR="003A1066" w:rsidRPr="00337A07" w:rsidRDefault="003A1066" w:rsidP="006F110F">
            <w:pPr>
              <w:spacing w:before="40" w:after="40" w:line="220" w:lineRule="exact"/>
              <w:rPr>
                <w:bCs/>
              </w:rPr>
            </w:pPr>
            <w:r w:rsidRPr="00337A07">
              <w:rPr>
                <w:bCs/>
              </w:rPr>
              <w:t>EN 22854</w:t>
            </w:r>
          </w:p>
        </w:tc>
      </w:tr>
      <w:tr w:rsidR="003A1066" w:rsidRPr="00337A07" w14:paraId="675FA70D" w14:textId="77777777" w:rsidTr="007219B4">
        <w:trPr>
          <w:trHeight w:val="85"/>
        </w:trPr>
        <w:tc>
          <w:tcPr>
            <w:tcW w:w="0" w:type="auto"/>
          </w:tcPr>
          <w:p w14:paraId="1269840F" w14:textId="77777777" w:rsidR="003A1066" w:rsidRPr="00337A07" w:rsidRDefault="003A1066" w:rsidP="006F110F">
            <w:pPr>
              <w:spacing w:before="40" w:after="40" w:line="220" w:lineRule="exact"/>
              <w:ind w:left="333" w:hanging="333"/>
            </w:pPr>
            <w:r w:rsidRPr="00337A07">
              <w:t>–</w:t>
            </w:r>
            <w:r w:rsidRPr="00337A07">
              <w:tab/>
              <w:t>benzene</w:t>
            </w:r>
          </w:p>
        </w:tc>
        <w:tc>
          <w:tcPr>
            <w:tcW w:w="1051" w:type="dxa"/>
          </w:tcPr>
          <w:p w14:paraId="74FBED97" w14:textId="77777777" w:rsidR="003A1066" w:rsidRPr="00337A07" w:rsidRDefault="003A1066" w:rsidP="006F110F">
            <w:pPr>
              <w:spacing w:before="40" w:after="40" w:line="220" w:lineRule="exact"/>
              <w:jc w:val="center"/>
            </w:pPr>
            <w:r w:rsidRPr="00337A07">
              <w:t>% v/v</w:t>
            </w:r>
          </w:p>
        </w:tc>
        <w:tc>
          <w:tcPr>
            <w:tcW w:w="2212" w:type="dxa"/>
          </w:tcPr>
          <w:p w14:paraId="7FD6B842" w14:textId="77777777" w:rsidR="003A1066" w:rsidRPr="00337A07" w:rsidRDefault="003A1066" w:rsidP="006F110F">
            <w:pPr>
              <w:spacing w:before="40" w:after="40" w:line="220" w:lineRule="exact"/>
              <w:jc w:val="center"/>
              <w:rPr>
                <w:bCs/>
                <w:iCs/>
                <w:strike/>
              </w:rPr>
            </w:pPr>
            <w:r w:rsidRPr="00337A07">
              <w:rPr>
                <w:bCs/>
                <w:iCs/>
              </w:rPr>
              <w:t>-</w:t>
            </w:r>
          </w:p>
        </w:tc>
        <w:tc>
          <w:tcPr>
            <w:tcW w:w="2116" w:type="dxa"/>
          </w:tcPr>
          <w:p w14:paraId="6B67A64C" w14:textId="77777777" w:rsidR="003A1066" w:rsidRPr="00337A07" w:rsidRDefault="003A1066" w:rsidP="006F110F">
            <w:pPr>
              <w:spacing w:before="40" w:after="40" w:line="220" w:lineRule="exact"/>
              <w:jc w:val="center"/>
              <w:rPr>
                <w:bCs/>
                <w:strike/>
              </w:rPr>
            </w:pPr>
            <w:r w:rsidRPr="00337A07">
              <w:rPr>
                <w:bCs/>
              </w:rPr>
              <w:t>1.00</w:t>
            </w:r>
          </w:p>
        </w:tc>
        <w:tc>
          <w:tcPr>
            <w:tcW w:w="1519" w:type="dxa"/>
          </w:tcPr>
          <w:p w14:paraId="0263A83A" w14:textId="77777777" w:rsidR="003A1066" w:rsidRDefault="003A1066" w:rsidP="006F110F">
            <w:pPr>
              <w:spacing w:before="40" w:after="40" w:line="220" w:lineRule="exact"/>
              <w:rPr>
                <w:bCs/>
                <w:lang w:eastAsia="ja-JP"/>
              </w:rPr>
            </w:pPr>
            <w:r w:rsidRPr="00337A07">
              <w:rPr>
                <w:bCs/>
              </w:rPr>
              <w:t>EN 22854</w:t>
            </w:r>
            <w:r w:rsidRPr="00337A07">
              <w:rPr>
                <w:bCs/>
              </w:rPr>
              <w:br/>
              <w:t>EN 238</w:t>
            </w:r>
          </w:p>
          <w:p w14:paraId="44395ADD" w14:textId="77777777" w:rsidR="003A1066" w:rsidRPr="004B4966" w:rsidRDefault="003A1066" w:rsidP="006F110F">
            <w:pPr>
              <w:spacing w:before="40" w:after="40" w:line="220" w:lineRule="exact"/>
              <w:rPr>
                <w:bCs/>
                <w:lang w:val="en-US" w:eastAsia="ja-JP"/>
              </w:rPr>
            </w:pPr>
            <w:r w:rsidRPr="004B4966">
              <w:rPr>
                <w:bCs/>
                <w:lang w:val="en-US" w:eastAsia="ja-JP"/>
              </w:rPr>
              <w:t>JIS K2536-2,3,4</w:t>
            </w:r>
          </w:p>
        </w:tc>
      </w:tr>
      <w:tr w:rsidR="003A1066" w:rsidRPr="00337A07" w14:paraId="1EA8BFAE" w14:textId="77777777" w:rsidTr="007219B4">
        <w:trPr>
          <w:trHeight w:val="85"/>
        </w:trPr>
        <w:tc>
          <w:tcPr>
            <w:tcW w:w="0" w:type="auto"/>
          </w:tcPr>
          <w:p w14:paraId="5B989B9A" w14:textId="77777777" w:rsidR="003A1066" w:rsidRPr="00337A07" w:rsidRDefault="003A1066" w:rsidP="006F110F">
            <w:pPr>
              <w:spacing w:before="40" w:after="40" w:line="220" w:lineRule="exact"/>
              <w:rPr>
                <w:lang w:eastAsia="ja-JP"/>
              </w:rPr>
            </w:pPr>
            <w:r>
              <w:t>Oxygen content</w:t>
            </w:r>
          </w:p>
        </w:tc>
        <w:tc>
          <w:tcPr>
            <w:tcW w:w="1051" w:type="dxa"/>
          </w:tcPr>
          <w:p w14:paraId="089642C8" w14:textId="77777777" w:rsidR="003A1066" w:rsidRPr="00337A07" w:rsidRDefault="003A1066" w:rsidP="006F110F">
            <w:pPr>
              <w:spacing w:before="40" w:after="40" w:line="220" w:lineRule="exact"/>
              <w:jc w:val="center"/>
            </w:pPr>
            <w:r w:rsidRPr="00337A07">
              <w:t>% m/m</w:t>
            </w:r>
          </w:p>
        </w:tc>
        <w:tc>
          <w:tcPr>
            <w:tcW w:w="2212" w:type="dxa"/>
          </w:tcPr>
          <w:p w14:paraId="078CB259" w14:textId="77777777" w:rsidR="003A1066" w:rsidRPr="00337A07" w:rsidRDefault="003A1066" w:rsidP="006F110F">
            <w:pPr>
              <w:spacing w:before="40" w:after="40" w:line="220" w:lineRule="exact"/>
              <w:jc w:val="center"/>
            </w:pPr>
            <w:r w:rsidRPr="00337A07">
              <w:t>3.3</w:t>
            </w:r>
          </w:p>
        </w:tc>
        <w:tc>
          <w:tcPr>
            <w:tcW w:w="2116" w:type="dxa"/>
          </w:tcPr>
          <w:p w14:paraId="3BA2C2F2" w14:textId="77777777" w:rsidR="003A1066" w:rsidRPr="00337A07" w:rsidRDefault="003A1066" w:rsidP="006F110F">
            <w:pPr>
              <w:spacing w:before="40" w:after="40" w:line="220" w:lineRule="exact"/>
              <w:jc w:val="center"/>
            </w:pPr>
            <w:r w:rsidRPr="00337A07">
              <w:t>3.7</w:t>
            </w:r>
          </w:p>
        </w:tc>
        <w:tc>
          <w:tcPr>
            <w:tcW w:w="1519" w:type="dxa"/>
          </w:tcPr>
          <w:p w14:paraId="6E1D83BF" w14:textId="77777777" w:rsidR="003A1066" w:rsidRDefault="003A1066" w:rsidP="006F110F">
            <w:pPr>
              <w:spacing w:before="40" w:after="40" w:line="220" w:lineRule="exact"/>
              <w:rPr>
                <w:bCs/>
                <w:lang w:eastAsia="ja-JP"/>
              </w:rPr>
            </w:pPr>
            <w:r w:rsidRPr="00337A07">
              <w:rPr>
                <w:bCs/>
              </w:rPr>
              <w:t>EN 22854</w:t>
            </w:r>
          </w:p>
          <w:p w14:paraId="7D541B50" w14:textId="77777777" w:rsidR="003A1066" w:rsidRPr="004B4966" w:rsidRDefault="003A1066" w:rsidP="006F110F">
            <w:pPr>
              <w:spacing w:before="40" w:after="40" w:line="220" w:lineRule="exact"/>
              <w:rPr>
                <w:bCs/>
                <w:lang w:val="en-US" w:eastAsia="ja-JP"/>
              </w:rPr>
            </w:pPr>
            <w:r w:rsidRPr="004B4966">
              <w:rPr>
                <w:bCs/>
                <w:lang w:val="en-US" w:eastAsia="ja-JP"/>
              </w:rPr>
              <w:t>JIS K2536-2,4,6</w:t>
            </w:r>
          </w:p>
        </w:tc>
      </w:tr>
      <w:tr w:rsidR="003A1066" w:rsidRPr="00947C62" w14:paraId="30497A14" w14:textId="77777777" w:rsidTr="007219B4">
        <w:trPr>
          <w:trHeight w:val="96"/>
        </w:trPr>
        <w:tc>
          <w:tcPr>
            <w:tcW w:w="0" w:type="auto"/>
          </w:tcPr>
          <w:p w14:paraId="4ACE342D" w14:textId="77777777" w:rsidR="003A1066" w:rsidRPr="00337A07" w:rsidRDefault="003A1066" w:rsidP="006F110F">
            <w:pPr>
              <w:spacing w:before="40" w:after="40" w:line="220" w:lineRule="exact"/>
              <w:rPr>
                <w:lang w:eastAsia="ja-JP"/>
              </w:rPr>
            </w:pPr>
            <w:r>
              <w:t>Sulphur content</w:t>
            </w:r>
          </w:p>
        </w:tc>
        <w:tc>
          <w:tcPr>
            <w:tcW w:w="1051" w:type="dxa"/>
          </w:tcPr>
          <w:p w14:paraId="63B48480" w14:textId="77777777" w:rsidR="003A1066" w:rsidRPr="00337A07" w:rsidRDefault="003A1066" w:rsidP="006F110F">
            <w:pPr>
              <w:spacing w:before="40" w:after="40" w:line="220" w:lineRule="exact"/>
              <w:jc w:val="center"/>
            </w:pPr>
            <w:r w:rsidRPr="00337A07">
              <w:t>mg/kg</w:t>
            </w:r>
          </w:p>
        </w:tc>
        <w:tc>
          <w:tcPr>
            <w:tcW w:w="2212" w:type="dxa"/>
          </w:tcPr>
          <w:p w14:paraId="1F4C20C2" w14:textId="77777777" w:rsidR="003A1066" w:rsidRPr="00337A07" w:rsidRDefault="003A1066" w:rsidP="006F110F">
            <w:pPr>
              <w:spacing w:before="40" w:after="40" w:line="220" w:lineRule="exact"/>
              <w:jc w:val="center"/>
              <w:rPr>
                <w:bCs/>
              </w:rPr>
            </w:pPr>
            <w:r w:rsidRPr="00337A07">
              <w:rPr>
                <w:bCs/>
              </w:rPr>
              <w:t>—</w:t>
            </w:r>
          </w:p>
        </w:tc>
        <w:tc>
          <w:tcPr>
            <w:tcW w:w="2116" w:type="dxa"/>
          </w:tcPr>
          <w:p w14:paraId="4691686D" w14:textId="77777777" w:rsidR="003A1066" w:rsidRPr="00337A07" w:rsidRDefault="003A1066" w:rsidP="006F110F">
            <w:pPr>
              <w:spacing w:before="40" w:after="40" w:line="220" w:lineRule="exact"/>
              <w:jc w:val="center"/>
              <w:rPr>
                <w:bCs/>
              </w:rPr>
            </w:pPr>
            <w:r w:rsidRPr="00337A07">
              <w:rPr>
                <w:bCs/>
              </w:rPr>
              <w:t>10</w:t>
            </w:r>
          </w:p>
        </w:tc>
        <w:tc>
          <w:tcPr>
            <w:tcW w:w="1519" w:type="dxa"/>
          </w:tcPr>
          <w:p w14:paraId="535FEF0B" w14:textId="77777777" w:rsidR="003A1066" w:rsidRPr="002B3EC7" w:rsidRDefault="003A1066" w:rsidP="006F110F">
            <w:pPr>
              <w:spacing w:before="40" w:after="40" w:line="220" w:lineRule="exact"/>
              <w:rPr>
                <w:bCs/>
                <w:lang w:val="es-ES"/>
              </w:rPr>
            </w:pPr>
            <w:r w:rsidRPr="002B3EC7">
              <w:rPr>
                <w:bCs/>
                <w:lang w:val="es-ES"/>
              </w:rPr>
              <w:t>EN ISO 20846</w:t>
            </w:r>
          </w:p>
          <w:p w14:paraId="226263D9" w14:textId="77777777" w:rsidR="003A1066" w:rsidRPr="002B3EC7" w:rsidRDefault="003A1066" w:rsidP="006F110F">
            <w:pPr>
              <w:spacing w:before="40" w:after="40" w:line="220" w:lineRule="exact"/>
              <w:rPr>
                <w:bCs/>
                <w:lang w:val="es-ES" w:eastAsia="ja-JP"/>
              </w:rPr>
            </w:pPr>
            <w:r w:rsidRPr="002B3EC7">
              <w:rPr>
                <w:bCs/>
                <w:lang w:val="es-ES"/>
              </w:rPr>
              <w:t>EN ISO 20884</w:t>
            </w:r>
          </w:p>
          <w:p w14:paraId="339D300F" w14:textId="77777777" w:rsidR="003A1066" w:rsidRPr="002B3EC7" w:rsidRDefault="003A1066" w:rsidP="006F110F">
            <w:pPr>
              <w:spacing w:before="40" w:after="40" w:line="220" w:lineRule="exact"/>
              <w:rPr>
                <w:bCs/>
                <w:lang w:val="es-ES" w:eastAsia="ja-JP"/>
              </w:rPr>
            </w:pPr>
            <w:r w:rsidRPr="002B3EC7">
              <w:rPr>
                <w:bCs/>
                <w:lang w:val="es-ES" w:eastAsia="ja-JP"/>
              </w:rPr>
              <w:t>JIS K2541-1,2,6,7</w:t>
            </w:r>
          </w:p>
        </w:tc>
      </w:tr>
      <w:tr w:rsidR="003A1066" w:rsidRPr="00337A07" w14:paraId="42D19B02" w14:textId="77777777" w:rsidTr="007219B4">
        <w:trPr>
          <w:trHeight w:val="85"/>
        </w:trPr>
        <w:tc>
          <w:tcPr>
            <w:tcW w:w="0" w:type="auto"/>
            <w:tcBorders>
              <w:bottom w:val="single" w:sz="4" w:space="0" w:color="auto"/>
            </w:tcBorders>
          </w:tcPr>
          <w:p w14:paraId="0DDD27D0" w14:textId="77777777" w:rsidR="003A1066" w:rsidRPr="00337A07" w:rsidRDefault="003A1066" w:rsidP="006F110F">
            <w:pPr>
              <w:spacing w:before="40" w:after="40" w:line="220" w:lineRule="exact"/>
            </w:pPr>
            <w:r w:rsidRPr="00337A07">
              <w:t>Lead content</w:t>
            </w:r>
          </w:p>
        </w:tc>
        <w:tc>
          <w:tcPr>
            <w:tcW w:w="1051" w:type="dxa"/>
            <w:tcBorders>
              <w:bottom w:val="single" w:sz="4" w:space="0" w:color="auto"/>
            </w:tcBorders>
          </w:tcPr>
          <w:p w14:paraId="784D022B" w14:textId="77777777" w:rsidR="003A1066" w:rsidRPr="00337A07" w:rsidRDefault="003A1066" w:rsidP="006F110F">
            <w:pPr>
              <w:spacing w:before="40" w:after="40" w:line="220" w:lineRule="exact"/>
              <w:jc w:val="center"/>
            </w:pPr>
            <w:r w:rsidRPr="00337A07">
              <w:t>mg/l</w:t>
            </w:r>
          </w:p>
        </w:tc>
        <w:tc>
          <w:tcPr>
            <w:tcW w:w="4379" w:type="dxa"/>
            <w:gridSpan w:val="2"/>
            <w:tcBorders>
              <w:bottom w:val="single" w:sz="4" w:space="0" w:color="auto"/>
            </w:tcBorders>
          </w:tcPr>
          <w:p w14:paraId="3D5920E2" w14:textId="77777777" w:rsidR="003A1066" w:rsidRPr="00337A07" w:rsidRDefault="003A1066" w:rsidP="006F110F">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1F4F6248" w14:textId="77777777" w:rsidR="003A1066" w:rsidRDefault="003A1066" w:rsidP="006F110F">
            <w:pPr>
              <w:spacing w:before="40" w:after="40" w:line="220" w:lineRule="exact"/>
              <w:rPr>
                <w:bCs/>
                <w:lang w:eastAsia="ja-JP"/>
              </w:rPr>
            </w:pPr>
            <w:r w:rsidRPr="00337A07">
              <w:rPr>
                <w:bCs/>
              </w:rPr>
              <w:t>EN 237</w:t>
            </w:r>
          </w:p>
          <w:p w14:paraId="437A3860" w14:textId="77777777" w:rsidR="003A1066" w:rsidRPr="004B4966" w:rsidRDefault="003A1066" w:rsidP="006F110F">
            <w:pPr>
              <w:spacing w:before="40" w:after="40" w:line="220" w:lineRule="exact"/>
              <w:rPr>
                <w:bCs/>
                <w:lang w:val="en-US" w:eastAsia="ja-JP"/>
              </w:rPr>
            </w:pPr>
            <w:r w:rsidRPr="004B4966">
              <w:rPr>
                <w:bCs/>
                <w:lang w:val="en-US" w:eastAsia="ja-JP"/>
              </w:rPr>
              <w:t>JIS K2255</w:t>
            </w:r>
          </w:p>
        </w:tc>
      </w:tr>
      <w:tr w:rsidR="003A1066" w:rsidRPr="00337A07" w14:paraId="544B6E54"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7E347749" w14:textId="77777777" w:rsidR="003A1066" w:rsidRPr="00337A07" w:rsidRDefault="003A1066" w:rsidP="006F110F">
            <w:pPr>
              <w:spacing w:before="40" w:after="40" w:line="220" w:lineRule="exact"/>
              <w:rPr>
                <w:lang w:eastAsia="ja-JP"/>
              </w:rPr>
            </w:pPr>
            <w:r>
              <w:lastRenderedPageBreak/>
              <w:t>Ethanol</w:t>
            </w:r>
          </w:p>
        </w:tc>
        <w:tc>
          <w:tcPr>
            <w:tcW w:w="1064" w:type="dxa"/>
            <w:tcBorders>
              <w:top w:val="single" w:sz="4" w:space="0" w:color="auto"/>
              <w:left w:val="single" w:sz="4" w:space="0" w:color="auto"/>
              <w:bottom w:val="single" w:sz="4" w:space="0" w:color="auto"/>
              <w:right w:val="single" w:sz="4" w:space="0" w:color="auto"/>
            </w:tcBorders>
          </w:tcPr>
          <w:p w14:paraId="3DD12A60" w14:textId="77777777" w:rsidR="003A1066" w:rsidRPr="00337A07" w:rsidRDefault="003A1066" w:rsidP="006F110F">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1C536C49" w14:textId="77777777" w:rsidR="003A1066" w:rsidRPr="00337A07" w:rsidRDefault="003A1066" w:rsidP="006F110F">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476DE3F7" w14:textId="77777777" w:rsidR="003A1066" w:rsidRPr="00337A07" w:rsidRDefault="003A1066" w:rsidP="006F110F">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DCF6474" w14:textId="77777777" w:rsidR="003A1066" w:rsidRDefault="003A1066" w:rsidP="006F110F">
            <w:pPr>
              <w:spacing w:before="40" w:after="40" w:line="220" w:lineRule="exact"/>
              <w:rPr>
                <w:bCs/>
                <w:lang w:eastAsia="ja-JP"/>
              </w:rPr>
            </w:pPr>
            <w:r w:rsidRPr="00337A07">
              <w:rPr>
                <w:bCs/>
              </w:rPr>
              <w:t>EN 22854</w:t>
            </w:r>
          </w:p>
          <w:p w14:paraId="784D9B4A" w14:textId="77777777" w:rsidR="003A1066" w:rsidRPr="00337A07" w:rsidRDefault="003A1066" w:rsidP="006F110F">
            <w:pPr>
              <w:spacing w:before="40" w:after="40" w:line="220" w:lineRule="exact"/>
              <w:rPr>
                <w:bCs/>
                <w:lang w:eastAsia="ja-JP"/>
              </w:rPr>
            </w:pPr>
            <w:r w:rsidRPr="004B4966">
              <w:rPr>
                <w:bCs/>
                <w:lang w:eastAsia="ja-JP"/>
              </w:rPr>
              <w:t>JIS K2536-2,4,6</w:t>
            </w:r>
          </w:p>
        </w:tc>
      </w:tr>
      <w:tr w:rsidR="003A1066" w:rsidRPr="00337490" w14:paraId="61A73673"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6CD45D83" w14:textId="77777777" w:rsidR="003A1066" w:rsidRPr="00D15A97" w:rsidRDefault="003A1066" w:rsidP="006F110F">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2A1451FE" w14:textId="77777777" w:rsidR="003A1066" w:rsidRPr="00337A07" w:rsidRDefault="003A1066" w:rsidP="006F110F">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689A4A39"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021E5B75" w14:textId="77777777" w:rsidR="003A1066" w:rsidRPr="00E03090" w:rsidRDefault="003A1066" w:rsidP="006F110F">
            <w:pPr>
              <w:keepNext/>
              <w:keepLines/>
              <w:spacing w:before="40" w:after="40" w:line="220" w:lineRule="exact"/>
              <w:rPr>
                <w:bCs/>
                <w:lang w:val="de-DE" w:eastAsia="ja-JP"/>
              </w:rPr>
            </w:pPr>
            <w:r w:rsidRPr="00E03090">
              <w:rPr>
                <w:bCs/>
                <w:lang w:val="de-DE"/>
              </w:rPr>
              <w:t>JIS K2536-2,4,5,6</w:t>
            </w:r>
            <w:r w:rsidRPr="007A263C">
              <w:rPr>
                <w:rFonts w:hint="eastAsia"/>
                <w:vertAlign w:val="superscript"/>
                <w:lang w:val="en-US" w:eastAsia="ja-JP"/>
              </w:rPr>
              <w:t>1</w:t>
            </w:r>
          </w:p>
        </w:tc>
      </w:tr>
      <w:tr w:rsidR="003A1066" w:rsidRPr="00337490" w14:paraId="48F74543"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66E0B44A" w14:textId="77777777" w:rsidR="003A1066" w:rsidRPr="00D15A97" w:rsidRDefault="003A1066" w:rsidP="006F110F">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55717BE9"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7DAB6B3D"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343DFBF2" w14:textId="77777777" w:rsidR="003A1066" w:rsidRPr="00E03090" w:rsidRDefault="003A1066" w:rsidP="006F110F">
            <w:pPr>
              <w:keepNext/>
              <w:keepLines/>
              <w:spacing w:before="40" w:after="40" w:line="220" w:lineRule="exact"/>
              <w:rPr>
                <w:bCs/>
                <w:lang w:val="de-DE"/>
              </w:rPr>
            </w:pPr>
            <w:r w:rsidRPr="00E03090">
              <w:rPr>
                <w:bCs/>
                <w:lang w:val="de-DE"/>
              </w:rPr>
              <w:t>JIS K2536-2,4,5,6</w:t>
            </w:r>
            <w:r w:rsidRPr="007A263C">
              <w:rPr>
                <w:rFonts w:hint="eastAsia"/>
                <w:vertAlign w:val="superscript"/>
                <w:lang w:val="en-US" w:eastAsia="ja-JP"/>
              </w:rPr>
              <w:t>1</w:t>
            </w:r>
          </w:p>
        </w:tc>
      </w:tr>
      <w:tr w:rsidR="003A1066" w:rsidRPr="00337490" w14:paraId="6AE79D1C" w14:textId="77777777" w:rsidTr="007219B4">
        <w:trPr>
          <w:trHeight w:val="85"/>
        </w:trPr>
        <w:tc>
          <w:tcPr>
            <w:tcW w:w="0" w:type="auto"/>
            <w:tcBorders>
              <w:top w:val="single" w:sz="4" w:space="0" w:color="auto"/>
              <w:left w:val="single" w:sz="4" w:space="0" w:color="auto"/>
              <w:bottom w:val="single" w:sz="12" w:space="0" w:color="auto"/>
              <w:right w:val="single" w:sz="4" w:space="0" w:color="auto"/>
            </w:tcBorders>
          </w:tcPr>
          <w:p w14:paraId="5128E6B8" w14:textId="77777777" w:rsidR="003A1066" w:rsidRPr="00D15A97" w:rsidRDefault="003A1066" w:rsidP="006F110F">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2927F058"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7C3C2F17"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2BE77E5E" w14:textId="77777777" w:rsidR="003A1066" w:rsidRPr="00E03090" w:rsidRDefault="003A1066" w:rsidP="006F110F">
            <w:pPr>
              <w:keepNext/>
              <w:keepLines/>
              <w:spacing w:before="40" w:after="40" w:line="220" w:lineRule="exact"/>
              <w:rPr>
                <w:bCs/>
                <w:lang w:val="de-DE" w:eastAsia="ja-JP"/>
              </w:rPr>
            </w:pPr>
            <w:r w:rsidRPr="00E03090">
              <w:rPr>
                <w:bCs/>
                <w:lang w:val="de-DE"/>
              </w:rPr>
              <w:t>JIS K2536-2,4</w:t>
            </w:r>
            <w:r w:rsidR="00CF7073">
              <w:rPr>
                <w:rFonts w:hint="eastAsia"/>
                <w:vertAlign w:val="superscript"/>
                <w:lang w:val="en-US" w:eastAsia="ja-JP"/>
              </w:rPr>
              <w:t>1</w:t>
            </w:r>
          </w:p>
        </w:tc>
      </w:tr>
      <w:tr w:rsidR="003A1066" w:rsidRPr="00337490" w14:paraId="0C8FE5F9" w14:textId="77777777" w:rsidTr="007219B4">
        <w:trPr>
          <w:trHeight w:val="419"/>
        </w:trPr>
        <w:tc>
          <w:tcPr>
            <w:tcW w:w="9714" w:type="dxa"/>
            <w:gridSpan w:val="5"/>
            <w:tcBorders>
              <w:top w:val="single" w:sz="12" w:space="0" w:color="auto"/>
              <w:left w:val="nil"/>
              <w:bottom w:val="nil"/>
              <w:right w:val="nil"/>
            </w:tcBorders>
          </w:tcPr>
          <w:p w14:paraId="52832784" w14:textId="77777777" w:rsidR="003A1066" w:rsidRPr="00170CE2" w:rsidRDefault="003A1066" w:rsidP="007219B4">
            <w:pPr>
              <w:ind w:left="333" w:hanging="333"/>
              <w:rPr>
                <w:sz w:val="18"/>
                <w:szCs w:val="18"/>
                <w:lang w:eastAsia="ja-JP"/>
              </w:rPr>
            </w:pPr>
            <w:r w:rsidRPr="00CF7073">
              <w:rPr>
                <w:rFonts w:hint="eastAsia"/>
                <w:sz w:val="18"/>
                <w:szCs w:val="18"/>
                <w:vertAlign w:val="superscript"/>
                <w:lang w:eastAsia="ja-JP"/>
              </w:rPr>
              <w:t>1</w:t>
            </w:r>
            <w:r w:rsidRPr="00170CE2">
              <w:rPr>
                <w:rFonts w:hint="eastAsia"/>
                <w:sz w:val="18"/>
                <w:szCs w:val="18"/>
                <w:lang w:eastAsia="ja-JP"/>
              </w:rPr>
              <w:t xml:space="preserve"> </w:t>
            </w:r>
            <w:r w:rsidR="006F110F">
              <w:rPr>
                <w:sz w:val="18"/>
                <w:szCs w:val="18"/>
                <w:lang w:eastAsia="ja-JP"/>
              </w:rPr>
              <w:t xml:space="preserve"> </w:t>
            </w:r>
            <w:r w:rsidRPr="00170CE2">
              <w:rPr>
                <w:rFonts w:hint="eastAsia"/>
                <w:sz w:val="18"/>
                <w:szCs w:val="18"/>
                <w:lang w:eastAsia="ja-JP"/>
              </w:rPr>
              <w:t>Other method that is traceable to national or international standard may be used.</w:t>
            </w:r>
          </w:p>
        </w:tc>
      </w:tr>
    </w:tbl>
    <w:p w14:paraId="07762DF8" w14:textId="77777777" w:rsidR="00CF7073" w:rsidRPr="00FC4B10" w:rsidRDefault="00CF7073" w:rsidP="00CF7073">
      <w:pPr>
        <w:spacing w:before="240"/>
        <w:ind w:left="1134" w:right="1134"/>
        <w:jc w:val="center"/>
        <w:rPr>
          <w:u w:val="single"/>
        </w:rPr>
      </w:pPr>
      <w:r w:rsidRPr="00FC4B10">
        <w:rPr>
          <w:u w:val="single"/>
        </w:rPr>
        <w:tab/>
      </w:r>
      <w:r w:rsidRPr="00FC4B10">
        <w:rPr>
          <w:u w:val="single"/>
        </w:rPr>
        <w:tab/>
      </w:r>
      <w:r w:rsidRPr="00FC4B10">
        <w:rPr>
          <w:u w:val="single"/>
        </w:rPr>
        <w:tab/>
      </w:r>
    </w:p>
    <w:sectPr w:rsidR="00CF7073" w:rsidRPr="00FC4B10" w:rsidSect="00715EA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Japan" w:date="2018-06-01T10:57:00Z" w:initials="JPN">
    <w:p w14:paraId="6333FCBB" w14:textId="77777777" w:rsidR="00E20885" w:rsidRDefault="00E20885">
      <w:pPr>
        <w:pStyle w:val="CommentText"/>
        <w:rPr>
          <w:lang w:eastAsia="ja-JP"/>
        </w:rPr>
      </w:pPr>
      <w:r>
        <w:rPr>
          <w:rStyle w:val="CommentReference"/>
        </w:rPr>
        <w:annotationRef/>
      </w:r>
      <w:r>
        <w:rPr>
          <w:rFonts w:hint="eastAsia"/>
          <w:lang w:eastAsia="ja-JP"/>
        </w:rPr>
        <w:t>Alternative proposals of 4.11. by Japan</w:t>
      </w:r>
    </w:p>
  </w:comment>
  <w:comment w:id="66" w:author="Japan" w:date="2018-06-01T10:57:00Z" w:initials="JPN">
    <w:p w14:paraId="5C739009" w14:textId="77777777" w:rsidR="00E20885" w:rsidRDefault="00E20885">
      <w:pPr>
        <w:pStyle w:val="CommentText"/>
        <w:rPr>
          <w:lang w:eastAsia="ja-JP"/>
        </w:rPr>
      </w:pPr>
      <w:r>
        <w:rPr>
          <w:rStyle w:val="CommentReference"/>
        </w:rPr>
        <w:annotationRef/>
      </w:r>
      <w:r>
        <w:rPr>
          <w:rFonts w:hint="eastAsia"/>
          <w:lang w:eastAsia="ja-JP"/>
        </w:rPr>
        <w:t>Alternative proposals of 4. by VW</w:t>
      </w:r>
    </w:p>
  </w:comment>
  <w:comment w:id="98" w:author="Japan" w:date="2018-06-01T10:57:00Z" w:initials="JPN">
    <w:p w14:paraId="58699E02" w14:textId="77777777" w:rsidR="00E20885" w:rsidRDefault="00E20885">
      <w:pPr>
        <w:pStyle w:val="CommentText"/>
        <w:rPr>
          <w:lang w:eastAsia="ja-JP"/>
        </w:rPr>
      </w:pPr>
      <w:r>
        <w:rPr>
          <w:rStyle w:val="CommentReference"/>
        </w:rPr>
        <w:annotationRef/>
      </w:r>
      <w:r>
        <w:rPr>
          <w:rFonts w:hint="eastAsia"/>
          <w:lang w:eastAsia="ja-JP"/>
        </w:rPr>
        <w:t>To be approved at 2018 June GRPE/WP29 to include to Amend.1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3FCBB" w15:done="0"/>
  <w15:commentEx w15:paraId="5C739009" w15:done="0"/>
  <w15:commentEx w15:paraId="58699E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3FCBB" w16cid:durableId="1EC27FEB"/>
  <w16cid:commentId w16cid:paraId="5C739009" w16cid:durableId="1EC27FEC"/>
  <w16cid:commentId w16cid:paraId="58699E02" w16cid:durableId="1EC27F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7A9A" w14:textId="77777777" w:rsidR="0095789E" w:rsidRDefault="0095789E"/>
  </w:endnote>
  <w:endnote w:type="continuationSeparator" w:id="0">
    <w:p w14:paraId="34649CBF" w14:textId="77777777" w:rsidR="0095789E" w:rsidRDefault="0095789E"/>
  </w:endnote>
  <w:endnote w:type="continuationNotice" w:id="1">
    <w:p w14:paraId="6C729454" w14:textId="77777777" w:rsidR="0095789E" w:rsidRDefault="0095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HGSGothicM">
    <w:altName w:val="MS Gothic"/>
    <w:charset w:val="80"/>
    <w:family w:val="modern"/>
    <w:pitch w:val="variable"/>
    <w:sig w:usb0="80000281" w:usb1="28C76CF8"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BC58" w14:textId="77777777" w:rsidR="00A150FC" w:rsidRPr="00241767" w:rsidRDefault="00A150FC"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32017">
      <w:rPr>
        <w:b/>
        <w:noProof/>
        <w:sz w:val="18"/>
      </w:rPr>
      <w:t>10</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602074"/>
      <w:docPartObj>
        <w:docPartGallery w:val="Page Numbers (Bottom of Page)"/>
        <w:docPartUnique/>
      </w:docPartObj>
    </w:sdtPr>
    <w:sdtEndPr>
      <w:rPr>
        <w:noProof/>
      </w:rPr>
    </w:sdtEndPr>
    <w:sdtContent>
      <w:p w14:paraId="5B48B0A1" w14:textId="77777777" w:rsidR="00A150FC" w:rsidRDefault="00A150FC">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432017">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429B" w14:textId="77777777" w:rsidR="00A150FC" w:rsidRPr="00241767" w:rsidRDefault="00A150FC"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32017">
      <w:rPr>
        <w:b/>
        <w:noProof/>
        <w:sz w:val="18"/>
      </w:rPr>
      <w:t>20</w:t>
    </w:r>
    <w:r w:rsidRPr="0024176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8E0B" w14:textId="77777777" w:rsidR="00A150FC" w:rsidRPr="00241767" w:rsidRDefault="00A150FC"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432017">
      <w:rPr>
        <w:b/>
        <w:noProof/>
        <w:sz w:val="18"/>
      </w:rPr>
      <w:t>21</w:t>
    </w:r>
    <w:r w:rsidRPr="0024176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4591"/>
      <w:docPartObj>
        <w:docPartGallery w:val="Page Numbers (Bottom of Page)"/>
        <w:docPartUnique/>
      </w:docPartObj>
    </w:sdtPr>
    <w:sdtEndPr>
      <w:rPr>
        <w:noProof/>
      </w:rPr>
    </w:sdtEndPr>
    <w:sdtContent>
      <w:p w14:paraId="096A5B4B" w14:textId="77777777" w:rsidR="00715EAD" w:rsidRDefault="00715EAD" w:rsidP="00715EAD">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432017">
          <w:rPr>
            <w:b/>
            <w:noProof/>
            <w:sz w:val="18"/>
            <w:szCs w:val="18"/>
          </w:rPr>
          <w:t>12</w:t>
        </w:r>
        <w:r w:rsidRPr="00AA66C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A89C" w14:textId="77777777" w:rsidR="0095789E" w:rsidRPr="000B175B" w:rsidRDefault="0095789E" w:rsidP="000B175B">
      <w:pPr>
        <w:tabs>
          <w:tab w:val="right" w:pos="2155"/>
        </w:tabs>
        <w:spacing w:after="80"/>
        <w:ind w:left="680"/>
        <w:rPr>
          <w:u w:val="single"/>
        </w:rPr>
      </w:pPr>
      <w:r>
        <w:rPr>
          <w:u w:val="single"/>
        </w:rPr>
        <w:tab/>
      </w:r>
    </w:p>
  </w:footnote>
  <w:footnote w:type="continuationSeparator" w:id="0">
    <w:p w14:paraId="1F46A207" w14:textId="77777777" w:rsidR="0095789E" w:rsidRPr="00FC68B7" w:rsidRDefault="0095789E" w:rsidP="00FC68B7">
      <w:pPr>
        <w:tabs>
          <w:tab w:val="left" w:pos="2155"/>
        </w:tabs>
        <w:spacing w:after="80"/>
        <w:ind w:left="680"/>
        <w:rPr>
          <w:u w:val="single"/>
        </w:rPr>
      </w:pPr>
      <w:r>
        <w:rPr>
          <w:u w:val="single"/>
        </w:rPr>
        <w:tab/>
      </w:r>
    </w:p>
  </w:footnote>
  <w:footnote w:type="continuationNotice" w:id="1">
    <w:p w14:paraId="1052CD2D" w14:textId="77777777" w:rsidR="0095789E" w:rsidRDefault="0095789E"/>
  </w:footnote>
  <w:footnote w:id="2">
    <w:p w14:paraId="1B5E108D" w14:textId="77777777" w:rsidR="00A150FC" w:rsidRDefault="00A150FC" w:rsidP="00B95AD5">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52B5" w14:textId="77777777" w:rsidR="00A150FC" w:rsidRPr="000C77D1" w:rsidRDefault="00A150FC" w:rsidP="007219B4">
    <w:pPr>
      <w:pStyle w:val="Header"/>
      <w:rPr>
        <w:lang w:val="en-US" w:eastAsia="ja-JP"/>
      </w:rPr>
    </w:pPr>
    <w:r w:rsidRPr="000C77D1">
      <w:rPr>
        <w:lang w:val="en-US" w:eastAsia="ja-JP"/>
      </w:rPr>
      <w:t>ECE/TRANS/WP.29/</w:t>
    </w:r>
    <w:r>
      <w:rPr>
        <w:lang w:val="en-US" w:eastAsia="ja-JP"/>
      </w:rPr>
      <w:t>2018/73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A82C" w14:textId="77777777" w:rsidR="00A150FC" w:rsidRDefault="00A150FC" w:rsidP="007219B4">
    <w:pPr>
      <w:pStyle w:val="Header"/>
      <w:jc w:val="right"/>
      <w:rPr>
        <w:lang w:eastAsia="ja-JP"/>
      </w:rPr>
    </w:pPr>
    <w:r w:rsidRPr="000C77D1">
      <w:rPr>
        <w:lang w:val="en-US" w:eastAsia="ja-JP"/>
      </w:rPr>
      <w:t>ECE/TRANS/WP.29/</w:t>
    </w:r>
    <w:r>
      <w:rPr>
        <w:lang w:val="en-US" w:eastAsia="ja-JP"/>
      </w:rPr>
      <w:t>2018/73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EBBE" w14:textId="77777777" w:rsidR="00A66633" w:rsidRDefault="00A66633" w:rsidP="00A66633">
    <w:pPr>
      <w:pStyle w:val="Header"/>
      <w:pBdr>
        <w:bottom w:val="none" w:sz="0" w:space="0" w:color="auto"/>
      </w:pBdr>
      <w:rPr>
        <w:sz w:val="24"/>
        <w:lang w:val="en-US" w:eastAsia="ja-JP"/>
      </w:rPr>
    </w:pPr>
    <w:r w:rsidRPr="00BF3FB4">
      <w:rPr>
        <w:rFonts w:eastAsia="HGSGothicM"/>
        <w:b w:val="0"/>
        <w:kern w:val="2"/>
        <w:sz w:val="20"/>
        <w:lang w:val="en-US" w:eastAsia="ko-KR"/>
      </w:rPr>
      <w:t>Submitted</w:t>
    </w:r>
    <w:r w:rsidRPr="00BF3FB4">
      <w:rPr>
        <w:rFonts w:eastAsia="HGSGothicM"/>
        <w:b w:val="0"/>
        <w:kern w:val="2"/>
        <w:sz w:val="20"/>
        <w:lang w:val="en-US" w:eastAsia="ja-JP"/>
      </w:rPr>
      <w:t xml:space="preserve"> by the IWG on </w:t>
    </w:r>
    <w:r>
      <w:rPr>
        <w:rFonts w:eastAsia="HGSGothicM"/>
        <w:b w:val="0"/>
        <w:kern w:val="2"/>
        <w:sz w:val="20"/>
        <w:lang w:val="en-US" w:eastAsia="ja-JP"/>
      </w:rPr>
      <w:t>WLTP</w:t>
    </w:r>
  </w:p>
  <w:p w14:paraId="51F79623" w14:textId="77777777" w:rsidR="00432017" w:rsidRPr="00BF3FB4" w:rsidRDefault="00432017" w:rsidP="00432017">
    <w:pPr>
      <w:jc w:val="right"/>
      <w:rPr>
        <w:lang w:val="en-US"/>
      </w:rPr>
    </w:pPr>
    <w:r w:rsidRPr="00BF3FB4">
      <w:rPr>
        <w:lang w:val="en-US"/>
      </w:rPr>
      <w:t xml:space="preserve">Informal document </w:t>
    </w:r>
    <w:r w:rsidRPr="00BF3FB4">
      <w:rPr>
        <w:b/>
        <w:lang w:val="en-US"/>
      </w:rPr>
      <w:t>GRPE-7</w:t>
    </w:r>
    <w:r>
      <w:rPr>
        <w:b/>
        <w:lang w:val="en-US"/>
      </w:rPr>
      <w:t>7</w:t>
    </w:r>
    <w:r w:rsidRPr="00BF3FB4">
      <w:rPr>
        <w:b/>
        <w:lang w:val="en-US"/>
      </w:rPr>
      <w:t>-</w:t>
    </w:r>
    <w:r>
      <w:rPr>
        <w:b/>
        <w:lang w:val="en-US"/>
      </w:rPr>
      <w:t>18</w:t>
    </w:r>
  </w:p>
  <w:p w14:paraId="2247ACCF" w14:textId="77777777" w:rsidR="00432017" w:rsidRPr="00BF3FB4" w:rsidRDefault="00432017" w:rsidP="00432017">
    <w:pPr>
      <w:widowControl w:val="0"/>
      <w:tabs>
        <w:tab w:val="center" w:pos="4677"/>
        <w:tab w:val="right" w:pos="9355"/>
      </w:tabs>
      <w:ind w:left="567"/>
      <w:jc w:val="right"/>
      <w:rPr>
        <w:rFonts w:eastAsia="HGSGothicM"/>
        <w:kern w:val="2"/>
        <w:lang w:val="en-US" w:eastAsia="ko-KR"/>
      </w:rPr>
    </w:pPr>
    <w:r w:rsidRPr="00BF3FB4">
      <w:rPr>
        <w:rFonts w:eastAsia="HGSGothicM"/>
        <w:kern w:val="2"/>
        <w:lang w:val="en-US" w:eastAsia="ar-SA"/>
      </w:rPr>
      <w:t>7</w:t>
    </w:r>
    <w:r>
      <w:rPr>
        <w:rFonts w:eastAsia="HGSGothicM"/>
        <w:kern w:val="2"/>
        <w:lang w:val="en-US" w:eastAsia="ja-JP"/>
      </w:rPr>
      <w:t>7</w:t>
    </w:r>
    <w:r w:rsidRPr="00BF3FB4">
      <w:rPr>
        <w:rFonts w:eastAsia="HGSGothicM"/>
        <w:kern w:val="2"/>
        <w:vertAlign w:val="superscript"/>
        <w:lang w:val="en-US" w:eastAsia="ja-JP"/>
      </w:rPr>
      <w:t>th</w:t>
    </w:r>
    <w:r w:rsidRPr="00BF3FB4">
      <w:rPr>
        <w:rFonts w:eastAsia="HGSGothicM"/>
        <w:kern w:val="2"/>
        <w:lang w:val="en-US" w:eastAsia="ar-SA"/>
      </w:rPr>
      <w:t xml:space="preserve"> GRPE, </w:t>
    </w:r>
    <w:r>
      <w:rPr>
        <w:rFonts w:eastAsia="HGSGothicM"/>
        <w:kern w:val="2"/>
        <w:lang w:val="en-US" w:eastAsia="ar-SA"/>
      </w:rPr>
      <w:t>6</w:t>
    </w:r>
    <w:r w:rsidRPr="00BF3FB4">
      <w:rPr>
        <w:rFonts w:eastAsia="HGSGothicM" w:hint="eastAsia"/>
        <w:kern w:val="2"/>
        <w:lang w:val="en-US" w:eastAsia="ja-JP"/>
      </w:rPr>
      <w:t>-</w:t>
    </w:r>
    <w:r>
      <w:rPr>
        <w:rFonts w:eastAsia="HGSGothicM"/>
        <w:kern w:val="2"/>
        <w:lang w:val="en-US" w:eastAsia="ja-JP"/>
      </w:rPr>
      <w:t>8</w:t>
    </w:r>
    <w:r w:rsidRPr="00BF3FB4">
      <w:rPr>
        <w:rFonts w:eastAsia="HGSGothicM"/>
        <w:kern w:val="2"/>
        <w:lang w:val="en-US" w:eastAsia="ar-SA"/>
      </w:rPr>
      <w:t xml:space="preserve"> </w:t>
    </w:r>
    <w:r>
      <w:rPr>
        <w:rFonts w:eastAsia="HGSGothicM"/>
        <w:kern w:val="2"/>
        <w:lang w:val="en-US" w:eastAsia="ar-SA"/>
      </w:rPr>
      <w:t>June</w:t>
    </w:r>
    <w:r w:rsidRPr="00BF3FB4">
      <w:rPr>
        <w:rFonts w:eastAsia="HGSGothicM"/>
        <w:kern w:val="2"/>
        <w:lang w:val="en-US" w:eastAsia="ar-SA"/>
      </w:rPr>
      <w:t xml:space="preserve"> 201</w:t>
    </w:r>
    <w:r>
      <w:rPr>
        <w:rFonts w:eastAsia="HGSGothicM"/>
        <w:kern w:val="2"/>
        <w:lang w:val="en-US" w:eastAsia="ar-SA"/>
      </w:rPr>
      <w:t>8</w:t>
    </w:r>
    <w:r w:rsidRPr="00BF3FB4">
      <w:rPr>
        <w:rFonts w:eastAsia="HGSGothicM"/>
        <w:kern w:val="2"/>
        <w:lang w:val="en-US" w:eastAsia="ko-KR"/>
      </w:rPr>
      <w:t xml:space="preserve">, </w:t>
    </w:r>
  </w:p>
  <w:p w14:paraId="32BD50D9" w14:textId="77777777" w:rsidR="00432017" w:rsidRDefault="00432017" w:rsidP="00432017">
    <w:pPr>
      <w:pStyle w:val="Header"/>
      <w:pBdr>
        <w:bottom w:val="none" w:sz="0" w:space="0" w:color="auto"/>
      </w:pBdr>
      <w:wordWrap w:val="0"/>
      <w:jc w:val="right"/>
      <w:rPr>
        <w:sz w:val="20"/>
        <w:lang w:val="en-US" w:eastAsia="ja-JP"/>
      </w:rPr>
    </w:pPr>
    <w:r w:rsidRPr="00BF3FB4">
      <w:rPr>
        <w:rFonts w:eastAsia="HGSGothicM"/>
        <w:kern w:val="2"/>
        <w:lang w:val="en-US" w:eastAsia="ko-KR"/>
      </w:rPr>
      <w:t xml:space="preserve"> </w:t>
    </w:r>
    <w:r w:rsidRPr="0035238E">
      <w:rPr>
        <w:rFonts w:eastAsia="HGSGothicM"/>
        <w:kern w:val="2"/>
        <w:lang w:val="en-US" w:eastAsia="ar-SA"/>
      </w:rPr>
      <w:t>agenda item</w:t>
    </w:r>
    <w:r>
      <w:rPr>
        <w:rFonts w:eastAsia="HGSGothicM"/>
        <w:kern w:val="2"/>
        <w:lang w:val="en-US" w:eastAsia="ja-JP"/>
      </w:rPr>
      <w:t xml:space="preserve"> 3(b)</w:t>
    </w:r>
  </w:p>
  <w:p w14:paraId="23D371E5" w14:textId="77777777" w:rsidR="00432017" w:rsidRDefault="00432017" w:rsidP="00E57FCC">
    <w:pPr>
      <w:pStyle w:val="Header"/>
      <w:pBdr>
        <w:bottom w:val="none" w:sz="0" w:space="0" w:color="auto"/>
      </w:pBdr>
      <w:wordWrap w:val="0"/>
      <w:jc w:val="right"/>
      <w:rPr>
        <w:sz w:val="20"/>
        <w:lang w:val="en-US" w:eastAsia="ja-JP"/>
      </w:rPr>
    </w:pPr>
  </w:p>
  <w:p w14:paraId="01C52899" w14:textId="77777777" w:rsidR="00E57FCC" w:rsidRPr="00A66633" w:rsidRDefault="00E57FCC" w:rsidP="00E57FCC">
    <w:pPr>
      <w:pStyle w:val="Header"/>
      <w:pBdr>
        <w:bottom w:val="none" w:sz="0" w:space="0" w:color="auto"/>
      </w:pBdr>
      <w:wordWrap w:val="0"/>
      <w:jc w:val="right"/>
      <w:rPr>
        <w:sz w:val="20"/>
        <w:lang w:val="en-US" w:eastAsia="ja-JP"/>
      </w:rPr>
    </w:pPr>
    <w:r>
      <w:rPr>
        <w:sz w:val="20"/>
        <w:lang w:val="en-US" w:eastAsia="ja-JP"/>
      </w:rPr>
      <w:t>N</w:t>
    </w:r>
    <w:r>
      <w:rPr>
        <w:rFonts w:hint="eastAsia"/>
        <w:sz w:val="20"/>
        <w:lang w:val="en-US" w:eastAsia="ja-JP"/>
      </w:rPr>
      <w:t>ote : all amendment is under the discussion by WLTP IWG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3DAF" w14:textId="77777777" w:rsidR="00A150FC" w:rsidRDefault="00A150FC" w:rsidP="00820CE3">
    <w:pPr>
      <w:pStyle w:val="Header"/>
    </w:pPr>
    <w:r w:rsidRPr="00F3244F">
      <w:rPr>
        <w:lang w:val="en-US"/>
      </w:rPr>
      <w:t>ECE/</w:t>
    </w:r>
    <w:r>
      <w:rPr>
        <w:lang w:val="en-US"/>
      </w:rPr>
      <w:t>TRANS/WP.29/2018/73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1389" w14:textId="77777777" w:rsidR="00A150FC" w:rsidRDefault="00A150FC" w:rsidP="00820CE3">
    <w:pPr>
      <w:pStyle w:val="Header"/>
      <w:jc w:val="right"/>
    </w:pPr>
    <w:r w:rsidRPr="00F3244F">
      <w:rPr>
        <w:lang w:val="en-US"/>
      </w:rPr>
      <w:t>ECE/</w:t>
    </w:r>
    <w:r>
      <w:rPr>
        <w:lang w:val="en-US"/>
      </w:rPr>
      <w:t>TRANS/WP.29/2018/73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621A" w14:textId="77777777" w:rsidR="00715EAD" w:rsidRPr="000C77D1" w:rsidRDefault="00715EAD" w:rsidP="00715EAD">
    <w:pPr>
      <w:pStyle w:val="Header"/>
      <w:jc w:val="right"/>
      <w:rPr>
        <w:lang w:val="en-US" w:eastAsia="ja-JP"/>
      </w:rPr>
    </w:pPr>
    <w:r w:rsidRPr="000C77D1">
      <w:rPr>
        <w:lang w:val="en-US" w:eastAsia="ja-JP"/>
      </w:rPr>
      <w:t>ECE/TRANS/WP.29/</w:t>
    </w:r>
    <w:r>
      <w:rPr>
        <w:lang w:val="en-US" w:eastAsia="ja-JP"/>
      </w:rPr>
      <w:t>2018/73</w:t>
    </w:r>
  </w:p>
  <w:p w14:paraId="47316220" w14:textId="77777777" w:rsidR="00715EAD" w:rsidRPr="00964888" w:rsidRDefault="00715EAD" w:rsidP="007219B4">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0"/>
  <w:activeWritingStyle w:appName="MSWord" w:lang="en-US" w:vendorID="64" w:dllVersion="6" w:nlCheck="1" w:checkStyle="1"/>
  <w:activeWritingStyle w:appName="MSWord" w:lang="ja-JP"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AE8"/>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034"/>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438"/>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5A4"/>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2941"/>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109"/>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39C"/>
    <w:rsid w:val="001B4463"/>
    <w:rsid w:val="001B4547"/>
    <w:rsid w:val="001B4B04"/>
    <w:rsid w:val="001B4DB6"/>
    <w:rsid w:val="001B4DE0"/>
    <w:rsid w:val="001B51C8"/>
    <w:rsid w:val="001B567E"/>
    <w:rsid w:val="001B5875"/>
    <w:rsid w:val="001B5EDF"/>
    <w:rsid w:val="001B6554"/>
    <w:rsid w:val="001B6727"/>
    <w:rsid w:val="001B6877"/>
    <w:rsid w:val="001B7365"/>
    <w:rsid w:val="001B780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3BB0"/>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86F"/>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7FD"/>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DB5"/>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521"/>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066"/>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1D"/>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4"/>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659"/>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2D5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017"/>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601"/>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85E"/>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BD3"/>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A87"/>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CA1"/>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341"/>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2948"/>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10F"/>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5EAD"/>
    <w:rsid w:val="00717AAE"/>
    <w:rsid w:val="0072022D"/>
    <w:rsid w:val="007204E4"/>
    <w:rsid w:val="007206BD"/>
    <w:rsid w:val="00720F49"/>
    <w:rsid w:val="0072147E"/>
    <w:rsid w:val="007219B4"/>
    <w:rsid w:val="00721BAC"/>
    <w:rsid w:val="007220CC"/>
    <w:rsid w:val="007221C7"/>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87BD7"/>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0D"/>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3D41"/>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3B2"/>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B2E"/>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C6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9E"/>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9FC"/>
    <w:rsid w:val="00966BAA"/>
    <w:rsid w:val="00966FE9"/>
    <w:rsid w:val="009670D8"/>
    <w:rsid w:val="009675D2"/>
    <w:rsid w:val="0096772D"/>
    <w:rsid w:val="00967768"/>
    <w:rsid w:val="00967777"/>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222"/>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0FC"/>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33"/>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04B"/>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5AD5"/>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388"/>
    <w:rsid w:val="00BC1568"/>
    <w:rsid w:val="00BC1E7E"/>
    <w:rsid w:val="00BC24AF"/>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291"/>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6B6"/>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073"/>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50A"/>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1D7"/>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0885"/>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57FCC"/>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97F36"/>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4DC"/>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AD0"/>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70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5CA4"/>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25CA52"/>
  <w15:docId w15:val="{10943073-9FB2-42F5-AA21-792C1AF5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1C7"/>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uiPriority w:val="20"/>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F50AD0"/>
    <w:rPr>
      <w:b/>
      <w:lang w:val="en-GB"/>
    </w:rPr>
  </w:style>
  <w:style w:type="paragraph" w:styleId="Date">
    <w:name w:val="Date"/>
    <w:basedOn w:val="Normal"/>
    <w:next w:val="Normal"/>
    <w:link w:val="DateChar"/>
    <w:rsid w:val="003A1066"/>
    <w:rPr>
      <w:rFonts w:eastAsiaTheme="minorEastAsia"/>
    </w:rPr>
  </w:style>
  <w:style w:type="character" w:customStyle="1" w:styleId="DateChar">
    <w:name w:val="Date Char"/>
    <w:basedOn w:val="DefaultParagraphFont"/>
    <w:link w:val="Date"/>
    <w:rsid w:val="003A1066"/>
    <w:rPr>
      <w:rFonts w:eastAsiaTheme="minorEastAsia"/>
      <w:lang w:val="en-GB"/>
    </w:rPr>
  </w:style>
  <w:style w:type="character" w:customStyle="1" w:styleId="shorttext">
    <w:name w:val="short_text"/>
    <w:basedOn w:val="DefaultParagraphFont"/>
    <w:rsid w:val="003A1066"/>
  </w:style>
  <w:style w:type="character" w:customStyle="1" w:styleId="st">
    <w:name w:val="st"/>
    <w:basedOn w:val="DefaultParagraphFont"/>
    <w:rsid w:val="001B7805"/>
  </w:style>
  <w:style w:type="paragraph" w:styleId="BlockText">
    <w:name w:val="Block Text"/>
    <w:basedOn w:val="Normal"/>
    <w:semiHidden/>
    <w:unhideWhenUsed/>
    <w:rsid w:val="00C4029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0258936">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165F-1190-40F3-B048-04DF6B25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7</TotalTime>
  <Pages>30</Pages>
  <Words>9937</Words>
  <Characters>56641</Characters>
  <Application>Microsoft Office Word</Application>
  <DocSecurity>0</DocSecurity>
  <Lines>472</Lines>
  <Paragraphs>132</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66446</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Francois Cuenot</cp:lastModifiedBy>
  <cp:revision>9</cp:revision>
  <cp:lastPrinted>2018-06-01T11:50:00Z</cp:lastPrinted>
  <dcterms:created xsi:type="dcterms:W3CDTF">2018-06-04T13:30:00Z</dcterms:created>
  <dcterms:modified xsi:type="dcterms:W3CDTF">2018-06-06T13:46:00Z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