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08" w:rsidRPr="005C0D37" w:rsidRDefault="00FF3208" w:rsidP="00FF3208">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5C0D37">
        <w:rPr>
          <w:rFonts w:ascii="Arial" w:eastAsia="Arial" w:hAnsi="Arial" w:cs="Arial"/>
          <w:bCs/>
          <w:noProof/>
          <w:szCs w:val="24"/>
          <w:lang w:eastAsia="de-DE"/>
        </w:rPr>
        <w:drawing>
          <wp:anchor distT="0" distB="0" distL="114300" distR="114300" simplePos="0" relativeHeight="251659264" behindDoc="0" locked="0" layoutInCell="1" allowOverlap="1" wp14:anchorId="5A892D73" wp14:editId="5BA17822">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5C0D37">
        <w:rPr>
          <w:rFonts w:ascii="Arial" w:eastAsia="Arial" w:hAnsi="Arial" w:cs="Arial"/>
          <w:bCs/>
          <w:szCs w:val="24"/>
          <w:lang w:eastAsia="de-DE"/>
        </w:rPr>
        <w:t>CCNR-ZKR/ADN/WP.15/AC.2/3</w:t>
      </w:r>
      <w:r w:rsidR="000D3DA4" w:rsidRPr="005C0D37">
        <w:rPr>
          <w:rFonts w:ascii="Arial" w:eastAsia="Arial" w:hAnsi="Arial" w:cs="Arial"/>
          <w:bCs/>
          <w:szCs w:val="24"/>
          <w:lang w:eastAsia="de-DE"/>
        </w:rPr>
        <w:t>3</w:t>
      </w:r>
      <w:r w:rsidRPr="005C0D37">
        <w:rPr>
          <w:rFonts w:ascii="Arial" w:eastAsia="Arial" w:hAnsi="Arial" w:cs="Arial"/>
          <w:bCs/>
          <w:szCs w:val="24"/>
          <w:lang w:eastAsia="de-DE"/>
        </w:rPr>
        <w:t>/INF</w:t>
      </w:r>
      <w:r w:rsidR="00844308" w:rsidRPr="005C0D37">
        <w:rPr>
          <w:rFonts w:ascii="Arial" w:eastAsia="Arial" w:hAnsi="Arial" w:cs="Arial"/>
          <w:bCs/>
          <w:szCs w:val="24"/>
          <w:lang w:eastAsia="de-DE"/>
        </w:rPr>
        <w:t>.</w:t>
      </w:r>
      <w:r w:rsidR="001C1DA9">
        <w:rPr>
          <w:rFonts w:ascii="Arial" w:eastAsia="Arial" w:hAnsi="Arial" w:cs="Arial"/>
          <w:bCs/>
          <w:szCs w:val="24"/>
          <w:lang w:eastAsia="de-DE"/>
        </w:rPr>
        <w:t>18</w:t>
      </w:r>
      <w:r w:rsidR="00FC5B80">
        <w:rPr>
          <w:rFonts w:ascii="Arial" w:eastAsia="Arial" w:hAnsi="Arial" w:cs="Arial"/>
          <w:bCs/>
          <w:szCs w:val="24"/>
          <w:lang w:eastAsia="de-DE"/>
        </w:rPr>
        <w:t>/Rev.1</w:t>
      </w:r>
    </w:p>
    <w:p w:rsidR="00FF3208" w:rsidRPr="005C0D37" w:rsidRDefault="001C3188" w:rsidP="00FF3208">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Pr>
          <w:rFonts w:ascii="Arial" w:eastAsia="Arial" w:hAnsi="Arial" w:cs="Arial"/>
          <w:szCs w:val="24"/>
          <w:lang w:eastAsia="de-DE"/>
        </w:rPr>
        <w:t>22</w:t>
      </w:r>
      <w:r w:rsidR="000D3DA4" w:rsidRPr="005C0D37">
        <w:rPr>
          <w:rFonts w:ascii="Arial" w:eastAsia="Arial" w:hAnsi="Arial" w:cs="Arial"/>
          <w:szCs w:val="24"/>
          <w:lang w:eastAsia="de-DE"/>
        </w:rPr>
        <w:t xml:space="preserve">. </w:t>
      </w:r>
      <w:r w:rsidR="00F74C38" w:rsidRPr="005C0D37">
        <w:rPr>
          <w:rFonts w:ascii="Arial" w:eastAsia="Arial" w:hAnsi="Arial" w:cs="Arial"/>
          <w:szCs w:val="24"/>
          <w:lang w:eastAsia="de-DE"/>
        </w:rPr>
        <w:t>August</w:t>
      </w:r>
      <w:r w:rsidR="00FF3208" w:rsidRPr="005C0D37">
        <w:rPr>
          <w:rFonts w:ascii="Arial" w:eastAsia="Arial" w:hAnsi="Arial" w:cs="Arial"/>
          <w:szCs w:val="24"/>
          <w:lang w:eastAsia="de-DE"/>
        </w:rPr>
        <w:t xml:space="preserve"> 2018</w:t>
      </w:r>
    </w:p>
    <w:p w:rsidR="00FF3208" w:rsidRPr="005C0D37" w:rsidRDefault="00FF3208" w:rsidP="00FF3208">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lang w:eastAsia="de-DE"/>
        </w:rPr>
      </w:pPr>
      <w:proofErr w:type="spellStart"/>
      <w:r w:rsidRPr="005C0D37">
        <w:rPr>
          <w:rFonts w:ascii="Arial" w:eastAsia="Arial" w:hAnsi="Arial" w:cs="Arial"/>
          <w:sz w:val="16"/>
          <w:szCs w:val="24"/>
          <w:lang w:eastAsia="de-DE"/>
        </w:rPr>
        <w:t>Or</w:t>
      </w:r>
      <w:proofErr w:type="spellEnd"/>
      <w:r w:rsidRPr="005C0D37">
        <w:rPr>
          <w:rFonts w:ascii="Arial" w:eastAsia="Arial" w:hAnsi="Arial" w:cs="Arial"/>
          <w:sz w:val="16"/>
          <w:szCs w:val="24"/>
          <w:lang w:eastAsia="de-DE"/>
        </w:rPr>
        <w:t xml:space="preserve">. </w:t>
      </w:r>
      <w:r w:rsidR="00197FCE">
        <w:rPr>
          <w:rFonts w:ascii="Arial" w:eastAsia="Arial" w:hAnsi="Arial" w:cs="Arial"/>
          <w:sz w:val="16"/>
          <w:szCs w:val="24"/>
        </w:rPr>
        <w:t>DEUTSCH</w:t>
      </w:r>
    </w:p>
    <w:p w:rsidR="00FF3208" w:rsidRPr="005C0D37"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rsidR="00FF3208" w:rsidRPr="005C0D37"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GEMEINSAME EXPERTENTAGUNG FÜR DIE DEM</w:t>
      </w: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ÜBEREINKOMMEN ÜBER DIE INTERNATIONALE BEFÖRDERUNG</w:t>
      </w: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VON GEFÄHRLICHEN GÜTERN AUF BINNENWASSERSTRASSEN</w:t>
      </w: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BEIGEFÜGTE VERORDNUNG (ADN)</w:t>
      </w: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(SICHERHEITSAUSSCHUSS)</w:t>
      </w:r>
    </w:p>
    <w:p w:rsidR="00FF3208" w:rsidRPr="005C0D37" w:rsidRDefault="000D3DA4" w:rsidP="00FF3208">
      <w:pPr>
        <w:widowControl/>
        <w:tabs>
          <w:tab w:val="left" w:pos="2977"/>
        </w:tabs>
        <w:overflowPunct/>
        <w:autoSpaceDE/>
        <w:autoSpaceDN/>
        <w:adjustRightInd/>
        <w:ind w:left="3960" w:firstLine="0"/>
        <w:jc w:val="left"/>
        <w:textAlignment w:val="auto"/>
        <w:rPr>
          <w:rFonts w:ascii="Arial" w:hAnsi="Arial"/>
          <w:snapToGrid w:val="0"/>
          <w:sz w:val="16"/>
          <w:szCs w:val="24"/>
        </w:rPr>
      </w:pPr>
      <w:r w:rsidRPr="005C0D37">
        <w:rPr>
          <w:rFonts w:ascii="Arial" w:hAnsi="Arial"/>
          <w:snapToGrid w:val="0"/>
          <w:sz w:val="16"/>
          <w:szCs w:val="24"/>
        </w:rPr>
        <w:t>(33</w:t>
      </w:r>
      <w:r w:rsidR="00FF3208" w:rsidRPr="005C0D37">
        <w:rPr>
          <w:rFonts w:ascii="Arial" w:hAnsi="Arial"/>
          <w:snapToGrid w:val="0"/>
          <w:sz w:val="16"/>
          <w:szCs w:val="24"/>
        </w:rPr>
        <w:t xml:space="preserve">. Tagung, Genf, </w:t>
      </w:r>
      <w:r w:rsidRPr="005C0D37">
        <w:rPr>
          <w:rFonts w:ascii="Arial" w:hAnsi="Arial"/>
          <w:snapToGrid w:val="0"/>
          <w:sz w:val="16"/>
          <w:szCs w:val="24"/>
        </w:rPr>
        <w:t>27</w:t>
      </w:r>
      <w:r w:rsidR="00FF3208" w:rsidRPr="005C0D37">
        <w:rPr>
          <w:rFonts w:ascii="Arial" w:hAnsi="Arial"/>
          <w:snapToGrid w:val="0"/>
          <w:sz w:val="16"/>
          <w:szCs w:val="24"/>
        </w:rPr>
        <w:t xml:space="preserve">. bis </w:t>
      </w:r>
      <w:r w:rsidRPr="005C0D37">
        <w:rPr>
          <w:rFonts w:ascii="Arial" w:hAnsi="Arial"/>
          <w:snapToGrid w:val="0"/>
          <w:sz w:val="16"/>
          <w:szCs w:val="24"/>
        </w:rPr>
        <w:t>31</w:t>
      </w:r>
      <w:r w:rsidR="00FF3208" w:rsidRPr="005C0D37">
        <w:rPr>
          <w:rFonts w:ascii="Arial" w:hAnsi="Arial"/>
          <w:snapToGrid w:val="0"/>
          <w:sz w:val="16"/>
          <w:szCs w:val="24"/>
        </w:rPr>
        <w:t>.</w:t>
      </w:r>
      <w:r w:rsidRPr="005C0D37">
        <w:rPr>
          <w:rFonts w:ascii="Arial" w:hAnsi="Arial"/>
          <w:snapToGrid w:val="0"/>
          <w:sz w:val="16"/>
          <w:szCs w:val="24"/>
        </w:rPr>
        <w:t>August</w:t>
      </w:r>
      <w:r w:rsidR="00FF3208" w:rsidRPr="005C0D37">
        <w:rPr>
          <w:rFonts w:ascii="Arial" w:hAnsi="Arial"/>
          <w:snapToGrid w:val="0"/>
          <w:sz w:val="16"/>
          <w:szCs w:val="24"/>
        </w:rPr>
        <w:t xml:space="preserve"> 2018)</w:t>
      </w:r>
    </w:p>
    <w:p w:rsidR="00BD0B5A" w:rsidRPr="005C0D37" w:rsidRDefault="00BD0B5A" w:rsidP="00BD0B5A">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5C0D37">
        <w:rPr>
          <w:rFonts w:ascii="Arial" w:hAnsi="Arial" w:cs="Arial"/>
          <w:sz w:val="16"/>
          <w:szCs w:val="16"/>
          <w:lang w:eastAsia="en-US"/>
        </w:rPr>
        <w:t xml:space="preserve">Punkt 4 </w:t>
      </w:r>
      <w:r w:rsidR="001C3188">
        <w:rPr>
          <w:rFonts w:ascii="Arial" w:hAnsi="Arial" w:cs="Arial"/>
          <w:sz w:val="16"/>
          <w:szCs w:val="16"/>
          <w:lang w:eastAsia="en-US"/>
        </w:rPr>
        <w:t>b</w:t>
      </w:r>
      <w:r w:rsidRPr="005C0D37">
        <w:rPr>
          <w:rFonts w:ascii="Arial" w:hAnsi="Arial" w:cs="Arial"/>
          <w:sz w:val="16"/>
          <w:szCs w:val="16"/>
          <w:lang w:eastAsia="en-US"/>
        </w:rPr>
        <w:t>) zur vorläufigen Tagesordnung</w:t>
      </w:r>
    </w:p>
    <w:p w:rsidR="00BD0B5A" w:rsidRPr="005C0D37" w:rsidRDefault="00BD0B5A" w:rsidP="00BD0B5A">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5C0D37">
        <w:rPr>
          <w:rFonts w:ascii="Arial" w:hAnsi="Arial" w:cs="Arial"/>
          <w:b/>
          <w:sz w:val="16"/>
          <w:szCs w:val="16"/>
          <w:lang w:eastAsia="en-US"/>
        </w:rPr>
        <w:t xml:space="preserve">Vorschläge für Änderungen der dem ADN beigefügten Verordnung: </w:t>
      </w:r>
      <w:r w:rsidR="001C3188" w:rsidRPr="00BF61E8">
        <w:rPr>
          <w:rFonts w:ascii="Arial" w:hAnsi="Arial" w:cs="Arial"/>
          <w:b/>
          <w:sz w:val="16"/>
          <w:szCs w:val="16"/>
        </w:rPr>
        <w:t>Weitere Vorschläge</w:t>
      </w:r>
    </w:p>
    <w:p w:rsidR="00BD0B5A" w:rsidRPr="005C0D37" w:rsidRDefault="00BD0B5A" w:rsidP="00FF3208">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p>
    <w:p w:rsidR="00844308" w:rsidRPr="005C0D37" w:rsidRDefault="00844308">
      <w:pPr>
        <w:widowControl/>
        <w:overflowPunct/>
        <w:autoSpaceDE/>
        <w:autoSpaceDN/>
        <w:adjustRightInd/>
        <w:ind w:left="0" w:firstLine="0"/>
        <w:jc w:val="left"/>
        <w:textAlignment w:val="auto"/>
        <w:rPr>
          <w:lang w:eastAsia="en-US"/>
        </w:rPr>
      </w:pPr>
    </w:p>
    <w:p w:rsidR="00091D9A" w:rsidRPr="005C0D37" w:rsidRDefault="00091D9A" w:rsidP="005C0D37">
      <w:pPr>
        <w:pStyle w:val="HChG"/>
        <w:spacing w:line="240" w:lineRule="atLeast"/>
        <w:rPr>
          <w:lang w:val="de-DE" w:eastAsia="zh-CN"/>
        </w:rPr>
      </w:pPr>
      <w:r w:rsidRPr="005C0D37">
        <w:rPr>
          <w:lang w:val="de-DE" w:eastAsia="zh-CN"/>
        </w:rPr>
        <w:tab/>
      </w:r>
      <w:r w:rsidRPr="005C0D37">
        <w:rPr>
          <w:lang w:val="de-DE" w:eastAsia="zh-CN"/>
        </w:rPr>
        <w:tab/>
      </w:r>
      <w:r w:rsidR="001C3188" w:rsidRPr="001C3188">
        <w:rPr>
          <w:lang w:val="de-DE" w:eastAsia="zh-CN"/>
        </w:rPr>
        <w:t>Verwendung einer Gasrückfuhrleitung während des Löschens (1.4.3.7.1)</w:t>
      </w:r>
    </w:p>
    <w:p w:rsidR="00091D9A" w:rsidRPr="005C0D37" w:rsidRDefault="001C3188" w:rsidP="00091D9A">
      <w:pPr>
        <w:widowControl/>
        <w:overflowPunct/>
        <w:autoSpaceDE/>
        <w:autoSpaceDN/>
        <w:adjustRightInd/>
        <w:spacing w:after="200" w:line="240" w:lineRule="atLeast"/>
        <w:ind w:firstLine="0"/>
        <w:jc w:val="left"/>
        <w:textAlignment w:val="auto"/>
        <w:rPr>
          <w:b/>
          <w:sz w:val="24"/>
          <w:lang w:eastAsia="en-US"/>
        </w:rPr>
      </w:pPr>
      <w:r w:rsidRPr="001C3188">
        <w:rPr>
          <w:b/>
          <w:sz w:val="24"/>
          <w:lang w:eastAsia="en-US"/>
        </w:rPr>
        <w:t>Eingereicht von der Zentralkommission für di</w:t>
      </w:r>
      <w:bookmarkStart w:id="0" w:name="_GoBack"/>
      <w:bookmarkEnd w:id="0"/>
      <w:r w:rsidRPr="001C3188">
        <w:rPr>
          <w:b/>
          <w:sz w:val="24"/>
          <w:lang w:eastAsia="en-US"/>
        </w:rPr>
        <w:t>e Rheinschifffahrt (ZKR)</w:t>
      </w:r>
    </w:p>
    <w:p w:rsidR="00091D9A" w:rsidRPr="005C0D37" w:rsidRDefault="00091D9A" w:rsidP="00091D9A">
      <w:pPr>
        <w:pStyle w:val="HChG"/>
        <w:tabs>
          <w:tab w:val="clear" w:pos="851"/>
        </w:tabs>
        <w:ind w:firstLine="0"/>
        <w:rPr>
          <w:sz w:val="22"/>
          <w:szCs w:val="22"/>
          <w:lang w:val="de-DE" w:eastAsia="zh-CN"/>
        </w:rPr>
      </w:pPr>
      <w:r w:rsidRPr="005C0D37">
        <w:rPr>
          <w:sz w:val="22"/>
          <w:szCs w:val="22"/>
          <w:lang w:val="de-DE"/>
        </w:rPr>
        <w:t xml:space="preserve">Korrekturen zu </w:t>
      </w:r>
      <w:r w:rsidR="001C3188" w:rsidRPr="001C3188">
        <w:rPr>
          <w:sz w:val="22"/>
          <w:szCs w:val="22"/>
          <w:lang w:val="de-DE" w:eastAsia="zh-CN"/>
        </w:rPr>
        <w:t>CCNR-ZKR/ADN/WP.15/AC.2/2018/37</w:t>
      </w:r>
    </w:p>
    <w:p w:rsidR="00091D9A" w:rsidRPr="005C0D37" w:rsidRDefault="00091D9A" w:rsidP="00091D9A">
      <w:pPr>
        <w:pStyle w:val="H23G"/>
        <w:rPr>
          <w:lang w:val="de-DE"/>
        </w:rPr>
      </w:pPr>
      <w:r w:rsidRPr="005C0D37">
        <w:rPr>
          <w:lang w:val="de-DE"/>
        </w:rPr>
        <w:tab/>
        <w:t>1.</w:t>
      </w:r>
      <w:r w:rsidRPr="005C0D37">
        <w:rPr>
          <w:lang w:val="de-DE"/>
        </w:rPr>
        <w:tab/>
      </w:r>
      <w:r w:rsidR="001C3188">
        <w:rPr>
          <w:lang w:val="de-DE"/>
        </w:rPr>
        <w:t>Einleitung</w:t>
      </w:r>
    </w:p>
    <w:p w:rsidR="005A45F1" w:rsidRPr="005C0D37" w:rsidRDefault="005A45F1" w:rsidP="005A45F1">
      <w:pPr>
        <w:tabs>
          <w:tab w:val="left" w:pos="1985"/>
        </w:tabs>
        <w:spacing w:before="240" w:after="120"/>
        <w:ind w:right="1134"/>
        <w:rPr>
          <w:rFonts w:eastAsia="SimSun"/>
          <w:lang w:eastAsia="zh-CN"/>
        </w:rPr>
      </w:pPr>
      <w:r w:rsidRPr="005C0D37">
        <w:tab/>
      </w:r>
      <w:r w:rsidR="001C3188">
        <w:rPr>
          <w:rFonts w:eastAsia="SimSun"/>
          <w:lang w:eastAsia="zh-CN"/>
        </w:rPr>
        <w:t xml:space="preserve">Der </w:t>
      </w:r>
      <w:r w:rsidR="001C3188" w:rsidRPr="001C3188">
        <w:rPr>
          <w:rFonts w:eastAsia="SimSun"/>
          <w:lang w:eastAsia="zh-CN"/>
        </w:rPr>
        <w:t xml:space="preserve">Europäischen Rat der chemischen Industrieverbände (CEFIC) und </w:t>
      </w:r>
      <w:proofErr w:type="spellStart"/>
      <w:r w:rsidR="001C3188" w:rsidRPr="001C3188">
        <w:rPr>
          <w:rFonts w:eastAsia="SimSun"/>
          <w:lang w:eastAsia="zh-CN"/>
        </w:rPr>
        <w:t>Fuels</w:t>
      </w:r>
      <w:proofErr w:type="spellEnd"/>
      <w:r w:rsidR="001C3188" w:rsidRPr="001C3188">
        <w:rPr>
          <w:rFonts w:eastAsia="SimSun"/>
          <w:lang w:eastAsia="zh-CN"/>
        </w:rPr>
        <w:t xml:space="preserve"> Europe</w:t>
      </w:r>
      <w:r w:rsidR="001C3188">
        <w:rPr>
          <w:rFonts w:eastAsia="SimSun"/>
          <w:lang w:eastAsia="zh-CN"/>
        </w:rPr>
        <w:t xml:space="preserve"> haben mit Dokument </w:t>
      </w:r>
      <w:r w:rsidR="001C3188" w:rsidRPr="001C3188">
        <w:rPr>
          <w:rFonts w:eastAsia="SimSun"/>
          <w:lang w:eastAsia="zh-CN"/>
        </w:rPr>
        <w:t>CCNR-ZKR/ADN/WP.15/AC.2/2018/37</w:t>
      </w:r>
      <w:r w:rsidR="001C3188">
        <w:rPr>
          <w:rFonts w:eastAsia="SimSun"/>
          <w:lang w:eastAsia="zh-CN"/>
        </w:rPr>
        <w:t xml:space="preserve"> einen Vorschlag für eine bessere Formulierung des Absatzes </w:t>
      </w:r>
      <w:r w:rsidR="001C3188" w:rsidRPr="001C3188">
        <w:rPr>
          <w:rFonts w:eastAsia="SimSun"/>
          <w:lang w:eastAsia="zh-CN"/>
        </w:rPr>
        <w:t>1.4.3.7.1</w:t>
      </w:r>
      <w:r w:rsidR="001C3188">
        <w:rPr>
          <w:rFonts w:eastAsia="SimSun"/>
          <w:lang w:eastAsia="zh-CN"/>
        </w:rPr>
        <w:t xml:space="preserve"> ADN vorgelegt. Dieser Vorschlag basiert auf der Grundlage des ADN 2017 und berücksichtigt nicht die angenommenen und mit Dokument </w:t>
      </w:r>
      <w:r w:rsidR="001C3188" w:rsidRPr="001C3188">
        <w:rPr>
          <w:rFonts w:eastAsia="SimSun"/>
          <w:lang w:eastAsia="zh-CN"/>
        </w:rPr>
        <w:t>ECE/ADN/45</w:t>
      </w:r>
      <w:r w:rsidR="001C3188">
        <w:rPr>
          <w:rFonts w:eastAsia="SimSun"/>
          <w:lang w:eastAsia="zh-CN"/>
        </w:rPr>
        <w:t xml:space="preserve"> veröffentlichten Änderungen für das ADN 2019. Das ZKR Sekretariat schlägt daher eine Anpassung des Vorschlags vor.</w:t>
      </w:r>
    </w:p>
    <w:p w:rsidR="00091D9A" w:rsidRPr="005C0D37" w:rsidRDefault="00091D9A" w:rsidP="004462DF">
      <w:pPr>
        <w:pStyle w:val="H23G"/>
        <w:tabs>
          <w:tab w:val="left" w:pos="548"/>
        </w:tabs>
        <w:rPr>
          <w:lang w:val="de-DE"/>
        </w:rPr>
      </w:pPr>
      <w:r w:rsidRPr="005C0D37">
        <w:rPr>
          <w:lang w:val="de-DE"/>
        </w:rPr>
        <w:tab/>
      </w:r>
      <w:r w:rsidR="004462DF" w:rsidRPr="005C0D37">
        <w:rPr>
          <w:lang w:val="de-DE"/>
        </w:rPr>
        <w:tab/>
      </w:r>
      <w:r w:rsidRPr="005C0D37">
        <w:rPr>
          <w:lang w:val="de-DE"/>
        </w:rPr>
        <w:t>2.</w:t>
      </w:r>
      <w:r w:rsidRPr="005C0D37">
        <w:rPr>
          <w:lang w:val="de-DE"/>
        </w:rPr>
        <w:tab/>
      </w:r>
      <w:r w:rsidR="001C3188">
        <w:rPr>
          <w:lang w:val="de-DE"/>
        </w:rPr>
        <w:t>Hintergrund</w:t>
      </w:r>
    </w:p>
    <w:p w:rsidR="00595171" w:rsidRDefault="00091D9A" w:rsidP="00595171">
      <w:pPr>
        <w:tabs>
          <w:tab w:val="left" w:pos="1985"/>
        </w:tabs>
        <w:spacing w:before="240"/>
        <w:ind w:right="1134"/>
        <w:rPr>
          <w:rFonts w:eastAsia="SimSun"/>
          <w:lang w:eastAsia="zh-CN"/>
        </w:rPr>
      </w:pPr>
      <w:r w:rsidRPr="005C0D37">
        <w:tab/>
      </w:r>
      <w:r w:rsidR="00595171">
        <w:t xml:space="preserve">Absatz </w:t>
      </w:r>
      <w:r w:rsidR="00595171" w:rsidRPr="001C3188">
        <w:rPr>
          <w:rFonts w:eastAsia="SimSun"/>
          <w:lang w:eastAsia="zh-CN"/>
        </w:rPr>
        <w:t>1.4.3.7.1</w:t>
      </w:r>
      <w:r w:rsidR="00595171">
        <w:rPr>
          <w:rFonts w:eastAsia="SimSun"/>
          <w:lang w:eastAsia="zh-CN"/>
        </w:rPr>
        <w:t xml:space="preserve"> ADN wird für das</w:t>
      </w:r>
      <w:r w:rsidR="00595171" w:rsidRPr="00595171">
        <w:rPr>
          <w:rFonts w:eastAsia="SimSun"/>
          <w:lang w:eastAsia="zh-CN"/>
        </w:rPr>
        <w:t xml:space="preserve"> ADN 2019</w:t>
      </w:r>
      <w:r w:rsidR="00595171">
        <w:rPr>
          <w:rFonts w:eastAsia="SimSun"/>
          <w:lang w:eastAsia="zh-CN"/>
        </w:rPr>
        <w:t xml:space="preserve"> wie folgt geändert (siehe hierzu auch Dokument</w:t>
      </w:r>
      <w:r w:rsidR="00595171" w:rsidRPr="00595171">
        <w:rPr>
          <w:rFonts w:eastAsia="SimSun"/>
          <w:lang w:eastAsia="zh-CN"/>
        </w:rPr>
        <w:t xml:space="preserve"> ECE/ADN/45</w:t>
      </w:r>
      <w:r w:rsidR="00595171">
        <w:rPr>
          <w:rFonts w:eastAsia="SimSun"/>
          <w:lang w:eastAsia="zh-CN"/>
        </w:rPr>
        <w:t xml:space="preserve">) </w:t>
      </w:r>
    </w:p>
    <w:p w:rsidR="00595171" w:rsidRPr="00595171" w:rsidRDefault="00595171" w:rsidP="00595171">
      <w:pPr>
        <w:tabs>
          <w:tab w:val="left" w:pos="1985"/>
        </w:tabs>
        <w:ind w:right="1134"/>
        <w:rPr>
          <w:rFonts w:eastAsia="SimSun"/>
          <w:lang w:eastAsia="zh-CN"/>
        </w:rPr>
      </w:pPr>
    </w:p>
    <w:p w:rsidR="00595171" w:rsidRPr="00595171" w:rsidRDefault="00595171" w:rsidP="00595171">
      <w:pPr>
        <w:tabs>
          <w:tab w:val="left" w:pos="1985"/>
        </w:tabs>
        <w:ind w:right="1134"/>
        <w:rPr>
          <w:rFonts w:eastAsia="SimSun"/>
          <w:lang w:eastAsia="zh-CN"/>
        </w:rPr>
      </w:pPr>
      <w:r>
        <w:rPr>
          <w:rFonts w:eastAsia="SimSun"/>
          <w:lang w:eastAsia="zh-CN"/>
        </w:rPr>
        <w:tab/>
      </w:r>
      <w:r w:rsidRPr="00595171">
        <w:rPr>
          <w:rFonts w:eastAsia="SimSun"/>
          <w:lang w:eastAsia="zh-CN"/>
        </w:rPr>
        <w:t>1.4.3.7.1</w:t>
      </w:r>
      <w:r w:rsidRPr="00595171">
        <w:rPr>
          <w:rFonts w:eastAsia="SimSun"/>
          <w:lang w:eastAsia="zh-CN"/>
        </w:rPr>
        <w:tab/>
        <w:t>Der Buchstabe i) erhält folgenden Wortlaut:</w:t>
      </w:r>
    </w:p>
    <w:p w:rsidR="00595171" w:rsidRPr="00595171" w:rsidRDefault="00595171" w:rsidP="00595171">
      <w:pPr>
        <w:tabs>
          <w:tab w:val="left" w:pos="1985"/>
        </w:tabs>
        <w:ind w:right="1134"/>
        <w:rPr>
          <w:rFonts w:eastAsia="SimSun"/>
          <w:lang w:eastAsia="zh-CN"/>
        </w:rPr>
      </w:pPr>
    </w:p>
    <w:p w:rsidR="00091D9A" w:rsidRDefault="00595171" w:rsidP="00595171">
      <w:pPr>
        <w:tabs>
          <w:tab w:val="left" w:pos="1985"/>
        </w:tabs>
        <w:ind w:right="1134"/>
        <w:rPr>
          <w:rFonts w:eastAsia="SimSun"/>
          <w:lang w:eastAsia="zh-CN"/>
        </w:rPr>
      </w:pPr>
      <w:r>
        <w:rPr>
          <w:rFonts w:eastAsia="SimSun"/>
          <w:lang w:eastAsia="zh-CN"/>
        </w:rPr>
        <w:tab/>
      </w:r>
      <w:r w:rsidRPr="00595171">
        <w:rPr>
          <w:rFonts w:eastAsia="SimSun"/>
          <w:lang w:eastAsia="zh-CN"/>
        </w:rPr>
        <w:t>„i)</w:t>
      </w:r>
      <w:r w:rsidRPr="00595171">
        <w:rPr>
          <w:rFonts w:eastAsia="SimSun"/>
          <w:lang w:eastAsia="zh-CN"/>
        </w:rPr>
        <w:tab/>
        <w:t>hat sicherzustellen, dass in der Gasrückfuhrleitung, wenn es erforderlich ist sie an die Gasabfuhrleitung anzuschließen und nach Unterabschnitt 3.2.3.2 Tabelle C Spalte (17) Explosionsschutz erforderlich ist, eine Flammendurchschlagsicherung vorhanden ist, welche das Schiff gegen Detonation und Flammendurchschlag von Land aus schützt “.</w:t>
      </w:r>
    </w:p>
    <w:p w:rsidR="00595171" w:rsidRDefault="00595171" w:rsidP="00595171">
      <w:pPr>
        <w:tabs>
          <w:tab w:val="left" w:pos="1985"/>
        </w:tabs>
        <w:ind w:right="1134"/>
        <w:rPr>
          <w:rFonts w:eastAsia="SimSun"/>
          <w:lang w:eastAsia="zh-CN"/>
        </w:rPr>
      </w:pPr>
    </w:p>
    <w:p w:rsidR="00595171" w:rsidRDefault="00595171" w:rsidP="00595171">
      <w:pPr>
        <w:tabs>
          <w:tab w:val="left" w:pos="1985"/>
        </w:tabs>
        <w:ind w:right="1134"/>
        <w:rPr>
          <w:rFonts w:eastAsia="SimSun"/>
          <w:lang w:eastAsia="zh-CN"/>
        </w:rPr>
      </w:pPr>
      <w:r>
        <w:rPr>
          <w:rFonts w:eastAsia="SimSun"/>
          <w:lang w:eastAsia="zh-CN"/>
        </w:rPr>
        <w:tab/>
        <w:t xml:space="preserve">CEFIF und </w:t>
      </w:r>
      <w:proofErr w:type="spellStart"/>
      <w:r w:rsidRPr="001C3188">
        <w:rPr>
          <w:rFonts w:eastAsia="SimSun"/>
          <w:lang w:eastAsia="zh-CN"/>
        </w:rPr>
        <w:t>Fuels</w:t>
      </w:r>
      <w:proofErr w:type="spellEnd"/>
      <w:r w:rsidRPr="001C3188">
        <w:rPr>
          <w:rFonts w:eastAsia="SimSun"/>
          <w:lang w:eastAsia="zh-CN"/>
        </w:rPr>
        <w:t xml:space="preserve"> Europe</w:t>
      </w:r>
      <w:r>
        <w:rPr>
          <w:rFonts w:eastAsia="SimSun"/>
          <w:lang w:eastAsia="zh-CN"/>
        </w:rPr>
        <w:t xml:space="preserve"> schlagen in Dokument </w:t>
      </w:r>
      <w:r w:rsidRPr="00595171">
        <w:rPr>
          <w:rFonts w:eastAsia="SimSun"/>
          <w:lang w:eastAsia="zh-CN"/>
        </w:rPr>
        <w:t>CCNR-ZKR/ADN/WP.15/AC.2/2018/37</w:t>
      </w:r>
      <w:r>
        <w:rPr>
          <w:rFonts w:eastAsia="SimSun"/>
          <w:lang w:eastAsia="zh-CN"/>
        </w:rPr>
        <w:t xml:space="preserve"> folgende Änderung des Absatzes </w:t>
      </w:r>
      <w:r w:rsidRPr="001C3188">
        <w:rPr>
          <w:rFonts w:eastAsia="SimSun"/>
          <w:lang w:eastAsia="zh-CN"/>
        </w:rPr>
        <w:t>1.4.3.7.1</w:t>
      </w:r>
      <w:r>
        <w:rPr>
          <w:rFonts w:eastAsia="SimSun"/>
          <w:lang w:eastAsia="zh-CN"/>
        </w:rPr>
        <w:t xml:space="preserve"> ADN für das ADN 2021 vor:</w:t>
      </w:r>
    </w:p>
    <w:p w:rsidR="00595171" w:rsidRDefault="00595171" w:rsidP="00595171">
      <w:pPr>
        <w:tabs>
          <w:tab w:val="left" w:pos="1985"/>
        </w:tabs>
        <w:ind w:right="1134"/>
        <w:rPr>
          <w:rFonts w:eastAsia="SimSun"/>
          <w:lang w:eastAsia="zh-CN"/>
        </w:rPr>
      </w:pPr>
    </w:p>
    <w:p w:rsidR="00595171" w:rsidRDefault="00595171" w:rsidP="00595171">
      <w:pPr>
        <w:tabs>
          <w:tab w:val="left" w:pos="1985"/>
        </w:tabs>
        <w:ind w:right="1134"/>
        <w:rPr>
          <w:rFonts w:eastAsia="SimSun"/>
          <w:lang w:eastAsia="zh-CN"/>
        </w:rPr>
      </w:pPr>
      <w:r>
        <w:rPr>
          <w:rFonts w:eastAsia="SimSun"/>
          <w:lang w:eastAsia="zh-CN"/>
        </w:rPr>
        <w:tab/>
      </w:r>
      <w:r w:rsidRPr="00595171">
        <w:rPr>
          <w:rFonts w:eastAsia="SimSun"/>
          <w:lang w:eastAsia="zh-CN"/>
        </w:rPr>
        <w:t>„i)</w:t>
      </w:r>
      <w:r w:rsidRPr="00595171">
        <w:rPr>
          <w:rFonts w:eastAsia="SimSun"/>
          <w:lang w:eastAsia="zh-CN"/>
        </w:rPr>
        <w:tab/>
      </w:r>
      <w:r w:rsidRPr="00595171">
        <w:rPr>
          <w:rFonts w:eastAsia="SimSun"/>
          <w:lang w:eastAsia="zh-CN"/>
        </w:rPr>
        <w:tab/>
        <w:t>hat, wenn die landseitige Einrichtung während des Entladevorgangs eine Gasrückfuhrleitung zum Schiff erfordert, sicherzustellen, dass in der Gasrückfuhrleitung eine Flammendurchschlagsicherung vorhanden ist, die das Schiff gegen Detonation und Flammendurchschlag von Land aus schützt;“.</w:t>
      </w:r>
    </w:p>
    <w:p w:rsidR="00595171" w:rsidRDefault="00595171" w:rsidP="00595171">
      <w:pPr>
        <w:tabs>
          <w:tab w:val="left" w:pos="1985"/>
        </w:tabs>
        <w:ind w:right="1134"/>
        <w:rPr>
          <w:rFonts w:eastAsia="SimSun"/>
          <w:lang w:eastAsia="zh-CN"/>
        </w:rPr>
      </w:pPr>
    </w:p>
    <w:p w:rsidR="00595171" w:rsidRPr="00595171" w:rsidRDefault="00595171" w:rsidP="00595171">
      <w:pPr>
        <w:tabs>
          <w:tab w:val="left" w:pos="1985"/>
        </w:tabs>
        <w:ind w:right="1134"/>
        <w:rPr>
          <w:rFonts w:eastAsia="SimSun"/>
          <w:lang w:eastAsia="zh-CN"/>
        </w:rPr>
      </w:pPr>
      <w:r>
        <w:rPr>
          <w:rFonts w:eastAsia="SimSun"/>
          <w:lang w:eastAsia="zh-CN"/>
        </w:rPr>
        <w:tab/>
        <w:t>Bei der Analyse des Vorschlags fiel dem ZKR Sekretariat auf, dass der für das ADN 2019 eingefügte Verweis auf den Explosionsschutz („</w:t>
      </w:r>
      <w:r w:rsidRPr="00595171">
        <w:rPr>
          <w:rFonts w:eastAsia="SimSun"/>
          <w:lang w:eastAsia="zh-CN"/>
        </w:rPr>
        <w:t>und nach Unterabschnitt 3.2.3.2 Tabelle C Spalte (17) Explosionsschutz erforderlich ist</w:t>
      </w:r>
      <w:r>
        <w:rPr>
          <w:rFonts w:eastAsia="SimSun"/>
          <w:lang w:eastAsia="zh-CN"/>
        </w:rPr>
        <w:t xml:space="preserve">“) in dem Vorschlag von CEFIC und </w:t>
      </w:r>
      <w:proofErr w:type="spellStart"/>
      <w:r w:rsidRPr="001C3188">
        <w:rPr>
          <w:rFonts w:eastAsia="SimSun"/>
          <w:lang w:eastAsia="zh-CN"/>
        </w:rPr>
        <w:t>Fuels</w:t>
      </w:r>
      <w:proofErr w:type="spellEnd"/>
      <w:r w:rsidRPr="001C3188">
        <w:rPr>
          <w:rFonts w:eastAsia="SimSun"/>
          <w:lang w:eastAsia="zh-CN"/>
        </w:rPr>
        <w:t xml:space="preserve"> Europe</w:t>
      </w:r>
      <w:r>
        <w:rPr>
          <w:rFonts w:eastAsia="SimSun"/>
          <w:lang w:eastAsia="zh-CN"/>
        </w:rPr>
        <w:t xml:space="preserve"> nicht mehr enthalten ist. Nach Rücksprache wurde das </w:t>
      </w:r>
      <w:r>
        <w:rPr>
          <w:rFonts w:eastAsia="SimSun"/>
          <w:lang w:eastAsia="zh-CN"/>
        </w:rPr>
        <w:lastRenderedPageBreak/>
        <w:t xml:space="preserve">ZKR Sekretariat von CEFIC gebeten, einen Vorschlag für eine Anpassung an das ADN 2019 vorzulegen. </w:t>
      </w:r>
    </w:p>
    <w:p w:rsidR="00091D9A" w:rsidRPr="005C0D37" w:rsidRDefault="00091D9A" w:rsidP="00091D9A">
      <w:pPr>
        <w:pStyle w:val="H23G"/>
        <w:rPr>
          <w:lang w:val="de-DE"/>
        </w:rPr>
      </w:pPr>
      <w:r w:rsidRPr="005C0D37">
        <w:rPr>
          <w:lang w:val="de-DE"/>
        </w:rPr>
        <w:tab/>
        <w:t>3.</w:t>
      </w:r>
      <w:r w:rsidRPr="005C0D37">
        <w:rPr>
          <w:lang w:val="de-DE"/>
        </w:rPr>
        <w:tab/>
      </w:r>
      <w:r w:rsidR="001C3188">
        <w:rPr>
          <w:lang w:val="de-DE"/>
        </w:rPr>
        <w:t>Vorschlag</w:t>
      </w:r>
    </w:p>
    <w:p w:rsidR="00595171" w:rsidRDefault="00595171" w:rsidP="00595171">
      <w:pPr>
        <w:tabs>
          <w:tab w:val="left" w:pos="1985"/>
        </w:tabs>
        <w:ind w:right="1134"/>
        <w:rPr>
          <w:rFonts w:eastAsia="SimSun"/>
          <w:lang w:eastAsia="zh-CN"/>
        </w:rPr>
      </w:pPr>
      <w:r>
        <w:rPr>
          <w:rFonts w:eastAsia="SimSun"/>
          <w:lang w:eastAsia="zh-CN"/>
        </w:rPr>
        <w:tab/>
      </w:r>
      <w:r w:rsidRPr="00595171">
        <w:rPr>
          <w:rFonts w:eastAsia="SimSun"/>
          <w:lang w:eastAsia="zh-CN"/>
        </w:rPr>
        <w:t>1.4.3.7.1</w:t>
      </w:r>
      <w:r w:rsidRPr="00595171">
        <w:rPr>
          <w:rFonts w:eastAsia="SimSun"/>
          <w:lang w:eastAsia="zh-CN"/>
        </w:rPr>
        <w:tab/>
        <w:t>Der Buchstabe i) erhält folgenden Wortlaut:</w:t>
      </w:r>
    </w:p>
    <w:p w:rsidR="00595171" w:rsidRDefault="00595171" w:rsidP="00595171">
      <w:pPr>
        <w:tabs>
          <w:tab w:val="left" w:pos="1985"/>
        </w:tabs>
        <w:ind w:right="1134"/>
        <w:rPr>
          <w:rFonts w:eastAsia="SimSun"/>
          <w:lang w:eastAsia="zh-CN"/>
        </w:rPr>
      </w:pPr>
    </w:p>
    <w:p w:rsidR="00595171" w:rsidRDefault="00595171" w:rsidP="00C474A5">
      <w:pPr>
        <w:tabs>
          <w:tab w:val="left" w:pos="1985"/>
        </w:tabs>
        <w:ind w:right="1134"/>
      </w:pPr>
      <w:r>
        <w:rPr>
          <w:rFonts w:eastAsia="SimSun"/>
          <w:lang w:eastAsia="zh-CN"/>
        </w:rPr>
        <w:tab/>
      </w:r>
      <w:r w:rsidRPr="00C474A5">
        <w:rPr>
          <w:rFonts w:eastAsia="SimSun"/>
          <w:lang w:eastAsia="zh-CN"/>
        </w:rPr>
        <w:t>„i)</w:t>
      </w:r>
      <w:r w:rsidRPr="00C474A5">
        <w:rPr>
          <w:rFonts w:eastAsia="SimSun"/>
          <w:lang w:eastAsia="zh-CN"/>
        </w:rPr>
        <w:tab/>
        <w:t>hat</w:t>
      </w:r>
      <w:r w:rsidR="00C72CCD">
        <w:rPr>
          <w:rFonts w:eastAsia="SimSun"/>
          <w:lang w:eastAsia="zh-CN"/>
        </w:rPr>
        <w:t xml:space="preserve"> </w:t>
      </w:r>
      <w:r w:rsidR="00C72CCD" w:rsidRPr="00C72CCD">
        <w:rPr>
          <w:rFonts w:eastAsia="SimSun"/>
          <w:u w:val="single"/>
          <w:lang w:eastAsia="zh-CN"/>
        </w:rPr>
        <w:t>sicherzustellen</w:t>
      </w:r>
      <w:r w:rsidRPr="00C474A5">
        <w:rPr>
          <w:rFonts w:eastAsia="SimSun"/>
          <w:lang w:eastAsia="zh-CN"/>
        </w:rPr>
        <w:t xml:space="preserve">, wenn </w:t>
      </w:r>
      <w:del w:id="1" w:author="Kai Kempmann" w:date="2018-08-27T15:30:00Z">
        <w:r w:rsidRPr="00C474A5" w:rsidDel="003E1728">
          <w:rPr>
            <w:rFonts w:eastAsia="SimSun"/>
            <w:lang w:eastAsia="zh-CN"/>
          </w:rPr>
          <w:delText>die landseitige Einrichtung während des Entladevorgangs eine Gasrückfuhrleitung zum Schiff erfordert</w:delText>
        </w:r>
      </w:del>
      <w:ins w:id="2" w:author="Kai Kempmann" w:date="2018-08-27T15:30:00Z">
        <w:r w:rsidR="003E1728">
          <w:rPr>
            <w:rFonts w:eastAsia="SimSun"/>
            <w:lang w:eastAsia="zh-CN"/>
          </w:rPr>
          <w:t>während des Entladevorgangs eine Gasabfuhrleitung angeschlossen ist</w:t>
        </w:r>
      </w:ins>
      <w:r w:rsidRPr="00C474A5">
        <w:rPr>
          <w:rFonts w:eastAsia="SimSun"/>
          <w:lang w:eastAsia="zh-CN"/>
        </w:rPr>
        <w:t xml:space="preserve"> </w:t>
      </w:r>
      <w:r w:rsidRPr="00C474A5">
        <w:rPr>
          <w:rFonts w:eastAsia="SimSun"/>
          <w:u w:val="single"/>
          <w:lang w:eastAsia="zh-CN"/>
        </w:rPr>
        <w:t>und nach Unterabschnitt 3.2.3.2 Tabelle C Spalte (17) Explosionsschutz erforderlich ist</w:t>
      </w:r>
      <w:r w:rsidRPr="00C474A5">
        <w:rPr>
          <w:rFonts w:eastAsia="SimSun"/>
          <w:lang w:eastAsia="zh-CN"/>
        </w:rPr>
        <w:t xml:space="preserve">, </w:t>
      </w:r>
      <w:r w:rsidRPr="00C72CCD">
        <w:rPr>
          <w:rFonts w:eastAsia="SimSun"/>
          <w:strike/>
          <w:lang w:eastAsia="zh-CN"/>
        </w:rPr>
        <w:t>sicherzustellen,</w:t>
      </w:r>
      <w:r w:rsidRPr="00C474A5">
        <w:rPr>
          <w:rFonts w:eastAsia="SimSun"/>
          <w:lang w:eastAsia="zh-CN"/>
        </w:rPr>
        <w:t xml:space="preserve"> dass in der Gasrückfuhrleitung eine Flammendurchschlagsicherung vorhanden ist, die das Schiff gegen Detonation und Flammendurchschlag von Land aus schützt;“.</w:t>
      </w:r>
    </w:p>
    <w:p w:rsidR="00C474A5" w:rsidRDefault="00C474A5" w:rsidP="00595171"/>
    <w:p w:rsidR="00C474A5" w:rsidRDefault="00C474A5" w:rsidP="00C72CCD">
      <w:pPr>
        <w:pStyle w:val="SingleTxtG"/>
        <w:spacing w:after="0"/>
        <w:rPr>
          <w:rFonts w:eastAsia="Calibri"/>
        </w:rPr>
      </w:pPr>
      <w:r>
        <w:rPr>
          <w:rFonts w:eastAsia="Calibri"/>
        </w:rPr>
        <w:t>“</w:t>
      </w:r>
      <w:r>
        <w:t>(</w:t>
      </w:r>
      <w:proofErr w:type="spellStart"/>
      <w:r>
        <w:t>i</w:t>
      </w:r>
      <w:proofErr w:type="spellEnd"/>
      <w:r>
        <w:t>)</w:t>
      </w:r>
      <w:r>
        <w:tab/>
      </w:r>
      <w:r>
        <w:tab/>
      </w:r>
      <w:r w:rsidRPr="00C474A5">
        <w:rPr>
          <w:strike/>
        </w:rPr>
        <w:t>Ensure</w:t>
      </w:r>
      <w:r w:rsidRPr="00C474A5">
        <w:t xml:space="preserve"> </w:t>
      </w:r>
      <w:r w:rsidRPr="00C474A5">
        <w:rPr>
          <w:u w:val="single"/>
        </w:rPr>
        <w:t>Ascertain that</w:t>
      </w:r>
      <w:r>
        <w:t xml:space="preserve">, </w:t>
      </w:r>
      <w:del w:id="3" w:author="Kai Kempmann" w:date="2018-08-27T15:45:00Z">
        <w:r w:rsidDel="000D0B8F">
          <w:delText xml:space="preserve">when </w:delText>
        </w:r>
      </w:del>
      <w:ins w:id="4" w:author="Kai Kempmann" w:date="2018-08-27T15:45:00Z">
        <w:r w:rsidR="000D0B8F">
          <w:t xml:space="preserve">if the </w:t>
        </w:r>
      </w:ins>
      <w:r>
        <w:t xml:space="preserve">vapour return piping </w:t>
      </w:r>
      <w:del w:id="5" w:author="Kai Kempmann" w:date="2018-08-27T15:45:00Z">
        <w:r w:rsidDel="000D0B8F">
          <w:delText>back to the vessel</w:delText>
        </w:r>
      </w:del>
      <w:ins w:id="6" w:author="Kai Kempmann" w:date="2018-08-27T15:45:00Z">
        <w:r w:rsidR="000D0B8F">
          <w:t>is connected</w:t>
        </w:r>
      </w:ins>
      <w:r>
        <w:t xml:space="preserve"> during unloading operation </w:t>
      </w:r>
      <w:del w:id="7" w:author="Kai Kempmann" w:date="2018-08-27T15:45:00Z">
        <w:r w:rsidDel="000D0B8F">
          <w:delText>is required by the landside installation</w:delText>
        </w:r>
        <w:r w:rsidRPr="00C474A5" w:rsidDel="000D0B8F">
          <w:delText xml:space="preserve"> </w:delText>
        </w:r>
      </w:del>
      <w:r w:rsidRPr="00C474A5">
        <w:rPr>
          <w:u w:val="single"/>
        </w:rPr>
        <w:t xml:space="preserve">and </w:t>
      </w:r>
      <w:del w:id="8" w:author="Kai Kempmann" w:date="2018-08-27T15:46:00Z">
        <w:r w:rsidRPr="00C474A5" w:rsidDel="000D0B8F">
          <w:rPr>
            <w:u w:val="single"/>
          </w:rPr>
          <w:delText>when</w:delText>
        </w:r>
      </w:del>
      <w:r w:rsidRPr="00C474A5">
        <w:rPr>
          <w:u w:val="single"/>
        </w:rPr>
        <w:t xml:space="preserve"> explosion protection is required according to column (17) of Table C of Chapter 3.2</w:t>
      </w:r>
      <w:r>
        <w:t xml:space="preserve">, </w:t>
      </w:r>
      <w:r w:rsidRPr="00C474A5">
        <w:rPr>
          <w:strike/>
        </w:rPr>
        <w:t>that</w:t>
      </w:r>
      <w:r>
        <w:t xml:space="preserve"> there is a flame-arrester in the vapour return </w:t>
      </w:r>
      <w:r w:rsidRPr="00C474A5">
        <w:rPr>
          <w:strike/>
        </w:rPr>
        <w:t>piping</w:t>
      </w:r>
      <w:r>
        <w:t xml:space="preserve"> </w:t>
      </w:r>
      <w:r w:rsidRPr="00C474A5">
        <w:rPr>
          <w:u w:val="single"/>
        </w:rPr>
        <w:t>pipe</w:t>
      </w:r>
      <w:r>
        <w:t xml:space="preserve"> </w:t>
      </w:r>
      <w:r w:rsidRPr="00C474A5">
        <w:rPr>
          <w:strike/>
        </w:rPr>
        <w:t>which</w:t>
      </w:r>
      <w:r>
        <w:t xml:space="preserve"> </w:t>
      </w:r>
      <w:r w:rsidRPr="00C474A5">
        <w:rPr>
          <w:u w:val="single"/>
        </w:rPr>
        <w:t>to</w:t>
      </w:r>
      <w:r>
        <w:t xml:space="preserve"> protect</w:t>
      </w:r>
      <w:r w:rsidRPr="00C474A5">
        <w:rPr>
          <w:strike/>
        </w:rPr>
        <w:t>s</w:t>
      </w:r>
      <w:r>
        <w:t xml:space="preserve"> the vessel against detonations and flame-fronts from the landward side</w:t>
      </w:r>
      <w:r w:rsidRPr="00C474A5">
        <w:rPr>
          <w:strike/>
        </w:rPr>
        <w:t>.</w:t>
      </w:r>
      <w:r w:rsidRPr="00C474A5">
        <w:rPr>
          <w:u w:val="single"/>
        </w:rPr>
        <w:t>;</w:t>
      </w:r>
      <w:r>
        <w:rPr>
          <w:rFonts w:eastAsia="Calibri"/>
        </w:rPr>
        <w:t>”</w:t>
      </w:r>
    </w:p>
    <w:p w:rsidR="00C72CCD" w:rsidRDefault="00C72CCD" w:rsidP="00C72CCD">
      <w:pPr>
        <w:pStyle w:val="SingleTxtG"/>
        <w:spacing w:after="0"/>
        <w:rPr>
          <w:rFonts w:eastAsia="Calibri"/>
        </w:rPr>
      </w:pPr>
    </w:p>
    <w:p w:rsidR="000F6DEA" w:rsidRPr="000F6DEA" w:rsidRDefault="000F6DEA" w:rsidP="000F6DEA">
      <w:pPr>
        <w:pStyle w:val="SingleTxtG"/>
        <w:rPr>
          <w:lang w:val="fr-FR"/>
        </w:rPr>
      </w:pPr>
      <w:r w:rsidRPr="000F6DEA">
        <w:rPr>
          <w:rFonts w:eastAsia="Calibri"/>
          <w:lang w:val="fr-FR"/>
        </w:rPr>
        <w:t>« </w:t>
      </w:r>
      <w:r w:rsidRPr="000F6DEA">
        <w:rPr>
          <w:lang w:val="fr-FR"/>
        </w:rPr>
        <w:t>i)</w:t>
      </w:r>
      <w:r w:rsidRPr="000F6DEA">
        <w:rPr>
          <w:lang w:val="fr-FR"/>
        </w:rPr>
        <w:tab/>
      </w:r>
      <w:r w:rsidRPr="000F6DEA">
        <w:rPr>
          <w:strike/>
          <w:lang w:val="fr-FR"/>
        </w:rPr>
        <w:t>Veiller</w:t>
      </w:r>
      <w:r>
        <w:rPr>
          <w:lang w:val="fr-FR"/>
        </w:rPr>
        <w:t xml:space="preserve"> </w:t>
      </w:r>
      <w:r w:rsidRPr="000F6DEA">
        <w:rPr>
          <w:u w:val="single"/>
          <w:lang w:val="fr-FR"/>
        </w:rPr>
        <w:t>s’assurer</w:t>
      </w:r>
      <w:r>
        <w:rPr>
          <w:u w:val="single"/>
          <w:lang w:val="fr-FR"/>
        </w:rPr>
        <w:t xml:space="preserve"> que</w:t>
      </w:r>
      <w:r w:rsidRPr="000F6DEA">
        <w:rPr>
          <w:lang w:val="fr-FR"/>
        </w:rPr>
        <w:t>, là où les installations à terre exigent la présence d’une conduite de retour de vapeur au navire pendant le déchargement</w:t>
      </w:r>
      <w:r w:rsidRPr="000F6DEA">
        <w:rPr>
          <w:rFonts w:asciiTheme="majorBidi" w:hAnsiTheme="majorBidi" w:cstheme="majorBidi"/>
          <w:lang w:val="fr-FR"/>
        </w:rPr>
        <w:t xml:space="preserve"> </w:t>
      </w:r>
      <w:r w:rsidRPr="000F6DEA">
        <w:rPr>
          <w:rFonts w:asciiTheme="majorBidi" w:hAnsiTheme="majorBidi" w:cstheme="majorBidi"/>
          <w:u w:val="single"/>
          <w:lang w:val="fr-FR"/>
        </w:rPr>
        <w:t>et lorsque la protection contre les explosions est exigée selon la colonne (17) du tableau C du chapitre 3.2</w:t>
      </w:r>
      <w:r w:rsidRPr="000F6DEA">
        <w:rPr>
          <w:lang w:val="fr-FR"/>
        </w:rPr>
        <w:t xml:space="preserve">, </w:t>
      </w:r>
      <w:r w:rsidRPr="000F6DEA">
        <w:rPr>
          <w:strike/>
          <w:lang w:val="fr-FR"/>
        </w:rPr>
        <w:t>qu’</w:t>
      </w:r>
      <w:r w:rsidRPr="000F6DEA">
        <w:rPr>
          <w:lang w:val="fr-FR"/>
        </w:rPr>
        <w:t>il y ait un coupe-flammes dans la conduite de retour de gaz protégeant le bateau contre les détonations et les passages de flammes provenant du côté terre</w:t>
      </w:r>
      <w:r w:rsidRPr="000F6DEA">
        <w:rPr>
          <w:strike/>
          <w:lang w:val="fr-FR"/>
        </w:rPr>
        <w:t>.</w:t>
      </w:r>
      <w:r w:rsidRPr="000F6DEA">
        <w:rPr>
          <w:u w:val="single"/>
          <w:lang w:val="fr-FR"/>
        </w:rPr>
        <w:t>;</w:t>
      </w:r>
      <w:r w:rsidRPr="000F6DEA">
        <w:rPr>
          <w:rFonts w:eastAsia="Calibri"/>
          <w:lang w:val="fr-FR"/>
        </w:rPr>
        <w:t> ».</w:t>
      </w:r>
    </w:p>
    <w:p w:rsidR="00746624" w:rsidRPr="000F6DEA" w:rsidRDefault="00746624">
      <w:pPr>
        <w:widowControl/>
        <w:overflowPunct/>
        <w:autoSpaceDE/>
        <w:autoSpaceDN/>
        <w:adjustRightInd/>
        <w:ind w:left="0" w:firstLine="0"/>
        <w:jc w:val="left"/>
        <w:textAlignment w:val="auto"/>
        <w:rPr>
          <w:b/>
          <w:sz w:val="22"/>
          <w:szCs w:val="22"/>
          <w:lang w:val="fr-FR"/>
        </w:rPr>
      </w:pPr>
    </w:p>
    <w:p w:rsidR="00091D9A" w:rsidRPr="005F66D1" w:rsidRDefault="00091D9A" w:rsidP="00091D9A">
      <w:pPr>
        <w:pStyle w:val="SingleTxtG"/>
        <w:spacing w:before="240" w:after="0"/>
        <w:jc w:val="center"/>
        <w:rPr>
          <w:u w:val="single"/>
          <w:lang w:val="fr-FR"/>
        </w:rPr>
      </w:pPr>
    </w:p>
    <w:p w:rsidR="00751575" w:rsidRPr="00FF3208" w:rsidRDefault="00FF3208" w:rsidP="00FF3208">
      <w:pPr>
        <w:tabs>
          <w:tab w:val="left" w:pos="567"/>
          <w:tab w:val="left" w:pos="1418"/>
        </w:tabs>
        <w:spacing w:line="240" w:lineRule="atLeast"/>
        <w:ind w:left="0" w:firstLine="0"/>
        <w:contextualSpacing/>
        <w:jc w:val="center"/>
      </w:pPr>
      <w:r w:rsidRPr="005C0D37">
        <w:t>***</w:t>
      </w:r>
    </w:p>
    <w:sectPr w:rsidR="00751575" w:rsidRPr="00FF3208" w:rsidSect="00E064BD">
      <w:headerReference w:type="even" r:id="rId9"/>
      <w:headerReference w:type="default" r:id="rId10"/>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7BF" w:rsidRDefault="00A547BF" w:rsidP="0011702A">
      <w:r>
        <w:separator/>
      </w:r>
    </w:p>
  </w:endnote>
  <w:endnote w:type="continuationSeparator" w:id="0">
    <w:p w:rsidR="00A547BF" w:rsidRDefault="00A547BF"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ECE" w:rsidRPr="005F66D1" w:rsidRDefault="00DF1ECE" w:rsidP="00DF1ECE">
    <w:pPr>
      <w:widowControl/>
      <w:suppressAutoHyphens/>
      <w:overflowPunct/>
      <w:autoSpaceDE/>
      <w:autoSpaceDN/>
      <w:adjustRightInd/>
      <w:ind w:left="0" w:firstLine="0"/>
      <w:jc w:val="right"/>
      <w:textAlignment w:val="auto"/>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7C" w:rsidRPr="00460E79" w:rsidRDefault="00FE497C" w:rsidP="00FF3208">
    <w:pPr>
      <w:widowControl/>
      <w:tabs>
        <w:tab w:val="center" w:pos="4536"/>
        <w:tab w:val="left" w:pos="7177"/>
        <w:tab w:val="right" w:pos="9070"/>
      </w:tabs>
      <w:overflowPunct/>
      <w:autoSpaceDE/>
      <w:autoSpaceDN/>
      <w:adjustRightInd/>
      <w:ind w:left="0" w:firstLine="0"/>
      <w:jc w:val="right"/>
      <w:textAlignment w:val="auto"/>
      <w:rPr>
        <w:rFonts w:ascii="Arial" w:hAnsi="Arial"/>
        <w:noProof/>
        <w:sz w:val="12"/>
        <w:szCs w:val="24"/>
        <w:lang w:val="fr-FR"/>
      </w:rPr>
    </w:pPr>
    <w:r w:rsidRPr="00FF3208">
      <w:rPr>
        <w:rFonts w:ascii="Arial" w:hAnsi="Arial"/>
        <w:noProof/>
        <w:sz w:val="12"/>
        <w:szCs w:val="24"/>
        <w:lang w:val="fr-FR" w:eastAsia="en-US"/>
      </w:rPr>
      <w:t>mm/adn_wp15_ac2_3</w:t>
    </w:r>
    <w:r w:rsidR="006A4AE6">
      <w:rPr>
        <w:rFonts w:ascii="Arial" w:hAnsi="Arial"/>
        <w:noProof/>
        <w:sz w:val="12"/>
        <w:szCs w:val="24"/>
        <w:lang w:val="fr-FR" w:eastAsia="en-US"/>
      </w:rPr>
      <w:t>3</w:t>
    </w:r>
    <w:r w:rsidRPr="00FF3208">
      <w:rPr>
        <w:rFonts w:ascii="Arial" w:hAnsi="Arial"/>
        <w:noProof/>
        <w:sz w:val="12"/>
        <w:szCs w:val="24"/>
        <w:lang w:val="fr-FR" w:eastAsia="en-US"/>
      </w:rPr>
      <w:t>_INF.</w:t>
    </w:r>
    <w:r w:rsidR="001C1DA9">
      <w:rPr>
        <w:rFonts w:ascii="Arial" w:hAnsi="Arial"/>
        <w:noProof/>
        <w:sz w:val="12"/>
        <w:szCs w:val="24"/>
        <w:lang w:val="fr-FR"/>
      </w:rPr>
      <w:t>18</w:t>
    </w:r>
    <w:r w:rsidRPr="00FF3208">
      <w:rPr>
        <w:rFonts w:ascii="Arial" w:hAnsi="Arial"/>
        <w:noProof/>
        <w:sz w:val="12"/>
        <w:szCs w:val="24"/>
        <w:lang w:val="fr-FR" w:eastAsia="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7BF" w:rsidRDefault="00A547BF" w:rsidP="0011702A">
      <w:r>
        <w:separator/>
      </w:r>
    </w:p>
  </w:footnote>
  <w:footnote w:type="continuationSeparator" w:id="0">
    <w:p w:rsidR="00A547BF" w:rsidRDefault="00A547BF" w:rsidP="001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38" w:rsidRDefault="00FE497C" w:rsidP="00FF3208">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6A4AE6">
      <w:rPr>
        <w:rFonts w:ascii="Arial" w:hAnsi="Arial"/>
        <w:snapToGrid w:val="0"/>
        <w:sz w:val="16"/>
        <w:szCs w:val="16"/>
        <w:lang w:val="en-US"/>
      </w:rPr>
      <w:t>33</w:t>
    </w:r>
    <w:r w:rsidRPr="00FF3208">
      <w:rPr>
        <w:rFonts w:ascii="Arial" w:hAnsi="Arial"/>
        <w:snapToGrid w:val="0"/>
        <w:sz w:val="16"/>
        <w:szCs w:val="16"/>
        <w:lang w:val="en-US"/>
      </w:rPr>
      <w:t>/</w:t>
    </w:r>
    <w:r w:rsidR="00BD0B5A">
      <w:rPr>
        <w:rFonts w:ascii="Arial" w:hAnsi="Arial"/>
        <w:snapToGrid w:val="0"/>
        <w:sz w:val="16"/>
        <w:szCs w:val="16"/>
        <w:lang w:val="en-US"/>
      </w:rPr>
      <w:t>INF.</w:t>
    </w:r>
    <w:r w:rsidR="001C1DA9">
      <w:rPr>
        <w:rFonts w:ascii="Arial" w:hAnsi="Arial"/>
        <w:snapToGrid w:val="0"/>
        <w:sz w:val="16"/>
        <w:szCs w:val="16"/>
        <w:lang w:val="en-US"/>
      </w:rPr>
      <w:t>18</w:t>
    </w:r>
    <w:r w:rsidR="00FC5B80">
      <w:rPr>
        <w:rFonts w:ascii="Arial" w:hAnsi="Arial"/>
        <w:snapToGrid w:val="0"/>
        <w:sz w:val="16"/>
        <w:szCs w:val="16"/>
        <w:lang w:val="en-US"/>
      </w:rPr>
      <w:t>/Rev.1</w:t>
    </w:r>
  </w:p>
  <w:p w:rsidR="00FE497C" w:rsidRPr="00FF3208" w:rsidRDefault="00FE497C" w:rsidP="00FF3208">
    <w:pPr>
      <w:widowControl/>
      <w:suppressAutoHyphens/>
      <w:overflowPunct/>
      <w:autoSpaceDE/>
      <w:autoSpaceDN/>
      <w:adjustRightInd/>
      <w:ind w:left="0" w:firstLine="0"/>
      <w:jc w:val="lef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0D0B8F">
      <w:rPr>
        <w:rFonts w:ascii="Arial" w:hAnsi="Arial"/>
        <w:noProof/>
        <w:snapToGrid w:val="0"/>
        <w:sz w:val="16"/>
        <w:szCs w:val="16"/>
      </w:rPr>
      <w:t>2</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6A4AE6">
      <w:rPr>
        <w:rFonts w:ascii="Arial" w:hAnsi="Arial"/>
        <w:snapToGrid w:val="0"/>
        <w:sz w:val="16"/>
        <w:szCs w:val="16"/>
        <w:lang w:val="en-US"/>
      </w:rPr>
      <w:t>33</w:t>
    </w:r>
    <w:r w:rsidRPr="00FF3208">
      <w:rPr>
        <w:rFonts w:ascii="Arial" w:hAnsi="Arial"/>
        <w:snapToGrid w:val="0"/>
        <w:sz w:val="16"/>
        <w:szCs w:val="16"/>
        <w:lang w:val="en-US"/>
      </w:rPr>
      <w:t>/</w:t>
    </w:r>
    <w:r>
      <w:rPr>
        <w:rFonts w:ascii="Arial" w:hAnsi="Arial"/>
        <w:snapToGrid w:val="0"/>
        <w:sz w:val="16"/>
        <w:szCs w:val="16"/>
        <w:lang w:val="en-US"/>
      </w:rPr>
      <w:t>INF.</w:t>
    </w:r>
    <w:r w:rsidR="00AB606E">
      <w:rPr>
        <w:rFonts w:ascii="Arial" w:hAnsi="Arial"/>
        <w:snapToGrid w:val="0"/>
        <w:sz w:val="16"/>
        <w:szCs w:val="16"/>
        <w:lang w:val="en-US"/>
      </w:rPr>
      <w:t>18</w:t>
    </w:r>
  </w:p>
  <w:p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5F66D1">
      <w:rPr>
        <w:rFonts w:ascii="Arial" w:hAnsi="Arial"/>
        <w:noProof/>
        <w:snapToGrid w:val="0"/>
        <w:sz w:val="16"/>
        <w:szCs w:val="16"/>
      </w:rPr>
      <w:t>3</w:t>
    </w:r>
    <w:r w:rsidRPr="00FF320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A62228"/>
    <w:multiLevelType w:val="hybridMultilevel"/>
    <w:tmpl w:val="38D0E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6DE"/>
    <w:rsid w:val="0000495B"/>
    <w:rsid w:val="000049F5"/>
    <w:rsid w:val="00006820"/>
    <w:rsid w:val="000143A3"/>
    <w:rsid w:val="00014D4F"/>
    <w:rsid w:val="00016593"/>
    <w:rsid w:val="00026176"/>
    <w:rsid w:val="0003284B"/>
    <w:rsid w:val="00034828"/>
    <w:rsid w:val="0003543D"/>
    <w:rsid w:val="0004134B"/>
    <w:rsid w:val="0004436E"/>
    <w:rsid w:val="00047E84"/>
    <w:rsid w:val="00052E7E"/>
    <w:rsid w:val="00055DDB"/>
    <w:rsid w:val="000563D5"/>
    <w:rsid w:val="00056B10"/>
    <w:rsid w:val="000610A7"/>
    <w:rsid w:val="000625E5"/>
    <w:rsid w:val="0006293A"/>
    <w:rsid w:val="00072FB1"/>
    <w:rsid w:val="00076F9A"/>
    <w:rsid w:val="00080275"/>
    <w:rsid w:val="00080F60"/>
    <w:rsid w:val="00090A58"/>
    <w:rsid w:val="00091D9A"/>
    <w:rsid w:val="0009215A"/>
    <w:rsid w:val="00095D13"/>
    <w:rsid w:val="00097410"/>
    <w:rsid w:val="000A1A85"/>
    <w:rsid w:val="000A324C"/>
    <w:rsid w:val="000A6549"/>
    <w:rsid w:val="000B1F29"/>
    <w:rsid w:val="000B3573"/>
    <w:rsid w:val="000C108A"/>
    <w:rsid w:val="000C6E63"/>
    <w:rsid w:val="000C72ED"/>
    <w:rsid w:val="000C754F"/>
    <w:rsid w:val="000C795B"/>
    <w:rsid w:val="000D0B8F"/>
    <w:rsid w:val="000D3D4C"/>
    <w:rsid w:val="000D3DA4"/>
    <w:rsid w:val="000D4406"/>
    <w:rsid w:val="000D4F22"/>
    <w:rsid w:val="000D5D27"/>
    <w:rsid w:val="000D7FD6"/>
    <w:rsid w:val="000E4620"/>
    <w:rsid w:val="000E4CDE"/>
    <w:rsid w:val="000E6786"/>
    <w:rsid w:val="000F6242"/>
    <w:rsid w:val="000F6DEA"/>
    <w:rsid w:val="000F79E4"/>
    <w:rsid w:val="001012D4"/>
    <w:rsid w:val="001013D7"/>
    <w:rsid w:val="00106FC3"/>
    <w:rsid w:val="00113A60"/>
    <w:rsid w:val="00114102"/>
    <w:rsid w:val="0011545F"/>
    <w:rsid w:val="0011702A"/>
    <w:rsid w:val="0012236C"/>
    <w:rsid w:val="00124B75"/>
    <w:rsid w:val="00126AA9"/>
    <w:rsid w:val="00131CD7"/>
    <w:rsid w:val="0013626E"/>
    <w:rsid w:val="00143354"/>
    <w:rsid w:val="00144FA5"/>
    <w:rsid w:val="00156782"/>
    <w:rsid w:val="00156903"/>
    <w:rsid w:val="00156ACE"/>
    <w:rsid w:val="0016790C"/>
    <w:rsid w:val="00171E38"/>
    <w:rsid w:val="001729A2"/>
    <w:rsid w:val="001738C0"/>
    <w:rsid w:val="00173959"/>
    <w:rsid w:val="001739E9"/>
    <w:rsid w:val="00176072"/>
    <w:rsid w:val="0017767A"/>
    <w:rsid w:val="001878DE"/>
    <w:rsid w:val="00190390"/>
    <w:rsid w:val="00197FCE"/>
    <w:rsid w:val="001A078E"/>
    <w:rsid w:val="001A7AC2"/>
    <w:rsid w:val="001A7F2C"/>
    <w:rsid w:val="001B28F2"/>
    <w:rsid w:val="001B4F22"/>
    <w:rsid w:val="001B7B3E"/>
    <w:rsid w:val="001C0E5C"/>
    <w:rsid w:val="001C1D1B"/>
    <w:rsid w:val="001C1DA9"/>
    <w:rsid w:val="001C269B"/>
    <w:rsid w:val="001C3188"/>
    <w:rsid w:val="001C4ED8"/>
    <w:rsid w:val="001D1B0A"/>
    <w:rsid w:val="001E4D07"/>
    <w:rsid w:val="001F6ABC"/>
    <w:rsid w:val="0020240A"/>
    <w:rsid w:val="00202E6D"/>
    <w:rsid w:val="0020431D"/>
    <w:rsid w:val="00205465"/>
    <w:rsid w:val="00205E52"/>
    <w:rsid w:val="0021025D"/>
    <w:rsid w:val="0021296C"/>
    <w:rsid w:val="002132D2"/>
    <w:rsid w:val="00223DF9"/>
    <w:rsid w:val="002265F5"/>
    <w:rsid w:val="0023288F"/>
    <w:rsid w:val="00235B56"/>
    <w:rsid w:val="00240203"/>
    <w:rsid w:val="002431F2"/>
    <w:rsid w:val="00244134"/>
    <w:rsid w:val="0024675B"/>
    <w:rsid w:val="002473E1"/>
    <w:rsid w:val="00250138"/>
    <w:rsid w:val="00250FDB"/>
    <w:rsid w:val="00255192"/>
    <w:rsid w:val="00257C39"/>
    <w:rsid w:val="00272277"/>
    <w:rsid w:val="0027414F"/>
    <w:rsid w:val="00282C43"/>
    <w:rsid w:val="00283323"/>
    <w:rsid w:val="00291CB3"/>
    <w:rsid w:val="00296C76"/>
    <w:rsid w:val="002A0C52"/>
    <w:rsid w:val="002A337E"/>
    <w:rsid w:val="002A53A6"/>
    <w:rsid w:val="002B6697"/>
    <w:rsid w:val="002C0469"/>
    <w:rsid w:val="002D1BFB"/>
    <w:rsid w:val="002E3745"/>
    <w:rsid w:val="002E4F2D"/>
    <w:rsid w:val="002E6675"/>
    <w:rsid w:val="002E6A16"/>
    <w:rsid w:val="002E7227"/>
    <w:rsid w:val="002F4FC6"/>
    <w:rsid w:val="003033DD"/>
    <w:rsid w:val="00305CDB"/>
    <w:rsid w:val="00316D5A"/>
    <w:rsid w:val="0032045B"/>
    <w:rsid w:val="00322637"/>
    <w:rsid w:val="003233C8"/>
    <w:rsid w:val="00325D76"/>
    <w:rsid w:val="00326B14"/>
    <w:rsid w:val="00326DE9"/>
    <w:rsid w:val="003307BA"/>
    <w:rsid w:val="003317A7"/>
    <w:rsid w:val="003362E9"/>
    <w:rsid w:val="00337284"/>
    <w:rsid w:val="003439FC"/>
    <w:rsid w:val="00344C19"/>
    <w:rsid w:val="00357412"/>
    <w:rsid w:val="00361725"/>
    <w:rsid w:val="003621C9"/>
    <w:rsid w:val="0036376E"/>
    <w:rsid w:val="00364E68"/>
    <w:rsid w:val="003702C7"/>
    <w:rsid w:val="00370BB8"/>
    <w:rsid w:val="00377CE8"/>
    <w:rsid w:val="0038428F"/>
    <w:rsid w:val="00387545"/>
    <w:rsid w:val="003908A0"/>
    <w:rsid w:val="00391491"/>
    <w:rsid w:val="003931FE"/>
    <w:rsid w:val="00394C7F"/>
    <w:rsid w:val="00397E52"/>
    <w:rsid w:val="003A1220"/>
    <w:rsid w:val="003A2337"/>
    <w:rsid w:val="003A3C57"/>
    <w:rsid w:val="003B0DF4"/>
    <w:rsid w:val="003B23DA"/>
    <w:rsid w:val="003C61C4"/>
    <w:rsid w:val="003D3605"/>
    <w:rsid w:val="003E1728"/>
    <w:rsid w:val="003E6E61"/>
    <w:rsid w:val="003E71CF"/>
    <w:rsid w:val="003F4348"/>
    <w:rsid w:val="00400ADD"/>
    <w:rsid w:val="00401179"/>
    <w:rsid w:val="00401DA8"/>
    <w:rsid w:val="00406965"/>
    <w:rsid w:val="004077BF"/>
    <w:rsid w:val="00410285"/>
    <w:rsid w:val="00415DCE"/>
    <w:rsid w:val="004176F9"/>
    <w:rsid w:val="00422321"/>
    <w:rsid w:val="00427609"/>
    <w:rsid w:val="00427804"/>
    <w:rsid w:val="00430CD0"/>
    <w:rsid w:val="00432779"/>
    <w:rsid w:val="00436386"/>
    <w:rsid w:val="00446085"/>
    <w:rsid w:val="004462DF"/>
    <w:rsid w:val="00460E79"/>
    <w:rsid w:val="00466FB5"/>
    <w:rsid w:val="00472198"/>
    <w:rsid w:val="00476E9E"/>
    <w:rsid w:val="004819A4"/>
    <w:rsid w:val="0048292C"/>
    <w:rsid w:val="004836F9"/>
    <w:rsid w:val="004847DC"/>
    <w:rsid w:val="00485BB7"/>
    <w:rsid w:val="00490887"/>
    <w:rsid w:val="00492FA6"/>
    <w:rsid w:val="004937B0"/>
    <w:rsid w:val="0049746A"/>
    <w:rsid w:val="004A0752"/>
    <w:rsid w:val="004A3FE7"/>
    <w:rsid w:val="004A46B8"/>
    <w:rsid w:val="004B0D93"/>
    <w:rsid w:val="004B7EA6"/>
    <w:rsid w:val="004C0A45"/>
    <w:rsid w:val="004C128D"/>
    <w:rsid w:val="004C18DE"/>
    <w:rsid w:val="004C6017"/>
    <w:rsid w:val="004D4CA5"/>
    <w:rsid w:val="004D4E53"/>
    <w:rsid w:val="004E622A"/>
    <w:rsid w:val="004F4DE3"/>
    <w:rsid w:val="004F5608"/>
    <w:rsid w:val="00506BFE"/>
    <w:rsid w:val="00510EC7"/>
    <w:rsid w:val="0051476B"/>
    <w:rsid w:val="00515377"/>
    <w:rsid w:val="00516CD1"/>
    <w:rsid w:val="005173C9"/>
    <w:rsid w:val="005275B6"/>
    <w:rsid w:val="00534340"/>
    <w:rsid w:val="00540683"/>
    <w:rsid w:val="00546FC1"/>
    <w:rsid w:val="00550E70"/>
    <w:rsid w:val="005533B4"/>
    <w:rsid w:val="005533C3"/>
    <w:rsid w:val="005601D1"/>
    <w:rsid w:val="00561447"/>
    <w:rsid w:val="0056605A"/>
    <w:rsid w:val="00570DC3"/>
    <w:rsid w:val="00573D3E"/>
    <w:rsid w:val="00573FC4"/>
    <w:rsid w:val="00576807"/>
    <w:rsid w:val="0057786D"/>
    <w:rsid w:val="00582B60"/>
    <w:rsid w:val="00583496"/>
    <w:rsid w:val="00585583"/>
    <w:rsid w:val="00585999"/>
    <w:rsid w:val="00586819"/>
    <w:rsid w:val="0058753C"/>
    <w:rsid w:val="00591A7D"/>
    <w:rsid w:val="005926B2"/>
    <w:rsid w:val="00593E26"/>
    <w:rsid w:val="00594815"/>
    <w:rsid w:val="00595171"/>
    <w:rsid w:val="00595B2E"/>
    <w:rsid w:val="00595C5C"/>
    <w:rsid w:val="00596953"/>
    <w:rsid w:val="005A1A44"/>
    <w:rsid w:val="005A45F1"/>
    <w:rsid w:val="005A5B6A"/>
    <w:rsid w:val="005A7EEC"/>
    <w:rsid w:val="005B6280"/>
    <w:rsid w:val="005C0D37"/>
    <w:rsid w:val="005C1940"/>
    <w:rsid w:val="005C558D"/>
    <w:rsid w:val="005C7246"/>
    <w:rsid w:val="005D133F"/>
    <w:rsid w:val="005D3B31"/>
    <w:rsid w:val="005E1804"/>
    <w:rsid w:val="005E5104"/>
    <w:rsid w:val="005E5EF7"/>
    <w:rsid w:val="005F26AD"/>
    <w:rsid w:val="005F58DF"/>
    <w:rsid w:val="005F66D1"/>
    <w:rsid w:val="0060269E"/>
    <w:rsid w:val="006047AC"/>
    <w:rsid w:val="00606BA6"/>
    <w:rsid w:val="00607B11"/>
    <w:rsid w:val="006111A3"/>
    <w:rsid w:val="00611C20"/>
    <w:rsid w:val="0061668A"/>
    <w:rsid w:val="00620982"/>
    <w:rsid w:val="006256AF"/>
    <w:rsid w:val="00626C86"/>
    <w:rsid w:val="00630422"/>
    <w:rsid w:val="0063444B"/>
    <w:rsid w:val="00637818"/>
    <w:rsid w:val="00642215"/>
    <w:rsid w:val="00643AEA"/>
    <w:rsid w:val="00651386"/>
    <w:rsid w:val="00661FED"/>
    <w:rsid w:val="0066280E"/>
    <w:rsid w:val="0066312D"/>
    <w:rsid w:val="00666284"/>
    <w:rsid w:val="00670028"/>
    <w:rsid w:val="0067053D"/>
    <w:rsid w:val="0068608E"/>
    <w:rsid w:val="00690A5F"/>
    <w:rsid w:val="0069164E"/>
    <w:rsid w:val="006924C5"/>
    <w:rsid w:val="006964D0"/>
    <w:rsid w:val="006970A1"/>
    <w:rsid w:val="006A0959"/>
    <w:rsid w:val="006A37B8"/>
    <w:rsid w:val="006A4AE6"/>
    <w:rsid w:val="006A507B"/>
    <w:rsid w:val="006A73AD"/>
    <w:rsid w:val="006A7F94"/>
    <w:rsid w:val="006B57B7"/>
    <w:rsid w:val="006B5B8A"/>
    <w:rsid w:val="006B6FC7"/>
    <w:rsid w:val="006B7C55"/>
    <w:rsid w:val="006D1972"/>
    <w:rsid w:val="006D78CA"/>
    <w:rsid w:val="006E1542"/>
    <w:rsid w:val="006E27AB"/>
    <w:rsid w:val="006E498C"/>
    <w:rsid w:val="006F3C42"/>
    <w:rsid w:val="00702BE6"/>
    <w:rsid w:val="00706883"/>
    <w:rsid w:val="007151F5"/>
    <w:rsid w:val="00716433"/>
    <w:rsid w:val="007225A1"/>
    <w:rsid w:val="00742BD3"/>
    <w:rsid w:val="00746624"/>
    <w:rsid w:val="00751575"/>
    <w:rsid w:val="00753690"/>
    <w:rsid w:val="00754516"/>
    <w:rsid w:val="0075583E"/>
    <w:rsid w:val="0076007D"/>
    <w:rsid w:val="00760FB2"/>
    <w:rsid w:val="007652AB"/>
    <w:rsid w:val="007705CB"/>
    <w:rsid w:val="00773B7E"/>
    <w:rsid w:val="007877DE"/>
    <w:rsid w:val="0079124E"/>
    <w:rsid w:val="00792E94"/>
    <w:rsid w:val="007A07B3"/>
    <w:rsid w:val="007A19A7"/>
    <w:rsid w:val="007A584D"/>
    <w:rsid w:val="007B5D5A"/>
    <w:rsid w:val="007C1AA7"/>
    <w:rsid w:val="007C4E98"/>
    <w:rsid w:val="007D1EF9"/>
    <w:rsid w:val="007D2FA0"/>
    <w:rsid w:val="007D4EE5"/>
    <w:rsid w:val="007D6265"/>
    <w:rsid w:val="007D716D"/>
    <w:rsid w:val="007E6863"/>
    <w:rsid w:val="007E7F2A"/>
    <w:rsid w:val="007F7716"/>
    <w:rsid w:val="00805AEB"/>
    <w:rsid w:val="00810504"/>
    <w:rsid w:val="0081450F"/>
    <w:rsid w:val="0082396C"/>
    <w:rsid w:val="00826787"/>
    <w:rsid w:val="00834438"/>
    <w:rsid w:val="00835551"/>
    <w:rsid w:val="00837FB8"/>
    <w:rsid w:val="00841328"/>
    <w:rsid w:val="00844308"/>
    <w:rsid w:val="00852BEF"/>
    <w:rsid w:val="00854209"/>
    <w:rsid w:val="0086267A"/>
    <w:rsid w:val="0086477D"/>
    <w:rsid w:val="00876F50"/>
    <w:rsid w:val="008808AA"/>
    <w:rsid w:val="008864F8"/>
    <w:rsid w:val="00887395"/>
    <w:rsid w:val="00894221"/>
    <w:rsid w:val="00896081"/>
    <w:rsid w:val="008967B7"/>
    <w:rsid w:val="008A16E9"/>
    <w:rsid w:val="008A683C"/>
    <w:rsid w:val="008B2D55"/>
    <w:rsid w:val="008B3106"/>
    <w:rsid w:val="008B5544"/>
    <w:rsid w:val="008B7C4B"/>
    <w:rsid w:val="008C14D8"/>
    <w:rsid w:val="008C3113"/>
    <w:rsid w:val="008D3CEC"/>
    <w:rsid w:val="008E6069"/>
    <w:rsid w:val="008E6B36"/>
    <w:rsid w:val="008F21B3"/>
    <w:rsid w:val="008F4B57"/>
    <w:rsid w:val="00901828"/>
    <w:rsid w:val="00903D48"/>
    <w:rsid w:val="009067D0"/>
    <w:rsid w:val="0090748A"/>
    <w:rsid w:val="009102B8"/>
    <w:rsid w:val="00912A46"/>
    <w:rsid w:val="00920ACF"/>
    <w:rsid w:val="00920F14"/>
    <w:rsid w:val="00924DC7"/>
    <w:rsid w:val="00935C84"/>
    <w:rsid w:val="009422FA"/>
    <w:rsid w:val="0094733D"/>
    <w:rsid w:val="00953866"/>
    <w:rsid w:val="00962147"/>
    <w:rsid w:val="00962E31"/>
    <w:rsid w:val="00965DC5"/>
    <w:rsid w:val="00966C68"/>
    <w:rsid w:val="00966CE6"/>
    <w:rsid w:val="00975B09"/>
    <w:rsid w:val="00975D82"/>
    <w:rsid w:val="009771C0"/>
    <w:rsid w:val="009777E8"/>
    <w:rsid w:val="0098158C"/>
    <w:rsid w:val="00981925"/>
    <w:rsid w:val="00984227"/>
    <w:rsid w:val="0099031A"/>
    <w:rsid w:val="00991BA0"/>
    <w:rsid w:val="009A4FC8"/>
    <w:rsid w:val="009B08B3"/>
    <w:rsid w:val="009B4F6A"/>
    <w:rsid w:val="009C79C4"/>
    <w:rsid w:val="009D1BC9"/>
    <w:rsid w:val="009E281C"/>
    <w:rsid w:val="009E3EBD"/>
    <w:rsid w:val="009E795B"/>
    <w:rsid w:val="009F0973"/>
    <w:rsid w:val="009F2DD9"/>
    <w:rsid w:val="00A005D6"/>
    <w:rsid w:val="00A0723D"/>
    <w:rsid w:val="00A1389E"/>
    <w:rsid w:val="00A13C90"/>
    <w:rsid w:val="00A14C32"/>
    <w:rsid w:val="00A17F67"/>
    <w:rsid w:val="00A21A7D"/>
    <w:rsid w:val="00A221E0"/>
    <w:rsid w:val="00A263B2"/>
    <w:rsid w:val="00A2645D"/>
    <w:rsid w:val="00A27409"/>
    <w:rsid w:val="00A410D7"/>
    <w:rsid w:val="00A44AF1"/>
    <w:rsid w:val="00A5069C"/>
    <w:rsid w:val="00A547BF"/>
    <w:rsid w:val="00A55C75"/>
    <w:rsid w:val="00A57CE8"/>
    <w:rsid w:val="00A61472"/>
    <w:rsid w:val="00A62126"/>
    <w:rsid w:val="00A71FAE"/>
    <w:rsid w:val="00A72CE1"/>
    <w:rsid w:val="00A7621C"/>
    <w:rsid w:val="00A77993"/>
    <w:rsid w:val="00A77C4E"/>
    <w:rsid w:val="00A81D2D"/>
    <w:rsid w:val="00A849B8"/>
    <w:rsid w:val="00A917C1"/>
    <w:rsid w:val="00A92623"/>
    <w:rsid w:val="00A94B80"/>
    <w:rsid w:val="00AA0D24"/>
    <w:rsid w:val="00AA3039"/>
    <w:rsid w:val="00AB23F2"/>
    <w:rsid w:val="00AB6055"/>
    <w:rsid w:val="00AB606E"/>
    <w:rsid w:val="00AC0F57"/>
    <w:rsid w:val="00AC1577"/>
    <w:rsid w:val="00AC3059"/>
    <w:rsid w:val="00AD14D7"/>
    <w:rsid w:val="00AD27B5"/>
    <w:rsid w:val="00AD68F2"/>
    <w:rsid w:val="00AD69C2"/>
    <w:rsid w:val="00AE50D2"/>
    <w:rsid w:val="00AE73A7"/>
    <w:rsid w:val="00AE7E9E"/>
    <w:rsid w:val="00AF7DC9"/>
    <w:rsid w:val="00B02145"/>
    <w:rsid w:val="00B041A6"/>
    <w:rsid w:val="00B12922"/>
    <w:rsid w:val="00B12D49"/>
    <w:rsid w:val="00B17A75"/>
    <w:rsid w:val="00B2269A"/>
    <w:rsid w:val="00B239F4"/>
    <w:rsid w:val="00B26810"/>
    <w:rsid w:val="00B30626"/>
    <w:rsid w:val="00B3498B"/>
    <w:rsid w:val="00B40836"/>
    <w:rsid w:val="00B45122"/>
    <w:rsid w:val="00B4533C"/>
    <w:rsid w:val="00B54C7A"/>
    <w:rsid w:val="00B5558F"/>
    <w:rsid w:val="00B71545"/>
    <w:rsid w:val="00B72D51"/>
    <w:rsid w:val="00B737F6"/>
    <w:rsid w:val="00B7779D"/>
    <w:rsid w:val="00B83CEA"/>
    <w:rsid w:val="00B8463B"/>
    <w:rsid w:val="00B86696"/>
    <w:rsid w:val="00B87AB9"/>
    <w:rsid w:val="00B9072B"/>
    <w:rsid w:val="00B92BF7"/>
    <w:rsid w:val="00B9368D"/>
    <w:rsid w:val="00B940F8"/>
    <w:rsid w:val="00B9413E"/>
    <w:rsid w:val="00BA358B"/>
    <w:rsid w:val="00BA49CF"/>
    <w:rsid w:val="00BA6693"/>
    <w:rsid w:val="00BB0A40"/>
    <w:rsid w:val="00BB1891"/>
    <w:rsid w:val="00BC224B"/>
    <w:rsid w:val="00BD0B5A"/>
    <w:rsid w:val="00BD6076"/>
    <w:rsid w:val="00BD77CE"/>
    <w:rsid w:val="00BF6A72"/>
    <w:rsid w:val="00BF7D16"/>
    <w:rsid w:val="00C01D3D"/>
    <w:rsid w:val="00C05CED"/>
    <w:rsid w:val="00C1260A"/>
    <w:rsid w:val="00C161A1"/>
    <w:rsid w:val="00C16233"/>
    <w:rsid w:val="00C24FA8"/>
    <w:rsid w:val="00C27690"/>
    <w:rsid w:val="00C32E06"/>
    <w:rsid w:val="00C35C24"/>
    <w:rsid w:val="00C4703A"/>
    <w:rsid w:val="00C474A5"/>
    <w:rsid w:val="00C509C1"/>
    <w:rsid w:val="00C532C5"/>
    <w:rsid w:val="00C56C4E"/>
    <w:rsid w:val="00C64A71"/>
    <w:rsid w:val="00C674A9"/>
    <w:rsid w:val="00C7003A"/>
    <w:rsid w:val="00C72A39"/>
    <w:rsid w:val="00C72CCD"/>
    <w:rsid w:val="00C75E20"/>
    <w:rsid w:val="00C82985"/>
    <w:rsid w:val="00C8580F"/>
    <w:rsid w:val="00C90787"/>
    <w:rsid w:val="00C93A09"/>
    <w:rsid w:val="00C945EC"/>
    <w:rsid w:val="00C95218"/>
    <w:rsid w:val="00CA2B03"/>
    <w:rsid w:val="00CA71CC"/>
    <w:rsid w:val="00CB17EE"/>
    <w:rsid w:val="00CB257D"/>
    <w:rsid w:val="00CC2417"/>
    <w:rsid w:val="00CC546D"/>
    <w:rsid w:val="00CC62F9"/>
    <w:rsid w:val="00CD654F"/>
    <w:rsid w:val="00CD7A4F"/>
    <w:rsid w:val="00CE1F32"/>
    <w:rsid w:val="00CE77BC"/>
    <w:rsid w:val="00CF2359"/>
    <w:rsid w:val="00CF3E33"/>
    <w:rsid w:val="00CF645B"/>
    <w:rsid w:val="00D03FC5"/>
    <w:rsid w:val="00D04647"/>
    <w:rsid w:val="00D064E0"/>
    <w:rsid w:val="00D12EA3"/>
    <w:rsid w:val="00D169DA"/>
    <w:rsid w:val="00D16A29"/>
    <w:rsid w:val="00D230F7"/>
    <w:rsid w:val="00D2514D"/>
    <w:rsid w:val="00D33B77"/>
    <w:rsid w:val="00D35074"/>
    <w:rsid w:val="00D4056A"/>
    <w:rsid w:val="00D52AF0"/>
    <w:rsid w:val="00D52F95"/>
    <w:rsid w:val="00D6320C"/>
    <w:rsid w:val="00D65991"/>
    <w:rsid w:val="00D7150D"/>
    <w:rsid w:val="00D7156C"/>
    <w:rsid w:val="00D80CB1"/>
    <w:rsid w:val="00D83F2A"/>
    <w:rsid w:val="00D8467E"/>
    <w:rsid w:val="00D84987"/>
    <w:rsid w:val="00D92E0F"/>
    <w:rsid w:val="00D9723D"/>
    <w:rsid w:val="00D97C9F"/>
    <w:rsid w:val="00DA1F54"/>
    <w:rsid w:val="00DA28E2"/>
    <w:rsid w:val="00DA312C"/>
    <w:rsid w:val="00DA3AF6"/>
    <w:rsid w:val="00DA54C3"/>
    <w:rsid w:val="00DB57E7"/>
    <w:rsid w:val="00DB5BC2"/>
    <w:rsid w:val="00DC66D9"/>
    <w:rsid w:val="00DD55AC"/>
    <w:rsid w:val="00DF02ED"/>
    <w:rsid w:val="00DF1ECE"/>
    <w:rsid w:val="00DF426C"/>
    <w:rsid w:val="00E053BA"/>
    <w:rsid w:val="00E064BD"/>
    <w:rsid w:val="00E06DA2"/>
    <w:rsid w:val="00E1103A"/>
    <w:rsid w:val="00E14568"/>
    <w:rsid w:val="00E22556"/>
    <w:rsid w:val="00E2343F"/>
    <w:rsid w:val="00E236E5"/>
    <w:rsid w:val="00E240AE"/>
    <w:rsid w:val="00E30C9D"/>
    <w:rsid w:val="00E31826"/>
    <w:rsid w:val="00E32081"/>
    <w:rsid w:val="00E40062"/>
    <w:rsid w:val="00E42BF7"/>
    <w:rsid w:val="00E45BA1"/>
    <w:rsid w:val="00E521C8"/>
    <w:rsid w:val="00E54A29"/>
    <w:rsid w:val="00E568C0"/>
    <w:rsid w:val="00E619C6"/>
    <w:rsid w:val="00E626D1"/>
    <w:rsid w:val="00E66171"/>
    <w:rsid w:val="00E7153C"/>
    <w:rsid w:val="00E71A53"/>
    <w:rsid w:val="00E75433"/>
    <w:rsid w:val="00E75440"/>
    <w:rsid w:val="00E7548D"/>
    <w:rsid w:val="00E77B16"/>
    <w:rsid w:val="00E804E2"/>
    <w:rsid w:val="00E8265B"/>
    <w:rsid w:val="00E82CF7"/>
    <w:rsid w:val="00E82F3B"/>
    <w:rsid w:val="00E837A2"/>
    <w:rsid w:val="00E8511E"/>
    <w:rsid w:val="00E8770E"/>
    <w:rsid w:val="00E93819"/>
    <w:rsid w:val="00EA0422"/>
    <w:rsid w:val="00EA2C25"/>
    <w:rsid w:val="00EA7A70"/>
    <w:rsid w:val="00EB4ADF"/>
    <w:rsid w:val="00EB4D3D"/>
    <w:rsid w:val="00EC26DD"/>
    <w:rsid w:val="00EC5B0D"/>
    <w:rsid w:val="00EC7F49"/>
    <w:rsid w:val="00ED281E"/>
    <w:rsid w:val="00ED49D7"/>
    <w:rsid w:val="00ED556A"/>
    <w:rsid w:val="00ED557F"/>
    <w:rsid w:val="00EE4226"/>
    <w:rsid w:val="00EE457F"/>
    <w:rsid w:val="00EE5CAB"/>
    <w:rsid w:val="00EF00ED"/>
    <w:rsid w:val="00EF022A"/>
    <w:rsid w:val="00EF7231"/>
    <w:rsid w:val="00F04331"/>
    <w:rsid w:val="00F07812"/>
    <w:rsid w:val="00F10D47"/>
    <w:rsid w:val="00F12E99"/>
    <w:rsid w:val="00F1470A"/>
    <w:rsid w:val="00F265D6"/>
    <w:rsid w:val="00F27173"/>
    <w:rsid w:val="00F31FEF"/>
    <w:rsid w:val="00F330E1"/>
    <w:rsid w:val="00F42DC0"/>
    <w:rsid w:val="00F45EF2"/>
    <w:rsid w:val="00F4792F"/>
    <w:rsid w:val="00F524CA"/>
    <w:rsid w:val="00F52E19"/>
    <w:rsid w:val="00F53223"/>
    <w:rsid w:val="00F54B5E"/>
    <w:rsid w:val="00F55DD3"/>
    <w:rsid w:val="00F5700E"/>
    <w:rsid w:val="00F607DC"/>
    <w:rsid w:val="00F64C6F"/>
    <w:rsid w:val="00F64FD3"/>
    <w:rsid w:val="00F70B1D"/>
    <w:rsid w:val="00F70D98"/>
    <w:rsid w:val="00F736DE"/>
    <w:rsid w:val="00F73A99"/>
    <w:rsid w:val="00F74646"/>
    <w:rsid w:val="00F74C38"/>
    <w:rsid w:val="00F773EC"/>
    <w:rsid w:val="00F801E0"/>
    <w:rsid w:val="00F81F4E"/>
    <w:rsid w:val="00F85476"/>
    <w:rsid w:val="00F8608C"/>
    <w:rsid w:val="00F87B83"/>
    <w:rsid w:val="00F9095C"/>
    <w:rsid w:val="00F92AB9"/>
    <w:rsid w:val="00F92BF9"/>
    <w:rsid w:val="00F93402"/>
    <w:rsid w:val="00F93FBD"/>
    <w:rsid w:val="00F96CD5"/>
    <w:rsid w:val="00FA532B"/>
    <w:rsid w:val="00FA712F"/>
    <w:rsid w:val="00FA7DE6"/>
    <w:rsid w:val="00FB305A"/>
    <w:rsid w:val="00FC032F"/>
    <w:rsid w:val="00FC2D7D"/>
    <w:rsid w:val="00FC5B80"/>
    <w:rsid w:val="00FC5E77"/>
    <w:rsid w:val="00FD17D7"/>
    <w:rsid w:val="00FD3DEA"/>
    <w:rsid w:val="00FD4BC8"/>
    <w:rsid w:val="00FE2EF4"/>
    <w:rsid w:val="00FE497C"/>
    <w:rsid w:val="00FE78E8"/>
    <w:rsid w:val="00FE7C92"/>
    <w:rsid w:val="00FF3208"/>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6DB5A1"/>
  <w15:docId w15:val="{F45D5754-13E1-4EBC-9EA4-1CE69499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customStyle="1" w:styleId="Grilledutableau6">
    <w:name w:val="Grille du tableau6"/>
    <w:basedOn w:val="TableNormal"/>
    <w:uiPriority w:val="59"/>
    <w:rsid w:val="00F93FBD"/>
    <w:rPr>
      <w:rFonts w:ascii="Arial" w:eastAsia="Calibri" w:hAnsi="Arial"/>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2">
    <w:name w:val="Textkörper 22"/>
    <w:basedOn w:val="Normal"/>
    <w:rsid w:val="00924DC7"/>
    <w:pPr>
      <w:spacing w:line="220" w:lineRule="exact"/>
      <w:ind w:left="1701" w:hanging="566"/>
    </w:pPr>
    <w:rPr>
      <w:rFonts w:ascii="Arial" w:hAnsi="Arial"/>
      <w:lang w:eastAsia="nl-NL"/>
    </w:rPr>
  </w:style>
  <w:style w:type="paragraph" w:customStyle="1" w:styleId="H23G">
    <w:name w:val="_ H_2/3_G"/>
    <w:basedOn w:val="Normal"/>
    <w:next w:val="Normal"/>
    <w:link w:val="H23GChar"/>
    <w:qFormat/>
    <w:rsid w:val="00091D9A"/>
    <w:pPr>
      <w:keepNext/>
      <w:keepLines/>
      <w:widowControl/>
      <w:tabs>
        <w:tab w:val="right" w:pos="851"/>
      </w:tabs>
      <w:suppressAutoHyphens/>
      <w:overflowPunct/>
      <w:autoSpaceDE/>
      <w:autoSpaceDN/>
      <w:adjustRightInd/>
      <w:spacing w:before="240" w:after="120" w:line="240" w:lineRule="exact"/>
      <w:ind w:right="1134"/>
      <w:jc w:val="left"/>
      <w:textAlignment w:val="auto"/>
    </w:pPr>
    <w:rPr>
      <w:b/>
      <w:lang w:val="en-GB" w:eastAsia="en-US"/>
    </w:rPr>
  </w:style>
  <w:style w:type="table" w:styleId="TableGrid">
    <w:name w:val="Table Grid"/>
    <w:basedOn w:val="TableNormal"/>
    <w:uiPriority w:val="99"/>
    <w:rsid w:val="00091D9A"/>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091D9A"/>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02797825">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645549297">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77113459">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671256861">
      <w:bodyDiv w:val="1"/>
      <w:marLeft w:val="0"/>
      <w:marRight w:val="0"/>
      <w:marTop w:val="0"/>
      <w:marBottom w:val="0"/>
      <w:divBdr>
        <w:top w:val="none" w:sz="0" w:space="0" w:color="auto"/>
        <w:left w:val="none" w:sz="0" w:space="0" w:color="auto"/>
        <w:bottom w:val="none" w:sz="0" w:space="0" w:color="auto"/>
        <w:right w:val="none" w:sz="0" w:space="0" w:color="auto"/>
      </w:divBdr>
    </w:div>
    <w:div w:id="2113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43FA-F53D-4EAE-A48E-5EA5F45C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4</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BMVBS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2018-08-22T13:13:00Z</cp:lastPrinted>
  <dcterms:created xsi:type="dcterms:W3CDTF">2018-08-27T15:17:00Z</dcterms:created>
  <dcterms:modified xsi:type="dcterms:W3CDTF">2018-08-27T15:17:00Z</dcterms:modified>
</cp:coreProperties>
</file>