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C3" w:rsidRPr="00846817" w:rsidRDefault="00701AC3" w:rsidP="00701AC3">
      <w:pPr>
        <w:suppressAutoHyphens w:val="0"/>
        <w:spacing w:line="240" w:lineRule="auto"/>
        <w:ind w:left="5387" w:right="-286"/>
        <w:outlineLvl w:val="0"/>
        <w:rPr>
          <w:rFonts w:ascii="Arial" w:eastAsia="Arial" w:hAnsi="Arial" w:cs="Arial"/>
          <w:bCs/>
          <w:szCs w:val="24"/>
          <w:lang w:val="de-DE" w:eastAsia="de-DE"/>
        </w:rPr>
      </w:pPr>
      <w:bookmarkStart w:id="0" w:name="_GoBack"/>
      <w:bookmarkEnd w:id="0"/>
      <w:r w:rsidRPr="00846817">
        <w:rPr>
          <w:rFonts w:ascii="Arial" w:eastAsia="Arial" w:hAnsi="Arial" w:cs="Arial"/>
          <w:bCs/>
          <w:noProof/>
          <w:szCs w:val="24"/>
          <w:lang w:val="fr-FR" w:eastAsia="fr-FR"/>
        </w:rPr>
        <w:drawing>
          <wp:anchor distT="0" distB="0" distL="114300" distR="114300" simplePos="0" relativeHeight="251659264" behindDoc="0" locked="0" layoutInCell="1" allowOverlap="1" wp14:anchorId="4F096F1F" wp14:editId="37F8D925">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00BD0BD0">
        <w:rPr>
          <w:rFonts w:ascii="Arial" w:eastAsia="Arial" w:hAnsi="Arial" w:cs="Arial"/>
          <w:bCs/>
          <w:szCs w:val="24"/>
          <w:lang w:val="de-DE" w:eastAsia="de-DE"/>
        </w:rPr>
        <w:t>CCNR-ZKR/ADN/WP.15/AC.2/32/INF6</w:t>
      </w:r>
    </w:p>
    <w:p w:rsidR="00701AC3" w:rsidRPr="00846817" w:rsidRDefault="00D94B4C" w:rsidP="00701AC3">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21</w:t>
      </w:r>
      <w:r w:rsidR="00701AC3" w:rsidRPr="00846817">
        <w:rPr>
          <w:rFonts w:ascii="Arial" w:eastAsia="Arial" w:hAnsi="Arial" w:cs="Arial"/>
          <w:szCs w:val="24"/>
          <w:lang w:val="de-DE" w:eastAsia="de-DE"/>
        </w:rPr>
        <w:t xml:space="preserve">. </w:t>
      </w:r>
      <w:r>
        <w:rPr>
          <w:rFonts w:ascii="Arial" w:eastAsia="Arial" w:hAnsi="Arial" w:cs="Arial"/>
          <w:szCs w:val="24"/>
          <w:lang w:val="de-DE" w:eastAsia="de-DE"/>
        </w:rPr>
        <w:t>Dezember</w:t>
      </w:r>
      <w:r w:rsidR="00701AC3" w:rsidRPr="00846817">
        <w:rPr>
          <w:rFonts w:ascii="Arial" w:eastAsia="Arial" w:hAnsi="Arial" w:cs="Arial"/>
          <w:szCs w:val="24"/>
          <w:lang w:val="de-DE" w:eastAsia="de-DE"/>
        </w:rPr>
        <w:t xml:space="preserve"> 2017</w:t>
      </w:r>
    </w:p>
    <w:p w:rsidR="00701AC3" w:rsidRPr="00846817" w:rsidRDefault="00701AC3" w:rsidP="00701AC3">
      <w:pPr>
        <w:tabs>
          <w:tab w:val="right" w:pos="3856"/>
          <w:tab w:val="left" w:pos="5670"/>
        </w:tabs>
        <w:suppressAutoHyphens w:val="0"/>
        <w:spacing w:line="240" w:lineRule="auto"/>
        <w:ind w:left="5387" w:right="565"/>
        <w:rPr>
          <w:rFonts w:ascii="Arial" w:hAnsi="Arial" w:cs="Arial"/>
          <w:sz w:val="16"/>
          <w:szCs w:val="24"/>
          <w:lang w:val="de-DE" w:eastAsia="de-DE"/>
        </w:rPr>
      </w:pPr>
      <w:r w:rsidRPr="00846817">
        <w:rPr>
          <w:rFonts w:ascii="Arial" w:eastAsia="Arial" w:hAnsi="Arial" w:cs="Arial"/>
          <w:sz w:val="16"/>
          <w:szCs w:val="24"/>
          <w:lang w:val="de-DE" w:eastAsia="de-DE"/>
        </w:rPr>
        <w:t>Or. Englisch und Französisch</w:t>
      </w:r>
    </w:p>
    <w:p w:rsidR="00701AC3" w:rsidRPr="00846817" w:rsidRDefault="00701AC3" w:rsidP="00701AC3">
      <w:pPr>
        <w:suppressAutoHyphens w:val="0"/>
        <w:spacing w:line="240" w:lineRule="auto"/>
        <w:rPr>
          <w:rFonts w:ascii="Arial" w:hAnsi="Arial" w:cs="Arial"/>
          <w:sz w:val="16"/>
          <w:szCs w:val="24"/>
          <w:lang w:val="de-DE" w:eastAsia="de-DE"/>
        </w:rPr>
      </w:pPr>
    </w:p>
    <w:p w:rsidR="00701AC3" w:rsidRPr="00846817" w:rsidRDefault="00701AC3" w:rsidP="00701AC3">
      <w:pPr>
        <w:suppressAutoHyphens w:val="0"/>
        <w:spacing w:line="240" w:lineRule="auto"/>
        <w:rPr>
          <w:rFonts w:ascii="Arial" w:hAnsi="Arial" w:cs="Arial"/>
          <w:sz w:val="16"/>
          <w:szCs w:val="24"/>
          <w:lang w:val="de-DE" w:eastAsia="de-DE"/>
        </w:rPr>
      </w:pP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GEMEINSAME EXPERTENTAGUNG FÜR DIE DEM</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ÜBEREINKOMMEN ÜBER DIE INTERNATIONALE BEFÖRDERUNG</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VON GEFÄHRLICHEN GÜTERN AUF BINNENWASSERSTRASSEN</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BEIGEFÜGTE VERORDNUNG (ADN)</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(SICHERHEITSAUSSCHUSS)</w:t>
      </w:r>
    </w:p>
    <w:p w:rsidR="00701AC3" w:rsidRPr="00846817" w:rsidRDefault="00701AC3" w:rsidP="00701AC3">
      <w:pPr>
        <w:tabs>
          <w:tab w:val="left" w:pos="2977"/>
        </w:tabs>
        <w:suppressAutoHyphens w:val="0"/>
        <w:spacing w:line="240" w:lineRule="auto"/>
        <w:ind w:left="3960"/>
        <w:rPr>
          <w:rFonts w:ascii="Arial" w:hAnsi="Arial"/>
          <w:snapToGrid w:val="0"/>
          <w:sz w:val="16"/>
          <w:szCs w:val="24"/>
          <w:lang w:val="de-DE" w:eastAsia="fr-FR"/>
        </w:rPr>
      </w:pPr>
      <w:r w:rsidRPr="00846817">
        <w:rPr>
          <w:rFonts w:ascii="Arial" w:hAnsi="Arial"/>
          <w:snapToGrid w:val="0"/>
          <w:sz w:val="16"/>
          <w:szCs w:val="24"/>
          <w:lang w:val="de-DE" w:eastAsia="fr-FR"/>
        </w:rPr>
        <w:t>(32. Tagung, Genf, 22. bis 26.Januar 2018)</w:t>
      </w:r>
    </w:p>
    <w:p w:rsidR="00701AC3" w:rsidRPr="00846817" w:rsidRDefault="00701AC3" w:rsidP="00701AC3">
      <w:pPr>
        <w:tabs>
          <w:tab w:val="left" w:pos="2977"/>
        </w:tabs>
        <w:suppressAutoHyphens w:val="0"/>
        <w:spacing w:line="240" w:lineRule="auto"/>
        <w:ind w:left="3960"/>
        <w:rPr>
          <w:rFonts w:ascii="Arial" w:hAnsi="Arial" w:cs="Arial"/>
          <w:sz w:val="16"/>
          <w:szCs w:val="16"/>
          <w:lang w:val="de-DE"/>
        </w:rPr>
      </w:pPr>
      <w:r w:rsidRPr="00846817">
        <w:rPr>
          <w:rFonts w:ascii="Arial" w:hAnsi="Arial" w:cs="Arial"/>
          <w:sz w:val="16"/>
          <w:szCs w:val="16"/>
          <w:lang w:val="de-DE"/>
        </w:rPr>
        <w:t>Punkt 5 a) zur vorläufigen Tagesordnung</w:t>
      </w:r>
    </w:p>
    <w:p w:rsidR="00701AC3" w:rsidRPr="00846817" w:rsidRDefault="00701AC3" w:rsidP="00701AC3">
      <w:pPr>
        <w:tabs>
          <w:tab w:val="left" w:pos="2977"/>
        </w:tabs>
        <w:suppressAutoHyphens w:val="0"/>
        <w:spacing w:line="240" w:lineRule="auto"/>
        <w:ind w:left="3960"/>
        <w:rPr>
          <w:rFonts w:ascii="Arial" w:hAnsi="Arial" w:cs="Arial"/>
          <w:b/>
          <w:sz w:val="16"/>
          <w:szCs w:val="16"/>
          <w:lang w:val="de-DE"/>
        </w:rPr>
      </w:pPr>
      <w:r w:rsidRPr="00846817">
        <w:rPr>
          <w:rFonts w:ascii="Arial" w:hAnsi="Arial" w:cs="Arial"/>
          <w:b/>
          <w:sz w:val="16"/>
          <w:szCs w:val="16"/>
          <w:lang w:val="de-DE"/>
        </w:rPr>
        <w:t>Vorschläge für Änderungen der dem ADN beigefügten Verordnung: Arbeiten der Gemeinsamen RID/ADR/ADN-Tagung</w:t>
      </w:r>
    </w:p>
    <w:p w:rsidR="00701AC3" w:rsidRPr="00846817" w:rsidRDefault="00701AC3" w:rsidP="00701AC3">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val="de-DE" w:eastAsia="fr-FR"/>
        </w:rPr>
      </w:pPr>
    </w:p>
    <w:p w:rsidR="00701AC3" w:rsidRPr="00846817" w:rsidRDefault="00701AC3" w:rsidP="00701AC3">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val="de-DE" w:eastAsia="fr-FR"/>
        </w:rPr>
      </w:pPr>
    </w:p>
    <w:p w:rsidR="00701AC3" w:rsidRPr="00846817" w:rsidRDefault="00701AC3" w:rsidP="003D4723">
      <w:pPr>
        <w:keepNext/>
        <w:keepLines/>
        <w:tabs>
          <w:tab w:val="right" w:pos="851"/>
        </w:tabs>
        <w:spacing w:before="360" w:after="240"/>
        <w:ind w:left="1134" w:right="1134" w:hanging="1134"/>
        <w:rPr>
          <w:b/>
          <w:sz w:val="28"/>
          <w:lang w:val="de-DE"/>
        </w:rPr>
      </w:pPr>
      <w:r w:rsidRPr="00846817">
        <w:rPr>
          <w:b/>
          <w:sz w:val="28"/>
          <w:lang w:val="de-DE"/>
        </w:rPr>
        <w:tab/>
      </w:r>
      <w:r w:rsidRPr="00846817">
        <w:rPr>
          <w:b/>
          <w:sz w:val="28"/>
          <w:lang w:val="de-DE"/>
        </w:rPr>
        <w:tab/>
        <w:t>Von der Arbeitsgruppe „Beförderung gefährlicher Güter“ (WP.15) und der Gemeinsamen RID/ADR/ADN-Tagung 2016 und 2017 angenommene Änderungsentwürfe mit Bedeutung für das ADN, die am 1. Januar 2019 in Kraft treten sollen</w:t>
      </w:r>
      <w:ins w:id="1" w:author="Martine Moench" w:date="2018-01-08T12:41:00Z">
        <w:r w:rsidR="00BD0BD0">
          <w:rPr>
            <w:b/>
            <w:sz w:val="28"/>
            <w:lang w:val="de-DE"/>
          </w:rPr>
          <w:t xml:space="preserve"> </w:t>
        </w:r>
        <w:r w:rsidR="00BD0BD0" w:rsidRPr="00BD0BD0">
          <w:rPr>
            <w:b/>
            <w:sz w:val="28"/>
            <w:highlight w:val="yellow"/>
            <w:lang w:val="de-DE"/>
          </w:rPr>
          <w:t>(mit zusätzlichen Korrekturen)</w:t>
        </w:r>
      </w:ins>
      <w:r w:rsidR="00BD0BD0" w:rsidRPr="00BD0BD0">
        <w:rPr>
          <w:rStyle w:val="FootnoteReference"/>
          <w:b/>
          <w:highlight w:val="yellow"/>
        </w:rPr>
        <w:t xml:space="preserve"> </w:t>
      </w:r>
      <w:ins w:id="2" w:author="Martine Moench" w:date="2018-01-08T12:05:00Z">
        <w:r w:rsidR="00BD0BD0">
          <w:rPr>
            <w:rStyle w:val="FootnoteReference"/>
            <w:b/>
            <w:highlight w:val="yellow"/>
          </w:rPr>
          <w:footnoteReference w:id="2"/>
        </w:r>
      </w:ins>
    </w:p>
    <w:p w:rsidR="00701AC3" w:rsidRPr="00846817" w:rsidRDefault="00701AC3" w:rsidP="00701AC3">
      <w:pPr>
        <w:keepNext/>
        <w:keepLines/>
        <w:tabs>
          <w:tab w:val="right" w:pos="851"/>
        </w:tabs>
        <w:spacing w:before="360" w:after="240" w:line="270" w:lineRule="exact"/>
        <w:ind w:left="1134" w:right="1134" w:hanging="1134"/>
        <w:rPr>
          <w:b/>
          <w:sz w:val="24"/>
          <w:lang w:val="de-DE"/>
        </w:rPr>
      </w:pPr>
      <w:r w:rsidRPr="00846817">
        <w:rPr>
          <w:b/>
          <w:sz w:val="24"/>
          <w:lang w:val="de-DE"/>
        </w:rPr>
        <w:tab/>
      </w:r>
      <w:r w:rsidRPr="00846817">
        <w:rPr>
          <w:b/>
          <w:sz w:val="24"/>
          <w:lang w:val="de-DE"/>
        </w:rPr>
        <w:tab/>
        <w:t>Anmerkung des UNECE-Sekretariats</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Theme="minorEastAsia"/>
          <w:spacing w:val="4"/>
          <w:w w:val="103"/>
          <w:kern w:val="14"/>
          <w:lang w:val="de-DE" w:eastAsia="zh-CN"/>
        </w:rPr>
      </w:pPr>
      <w:r w:rsidRPr="00846817">
        <w:rPr>
          <w:rFonts w:eastAsiaTheme="minorEastAsia"/>
          <w:spacing w:val="4"/>
          <w:w w:val="103"/>
          <w:kern w:val="14"/>
          <w:lang w:val="de-DE" w:eastAsia="zh-CN"/>
        </w:rPr>
        <w:t>1.</w:t>
      </w:r>
      <w:r w:rsidRPr="00846817">
        <w:rPr>
          <w:rFonts w:eastAsiaTheme="minorEastAsia"/>
          <w:spacing w:val="4"/>
          <w:w w:val="103"/>
          <w:kern w:val="14"/>
          <w:lang w:val="de-DE" w:eastAsia="zh-CN"/>
        </w:rPr>
        <w:tab/>
        <w:t>Der Sicherheitsausschuss wird gebeten zur Kenntnis nehmen, dass die Gemeinsame RID/ADR/ADN-Tagung in ihren Frühjahrs- und Herbstsitzungen 2016 und 2017 Änderungsentwürfe zum RID/ADR/ADN angenommen hat. Diese Änderungsentwürfe sind in Dokument ECE/TRANS/WP.15/AC.1/142/Add.2, Anlage IV, Dokument ECE/TRANS/WP.15/AC.1/144, Anlage II, Dokument ECE/TRANS/WP.15/AC.1/146, Anlagen II und III sowie Dokument ECE/TRANS/WP.15/AC.1/148/Add.1wiedergegeben.</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Theme="minorEastAsia"/>
          <w:spacing w:val="4"/>
          <w:w w:val="103"/>
          <w:kern w:val="14"/>
          <w:lang w:val="de-DE" w:eastAsia="zh-CN"/>
        </w:rPr>
      </w:pPr>
      <w:r w:rsidRPr="00846817">
        <w:rPr>
          <w:rFonts w:eastAsiaTheme="minorEastAsia"/>
          <w:spacing w:val="4"/>
          <w:w w:val="103"/>
          <w:kern w:val="14"/>
          <w:lang w:val="de-DE" w:eastAsia="zh-CN"/>
        </w:rPr>
        <w:t>2.</w:t>
      </w:r>
      <w:r w:rsidRPr="00846817">
        <w:rPr>
          <w:rFonts w:eastAsiaTheme="minorEastAsia"/>
          <w:spacing w:val="4"/>
          <w:w w:val="103"/>
          <w:kern w:val="14"/>
          <w:lang w:val="de-DE" w:eastAsia="zh-CN"/>
        </w:rPr>
        <w:tab/>
        <w:t>Der Sicherheitsausschuss könnte diese Änderungsvorschläge unter Berücksichtigung der von der Arbeitsgruppe „Beförderung gefährlicher Güter“ (WP.15) in ihrer 101. und 102. Sitzung angenommenen Änderungsvorschläge (ECE/TRANS/WP.15/235, Anlage I, und ECE/TRANS/WP.15/237, Anlagen I, II und III) prüfen.</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ascii="Arial" w:hAnsi="Arial"/>
          <w:color w:val="000000"/>
          <w:sz w:val="22"/>
          <w:lang w:val="de-DE" w:eastAsia="fr-FR"/>
        </w:rPr>
      </w:pPr>
      <w:r w:rsidRPr="00846817">
        <w:rPr>
          <w:rFonts w:eastAsiaTheme="minorEastAsia"/>
          <w:spacing w:val="4"/>
          <w:w w:val="103"/>
          <w:kern w:val="14"/>
          <w:lang w:val="de-DE" w:eastAsia="zh-CN"/>
        </w:rPr>
        <w:t>3.</w:t>
      </w:r>
      <w:r w:rsidRPr="00846817">
        <w:rPr>
          <w:rFonts w:eastAsiaTheme="minorEastAsia"/>
          <w:spacing w:val="4"/>
          <w:w w:val="103"/>
          <w:kern w:val="14"/>
          <w:lang w:val="de-DE" w:eastAsia="zh-CN"/>
        </w:rPr>
        <w:tab/>
        <w:t>Im Folgenden sind die Änderungen mit Bedeutung für das ADN wiedergegeben.</w:t>
      </w:r>
    </w:p>
    <w:p w:rsidR="00701AC3" w:rsidRPr="00846817" w:rsidRDefault="00701AC3" w:rsidP="00701AC3">
      <w:pPr>
        <w:suppressAutoHyphens w:val="0"/>
        <w:spacing w:line="240" w:lineRule="auto"/>
        <w:rPr>
          <w:b/>
          <w:sz w:val="24"/>
          <w:lang w:val="de-DE"/>
        </w:rPr>
      </w:pPr>
      <w:r w:rsidRPr="00846817">
        <w:rPr>
          <w:lang w:val="de-DE"/>
        </w:rPr>
        <w:br w:type="page"/>
      </w:r>
    </w:p>
    <w:p w:rsidR="00CA761A" w:rsidRPr="00846817" w:rsidRDefault="00CA761A" w:rsidP="00CA761A">
      <w:pPr>
        <w:pStyle w:val="H1G"/>
        <w:rPr>
          <w:lang w:val="de-DE"/>
        </w:rPr>
      </w:pPr>
      <w:r w:rsidRPr="00846817">
        <w:rPr>
          <w:lang w:val="de-DE"/>
        </w:rPr>
        <w:lastRenderedPageBreak/>
        <w:tab/>
      </w:r>
      <w:r w:rsidRPr="00846817">
        <w:rPr>
          <w:lang w:val="de-DE"/>
        </w:rPr>
        <w:tab/>
      </w:r>
      <w:r w:rsidR="00C35FC8" w:rsidRPr="00846817">
        <w:rPr>
          <w:lang w:val="de-DE"/>
        </w:rPr>
        <w:t>Kapitel</w:t>
      </w:r>
      <w:r w:rsidRPr="00846817">
        <w:rPr>
          <w:lang w:val="de-DE"/>
        </w:rPr>
        <w:t xml:space="preserve"> 1.1</w:t>
      </w:r>
    </w:p>
    <w:p w:rsidR="00C35FC8" w:rsidRPr="00BD0BD0" w:rsidDel="00BD0BD0" w:rsidRDefault="00C35FC8" w:rsidP="00C35FC8">
      <w:pPr>
        <w:pStyle w:val="SingleTxtG"/>
        <w:tabs>
          <w:tab w:val="left" w:pos="2268"/>
        </w:tabs>
        <w:rPr>
          <w:del w:id="36" w:author="Martine Moench" w:date="2018-01-08T12:42:00Z"/>
          <w:iCs/>
          <w:highlight w:val="yellow"/>
          <w:lang w:val="de-DE"/>
        </w:rPr>
      </w:pPr>
      <w:del w:id="37" w:author="Martine Moench" w:date="2018-01-08T12:42:00Z">
        <w:r w:rsidRPr="00BD0BD0" w:rsidDel="00BD0BD0">
          <w:rPr>
            <w:iCs/>
            <w:highlight w:val="yellow"/>
            <w:lang w:val="de-DE"/>
          </w:rPr>
          <w:delText>1.1.3.1</w:delText>
        </w:r>
        <w:r w:rsidRPr="00BD0BD0" w:rsidDel="00BD0BD0">
          <w:rPr>
            <w:iCs/>
            <w:highlight w:val="yellow"/>
            <w:lang w:val="de-DE"/>
          </w:rPr>
          <w:tab/>
          <w:delText>Der Absatz b) erhält folgenden Wortlaut: „b)</w:delText>
        </w:r>
        <w:r w:rsidRPr="00BD0BD0" w:rsidDel="00BD0BD0">
          <w:rPr>
            <w:iCs/>
            <w:highlight w:val="yellow"/>
            <w:lang w:val="de-DE"/>
          </w:rPr>
          <w:tab/>
          <w:delText>(gestrichen)“.</w:delText>
        </w:r>
      </w:del>
    </w:p>
    <w:p w:rsidR="00EB1E49" w:rsidRPr="00D61CFA" w:rsidDel="00BD0BD0" w:rsidRDefault="00EB1E49" w:rsidP="00EB1E49">
      <w:pPr>
        <w:pStyle w:val="SingleTxtG"/>
        <w:rPr>
          <w:del w:id="38" w:author="Martine Moench" w:date="2018-01-08T12:42:00Z"/>
          <w:i/>
          <w:lang w:val="de-DE"/>
        </w:rPr>
      </w:pPr>
      <w:del w:id="39" w:author="Martine Moench" w:date="2018-01-08T12:42:00Z">
        <w:r w:rsidRPr="00BD0BD0" w:rsidDel="00BD0BD0">
          <w:rPr>
            <w:i/>
            <w:highlight w:val="yellow"/>
            <w:lang w:val="de-DE"/>
          </w:rPr>
          <w:delText>(Referenzdokument: ECE/TRANS/WP.15/AC.1/2017/26/Add.1)</w:delText>
        </w:r>
      </w:del>
    </w:p>
    <w:p w:rsidR="00EB1E49" w:rsidRPr="00EB1E49" w:rsidRDefault="00EB1E49" w:rsidP="00EB1E49">
      <w:pPr>
        <w:pStyle w:val="SingleTxtG"/>
        <w:rPr>
          <w:lang w:val="de-DE"/>
        </w:rPr>
      </w:pPr>
      <w:r w:rsidRPr="00D61CFA">
        <w:rPr>
          <w:lang w:val="de-DE"/>
        </w:rPr>
        <w:t>1.1.4.3</w:t>
      </w:r>
      <w:r w:rsidRPr="00D61CFA">
        <w:rPr>
          <w:lang w:val="de-DE"/>
        </w:rPr>
        <w:tab/>
      </w:r>
      <w:r w:rsidRPr="00D61CFA">
        <w:rPr>
          <w:lang w:val="de-DE"/>
        </w:rPr>
        <w:tab/>
        <w:t xml:space="preserve">In der Fußnote </w:t>
      </w:r>
      <w:r w:rsidRPr="00D61CFA">
        <w:rPr>
          <w:vertAlign w:val="superscript"/>
          <w:lang w:val="de-DE"/>
        </w:rPr>
        <w:t>2)</w:t>
      </w:r>
      <w:r w:rsidRPr="00D61CFA">
        <w:rPr>
          <w:lang w:val="de-DE"/>
        </w:rPr>
        <w:t xml:space="preserve"> „Rundschreiben DSC.1/Circ.12 und</w:t>
      </w:r>
      <w:r w:rsidRPr="00EB1E49">
        <w:rPr>
          <w:lang w:val="de-DE"/>
        </w:rPr>
        <w:t xml:space="preserve"> Corrigenda</w:t>
      </w:r>
      <w:r>
        <w:rPr>
          <w:lang w:val="de-DE"/>
        </w:rPr>
        <w:t>“</w:t>
      </w:r>
      <w:r w:rsidRPr="00EB1E49">
        <w:rPr>
          <w:lang w:val="de-DE"/>
        </w:rPr>
        <w:t xml:space="preserve"> ändern in:</w:t>
      </w:r>
      <w:r>
        <w:rPr>
          <w:lang w:val="de-DE"/>
        </w:rPr>
        <w:t xml:space="preserve"> „</w:t>
      </w:r>
      <w:r w:rsidRPr="00EB1E49">
        <w:rPr>
          <w:lang w:val="de-DE"/>
        </w:rPr>
        <w:t>Rundschreiben CCC.1/Circ.3</w:t>
      </w:r>
      <w:r>
        <w:rPr>
          <w:lang w:val="de-DE"/>
        </w:rPr>
        <w:t>“</w:t>
      </w:r>
      <w:r w:rsidRPr="00EB1E49">
        <w:rPr>
          <w:lang w:val="de-DE"/>
        </w:rPr>
        <w:t>.</w:t>
      </w:r>
    </w:p>
    <w:p w:rsidR="00AA42EF" w:rsidRDefault="00AA42EF" w:rsidP="00EB1E49">
      <w:pPr>
        <w:pStyle w:val="SingleTxtG"/>
        <w:rPr>
          <w:lang w:val="de-DE"/>
        </w:rPr>
      </w:pPr>
      <w:ins w:id="40" w:author="Martine Moench" w:date="2017-12-05T14:39:00Z">
        <w:r w:rsidRPr="00EB1E49">
          <w:rPr>
            <w:lang w:val="de-DE"/>
          </w:rPr>
          <w:t>(Bereits in ECE/ADN/2018/1)</w:t>
        </w:r>
      </w:ins>
    </w:p>
    <w:p w:rsidR="00EB1E49" w:rsidRPr="00AA42EF" w:rsidRDefault="00EB1E49" w:rsidP="00EB1E49">
      <w:pPr>
        <w:pStyle w:val="SingleTxtG"/>
        <w:rPr>
          <w:lang w:val="de-DE"/>
        </w:rPr>
      </w:pPr>
      <w:r w:rsidRPr="00EB1E49">
        <w:rPr>
          <w:lang w:val="de-DE"/>
        </w:rPr>
        <w:t>(Referenzdokument: ECE/TRANS/WP.15/AC.1/</w:t>
      </w:r>
      <w:r>
        <w:rPr>
          <w:lang w:val="de-DE"/>
        </w:rPr>
        <w:t>148</w:t>
      </w:r>
      <w:r w:rsidRPr="00EB1E49">
        <w:rPr>
          <w:lang w:val="de-DE"/>
        </w:rPr>
        <w:t>/Add.1)</w:t>
      </w:r>
    </w:p>
    <w:p w:rsidR="006646BC" w:rsidRPr="00846817" w:rsidRDefault="00196C06" w:rsidP="006646BC">
      <w:pPr>
        <w:pStyle w:val="H1G"/>
        <w:rPr>
          <w:lang w:val="de-DE"/>
        </w:rPr>
      </w:pPr>
      <w:r w:rsidRPr="00846817">
        <w:rPr>
          <w:lang w:val="de-DE"/>
        </w:rPr>
        <w:tab/>
      </w:r>
      <w:r w:rsidRPr="00846817">
        <w:rPr>
          <w:lang w:val="de-DE"/>
        </w:rPr>
        <w:tab/>
      </w:r>
      <w:r w:rsidR="00C35FC8" w:rsidRPr="00846817">
        <w:rPr>
          <w:lang w:val="de-DE"/>
        </w:rPr>
        <w:t>Kapitel</w:t>
      </w:r>
      <w:r w:rsidR="006646BC" w:rsidRPr="00846817">
        <w:rPr>
          <w:lang w:val="de-DE"/>
        </w:rPr>
        <w:t xml:space="preserve"> 1.2</w:t>
      </w:r>
    </w:p>
    <w:p w:rsidR="00606CF3" w:rsidRPr="00846817" w:rsidRDefault="00BE507D" w:rsidP="00606CF3">
      <w:pPr>
        <w:pStyle w:val="SingleTxtG"/>
        <w:rPr>
          <w:iCs/>
          <w:lang w:val="de-DE"/>
        </w:rPr>
      </w:pPr>
      <w:r w:rsidRPr="00846817">
        <w:rPr>
          <w:lang w:val="de-DE"/>
        </w:rPr>
        <w:t>1.2.1</w:t>
      </w:r>
      <w:r w:rsidRPr="00846817">
        <w:rPr>
          <w:lang w:val="de-DE"/>
        </w:rPr>
        <w:tab/>
      </w:r>
      <w:r w:rsidR="00606CF3" w:rsidRPr="00846817">
        <w:rPr>
          <w:iCs/>
          <w:lang w:val="de-DE"/>
        </w:rPr>
        <w:t xml:space="preserve">In der Begriffsbestimmung von </w:t>
      </w:r>
      <w:r w:rsidR="00606CF3" w:rsidRPr="00846817">
        <w:rPr>
          <w:b/>
          <w:i/>
          <w:iCs/>
          <w:lang w:val="de-DE"/>
        </w:rPr>
        <w:t xml:space="preserve">„UN-Modellvorschriften“ </w:t>
      </w:r>
      <w:r w:rsidR="00C91F4D" w:rsidRPr="00846817">
        <w:rPr>
          <w:iCs/>
          <w:lang w:val="de-DE"/>
        </w:rPr>
        <w:t>„n</w:t>
      </w:r>
      <w:r w:rsidR="00606CF3" w:rsidRPr="00846817">
        <w:rPr>
          <w:iCs/>
          <w:lang w:val="de-DE"/>
        </w:rPr>
        <w:t>eunzehnten“ ändern in: „zwanzigsten“ und „(ST/SG/AC.10/1/Rev.19)“ ändern in: „(ST/SG/AC.10/1/Rev.20)“.</w:t>
      </w:r>
    </w:p>
    <w:p w:rsidR="00BE507D" w:rsidRPr="00846817" w:rsidRDefault="00BE507D" w:rsidP="00BE507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91F4D" w:rsidRPr="00846817" w:rsidRDefault="00970717" w:rsidP="00C91F4D">
      <w:pPr>
        <w:pStyle w:val="SingleTxtG"/>
        <w:rPr>
          <w:lang w:val="de-DE"/>
        </w:rPr>
      </w:pPr>
      <w:r w:rsidRPr="00846817">
        <w:rPr>
          <w:lang w:val="de-DE"/>
        </w:rPr>
        <w:t>1.2.1</w:t>
      </w:r>
      <w:r w:rsidRPr="00846817">
        <w:rPr>
          <w:lang w:val="de-DE"/>
        </w:rPr>
        <w:tab/>
      </w:r>
      <w:r w:rsidR="00C91F4D" w:rsidRPr="00846817">
        <w:rPr>
          <w:lang w:val="de-DE"/>
        </w:rPr>
        <w:t>Die Begriffsbestimmung von „Luftdicht verschlossener Tank“ erhält folgenden Wortlaut:</w:t>
      </w:r>
    </w:p>
    <w:p w:rsidR="00C91F4D" w:rsidRPr="00846817" w:rsidRDefault="00C91F4D" w:rsidP="00C91F4D">
      <w:pPr>
        <w:tabs>
          <w:tab w:val="left" w:pos="1843"/>
        </w:tabs>
        <w:suppressAutoHyphens w:val="0"/>
        <w:spacing w:line="240" w:lineRule="auto"/>
        <w:ind w:left="1134"/>
        <w:jc w:val="both"/>
        <w:rPr>
          <w:lang w:val="de-DE"/>
        </w:rPr>
      </w:pPr>
      <w:r w:rsidRPr="00846817">
        <w:rPr>
          <w:lang w:val="de-DE"/>
        </w:rPr>
        <w:t>„Luftdicht verschlossener Tank: Ein Tank, der</w:t>
      </w:r>
    </w:p>
    <w:p w:rsidR="00C91F4D" w:rsidRPr="00846817" w:rsidRDefault="00C91F4D" w:rsidP="00EA5755">
      <w:pPr>
        <w:tabs>
          <w:tab w:val="left" w:pos="1400"/>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nicht mit Sicherheitsventilen, Berstscheiben, anderen ähnlichen Sicherheitseinrichtungen oder Vakuumventilen ausgerüstet ist oder</w:t>
      </w:r>
    </w:p>
    <w:p w:rsidR="00C91F4D" w:rsidRPr="00846817" w:rsidRDefault="00C91F4D" w:rsidP="00EA5755">
      <w:pPr>
        <w:tabs>
          <w:tab w:val="left" w:pos="1400"/>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mit Sicherheitsventilen, denen gemäß Absatz 6.8.2.2.10 </w:t>
      </w:r>
      <w:ins w:id="41" w:author="Martine Moench" w:date="2017-11-30T09:48:00Z">
        <w:r w:rsidRPr="00846817">
          <w:rPr>
            <w:lang w:val="de-DE"/>
          </w:rPr>
          <w:t xml:space="preserve">des ADR </w:t>
        </w:r>
      </w:ins>
      <w:r w:rsidRPr="00846817">
        <w:rPr>
          <w:lang w:val="de-DE"/>
        </w:rPr>
        <w:t>eine Berstscheibe vorgeschaltet ist, nicht jedoch mit Vakuumventilen ausgerüstet ist.</w:t>
      </w:r>
    </w:p>
    <w:p w:rsidR="00C91F4D" w:rsidRPr="00846817" w:rsidRDefault="00C91F4D" w:rsidP="00EA5755">
      <w:pPr>
        <w:tabs>
          <w:tab w:val="left" w:pos="1418"/>
          <w:tab w:val="left" w:pos="1701"/>
        </w:tabs>
        <w:suppressAutoHyphens w:val="0"/>
        <w:spacing w:before="60" w:line="240" w:lineRule="auto"/>
        <w:ind w:left="1418" w:right="1134"/>
        <w:jc w:val="both"/>
        <w:rPr>
          <w:lang w:val="de-DE"/>
        </w:rPr>
      </w:pPr>
      <w:r w:rsidRPr="00846817">
        <w:rPr>
          <w:lang w:val="de-DE"/>
        </w:rPr>
        <w:t>Ein Tank für die Beförderung flüssiger Stoffe mit einem Berechnungsdruck von mindestens 4 bar oder für die Beförderung fester (pulverförmiger oder körniger) Stoffe ungeachtet seines Berechnungsdrucks gilt ebenfalls als luftdicht verschlossen, wenn er</w:t>
      </w:r>
    </w:p>
    <w:p w:rsidR="00C91F4D" w:rsidRPr="00846817" w:rsidRDefault="00C91F4D" w:rsidP="00EA5755">
      <w:pPr>
        <w:tabs>
          <w:tab w:val="left" w:pos="1418"/>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mit Sicherheitsventilen, denen gemäß Absatz 6.8.2.2.10 </w:t>
      </w:r>
      <w:ins w:id="42" w:author="Martine Moench" w:date="2017-11-30T09:49:00Z">
        <w:r w:rsidRPr="00846817">
          <w:rPr>
            <w:lang w:val="de-DE"/>
          </w:rPr>
          <w:t xml:space="preserve">des ADR </w:t>
        </w:r>
      </w:ins>
      <w:r w:rsidRPr="00846817">
        <w:rPr>
          <w:lang w:val="de-DE"/>
        </w:rPr>
        <w:t xml:space="preserve">eine Berstscheibe vorgeschaltet ist, und mit Vakuumventilen ausgerüstet ist, die dem Absatz 6.8.2.2.3 </w:t>
      </w:r>
      <w:ins w:id="43" w:author="Martine Moench" w:date="2017-11-30T09:50:00Z">
        <w:r w:rsidRPr="00846817">
          <w:rPr>
            <w:lang w:val="de-DE"/>
          </w:rPr>
          <w:t xml:space="preserve">des ADR </w:t>
        </w:r>
      </w:ins>
      <w:r w:rsidRPr="00846817">
        <w:rPr>
          <w:lang w:val="de-DE"/>
        </w:rPr>
        <w:t>entsprechen, oder</w:t>
      </w:r>
    </w:p>
    <w:p w:rsidR="00C91F4D" w:rsidRPr="00846817" w:rsidRDefault="00C91F4D" w:rsidP="00EA5755">
      <w:pPr>
        <w:tabs>
          <w:tab w:val="left" w:pos="1418"/>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nicht mit Sicherheitsventilen, Berstscheiben oder anderen ähnlichen Sicherheitseinrichtungen, jedoch mit Vakuumventilen ausgerüstet ist, die dem Absatz 6.8.2.2.3 </w:t>
      </w:r>
      <w:ins w:id="44" w:author="Martine Moench" w:date="2017-11-30T09:52:00Z">
        <w:r w:rsidR="0009189A" w:rsidRPr="00846817">
          <w:rPr>
            <w:lang w:val="de-DE"/>
          </w:rPr>
          <w:t xml:space="preserve">des ADR </w:t>
        </w:r>
      </w:ins>
      <w:r w:rsidRPr="00846817">
        <w:rPr>
          <w:lang w:val="de-DE"/>
        </w:rPr>
        <w:t>entsprechen.</w:t>
      </w:r>
      <w:r w:rsidR="0009189A" w:rsidRPr="00846817">
        <w:rPr>
          <w:lang w:val="de-DE"/>
        </w:rPr>
        <w:t>“.</w:t>
      </w:r>
    </w:p>
    <w:p w:rsidR="00970717" w:rsidRPr="00846817" w:rsidRDefault="00970717" w:rsidP="0009189A">
      <w:pPr>
        <w:pStyle w:val="SingleTxtG"/>
        <w:spacing w:before="60"/>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09189A" w:rsidRPr="00846817" w:rsidRDefault="00970717" w:rsidP="0009189A">
      <w:pPr>
        <w:pStyle w:val="SingleTxtG"/>
        <w:tabs>
          <w:tab w:val="left" w:pos="2268"/>
        </w:tabs>
        <w:rPr>
          <w:iCs/>
          <w:lang w:val="de-DE"/>
        </w:rPr>
      </w:pPr>
      <w:r w:rsidRPr="00846817">
        <w:rPr>
          <w:lang w:val="de-DE"/>
        </w:rPr>
        <w:t>1.2.1</w:t>
      </w:r>
      <w:r w:rsidRPr="00846817">
        <w:rPr>
          <w:lang w:val="de-DE"/>
        </w:rPr>
        <w:tab/>
      </w:r>
      <w:r w:rsidR="0009189A" w:rsidRPr="00846817">
        <w:rPr>
          <w:iCs/>
          <w:lang w:val="de-DE"/>
        </w:rPr>
        <w:t>Folgende neue Begriffsbestimmungen in alphabetischer Reihenfolge einfügen:</w:t>
      </w:r>
    </w:p>
    <w:p w:rsidR="00B93857" w:rsidRPr="00846817" w:rsidRDefault="00B93857" w:rsidP="00B93857">
      <w:pPr>
        <w:pStyle w:val="SingleTxtG"/>
        <w:rPr>
          <w:lang w:val="de-DE"/>
        </w:rPr>
      </w:pPr>
      <w:r w:rsidRPr="00846817">
        <w:rPr>
          <w:lang w:val="de-DE"/>
        </w:rPr>
        <w:t>„</w:t>
      </w:r>
      <w:r w:rsidRPr="00846817">
        <w:rPr>
          <w:b/>
          <w:i/>
          <w:lang w:val="de-DE"/>
        </w:rPr>
        <w:t>Durchmesser</w:t>
      </w:r>
      <w:r w:rsidRPr="00846817">
        <w:rPr>
          <w:lang w:val="de-DE"/>
        </w:rPr>
        <w:t xml:space="preserve"> </w:t>
      </w:r>
      <w:r w:rsidRPr="00846817">
        <w:rPr>
          <w:i/>
          <w:lang w:val="de-DE"/>
        </w:rPr>
        <w:t>(für Tankkörper von Tanks):</w:t>
      </w:r>
      <w:r w:rsidRPr="00846817">
        <w:rPr>
          <w:lang w:val="de-DE"/>
        </w:rPr>
        <w:t xml:space="preserve"> Der innere Durchmesser des Tankkörpers.“</w:t>
      </w:r>
    </w:p>
    <w:p w:rsidR="007D61F0" w:rsidRPr="00846817" w:rsidRDefault="007D61F0" w:rsidP="007D61F0">
      <w:pPr>
        <w:pStyle w:val="SingleTxtG"/>
        <w:rPr>
          <w:i/>
          <w:lang w:val="de-DE"/>
        </w:rPr>
      </w:pPr>
      <w:r w:rsidRPr="00846817">
        <w:rPr>
          <w:i/>
          <w:lang w:val="de-DE"/>
        </w:rPr>
        <w:t>(Referenzdokument: ECE/TRANS/WP.15/237, Anlage I)</w:t>
      </w:r>
    </w:p>
    <w:p w:rsidR="00B93857" w:rsidRPr="00846817" w:rsidRDefault="00B93857" w:rsidP="00B93857">
      <w:pPr>
        <w:pStyle w:val="SingleTxtG"/>
        <w:rPr>
          <w:lang w:val="de-DE"/>
        </w:rPr>
      </w:pPr>
      <w:r w:rsidRPr="00846817">
        <w:rPr>
          <w:lang w:val="de-DE"/>
        </w:rPr>
        <w:t>„</w:t>
      </w:r>
      <w:r w:rsidRPr="00846817">
        <w:rPr>
          <w:b/>
          <w:i/>
          <w:lang w:val="de-DE"/>
        </w:rPr>
        <w:t>Schutzauskleidung</w:t>
      </w:r>
      <w:r w:rsidRPr="00846817">
        <w:rPr>
          <w:i/>
          <w:lang w:val="de-DE"/>
        </w:rPr>
        <w:t xml:space="preserve"> (von Tanks): </w:t>
      </w:r>
      <w:r w:rsidRPr="00846817">
        <w:rPr>
          <w:lang w:val="de-DE"/>
        </w:rPr>
        <w:t>Auskleidung oder Beschichtung, die den Werkstoff des metallenen Tanks vor den zu befördernden Stoffen schützt.</w:t>
      </w:r>
    </w:p>
    <w:p w:rsidR="00B93857" w:rsidRPr="00846817" w:rsidRDefault="00B93857" w:rsidP="00B93857">
      <w:pPr>
        <w:pStyle w:val="SingleTxtG"/>
        <w:ind w:left="1701" w:hanging="567"/>
        <w:rPr>
          <w:lang w:val="de-DE"/>
        </w:rPr>
      </w:pPr>
      <w:r w:rsidRPr="00846817">
        <w:rPr>
          <w:b/>
          <w:lang w:val="de-DE"/>
        </w:rPr>
        <w:t>Bem.</w:t>
      </w:r>
      <w:r w:rsidRPr="00846817">
        <w:rPr>
          <w:lang w:val="de-DE"/>
        </w:rPr>
        <w:tab/>
        <w:t>Diese Begriffsbestimmung gilt nicht für Auskleidungen oder Beschichtungen, die nur für den Schutz des zu befördernden Stoffes verwendet werden.“</w:t>
      </w:r>
    </w:p>
    <w:p w:rsidR="00970717" w:rsidRPr="00846817" w:rsidRDefault="00970717" w:rsidP="00970717">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 xml:space="preserve">Anlage </w:t>
      </w:r>
      <w:r w:rsidRPr="00846817">
        <w:rPr>
          <w:i/>
          <w:lang w:val="de-DE"/>
        </w:rPr>
        <w:t>I)</w:t>
      </w:r>
    </w:p>
    <w:p w:rsidR="00A047C3" w:rsidRDefault="00A047C3">
      <w:pPr>
        <w:suppressAutoHyphens w:val="0"/>
        <w:spacing w:line="240" w:lineRule="auto"/>
        <w:rPr>
          <w:iCs/>
          <w:lang w:val="de-DE"/>
        </w:rPr>
      </w:pPr>
      <w:r>
        <w:rPr>
          <w:iCs/>
          <w:lang w:val="de-DE"/>
        </w:rPr>
        <w:br w:type="page"/>
      </w:r>
    </w:p>
    <w:p w:rsidR="00B93857" w:rsidRPr="00846817" w:rsidRDefault="00B93857" w:rsidP="00B93857">
      <w:pPr>
        <w:pStyle w:val="SingleTxtG"/>
        <w:rPr>
          <w:iCs/>
          <w:lang w:val="de-DE"/>
        </w:rPr>
      </w:pPr>
      <w:r w:rsidRPr="00846817">
        <w:rPr>
          <w:iCs/>
          <w:lang w:val="de-DE"/>
        </w:rPr>
        <w:lastRenderedPageBreak/>
        <w:t>„</w:t>
      </w:r>
      <w:r w:rsidRPr="00846817">
        <w:rPr>
          <w:b/>
          <w:i/>
          <w:iCs/>
          <w:lang w:val="de-DE"/>
        </w:rPr>
        <w:t>Umformte Flasche</w:t>
      </w:r>
      <w:r w:rsidRPr="00846817">
        <w:rPr>
          <w:iCs/>
          <w:lang w:val="de-DE"/>
        </w:rPr>
        <w:t>: Eine Flasche zur Beförderung von Flüssiggas mit einem mit Wasser ausgeliterten Fassungsraum von höchstens 13 Litern aus einer beschichteten geschweißten Innenflasche aus Stahl mit einem Schutzgehäuse, das aus einer Umformung aus Schaumstoff besteht, die nicht abnehmbar und auf der äußeren Oberfläche der Wand der Stahlflasche aufgeklebt ist.“.</w:t>
      </w:r>
    </w:p>
    <w:p w:rsidR="002008A2" w:rsidRPr="00846817" w:rsidRDefault="002008A2" w:rsidP="002008A2">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970717" w:rsidRPr="00846817" w:rsidRDefault="00970717" w:rsidP="00970717">
      <w:pPr>
        <w:pStyle w:val="H1G"/>
        <w:rPr>
          <w:lang w:val="de-DE"/>
        </w:rPr>
      </w:pPr>
      <w:r w:rsidRPr="00846817">
        <w:rPr>
          <w:color w:val="00B050"/>
          <w:lang w:val="de-DE"/>
        </w:rPr>
        <w:tab/>
      </w:r>
      <w:r w:rsidRPr="00846817">
        <w:rPr>
          <w:color w:val="00B050"/>
          <w:lang w:val="de-DE"/>
        </w:rPr>
        <w:tab/>
      </w:r>
      <w:r w:rsidR="00C35FC8" w:rsidRPr="00846817">
        <w:rPr>
          <w:lang w:val="de-DE"/>
        </w:rPr>
        <w:t>Kapitel</w:t>
      </w:r>
      <w:r w:rsidRPr="00846817">
        <w:rPr>
          <w:lang w:val="de-DE"/>
        </w:rPr>
        <w:t xml:space="preserve"> 1.4</w:t>
      </w:r>
    </w:p>
    <w:p w:rsidR="00AD7A0D" w:rsidRPr="00846817" w:rsidRDefault="00970717" w:rsidP="00AD7A0D">
      <w:pPr>
        <w:pStyle w:val="SingleTxtG"/>
        <w:rPr>
          <w:lang w:val="de-DE"/>
        </w:rPr>
      </w:pPr>
      <w:r w:rsidRPr="00846817">
        <w:rPr>
          <w:lang w:val="de-DE"/>
        </w:rPr>
        <w:t>1.4.2.2.2</w:t>
      </w:r>
      <w:r w:rsidRPr="00846817">
        <w:rPr>
          <w:lang w:val="de-DE"/>
        </w:rPr>
        <w:tab/>
      </w:r>
      <w:r w:rsidR="00AD7A0D" w:rsidRPr="00846817">
        <w:rPr>
          <w:lang w:val="de-DE"/>
        </w:rPr>
        <w:t>Am Ende folgenden Satz hinzufügen:</w:t>
      </w:r>
    </w:p>
    <w:p w:rsidR="00AD7A0D" w:rsidRPr="00846817" w:rsidRDefault="00AD7A0D" w:rsidP="00AD7A0D">
      <w:pPr>
        <w:pStyle w:val="SingleTxtG"/>
        <w:rPr>
          <w:lang w:val="de-DE"/>
        </w:rPr>
      </w:pPr>
      <w:r w:rsidRPr="00846817">
        <w:rPr>
          <w:lang w:val="de-DE"/>
        </w:rPr>
        <w:t>„Im Falle des Absatzes 1.4.2.2.1 c) kann er auf das vertrauen, was in dem gemäß Abschnitt 5.4.2 bereitgestellten Container-/Fahrzeug</w:t>
      </w:r>
      <w:ins w:id="45" w:author="Martine Moench" w:date="2017-11-30T10:14:00Z">
        <w:r w:rsidRPr="00846817">
          <w:rPr>
            <w:lang w:val="de-DE"/>
          </w:rPr>
          <w:t>-</w:t>
        </w:r>
      </w:ins>
      <w:ins w:id="46" w:author="Martine Moench" w:date="2017-11-30T10:15:00Z">
        <w:r w:rsidRPr="00846817">
          <w:rPr>
            <w:lang w:val="de-DE"/>
          </w:rPr>
          <w:t xml:space="preserve"> oder </w:t>
        </w:r>
      </w:ins>
      <w:ins w:id="47" w:author="Martine Moench" w:date="2017-11-30T10:14:00Z">
        <w:r w:rsidRPr="00846817">
          <w:rPr>
            <w:lang w:val="de-DE"/>
          </w:rPr>
          <w:t>Wagen</w:t>
        </w:r>
      </w:ins>
      <w:r w:rsidRPr="00846817">
        <w:rPr>
          <w:lang w:val="de-DE"/>
        </w:rPr>
        <w:t>packzertifikat bescheinigt wird.“.</w:t>
      </w:r>
    </w:p>
    <w:p w:rsidR="00970717" w:rsidRPr="00846817" w:rsidRDefault="00970717" w:rsidP="00970717">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9B2786" w:rsidRPr="00846817" w:rsidRDefault="009B2786" w:rsidP="009B278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1.6</w:t>
      </w:r>
    </w:p>
    <w:p w:rsidR="00AD7A0D" w:rsidRPr="00846817" w:rsidRDefault="00A23ED2" w:rsidP="00AD7A0D">
      <w:pPr>
        <w:tabs>
          <w:tab w:val="left" w:pos="1985"/>
          <w:tab w:val="left" w:pos="2268"/>
        </w:tabs>
        <w:spacing w:after="60"/>
        <w:ind w:left="1134" w:right="1134"/>
        <w:jc w:val="both"/>
        <w:rPr>
          <w:iCs/>
          <w:lang w:val="de-DE"/>
        </w:rPr>
      </w:pPr>
      <w:r w:rsidRPr="00846817">
        <w:rPr>
          <w:lang w:val="de-DE"/>
        </w:rPr>
        <w:t>1.6.1.1</w:t>
      </w:r>
      <w:r w:rsidRPr="00846817">
        <w:rPr>
          <w:lang w:val="de-DE"/>
        </w:rPr>
        <w:tab/>
      </w:r>
      <w:r w:rsidR="00AD7A0D" w:rsidRPr="00846817">
        <w:rPr>
          <w:lang w:val="de-DE"/>
        </w:rPr>
        <w:t>„</w:t>
      </w:r>
      <w:r w:rsidR="00AD7A0D" w:rsidRPr="00846817">
        <w:rPr>
          <w:iCs/>
          <w:lang w:val="de-DE"/>
        </w:rPr>
        <w:t>30. Juni 2017“ ändern in: „30. Juni 2019“.</w:t>
      </w:r>
    </w:p>
    <w:p w:rsidR="00AD7A0D" w:rsidRPr="00846817" w:rsidRDefault="00AD7A0D" w:rsidP="00AD7A0D">
      <w:pPr>
        <w:tabs>
          <w:tab w:val="left" w:pos="1985"/>
          <w:tab w:val="left" w:pos="2268"/>
        </w:tabs>
        <w:spacing w:after="120"/>
        <w:ind w:left="1985" w:right="1134"/>
        <w:jc w:val="both"/>
        <w:rPr>
          <w:iCs/>
          <w:lang w:val="de-DE"/>
        </w:rPr>
      </w:pPr>
      <w:r w:rsidRPr="00846817">
        <w:rPr>
          <w:iCs/>
          <w:lang w:val="de-DE"/>
        </w:rPr>
        <w:t>„31. Dezember 2016“ ändern in: „31. Dezember 2018“.</w:t>
      </w:r>
    </w:p>
    <w:p w:rsidR="00A23ED2" w:rsidRPr="00846817" w:rsidRDefault="00A23ED2" w:rsidP="00A23ED2">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743635" w:rsidRPr="00846817" w:rsidRDefault="00A23ED2" w:rsidP="00743635">
      <w:pPr>
        <w:tabs>
          <w:tab w:val="left" w:pos="1985"/>
          <w:tab w:val="left" w:pos="2268"/>
        </w:tabs>
        <w:ind w:left="1134" w:right="1134"/>
        <w:jc w:val="both"/>
        <w:rPr>
          <w:lang w:val="de-DE"/>
        </w:rPr>
      </w:pPr>
      <w:r w:rsidRPr="00846817">
        <w:rPr>
          <w:lang w:val="de-DE"/>
        </w:rPr>
        <w:t>1.6.1.25</w:t>
      </w:r>
      <w:r w:rsidRPr="00846817">
        <w:rPr>
          <w:lang w:val="de-DE"/>
        </w:rPr>
        <w:tab/>
      </w:r>
      <w:r w:rsidR="00743635" w:rsidRPr="00846817">
        <w:rPr>
          <w:lang w:val="de-DE"/>
        </w:rPr>
        <w:t>erhält folgenden Wortlaut:</w:t>
      </w:r>
      <w:r w:rsidRPr="00846817">
        <w:rPr>
          <w:lang w:val="de-DE"/>
        </w:rPr>
        <w:t xml:space="preserve"> </w:t>
      </w:r>
      <w:r w:rsidR="00743635" w:rsidRPr="00846817">
        <w:rPr>
          <w:lang w:val="de-DE"/>
        </w:rPr>
        <w:t xml:space="preserve">„1.6.1.25 </w:t>
      </w:r>
      <w:r w:rsidRPr="00846817">
        <w:rPr>
          <w:lang w:val="de-DE"/>
        </w:rPr>
        <w:t>(</w:t>
      </w:r>
      <w:r w:rsidR="00743635" w:rsidRPr="00846817">
        <w:rPr>
          <w:lang w:val="de-DE"/>
        </w:rPr>
        <w:t>gestrichen</w:t>
      </w:r>
      <w:r w:rsidRPr="00846817">
        <w:rPr>
          <w:lang w:val="de-DE"/>
        </w:rPr>
        <w:t>)</w:t>
      </w:r>
      <w:r w:rsidR="00743635" w:rsidRPr="00846817">
        <w:rPr>
          <w:lang w:val="de-DE"/>
        </w:rPr>
        <w:t>“</w:t>
      </w:r>
      <w:r w:rsidRPr="00846817">
        <w:rPr>
          <w:lang w:val="de-DE"/>
        </w:rPr>
        <w:t>.</w:t>
      </w:r>
    </w:p>
    <w:p w:rsidR="00743635" w:rsidRPr="00846817" w:rsidRDefault="00743635" w:rsidP="00743635">
      <w:pPr>
        <w:tabs>
          <w:tab w:val="left" w:pos="1985"/>
          <w:tab w:val="left" w:pos="2268"/>
        </w:tabs>
        <w:ind w:left="1134" w:right="1134"/>
        <w:jc w:val="both"/>
        <w:rPr>
          <w:lang w:val="de-DE"/>
        </w:rPr>
      </w:pPr>
      <w:r w:rsidRPr="00846817">
        <w:rPr>
          <w:lang w:val="de-DE"/>
        </w:rPr>
        <w:t>1.6.1.39</w:t>
      </w:r>
      <w:r w:rsidRPr="00846817">
        <w:rPr>
          <w:lang w:val="de-DE"/>
        </w:rPr>
        <w:tab/>
        <w:t>erhält folgenden Wortlaut: „1.6.1.39 (gestrichen)“.</w:t>
      </w:r>
    </w:p>
    <w:p w:rsidR="00743635" w:rsidRPr="00846817" w:rsidRDefault="00743635" w:rsidP="00743635">
      <w:pPr>
        <w:tabs>
          <w:tab w:val="left" w:pos="1985"/>
          <w:tab w:val="left" w:pos="2268"/>
        </w:tabs>
        <w:ind w:left="1134" w:right="1134"/>
        <w:jc w:val="both"/>
        <w:rPr>
          <w:lang w:val="de-DE"/>
        </w:rPr>
      </w:pPr>
      <w:r w:rsidRPr="00846817">
        <w:rPr>
          <w:lang w:val="de-DE"/>
        </w:rPr>
        <w:t>1.6.1.40</w:t>
      </w:r>
      <w:r w:rsidRPr="00846817">
        <w:rPr>
          <w:lang w:val="de-DE"/>
        </w:rPr>
        <w:tab/>
        <w:t>erhält folgenden Wortlaut: „1.6.1.40 (gestrichen)“.</w:t>
      </w:r>
    </w:p>
    <w:p w:rsidR="00743635" w:rsidRPr="00846817" w:rsidRDefault="00743635" w:rsidP="00743635">
      <w:pPr>
        <w:tabs>
          <w:tab w:val="left" w:pos="1985"/>
          <w:tab w:val="left" w:pos="2268"/>
        </w:tabs>
        <w:ind w:left="1134" w:right="1134"/>
        <w:jc w:val="both"/>
        <w:rPr>
          <w:lang w:val="de-DE"/>
        </w:rPr>
      </w:pPr>
      <w:r w:rsidRPr="00846817">
        <w:rPr>
          <w:lang w:val="de-DE"/>
        </w:rPr>
        <w:t>1.6.1.42</w:t>
      </w:r>
      <w:r w:rsidRPr="00846817">
        <w:rPr>
          <w:lang w:val="de-DE"/>
        </w:rPr>
        <w:tab/>
        <w:t>erhält folgenden Wortlaut: „1.6.1.42 (gestrichen)“.</w:t>
      </w:r>
    </w:p>
    <w:p w:rsidR="00A23ED2" w:rsidRPr="00846817" w:rsidRDefault="00A23ED2" w:rsidP="00743635">
      <w:pPr>
        <w:pStyle w:val="SingleTxtG"/>
        <w:spacing w:before="120"/>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8038A4" w:rsidRPr="00846817" w:rsidRDefault="004069B1" w:rsidP="008038A4">
      <w:pPr>
        <w:pStyle w:val="SingleTxtG"/>
        <w:tabs>
          <w:tab w:val="left" w:pos="2268"/>
        </w:tabs>
        <w:rPr>
          <w:iCs/>
          <w:lang w:val="de-DE"/>
        </w:rPr>
      </w:pPr>
      <w:r w:rsidRPr="00846817">
        <w:rPr>
          <w:lang w:val="de-DE"/>
        </w:rPr>
        <w:t>1.6.1</w:t>
      </w:r>
      <w:r w:rsidRPr="00846817">
        <w:rPr>
          <w:lang w:val="de-DE"/>
        </w:rPr>
        <w:tab/>
      </w:r>
      <w:r w:rsidR="008038A4" w:rsidRPr="00846817">
        <w:rPr>
          <w:iCs/>
          <w:lang w:val="de-DE"/>
        </w:rPr>
        <w:t>Folgende neue Übergangsvorschriften hinzufügen:</w:t>
      </w:r>
    </w:p>
    <w:p w:rsidR="008038A4" w:rsidRPr="00846817" w:rsidRDefault="008038A4" w:rsidP="008038A4">
      <w:pPr>
        <w:pStyle w:val="SingleTxtG"/>
        <w:tabs>
          <w:tab w:val="left" w:pos="2268"/>
        </w:tabs>
        <w:rPr>
          <w:lang w:val="de-DE"/>
        </w:rPr>
      </w:pPr>
      <w:r w:rsidRPr="00846817">
        <w:rPr>
          <w:lang w:val="de-DE"/>
        </w:rPr>
        <w:t>„1.6.1.44</w:t>
      </w:r>
      <w:r w:rsidRPr="00846817">
        <w:rPr>
          <w:lang w:val="de-DE"/>
        </w:rPr>
        <w:tab/>
        <w:t>Unternehmen, die an der Beförderung gefährlicher Güter lediglich als Absender beteiligt sind und die auf Grund der bis zum 31. Dezember 2018 geltenden Vorschriften keinen Gefahrgutbeauftragten ernennen mussten, müssen abweichend von den ab dem 1. Januar 2019 geltenden Vorschriften des Unterabschnitts 1.8.3.1 spätestens bis zum 31. Dezember 2022 einen Gefahrgutbeauftragten benennen.“</w:t>
      </w:r>
    </w:p>
    <w:p w:rsidR="004069B1" w:rsidRPr="00846817" w:rsidRDefault="004069B1" w:rsidP="004069B1">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8038A4" w:rsidRPr="00846817" w:rsidRDefault="008038A4" w:rsidP="008038A4">
      <w:pPr>
        <w:pStyle w:val="SingleTxtG"/>
        <w:rPr>
          <w:iCs/>
          <w:lang w:val="de-DE"/>
        </w:rPr>
      </w:pPr>
      <w:r w:rsidRPr="00846817">
        <w:rPr>
          <w:iCs/>
          <w:lang w:val="de-DE"/>
        </w:rPr>
        <w:t>„1.6.1.45</w:t>
      </w:r>
      <w:r w:rsidRPr="00846817">
        <w:rPr>
          <w:iCs/>
          <w:lang w:val="de-DE"/>
        </w:rPr>
        <w:tab/>
        <w:t>Die Vertragsparteien dürfen bis zum 31. Dezember 2020 weiterhin Schulungsnachweise für Gefahrgutbeauftragte gemäß dem bis zum 31. Dezember 2018 geltenden Muster anstelle des den ab 1. Januar 2019 geltenden Vorschriften des Unterabschnitts 1.8.3.18 entsprechenden Musters ausstellen. Diese Schulungsnachweise dürfen bis zum Ablauf ihrer fünfjährigen Geltungsdauer weiterverwendet werden.“.</w:t>
      </w:r>
    </w:p>
    <w:p w:rsidR="004069B1" w:rsidRPr="00846817" w:rsidRDefault="004069B1" w:rsidP="004069B1">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4C2EE5" w:rsidRPr="00846817" w:rsidRDefault="004C2EE5">
      <w:pPr>
        <w:suppressAutoHyphens w:val="0"/>
        <w:spacing w:line="240" w:lineRule="auto"/>
        <w:rPr>
          <w:b/>
          <w:sz w:val="24"/>
          <w:lang w:val="de-DE"/>
        </w:rPr>
      </w:pPr>
      <w:r w:rsidRPr="00846817">
        <w:rPr>
          <w:lang w:val="de-DE"/>
        </w:rPr>
        <w:br w:type="page"/>
      </w:r>
    </w:p>
    <w:p w:rsidR="007F62A9" w:rsidRPr="00846817" w:rsidRDefault="007F62A9" w:rsidP="007F62A9">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1.8</w:t>
      </w:r>
    </w:p>
    <w:p w:rsidR="00B44202" w:rsidRPr="00846817" w:rsidRDefault="007F62A9" w:rsidP="00B44202">
      <w:pPr>
        <w:pStyle w:val="SingleTxtG"/>
        <w:tabs>
          <w:tab w:val="left" w:pos="2268"/>
        </w:tabs>
        <w:rPr>
          <w:lang w:val="de-DE"/>
        </w:rPr>
      </w:pPr>
      <w:r w:rsidRPr="00846817">
        <w:rPr>
          <w:lang w:val="de-DE"/>
        </w:rPr>
        <w:t>1.8.3.1</w:t>
      </w:r>
      <w:r w:rsidRPr="00846817">
        <w:rPr>
          <w:lang w:val="de-DE"/>
        </w:rPr>
        <w:tab/>
      </w:r>
      <w:r w:rsidR="00B44202" w:rsidRPr="00846817">
        <w:rPr>
          <w:lang w:val="de-DE"/>
        </w:rPr>
        <w:t>Vor „die Beförderung gefährlicher Güter auf Binnenwasserstraßen“ einfügen: „den Versand,“.</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0204F" w:rsidRPr="00846817" w:rsidRDefault="007F62A9" w:rsidP="00BB1FC0">
      <w:pPr>
        <w:pStyle w:val="SingleTxtG"/>
        <w:tabs>
          <w:tab w:val="left" w:pos="2268"/>
        </w:tabs>
        <w:rPr>
          <w:lang w:val="de-DE"/>
        </w:rPr>
      </w:pPr>
      <w:r w:rsidRPr="00846817">
        <w:rPr>
          <w:lang w:val="de-DE"/>
        </w:rPr>
        <w:t>1.8.3.2</w:t>
      </w:r>
      <w:r w:rsidRPr="00846817">
        <w:rPr>
          <w:lang w:val="de-DE"/>
        </w:rPr>
        <w:tab/>
      </w:r>
      <w:r w:rsidR="00BB1FC0" w:rsidRPr="00846817">
        <w:rPr>
          <w:lang w:val="de-DE"/>
        </w:rPr>
        <w:t xml:space="preserve">In Absatz a) ii) </w:t>
      </w:r>
    </w:p>
    <w:p w:rsidR="0050204F" w:rsidRPr="00846817" w:rsidRDefault="0050204F" w:rsidP="0050204F">
      <w:pPr>
        <w:pStyle w:val="SingleTxtG"/>
        <w:tabs>
          <w:tab w:val="left" w:pos="2268"/>
        </w:tabs>
        <w:rPr>
          <w:lang w:val="de-DE"/>
        </w:rPr>
      </w:pPr>
      <w:r w:rsidRPr="00846817">
        <w:rPr>
          <w:lang w:val="de-DE"/>
        </w:rPr>
        <w:t xml:space="preserve">„die unter den Grenzwerten des Unterabschnitts 1.1.3.6 des ADR oder des RID liegen;“ ändern in: „welche die </w:t>
      </w:r>
      <w:r w:rsidR="004C2EE5" w:rsidRPr="00846817">
        <w:rPr>
          <w:lang w:val="de-DE"/>
        </w:rPr>
        <w:t>in</w:t>
      </w:r>
      <w:r w:rsidRPr="00846817">
        <w:rPr>
          <w:lang w:val="de-DE"/>
        </w:rPr>
        <w:t xml:space="preserve"> Unterabschnitt 1.1.3.6 des ADR oder des RID </w:t>
      </w:r>
      <w:r w:rsidR="004C2EE5" w:rsidRPr="00846817">
        <w:rPr>
          <w:lang w:val="de-DE"/>
        </w:rPr>
        <w:t xml:space="preserve">festgelegten Grenzwerte </w:t>
      </w:r>
      <w:r w:rsidRPr="00846817">
        <w:rPr>
          <w:lang w:val="de-DE"/>
        </w:rPr>
        <w:t>nicht überschreiten;“</w:t>
      </w:r>
      <w:r w:rsidR="00D563FA" w:rsidRPr="00846817">
        <w:rPr>
          <w:lang w:val="de-DE"/>
        </w:rPr>
        <w:t>.</w:t>
      </w:r>
    </w:p>
    <w:p w:rsidR="0050204F" w:rsidRPr="00846817" w:rsidRDefault="0050204F" w:rsidP="0050204F">
      <w:pPr>
        <w:pStyle w:val="SingleTxtG"/>
        <w:tabs>
          <w:tab w:val="left" w:pos="2268"/>
        </w:tabs>
        <w:rPr>
          <w:lang w:val="de-DE"/>
        </w:rPr>
      </w:pPr>
      <w:r w:rsidRPr="00846817">
        <w:rPr>
          <w:lang w:val="de-DE"/>
        </w:rPr>
        <w:t>1.8.3.2</w:t>
      </w:r>
      <w:r w:rsidRPr="00846817">
        <w:rPr>
          <w:lang w:val="de-DE"/>
        </w:rPr>
        <w:tab/>
        <w:t xml:space="preserve">In Absatz a) iii) </w:t>
      </w:r>
    </w:p>
    <w:p w:rsidR="0050204F" w:rsidRPr="00846817" w:rsidRDefault="0050204F" w:rsidP="0050204F">
      <w:pPr>
        <w:pStyle w:val="SingleTxtG"/>
        <w:tabs>
          <w:tab w:val="left" w:pos="2268"/>
        </w:tabs>
        <w:rPr>
          <w:lang w:val="de-DE"/>
        </w:rPr>
      </w:pPr>
      <w:r w:rsidRPr="00846817">
        <w:rPr>
          <w:lang w:val="de-DE"/>
        </w:rPr>
        <w:t xml:space="preserve">„die unter den Grenzwerten des Unterabschnitts 1.1.3.6 dieser Verordnung liegen,“ ändern in: „welche die </w:t>
      </w:r>
      <w:r w:rsidR="004C2EE5" w:rsidRPr="00846817">
        <w:rPr>
          <w:lang w:val="de-DE"/>
        </w:rPr>
        <w:t>in</w:t>
      </w:r>
      <w:r w:rsidRPr="00846817">
        <w:rPr>
          <w:lang w:val="de-DE"/>
        </w:rPr>
        <w:t xml:space="preserve"> Unterabschnitt 1.1.3.6 </w:t>
      </w:r>
      <w:r w:rsidR="00DC0E5C" w:rsidRPr="00846817">
        <w:rPr>
          <w:lang w:val="de-DE"/>
        </w:rPr>
        <w:t>dieser Verordnung</w:t>
      </w:r>
      <w:r w:rsidRPr="00846817">
        <w:rPr>
          <w:lang w:val="de-DE"/>
        </w:rPr>
        <w:t xml:space="preserve"> </w:t>
      </w:r>
      <w:r w:rsidR="004C2EE5" w:rsidRPr="00846817">
        <w:rPr>
          <w:lang w:val="de-DE"/>
        </w:rPr>
        <w:t xml:space="preserve">festgelegten Grenzwerte </w:t>
      </w:r>
      <w:r w:rsidRPr="00846817">
        <w:rPr>
          <w:lang w:val="de-DE"/>
        </w:rPr>
        <w:t>nicht überschreiten,“</w:t>
      </w:r>
      <w:r w:rsidR="00D563FA" w:rsidRPr="00846817">
        <w:rPr>
          <w:lang w:val="de-DE"/>
        </w:rPr>
        <w:t>.</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DC0E5C" w:rsidRPr="00846817" w:rsidRDefault="007F62A9" w:rsidP="00DC0E5C">
      <w:pPr>
        <w:pStyle w:val="SingleTxtG"/>
        <w:tabs>
          <w:tab w:val="left" w:pos="2268"/>
        </w:tabs>
        <w:rPr>
          <w:lang w:val="de-DE"/>
        </w:rPr>
      </w:pPr>
      <w:r w:rsidRPr="00846817">
        <w:rPr>
          <w:lang w:val="de-DE"/>
        </w:rPr>
        <w:t>1.8.3.3</w:t>
      </w:r>
      <w:r w:rsidRPr="00846817">
        <w:rPr>
          <w:lang w:val="de-DE"/>
        </w:rPr>
        <w:tab/>
      </w:r>
      <w:r w:rsidR="00DC0E5C" w:rsidRPr="00846817">
        <w:rPr>
          <w:lang w:val="de-DE"/>
        </w:rPr>
        <w:t xml:space="preserve">Im neunten Spiegelstrich des dritten Unterabsatzes „das mit der Beförderung gefährlicher Güter oder dem Verpacken, Befüllen, Verladen oder dem Entladen der gefährlichen Güter“ ändern in: </w:t>
      </w:r>
    </w:p>
    <w:p w:rsidR="00DC0E5C" w:rsidRPr="00846817" w:rsidRDefault="00DC0E5C" w:rsidP="00DC0E5C">
      <w:pPr>
        <w:pStyle w:val="SingleTxtG"/>
        <w:tabs>
          <w:tab w:val="left" w:pos="2268"/>
        </w:tabs>
        <w:rPr>
          <w:lang w:val="de-DE"/>
        </w:rPr>
      </w:pPr>
      <w:r w:rsidRPr="00846817">
        <w:rPr>
          <w:lang w:val="de-DE"/>
        </w:rPr>
        <w:t>„das mit dem Versenden, der Beförderung, dem Verpacken, Befüllen, Verladen oder Entladen der gefährlichen Güter“.</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9599B" w:rsidRPr="00846817" w:rsidRDefault="007F62A9" w:rsidP="0059599B">
      <w:pPr>
        <w:pStyle w:val="SingleTxtG"/>
        <w:tabs>
          <w:tab w:val="left" w:pos="2268"/>
        </w:tabs>
        <w:rPr>
          <w:lang w:val="de-DE"/>
        </w:rPr>
      </w:pPr>
      <w:r w:rsidRPr="00846817">
        <w:rPr>
          <w:lang w:val="de-DE"/>
        </w:rPr>
        <w:t>1.8.3.18</w:t>
      </w:r>
      <w:r w:rsidRPr="00846817">
        <w:rPr>
          <w:lang w:val="de-DE"/>
        </w:rPr>
        <w:tab/>
      </w:r>
      <w:r w:rsidR="0059599B" w:rsidRPr="00846817">
        <w:rPr>
          <w:lang w:val="de-DE"/>
        </w:rPr>
        <w:t>In der achten Eintragung des Schulungsnachweises („Gültig bis …“) vor „Verpacken“ einfügen: „Versenden,“.</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F31C0" w:rsidRPr="00846817" w:rsidRDefault="00E70B2E" w:rsidP="005F31C0">
      <w:pPr>
        <w:pStyle w:val="SingleTxtG"/>
        <w:tabs>
          <w:tab w:val="left" w:pos="2268"/>
        </w:tabs>
        <w:rPr>
          <w:lang w:val="de-DE"/>
        </w:rPr>
      </w:pPr>
      <w:r w:rsidRPr="00846817">
        <w:rPr>
          <w:lang w:val="de-DE"/>
        </w:rPr>
        <w:t>1.8.3</w:t>
      </w:r>
      <w:r w:rsidRPr="00846817">
        <w:rPr>
          <w:lang w:val="de-DE"/>
        </w:rPr>
        <w:tab/>
      </w:r>
      <w:r w:rsidR="005F31C0" w:rsidRPr="00846817">
        <w:rPr>
          <w:lang w:val="de-DE"/>
        </w:rPr>
        <w:t>Einen neuen Unterabschnitt 1.8.3.19 mit folgendem Wortlaut einfügen:</w:t>
      </w:r>
    </w:p>
    <w:p w:rsidR="005F31C0" w:rsidRPr="00846817" w:rsidRDefault="005F31C0" w:rsidP="005F31C0">
      <w:pPr>
        <w:pStyle w:val="SingleTxtG"/>
        <w:tabs>
          <w:tab w:val="left" w:pos="2268"/>
        </w:tabs>
        <w:rPr>
          <w:b/>
          <w:lang w:val="de-DE"/>
        </w:rPr>
      </w:pPr>
      <w:r w:rsidRPr="00846817">
        <w:rPr>
          <w:b/>
          <w:lang w:val="de-DE"/>
        </w:rPr>
        <w:t>„1.8.3.19</w:t>
      </w:r>
      <w:r w:rsidRPr="00846817">
        <w:rPr>
          <w:b/>
          <w:lang w:val="de-DE"/>
        </w:rPr>
        <w:tab/>
        <w:t>Ausdehnung des Schulungsnachweises</w:t>
      </w:r>
    </w:p>
    <w:p w:rsidR="005F31C0" w:rsidRPr="00846817" w:rsidRDefault="005F31C0" w:rsidP="005F31C0">
      <w:pPr>
        <w:pStyle w:val="SingleTxtG"/>
        <w:tabs>
          <w:tab w:val="left" w:pos="2268"/>
        </w:tabs>
        <w:rPr>
          <w:lang w:val="de-DE"/>
        </w:rPr>
      </w:pPr>
      <w:r w:rsidRPr="00846817">
        <w:rPr>
          <w:lang w:val="de-DE"/>
        </w:rPr>
        <w:t>Wenn ein Gefahrgutbeauftragter den Geltungsbereich seines Schulungsnachweises während dessen Geltungsdauer unter Einhaltung der Vorschriften des Absatzes 1.8.3.16.2 ausdehnt, bleibt die Geltungsdauer des neuen Schulungsnachweises gegenüber derjenigen des vorherigen Schulungsnachweises unverändert.“.</w:t>
      </w:r>
    </w:p>
    <w:p w:rsidR="00E70B2E" w:rsidRPr="00846817" w:rsidRDefault="00E70B2E" w:rsidP="00E70B2E">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A72211" w:rsidRPr="00846817" w:rsidRDefault="00A72211" w:rsidP="00A72211">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1.10</w:t>
      </w:r>
    </w:p>
    <w:p w:rsidR="00E46F86" w:rsidRPr="00846817" w:rsidRDefault="003778F9" w:rsidP="00E46F86">
      <w:pPr>
        <w:pStyle w:val="SingleTxtG"/>
        <w:rPr>
          <w:lang w:val="de-DE"/>
        </w:rPr>
      </w:pPr>
      <w:r w:rsidRPr="00846817">
        <w:rPr>
          <w:lang w:val="de-DE"/>
        </w:rPr>
        <w:t>1.10.3.1.2</w:t>
      </w:r>
      <w:r w:rsidRPr="00846817">
        <w:rPr>
          <w:lang w:val="de-DE"/>
        </w:rPr>
        <w:tab/>
      </w:r>
      <w:r w:rsidR="00E46F86" w:rsidRPr="00846817">
        <w:rPr>
          <w:lang w:val="de-DE"/>
        </w:rPr>
        <w:t>In der Tabelle, in der Spalte „Stoff oder Gegenstand“ erhält der Text in der ersten Zeile zur Klasse 2 folgenden Wortlaut: „entzündbare, nicht giftige Gase (Klassifizierungscodes, die nur den/die Buchstaben F oder FC enthalten)“.</w:t>
      </w:r>
    </w:p>
    <w:p w:rsidR="003778F9" w:rsidRPr="00846817" w:rsidRDefault="003778F9" w:rsidP="003778F9">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27908" w:rsidRDefault="00C27908">
      <w:pPr>
        <w:suppressAutoHyphens w:val="0"/>
        <w:spacing w:line="240" w:lineRule="auto"/>
        <w:rPr>
          <w:b/>
          <w:sz w:val="24"/>
          <w:lang w:val="de-DE"/>
        </w:rPr>
      </w:pPr>
      <w:r>
        <w:rPr>
          <w:lang w:val="de-DE"/>
        </w:rPr>
        <w:br w:type="page"/>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w:t>
      </w:r>
      <w:r w:rsidR="00931472" w:rsidRPr="00846817">
        <w:rPr>
          <w:lang w:val="de-DE"/>
        </w:rPr>
        <w:t>2.1</w:t>
      </w:r>
    </w:p>
    <w:p w:rsidR="003778F9" w:rsidRPr="00C27908" w:rsidRDefault="003778F9" w:rsidP="003778F9">
      <w:pPr>
        <w:pStyle w:val="SingleTxtG"/>
        <w:rPr>
          <w:lang w:val="de-DE"/>
        </w:rPr>
      </w:pPr>
      <w:r w:rsidRPr="00C27908">
        <w:rPr>
          <w:lang w:val="de-DE"/>
        </w:rPr>
        <w:t>[2.1.3.5.5</w:t>
      </w:r>
      <w:r w:rsidRPr="00C27908">
        <w:rPr>
          <w:lang w:val="de-DE"/>
        </w:rPr>
        <w:tab/>
      </w:r>
      <w:r w:rsidR="00C27908" w:rsidRPr="00C27908">
        <w:rPr>
          <w:lang w:val="de-DE"/>
        </w:rPr>
        <w:t>Die Fußnote</w:t>
      </w:r>
      <w:r w:rsidRPr="00C27908">
        <w:rPr>
          <w:lang w:val="de-DE"/>
        </w:rPr>
        <w:t xml:space="preserve"> 2 </w:t>
      </w:r>
      <w:r w:rsidR="00C27908" w:rsidRPr="00C27908">
        <w:rPr>
          <w:lang w:val="de-DE"/>
        </w:rPr>
        <w:t>erhält folgenden Wortlaut</w:t>
      </w:r>
      <w:r w:rsidRPr="00C27908">
        <w:rPr>
          <w:lang w:val="de-DE"/>
        </w:rPr>
        <w:t>:</w:t>
      </w:r>
    </w:p>
    <w:p w:rsidR="00C27908" w:rsidRPr="00C27908" w:rsidRDefault="00C27908" w:rsidP="00C27908">
      <w:pPr>
        <w:pStyle w:val="SingleTxtG"/>
        <w:rPr>
          <w:iCs/>
          <w:lang w:val="de-DE"/>
        </w:rPr>
      </w:pPr>
      <w:r w:rsidRPr="00C27908">
        <w:rPr>
          <w:iCs/>
          <w:lang w:val="de-DE"/>
        </w:rPr>
        <w:t>[„</w:t>
      </w:r>
      <w:r w:rsidRPr="00C27908">
        <w:rPr>
          <w:iCs/>
          <w:vertAlign w:val="superscript"/>
          <w:lang w:val="de-DE"/>
        </w:rPr>
        <w:t>2</w:t>
      </w:r>
      <w:r w:rsidRPr="00C27908">
        <w:rPr>
          <w:iCs/>
          <w:lang w:val="de-DE"/>
        </w:rPr>
        <w:t xml:space="preserve"> Zu diesen Rechtsvorschriften gehört zum Beispiel der Beschluss der Kommission Nr. 2014/955/EU vom 18. Dezember 2014 zur Änderung der Entscheidung 2000/532/EG über ein Abfallverzeichnis gemäß der Richtlinie 2008/98/EG des Europäischen Parlaments und des Rates (Amtsblatt der Europäischen Union Nr. L 370 vom 30. Dezember 2014, Seiten 44-86) und die Verordnung (EU) Nr. 1357/2014 der Kommission vom 18.</w:t>
      </w:r>
      <w:r>
        <w:rPr>
          <w:iCs/>
          <w:lang w:val="de-DE"/>
        </w:rPr>
        <w:t> </w:t>
      </w:r>
      <w:r w:rsidRPr="00C27908">
        <w:rPr>
          <w:iCs/>
          <w:lang w:val="de-DE"/>
        </w:rPr>
        <w:t>Dezember</w:t>
      </w:r>
      <w:r>
        <w:rPr>
          <w:iCs/>
          <w:lang w:val="de-DE"/>
        </w:rPr>
        <w:t> </w:t>
      </w:r>
      <w:r w:rsidRPr="00C27908">
        <w:rPr>
          <w:iCs/>
          <w:lang w:val="de-DE"/>
        </w:rPr>
        <w:t>2014 zur Ersetzung von Anhang III der Richtlinie 2008/98/EG des Europäischen Parlaments und des Rates über Abfälle und zur Aufhebung bestimmter Richtlinien (Amtsblatt der Europäischen Union Nr. L 365 vom 19. Dezember 2014, Seiten</w:t>
      </w:r>
      <w:r w:rsidR="00927DEE">
        <w:rPr>
          <w:iCs/>
          <w:lang w:val="de-DE"/>
        </w:rPr>
        <w:t> </w:t>
      </w:r>
      <w:r w:rsidRPr="00C27908">
        <w:rPr>
          <w:iCs/>
          <w:lang w:val="de-DE"/>
        </w:rPr>
        <w:t>89-96).</w:t>
      </w:r>
      <w:r w:rsidR="001717C6">
        <w:rPr>
          <w:iCs/>
          <w:lang w:val="de-DE"/>
        </w:rPr>
        <w:t>“</w:t>
      </w:r>
      <w:r w:rsidRPr="00C27908">
        <w:rPr>
          <w:iCs/>
          <w:lang w:val="de-DE"/>
        </w:rPr>
        <w:t>].</w:t>
      </w:r>
    </w:p>
    <w:p w:rsidR="003778F9" w:rsidRPr="00C27908" w:rsidRDefault="003778F9" w:rsidP="003778F9">
      <w:pPr>
        <w:pStyle w:val="SingleTxtG"/>
        <w:rPr>
          <w:i/>
          <w:lang w:val="de-DE"/>
        </w:rPr>
      </w:pPr>
      <w:r w:rsidRPr="00C27908">
        <w:rPr>
          <w:i/>
          <w:lang w:val="de-DE"/>
        </w:rPr>
        <w:t>(</w:t>
      </w:r>
      <w:r w:rsidR="00C35FC8" w:rsidRPr="00C27908">
        <w:rPr>
          <w:i/>
          <w:lang w:val="de-DE"/>
        </w:rPr>
        <w:t>Referenzdokument:</w:t>
      </w:r>
      <w:r w:rsidRPr="00C27908">
        <w:rPr>
          <w:i/>
          <w:lang w:val="de-DE"/>
        </w:rPr>
        <w:t xml:space="preserve"> ECE/TRANS/WP.15/AC.1/148/Add.1</w:t>
      </w:r>
      <w:r w:rsidR="00C27908" w:rsidRPr="00C27908">
        <w:rPr>
          <w:iCs/>
          <w:lang w:val="de-DE"/>
        </w:rPr>
        <w:t xml:space="preserve"> </w:t>
      </w:r>
      <w:r w:rsidR="00C27908" w:rsidRPr="00C27908">
        <w:rPr>
          <w:i/>
          <w:iCs/>
          <w:lang w:val="de-DE"/>
        </w:rPr>
        <w:t>Änderung wird in eckige Klammern gesetzt, bis der Vertreter der Europäischen Union sie überprüft hat</w:t>
      </w:r>
      <w:r w:rsidRPr="00C27908">
        <w:rPr>
          <w:i/>
          <w:lang w:val="de-DE"/>
        </w:rPr>
        <w:t>)</w:t>
      </w:r>
    </w:p>
    <w:p w:rsidR="00196C06" w:rsidRPr="00846817" w:rsidRDefault="00196C06" w:rsidP="00196C06">
      <w:pPr>
        <w:pStyle w:val="H1G"/>
        <w:rPr>
          <w:lang w:val="de-DE"/>
        </w:rPr>
      </w:pPr>
      <w:r w:rsidRPr="00C27908">
        <w:rPr>
          <w:lang w:val="de-DE"/>
        </w:rPr>
        <w:tab/>
      </w:r>
      <w:r w:rsidRPr="00C27908">
        <w:rPr>
          <w:lang w:val="de-DE"/>
        </w:rPr>
        <w:tab/>
      </w:r>
      <w:r w:rsidR="00C35FC8" w:rsidRPr="00846817">
        <w:rPr>
          <w:lang w:val="de-DE"/>
        </w:rPr>
        <w:t>Kapitel</w:t>
      </w:r>
      <w:r w:rsidRPr="00846817">
        <w:rPr>
          <w:lang w:val="de-DE"/>
        </w:rPr>
        <w:t xml:space="preserve"> </w:t>
      </w:r>
      <w:r w:rsidR="005C1E71" w:rsidRPr="00846817">
        <w:rPr>
          <w:lang w:val="de-DE"/>
        </w:rPr>
        <w:t>2.2</w:t>
      </w:r>
    </w:p>
    <w:p w:rsidR="00DD06CD" w:rsidRPr="00846817" w:rsidRDefault="00D45FE8" w:rsidP="00DD06CD">
      <w:pPr>
        <w:pStyle w:val="SingleTxtG"/>
        <w:rPr>
          <w:lang w:val="de-DE"/>
        </w:rPr>
      </w:pPr>
      <w:r w:rsidRPr="00846817">
        <w:rPr>
          <w:lang w:val="de-DE"/>
        </w:rPr>
        <w:t>2.2.51.2.2</w:t>
      </w:r>
      <w:r w:rsidRPr="00846817">
        <w:rPr>
          <w:lang w:val="de-DE"/>
        </w:rPr>
        <w:tab/>
      </w:r>
      <w:r w:rsidR="00DD06CD" w:rsidRPr="00846817">
        <w:rPr>
          <w:lang w:val="de-DE"/>
        </w:rPr>
        <w:t>Der dreizehnte Spiegelstrich wird durch folgende Spiegelstriche ersetzt:</w:t>
      </w:r>
    </w:p>
    <w:p w:rsidR="00DD06CD" w:rsidRPr="00846817" w:rsidRDefault="00DD06CD" w:rsidP="00DD06CD">
      <w:pPr>
        <w:pStyle w:val="SingleTxtG"/>
        <w:rPr>
          <w:iCs/>
          <w:lang w:val="de-DE"/>
        </w:rPr>
      </w:pPr>
      <w:r w:rsidRPr="00846817">
        <w:rPr>
          <w:iCs/>
          <w:lang w:val="de-DE"/>
        </w:rPr>
        <w:t>„–</w:t>
      </w:r>
      <w:r w:rsidRPr="00846817">
        <w:rPr>
          <w:iCs/>
          <w:lang w:val="de-DE"/>
        </w:rPr>
        <w:tab/>
        <w:t>ammoniumnitrathaltige Düngemittel mit Zusammensetzungen, die zu Ausgang 4, 6, 8, 15, 31 oder 33 des Ablaufdiagramms in Absatz 39.5.1 des Handbuchs Prüfungen und Kriterien Teil III Abschnitt 39 führen, es sei denn, sie wurden einer geeigneten UN-Nummer der Klasse 1 zugeordnet,</w:t>
      </w:r>
    </w:p>
    <w:p w:rsidR="00DD06CD" w:rsidRPr="00846817" w:rsidRDefault="00DD06CD" w:rsidP="00DD06CD">
      <w:pPr>
        <w:pStyle w:val="SingleTxtG"/>
        <w:rPr>
          <w:iCs/>
          <w:lang w:val="de-DE"/>
        </w:rPr>
      </w:pPr>
      <w:r w:rsidRPr="00846817">
        <w:rPr>
          <w:iCs/>
          <w:lang w:val="de-DE"/>
        </w:rPr>
        <w:t>–</w:t>
      </w:r>
      <w:r w:rsidRPr="00846817">
        <w:rPr>
          <w:iCs/>
          <w:lang w:val="de-DE"/>
        </w:rPr>
        <w:tab/>
        <w:t>ammoniumnitrathaltige Düngemittel mit Zusammensetzungen, die zu Ausgang 20, 23 oder 39 des Ablaufdiagramms in Absatz 39.5.1 des Handbuchs Prüfungen und Kriterien Teil III Abschnitt 39 führen, es sei denn, sie wurden einer geeigneten UN-Nummer der Klasse 1 oder unter der Voraussetzung, dass die Eignung für die Beförderung nachgewiesen und dies von der zuständigen Behörde genehmigt wurde, einer geeigneten UN-Nummer der Klasse 5.1 mit Ausnahme der UN-Nummer 2067 zugeordnet,“.</w:t>
      </w:r>
    </w:p>
    <w:p w:rsidR="00CD1138" w:rsidRPr="00846817" w:rsidRDefault="00CD1138" w:rsidP="00CD1138">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2F7691" w:rsidRPr="00846817" w:rsidRDefault="003778F9" w:rsidP="002F7691">
      <w:pPr>
        <w:pStyle w:val="SingleTxtG"/>
        <w:rPr>
          <w:lang w:val="de-DE"/>
        </w:rPr>
      </w:pPr>
      <w:r w:rsidRPr="00846817">
        <w:rPr>
          <w:lang w:val="de-DE"/>
        </w:rPr>
        <w:t>2.2.9.1.3</w:t>
      </w:r>
      <w:r w:rsidRPr="00846817">
        <w:rPr>
          <w:lang w:val="de-DE"/>
        </w:rPr>
        <w:tab/>
      </w:r>
      <w:r w:rsidR="002F7691" w:rsidRPr="00846817">
        <w:rPr>
          <w:lang w:val="de-DE"/>
        </w:rPr>
        <w:t>„in Übereinstimmung mit den Absätzen 2.2.9.1.4 bis 2.2.9.1.14“ ändern in: „in Übereinstimmung mit den Absätzen 2.2.9.1.4 bis 2.2.9.1.8, 2.2.9.1.10, 2.2.9.1.11, 2.2.9.1.13 und 2.2.9.1.14“.</w:t>
      </w:r>
    </w:p>
    <w:p w:rsidR="003778F9" w:rsidRPr="00846817" w:rsidRDefault="003778F9" w:rsidP="003778F9">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3.2</w:t>
      </w:r>
    </w:p>
    <w:p w:rsidR="00196C06" w:rsidRPr="00846817" w:rsidRDefault="00196C06" w:rsidP="00196C06">
      <w:pPr>
        <w:pStyle w:val="H23G"/>
        <w:rPr>
          <w:lang w:val="de-DE"/>
        </w:rPr>
      </w:pPr>
      <w:r w:rsidRPr="00846817">
        <w:rPr>
          <w:lang w:val="de-DE"/>
        </w:rPr>
        <w:tab/>
      </w:r>
      <w:r w:rsidRPr="00846817">
        <w:rPr>
          <w:lang w:val="de-DE"/>
        </w:rPr>
        <w:tab/>
      </w:r>
      <w:r w:rsidR="002F1CEB" w:rsidRPr="00846817">
        <w:rPr>
          <w:lang w:val="de-DE"/>
        </w:rPr>
        <w:t>Tabelle</w:t>
      </w:r>
      <w:r w:rsidR="007931DC" w:rsidRPr="00846817">
        <w:rPr>
          <w:lang w:val="de-DE"/>
        </w:rPr>
        <w:t xml:space="preserve"> A</w:t>
      </w:r>
    </w:p>
    <w:p w:rsidR="00720AF5" w:rsidRPr="008A03C0" w:rsidRDefault="00720AF5" w:rsidP="00720AF5">
      <w:pPr>
        <w:pStyle w:val="SingleTxtG"/>
        <w:rPr>
          <w:lang w:val="de-DE"/>
        </w:rPr>
      </w:pPr>
      <w:r w:rsidRPr="008A03C0">
        <w:rPr>
          <w:lang w:val="de-DE"/>
        </w:rPr>
        <w:t>Bei den UN-Nrn. 1</w:t>
      </w:r>
      <w:r w:rsidR="003778F9" w:rsidRPr="008A03C0">
        <w:rPr>
          <w:lang w:val="de-DE"/>
        </w:rPr>
        <w:t xml:space="preserve">002, 1006, 1013, 1046, 1056, 1058, 1065, 1066, 1070, 1072, 1080, 1952, 1956, 2036, 2073, 2451, 3070, 3156, 3157, 3163, 3297, 3298 </w:t>
      </w:r>
      <w:r w:rsidR="007D62D2">
        <w:rPr>
          <w:lang w:val="de-DE"/>
        </w:rPr>
        <w:t>und</w:t>
      </w:r>
      <w:r w:rsidR="003778F9" w:rsidRPr="008A03C0">
        <w:rPr>
          <w:lang w:val="de-DE"/>
        </w:rPr>
        <w:t xml:space="preserve"> 3299, </w:t>
      </w:r>
      <w:r w:rsidRPr="008A03C0">
        <w:rPr>
          <w:lang w:val="de-DE"/>
        </w:rPr>
        <w:t>in Spalte (6), einfügen: „660“.</w:t>
      </w:r>
    </w:p>
    <w:p w:rsidR="003778F9" w:rsidRPr="008A03C0" w:rsidRDefault="003778F9" w:rsidP="003778F9">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ECE/TRANS/WP.15/AC.1/148/Add.1)</w:t>
      </w:r>
    </w:p>
    <w:p w:rsidR="00720AF5" w:rsidRPr="008A03C0" w:rsidRDefault="00720AF5" w:rsidP="00720AF5">
      <w:pPr>
        <w:pStyle w:val="SingleTxtG"/>
        <w:rPr>
          <w:lang w:val="de-DE"/>
        </w:rPr>
      </w:pPr>
      <w:r w:rsidRPr="008A03C0">
        <w:rPr>
          <w:lang w:val="de-DE"/>
        </w:rPr>
        <w:t xml:space="preserve">Bei den UN-Nrn. </w:t>
      </w:r>
      <w:r w:rsidR="00342D08" w:rsidRPr="008A03C0">
        <w:rPr>
          <w:lang w:val="de-DE"/>
        </w:rPr>
        <w:t xml:space="preserve">1011, 1075, 1965, 1969 </w:t>
      </w:r>
      <w:r w:rsidRPr="008A03C0">
        <w:rPr>
          <w:lang w:val="de-DE"/>
        </w:rPr>
        <w:t>und</w:t>
      </w:r>
      <w:r w:rsidR="00342D08" w:rsidRPr="008A03C0">
        <w:rPr>
          <w:lang w:val="de-DE"/>
        </w:rPr>
        <w:t xml:space="preserve"> 1978</w:t>
      </w:r>
      <w:r w:rsidRPr="008A03C0">
        <w:rPr>
          <w:lang w:val="de-DE"/>
        </w:rPr>
        <w:t>, in Spalte (6), einfügen: „674“.</w:t>
      </w:r>
    </w:p>
    <w:p w:rsidR="00342D08" w:rsidRPr="008A03C0" w:rsidRDefault="00342D08" w:rsidP="00342D08">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ECE/TRANS/WP.15/AC.1/148/Add.1)</w:t>
      </w:r>
    </w:p>
    <w:p w:rsidR="00DD1F85" w:rsidRPr="008A03C0" w:rsidRDefault="00CF49CF" w:rsidP="00DD1F85">
      <w:pPr>
        <w:pStyle w:val="SingleTxtG"/>
        <w:rPr>
          <w:lang w:val="de-DE"/>
        </w:rPr>
      </w:pPr>
      <w:r w:rsidRPr="008A03C0">
        <w:rPr>
          <w:bCs/>
          <w:lang w:val="de-DE"/>
        </w:rPr>
        <w:t xml:space="preserve">Bei der UN-Nr. </w:t>
      </w:r>
      <w:r w:rsidR="00DD1F85" w:rsidRPr="008A03C0">
        <w:rPr>
          <w:lang w:val="de-DE"/>
        </w:rPr>
        <w:t>2908,</w:t>
      </w:r>
      <w:r w:rsidRPr="008A03C0">
        <w:rPr>
          <w:lang w:val="de-DE"/>
        </w:rPr>
        <w:t xml:space="preserve"> in Spalte (6), einfügen: „368“.</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DD1F85" w:rsidRPr="008A03C0" w:rsidRDefault="00CF49CF" w:rsidP="00DD1F85">
      <w:pPr>
        <w:pStyle w:val="SingleTxtG"/>
        <w:rPr>
          <w:lang w:val="de-DE"/>
        </w:rPr>
      </w:pPr>
      <w:r w:rsidRPr="008A03C0">
        <w:rPr>
          <w:bCs/>
          <w:lang w:val="de-DE"/>
        </w:rPr>
        <w:t xml:space="preserve">Bei der UN-Nr. </w:t>
      </w:r>
      <w:r w:rsidR="00DD1F85" w:rsidRPr="008A03C0">
        <w:rPr>
          <w:lang w:val="de-DE"/>
        </w:rPr>
        <w:t xml:space="preserve">2913, </w:t>
      </w:r>
      <w:r w:rsidRPr="008A03C0">
        <w:rPr>
          <w:lang w:val="de-DE"/>
        </w:rPr>
        <w:t>in Spalte (6), einfügen: „</w:t>
      </w:r>
      <w:r w:rsidR="00DD1F85" w:rsidRPr="008A03C0">
        <w:rPr>
          <w:lang w:val="de-DE"/>
        </w:rPr>
        <w:t>325</w:t>
      </w:r>
      <w:r w:rsidRPr="008A03C0">
        <w:rPr>
          <w:lang w:val="de-DE"/>
        </w:rPr>
        <w:t>“.</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DD1F85" w:rsidRPr="008A03C0" w:rsidRDefault="00CF49CF" w:rsidP="00DD1F85">
      <w:pPr>
        <w:pStyle w:val="SingleTxtG"/>
        <w:rPr>
          <w:lang w:val="de-DE"/>
        </w:rPr>
      </w:pPr>
      <w:r w:rsidRPr="008A03C0">
        <w:rPr>
          <w:bCs/>
          <w:lang w:val="de-DE"/>
        </w:rPr>
        <w:t xml:space="preserve">Bei der UN-Nr. </w:t>
      </w:r>
      <w:r w:rsidR="00DD1F85" w:rsidRPr="008A03C0">
        <w:rPr>
          <w:lang w:val="de-DE"/>
        </w:rPr>
        <w:t>2913,</w:t>
      </w:r>
      <w:r w:rsidRPr="008A03C0">
        <w:rPr>
          <w:lang w:val="de-DE"/>
        </w:rPr>
        <w:t xml:space="preserve"> in Spalte (6), streichen: „</w:t>
      </w:r>
      <w:r w:rsidR="00DD1F85" w:rsidRPr="008A03C0">
        <w:rPr>
          <w:lang w:val="de-DE"/>
        </w:rPr>
        <w:t>336</w:t>
      </w:r>
      <w:r w:rsidRPr="008A03C0">
        <w:rPr>
          <w:lang w:val="de-DE"/>
        </w:rPr>
        <w:t>“.</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854E3F" w:rsidRPr="00846817" w:rsidRDefault="00CF49CF" w:rsidP="00854E3F">
      <w:pPr>
        <w:pStyle w:val="SingleTxtG"/>
        <w:rPr>
          <w:rFonts w:eastAsia="MS Mincho"/>
          <w:lang w:val="de-DE" w:eastAsia="nl-NL"/>
        </w:rPr>
      </w:pPr>
      <w:r w:rsidRPr="00846817">
        <w:rPr>
          <w:rFonts w:eastAsia="MS Mincho"/>
          <w:lang w:val="de-DE" w:eastAsia="nl-NL"/>
        </w:rPr>
        <w:t xml:space="preserve">Bei den UN-Nrn. </w:t>
      </w:r>
      <w:r w:rsidR="00854E3F" w:rsidRPr="00846817">
        <w:rPr>
          <w:rFonts w:eastAsia="MS Mincho"/>
          <w:lang w:val="de-DE" w:eastAsia="nl-NL"/>
        </w:rPr>
        <w:t xml:space="preserve">3091 </w:t>
      </w:r>
      <w:r w:rsidRPr="00846817">
        <w:rPr>
          <w:rFonts w:eastAsia="MS Mincho"/>
          <w:lang w:val="de-DE" w:eastAsia="nl-NL"/>
        </w:rPr>
        <w:t>und</w:t>
      </w:r>
      <w:r w:rsidR="00854E3F" w:rsidRPr="00846817">
        <w:rPr>
          <w:rFonts w:eastAsia="MS Mincho"/>
          <w:lang w:val="de-DE" w:eastAsia="nl-NL"/>
        </w:rPr>
        <w:t xml:space="preserve"> 3481, </w:t>
      </w:r>
      <w:r w:rsidRPr="00846817">
        <w:rPr>
          <w:lang w:val="de-DE"/>
        </w:rPr>
        <w:t>in Spalte (6), „</w:t>
      </w:r>
      <w:r w:rsidR="00854E3F" w:rsidRPr="00846817">
        <w:rPr>
          <w:rFonts w:eastAsia="MS Mincho"/>
          <w:lang w:val="de-DE" w:eastAsia="nl-NL"/>
        </w:rPr>
        <w:t>636</w:t>
      </w:r>
      <w:r w:rsidRPr="00846817">
        <w:rPr>
          <w:rFonts w:eastAsia="MS Mincho"/>
          <w:lang w:val="de-DE" w:eastAsia="nl-NL"/>
        </w:rPr>
        <w:t>“</w:t>
      </w:r>
      <w:r w:rsidR="00854E3F" w:rsidRPr="00846817">
        <w:rPr>
          <w:rFonts w:eastAsia="MS Mincho"/>
          <w:lang w:val="de-DE" w:eastAsia="nl-NL"/>
        </w:rPr>
        <w:t xml:space="preserve"> </w:t>
      </w:r>
      <w:r w:rsidRPr="00846817">
        <w:rPr>
          <w:rFonts w:eastAsia="MS Mincho"/>
          <w:lang w:val="de-DE" w:eastAsia="nl-NL"/>
        </w:rPr>
        <w:t>ändern in: „</w:t>
      </w:r>
      <w:r w:rsidR="00854E3F" w:rsidRPr="00846817">
        <w:rPr>
          <w:rFonts w:eastAsia="MS Mincho"/>
          <w:lang w:val="de-DE" w:eastAsia="nl-NL"/>
        </w:rPr>
        <w:t>670</w:t>
      </w:r>
      <w:r w:rsidRPr="00846817">
        <w:rPr>
          <w:rFonts w:eastAsia="MS Mincho"/>
          <w:lang w:val="de-DE" w:eastAsia="nl-NL"/>
        </w:rPr>
        <w:t>“</w:t>
      </w:r>
      <w:r w:rsidR="00854E3F" w:rsidRPr="00846817">
        <w:rPr>
          <w:rFonts w:eastAsia="MS Mincho"/>
          <w:lang w:val="de-DE" w:eastAsia="nl-NL"/>
        </w:rPr>
        <w:t>.</w:t>
      </w:r>
    </w:p>
    <w:p w:rsidR="00854E3F" w:rsidRPr="00846817" w:rsidRDefault="00854E3F" w:rsidP="00854E3F">
      <w:pPr>
        <w:pStyle w:val="SingleTxtG"/>
        <w:rPr>
          <w:lang w:val="de-DE"/>
        </w:rPr>
      </w:pPr>
      <w:r w:rsidRPr="00846817">
        <w:rPr>
          <w:lang w:val="de-DE"/>
        </w:rPr>
        <w:t>(</w:t>
      </w:r>
      <w:r w:rsidR="007D61F0" w:rsidRPr="00846817">
        <w:rPr>
          <w:lang w:val="de-DE"/>
        </w:rPr>
        <w:t>Referenzdokument</w:t>
      </w:r>
      <w:r w:rsidRPr="00846817">
        <w:rPr>
          <w:lang w:val="de-DE"/>
        </w:rPr>
        <w:t xml:space="preserve">: ECE/TRANS/WP.15/237, </w:t>
      </w:r>
      <w:r w:rsidR="007D61F0" w:rsidRPr="00846817">
        <w:rPr>
          <w:lang w:val="de-DE"/>
        </w:rPr>
        <w:t>Anlage</w:t>
      </w:r>
      <w:r w:rsidRPr="00846817">
        <w:rPr>
          <w:lang w:val="de-DE"/>
        </w:rPr>
        <w:t xml:space="preserve"> I)</w:t>
      </w:r>
    </w:p>
    <w:p w:rsidR="00DD1F85" w:rsidRPr="00846817" w:rsidRDefault="00CF49CF" w:rsidP="00DD1F85">
      <w:pPr>
        <w:pStyle w:val="SingleTxtG"/>
        <w:rPr>
          <w:lang w:val="de-DE"/>
        </w:rPr>
      </w:pPr>
      <w:r w:rsidRPr="00846817">
        <w:rPr>
          <w:bCs/>
          <w:lang w:val="de-DE"/>
        </w:rPr>
        <w:t xml:space="preserve">Bei </w:t>
      </w:r>
      <w:r w:rsidRPr="008A03C0">
        <w:rPr>
          <w:bCs/>
          <w:lang w:val="de-DE"/>
        </w:rPr>
        <w:t xml:space="preserve">der UN-Nr. </w:t>
      </w:r>
      <w:r w:rsidR="00854E3F" w:rsidRPr="008A03C0">
        <w:rPr>
          <w:lang w:val="de-DE"/>
        </w:rPr>
        <w:t>3326</w:t>
      </w:r>
      <w:r w:rsidR="00DD1F85" w:rsidRPr="008A03C0">
        <w:rPr>
          <w:lang w:val="de-DE"/>
        </w:rPr>
        <w:t>,</w:t>
      </w:r>
      <w:r w:rsidRPr="008A03C0">
        <w:rPr>
          <w:lang w:val="de-DE"/>
        </w:rPr>
        <w:t xml:space="preserve"> in Spalte (6</w:t>
      </w:r>
      <w:r w:rsidRPr="00846817">
        <w:rPr>
          <w:lang w:val="de-DE"/>
        </w:rPr>
        <w:t>), einfügen:</w:t>
      </w:r>
      <w:r w:rsidR="00DD1F85" w:rsidRPr="00846817">
        <w:rPr>
          <w:lang w:val="de-DE"/>
        </w:rPr>
        <w:t xml:space="preserve"> </w:t>
      </w:r>
      <w:r w:rsidRPr="00846817">
        <w:rPr>
          <w:lang w:val="de-DE"/>
        </w:rPr>
        <w:t>„</w:t>
      </w:r>
      <w:r w:rsidR="00DD1F85" w:rsidRPr="00846817">
        <w:rPr>
          <w:lang w:val="de-DE"/>
        </w:rPr>
        <w:t>3</w:t>
      </w:r>
      <w:r w:rsidR="00854E3F" w:rsidRPr="00846817">
        <w:rPr>
          <w:lang w:val="de-DE"/>
        </w:rPr>
        <w:t>26</w:t>
      </w:r>
      <w:r w:rsidRPr="00846817">
        <w:rPr>
          <w:lang w:val="de-DE"/>
        </w:rPr>
        <w:t>“.</w:t>
      </w:r>
    </w:p>
    <w:p w:rsidR="00DD1F85" w:rsidRPr="00846817" w:rsidRDefault="00DD1F85" w:rsidP="00DD1F85">
      <w:pPr>
        <w:pStyle w:val="SingleTxtG"/>
        <w:rPr>
          <w:lang w:val="de-DE"/>
        </w:rPr>
      </w:pPr>
      <w:r w:rsidRPr="00846817">
        <w:rPr>
          <w:lang w:val="de-DE"/>
        </w:rPr>
        <w:t>(</w:t>
      </w:r>
      <w:r w:rsidR="00C35FC8" w:rsidRPr="00846817">
        <w:rPr>
          <w:lang w:val="de-DE"/>
        </w:rPr>
        <w:t>Referenzdokument:</w:t>
      </w:r>
      <w:r w:rsidRPr="00846817">
        <w:rPr>
          <w:lang w:val="de-DE"/>
        </w:rPr>
        <w:t xml:space="preserve"> ECE/TRANS/WP.15/AC.1/146, </w:t>
      </w:r>
      <w:r w:rsidR="007D61F0" w:rsidRPr="00846817">
        <w:rPr>
          <w:lang w:val="de-DE"/>
        </w:rPr>
        <w:t>Anlage</w:t>
      </w:r>
      <w:r w:rsidRPr="00846817">
        <w:rPr>
          <w:lang w:val="de-DE"/>
        </w:rPr>
        <w:t xml:space="preserve"> III)</w:t>
      </w:r>
    </w:p>
    <w:p w:rsidR="00854E3F" w:rsidRPr="00846817" w:rsidRDefault="00CF49CF" w:rsidP="00854E3F">
      <w:pPr>
        <w:pStyle w:val="SingleTxtG"/>
        <w:rPr>
          <w:lang w:val="de-DE"/>
        </w:rPr>
      </w:pPr>
      <w:r w:rsidRPr="00846817">
        <w:rPr>
          <w:bCs/>
          <w:lang w:val="de-DE"/>
        </w:rPr>
        <w:t xml:space="preserve">Bei der UN-Nr. </w:t>
      </w:r>
      <w:r w:rsidR="00854E3F" w:rsidRPr="00846817">
        <w:rPr>
          <w:lang w:val="de-DE"/>
        </w:rPr>
        <w:t xml:space="preserve">3326, </w:t>
      </w:r>
      <w:r w:rsidRPr="00846817">
        <w:rPr>
          <w:lang w:val="de-DE"/>
        </w:rPr>
        <w:t>in Spalte (6), streichen: „</w:t>
      </w:r>
      <w:r w:rsidR="00854E3F" w:rsidRPr="00846817">
        <w:rPr>
          <w:lang w:val="de-DE"/>
        </w:rPr>
        <w:t>336</w:t>
      </w:r>
      <w:r w:rsidRPr="00846817">
        <w:rPr>
          <w:lang w:val="de-DE"/>
        </w:rPr>
        <w:t>“.</w:t>
      </w:r>
    </w:p>
    <w:p w:rsidR="00854E3F" w:rsidRPr="00846817" w:rsidRDefault="00854E3F" w:rsidP="00854E3F">
      <w:pPr>
        <w:pStyle w:val="SingleTxtG"/>
        <w:rPr>
          <w:lang w:val="de-DE"/>
        </w:rPr>
      </w:pPr>
      <w:r w:rsidRPr="00846817">
        <w:rPr>
          <w:lang w:val="de-DE"/>
        </w:rPr>
        <w:t>(</w:t>
      </w:r>
      <w:r w:rsidR="00C35FC8" w:rsidRPr="00846817">
        <w:rPr>
          <w:lang w:val="de-DE"/>
        </w:rPr>
        <w:t>Referenzdokument:</w:t>
      </w:r>
      <w:r w:rsidRPr="00846817">
        <w:rPr>
          <w:lang w:val="de-DE"/>
        </w:rPr>
        <w:t xml:space="preserve"> ECE/TRANS/WP.15/AC.1/146, </w:t>
      </w:r>
      <w:r w:rsidR="007D61F0" w:rsidRPr="00846817">
        <w:rPr>
          <w:lang w:val="de-DE"/>
        </w:rPr>
        <w:t>Anlage</w:t>
      </w:r>
      <w:r w:rsidRPr="00846817">
        <w:rPr>
          <w:lang w:val="de-DE"/>
        </w:rPr>
        <w:t xml:space="preserve"> III)</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3.3</w:t>
      </w:r>
    </w:p>
    <w:p w:rsidR="001032E9" w:rsidRPr="00846817" w:rsidRDefault="001032E9" w:rsidP="001032E9">
      <w:pPr>
        <w:pStyle w:val="SingleTxtG"/>
        <w:rPr>
          <w:lang w:val="de-DE"/>
        </w:rPr>
      </w:pPr>
      <w:r w:rsidRPr="00846817">
        <w:rPr>
          <w:b/>
          <w:lang w:val="de-DE"/>
        </w:rPr>
        <w:t>SV 250</w:t>
      </w:r>
      <w:r w:rsidRPr="00846817">
        <w:rPr>
          <w:lang w:val="de-DE"/>
        </w:rPr>
        <w:tab/>
        <w:t>In Absatz a) streichen: „(siehe Tabelle S-3-8 des Ergänzungsbands)“.</w:t>
      </w:r>
    </w:p>
    <w:p w:rsidR="00361EEE" w:rsidRPr="00846817" w:rsidRDefault="00361EEE" w:rsidP="00361EEE">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7E1CBB" w:rsidRPr="00846817" w:rsidRDefault="007E1CBB" w:rsidP="007E1CBB">
      <w:pPr>
        <w:pStyle w:val="SingleTxtG"/>
        <w:rPr>
          <w:iCs/>
          <w:lang w:val="de-DE"/>
        </w:rPr>
      </w:pPr>
      <w:r w:rsidRPr="00846817">
        <w:rPr>
          <w:b/>
          <w:lang w:val="de-DE"/>
        </w:rPr>
        <w:t>SV 363</w:t>
      </w:r>
      <w:r w:rsidR="00196C06" w:rsidRPr="00846817">
        <w:rPr>
          <w:lang w:val="de-DE"/>
        </w:rPr>
        <w:tab/>
      </w:r>
      <w:r w:rsidRPr="00846817">
        <w:rPr>
          <w:iCs/>
          <w:lang w:val="de-DE"/>
        </w:rPr>
        <w:t>In Absatz g) den Einleitungssatz streichen. In Absatz g) die Unterabsätze (i) bis (vi) in Absätze g) bis l) umbenennen.</w:t>
      </w:r>
    </w:p>
    <w:p w:rsidR="00A5079B" w:rsidRPr="00846817" w:rsidRDefault="00A5079B" w:rsidP="00A5079B">
      <w:pPr>
        <w:spacing w:before="120"/>
        <w:ind w:left="1134" w:right="1134"/>
        <w:jc w:val="both"/>
        <w:rPr>
          <w:iCs/>
          <w:lang w:val="de-DE"/>
        </w:rPr>
      </w:pPr>
      <w:r w:rsidRPr="00846817">
        <w:rPr>
          <w:iCs/>
          <w:lang w:val="de-DE"/>
        </w:rPr>
        <w:t>Der neue Absatz l) (bisheriger Absatz g) (vi)) erhält folgenden Wortlaut:</w:t>
      </w:r>
    </w:p>
    <w:p w:rsidR="00A5079B" w:rsidRPr="00846817" w:rsidRDefault="00A5079B" w:rsidP="00A5079B">
      <w:pPr>
        <w:tabs>
          <w:tab w:val="left" w:pos="1870"/>
        </w:tabs>
        <w:spacing w:before="120"/>
        <w:ind w:left="1134" w:right="1134"/>
        <w:jc w:val="both"/>
        <w:rPr>
          <w:iCs/>
          <w:lang w:val="de-DE"/>
        </w:rPr>
      </w:pPr>
      <w:r w:rsidRPr="00846817">
        <w:rPr>
          <w:iCs/>
          <w:lang w:val="de-DE"/>
        </w:rPr>
        <w:t>„l)</w:t>
      </w:r>
      <w:r w:rsidRPr="00846817">
        <w:rPr>
          <w:iCs/>
          <w:lang w:val="de-DE"/>
        </w:rPr>
        <w:tab/>
        <w:t>Wenn der Motor oder die Maschine im Falle der UN-Nummern 3528 und 3530 mehr als 1000 Liter flüssige Brennstoffe enthält oder wenn der Brennstoffbehälter im Falle der UN-Nummer 3529 einen mit Wasser ausgeliterten Fassungsraum von mehr als 1000</w:t>
      </w:r>
      <w:r w:rsidR="00EA5755">
        <w:rPr>
          <w:iCs/>
          <w:lang w:val="de-DE"/>
        </w:rPr>
        <w:t> </w:t>
      </w:r>
      <w:r w:rsidRPr="00846817">
        <w:rPr>
          <w:iCs/>
          <w:lang w:val="de-DE"/>
        </w:rPr>
        <w:t>Litern hat,</w:t>
      </w:r>
    </w:p>
    <w:p w:rsidR="00A5079B" w:rsidRPr="00846817" w:rsidRDefault="00A5079B" w:rsidP="00A5079B">
      <w:pPr>
        <w:tabs>
          <w:tab w:val="left" w:pos="1870"/>
        </w:tabs>
        <w:spacing w:before="120"/>
        <w:ind w:left="1134" w:right="1134"/>
        <w:jc w:val="both"/>
        <w:rPr>
          <w:iCs/>
          <w:lang w:val="de-DE"/>
        </w:rPr>
      </w:pPr>
      <w:r w:rsidRPr="00846817">
        <w:rPr>
          <w:iCs/>
          <w:lang w:val="de-DE"/>
        </w:rPr>
        <w:t>–</w:t>
      </w:r>
      <w:r w:rsidRPr="00846817">
        <w:rPr>
          <w:iCs/>
          <w:lang w:val="de-DE"/>
        </w:rPr>
        <w:tab/>
        <w:t>ist ein Beförderungspapier gemäß Abschnitt 5.4.1 erforderlich. In diesem Beförderungspapier ist zusätzlich zu vermerken:</w:t>
      </w:r>
    </w:p>
    <w:p w:rsidR="00A5079B" w:rsidRPr="00846817" w:rsidRDefault="00A5079B" w:rsidP="00A5079B">
      <w:pPr>
        <w:tabs>
          <w:tab w:val="left" w:pos="1870"/>
        </w:tabs>
        <w:spacing w:before="120"/>
        <w:ind w:left="1134" w:right="1134"/>
        <w:jc w:val="both"/>
        <w:rPr>
          <w:iCs/>
          <w:lang w:val="de-DE"/>
        </w:rPr>
      </w:pPr>
      <w:r w:rsidRPr="00846817">
        <w:rPr>
          <w:iCs/>
          <w:lang w:val="de-DE"/>
        </w:rPr>
        <w:t>„BEFÖRDERUNG NACH SONDERVORSCHRIFT 363“;</w:t>
      </w:r>
      <w:r w:rsidR="001717C6">
        <w:rPr>
          <w:iCs/>
          <w:lang w:val="de-DE"/>
        </w:rPr>
        <w:t>“.</w:t>
      </w:r>
    </w:p>
    <w:p w:rsidR="007E1CBB" w:rsidRPr="00846817" w:rsidRDefault="00A5079B" w:rsidP="00A5079B">
      <w:pPr>
        <w:spacing w:before="120"/>
        <w:ind w:left="1134" w:right="1134"/>
        <w:jc w:val="both"/>
        <w:rPr>
          <w:iCs/>
          <w:strike/>
          <w:lang w:val="de-DE"/>
        </w:rPr>
      </w:pPr>
      <w:r w:rsidRPr="00846817">
        <w:rPr>
          <w:iCs/>
          <w:strike/>
          <w:lang w:val="de-DE"/>
        </w:rPr>
        <w:t>–</w:t>
      </w:r>
      <w:r w:rsidRPr="00846817">
        <w:rPr>
          <w:iCs/>
          <w:strike/>
          <w:lang w:val="de-DE"/>
        </w:rPr>
        <w:tab/>
        <w:t>müssen, wenn vor der Beförderung bekannt ist, dass ein Tunnel mit Beschränkungen für die Beförderung gefährlicher Güter durchfahren wird, an der Beförderungseinheit orangefarbene Tafeln gemäß Abschnitt 5.3.2 angebracht sein und es gelten die Tunnelbeschränkungen gemäß Abschnitt 8.6.4.“.</w:t>
      </w:r>
    </w:p>
    <w:p w:rsidR="00C00456" w:rsidRPr="00846817" w:rsidRDefault="00C00456" w:rsidP="003523C4">
      <w:pPr>
        <w:pStyle w:val="SingleTxtG"/>
        <w:spacing w:before="120"/>
        <w:rPr>
          <w:i/>
          <w:iCs/>
          <w:lang w:val="de-DE"/>
        </w:rPr>
      </w:pPr>
      <w:r w:rsidRPr="00846817">
        <w:rPr>
          <w:i/>
          <w:iCs/>
          <w:lang w:val="de-DE"/>
        </w:rPr>
        <w:t>(</w:t>
      </w:r>
      <w:r w:rsidR="007D61F0" w:rsidRPr="00846817">
        <w:rPr>
          <w:i/>
          <w:iCs/>
          <w:lang w:val="de-DE"/>
        </w:rPr>
        <w:t>Referenzdokument</w:t>
      </w:r>
      <w:r w:rsidRPr="00846817">
        <w:rPr>
          <w:i/>
          <w:iCs/>
          <w:lang w:val="de-DE"/>
        </w:rPr>
        <w:t xml:space="preserve">: ECE/TRANS/WP.15/237, </w:t>
      </w:r>
      <w:r w:rsidR="007D61F0" w:rsidRPr="00846817">
        <w:rPr>
          <w:i/>
          <w:iCs/>
          <w:lang w:val="de-DE"/>
        </w:rPr>
        <w:t>Anlage</w:t>
      </w:r>
      <w:r w:rsidRPr="00846817">
        <w:rPr>
          <w:i/>
          <w:iCs/>
          <w:lang w:val="de-DE"/>
        </w:rPr>
        <w:t xml:space="preserve"> I</w:t>
      </w:r>
      <w:r w:rsidR="004C69DA" w:rsidRPr="00846817">
        <w:rPr>
          <w:i/>
          <w:iCs/>
          <w:lang w:val="de-DE"/>
        </w:rPr>
        <w:t xml:space="preserve"> </w:t>
      </w:r>
      <w:r w:rsidR="007D61F0" w:rsidRPr="00846817">
        <w:rPr>
          <w:i/>
          <w:iCs/>
          <w:lang w:val="de-DE"/>
        </w:rPr>
        <w:t>und</w:t>
      </w:r>
      <w:r w:rsidR="008C6783" w:rsidRPr="00846817">
        <w:rPr>
          <w:i/>
          <w:iCs/>
          <w:lang w:val="de-DE"/>
        </w:rPr>
        <w:t xml:space="preserve"> </w:t>
      </w:r>
      <w:r w:rsidR="008C6783" w:rsidRPr="00846817">
        <w:rPr>
          <w:i/>
          <w:lang w:val="de-DE"/>
        </w:rPr>
        <w:t>ECE/TRANS/WP.15/AC.1/2017/26/Add.1</w:t>
      </w:r>
      <w:r w:rsidRPr="00846817">
        <w:rPr>
          <w:i/>
          <w:iCs/>
          <w:lang w:val="de-DE"/>
        </w:rPr>
        <w:t>)</w:t>
      </w:r>
    </w:p>
    <w:p w:rsidR="003523C4" w:rsidRPr="00846817" w:rsidRDefault="003523C4" w:rsidP="003523C4">
      <w:pPr>
        <w:pStyle w:val="SingleTxtG"/>
        <w:rPr>
          <w:rFonts w:eastAsia="MS Mincho"/>
          <w:lang w:val="de-DE" w:eastAsia="nl-NL"/>
        </w:rPr>
      </w:pPr>
      <w:r w:rsidRPr="00846817">
        <w:rPr>
          <w:rFonts w:eastAsia="MS Mincho"/>
          <w:b/>
          <w:lang w:val="de-DE" w:eastAsia="nl-NL"/>
        </w:rPr>
        <w:t>SV 636</w:t>
      </w:r>
      <w:r w:rsidRPr="00846817">
        <w:rPr>
          <w:rFonts w:eastAsia="MS Mincho"/>
          <w:lang w:val="de-DE" w:eastAsia="nl-NL"/>
        </w:rPr>
        <w:tab/>
        <w:t>erhält folgenden Wortlaut:</w:t>
      </w:r>
    </w:p>
    <w:p w:rsidR="003523C4" w:rsidRPr="00846817" w:rsidRDefault="003523C4" w:rsidP="003523C4">
      <w:pPr>
        <w:tabs>
          <w:tab w:val="left" w:pos="1985"/>
        </w:tabs>
        <w:suppressAutoHyphens w:val="0"/>
        <w:spacing w:before="120" w:line="240" w:lineRule="auto"/>
        <w:ind w:left="1134" w:right="1134"/>
        <w:jc w:val="both"/>
        <w:rPr>
          <w:lang w:val="de-DE" w:eastAsia="de-DE"/>
        </w:rPr>
      </w:pPr>
      <w:r w:rsidRPr="00846817">
        <w:rPr>
          <w:lang w:val="de-DE" w:eastAsia="de-DE"/>
        </w:rPr>
        <w:t>„</w:t>
      </w:r>
      <w:r w:rsidRPr="00846817">
        <w:rPr>
          <w:b/>
          <w:lang w:val="de-DE" w:eastAsia="de-DE"/>
        </w:rPr>
        <w:t>636</w:t>
      </w:r>
      <w:r w:rsidRPr="00846817">
        <w:rPr>
          <w:lang w:val="de-DE" w:eastAsia="de-DE"/>
        </w:rPr>
        <w:tab/>
        <w:t xml:space="preserve">Bis zur Zwischenverarbeitungsstelle unterliegen Lithiumzellen und -batterien mit einer Bruttomasse von jeweils höchstens 500 g, Lithium-Ionen-Zellen mit einer Nennenergie in Wattstunden von höchstens 20 Wh, Lithium-Ionen-Batterien mit einer Nennenergie in Wattstunden von höchstens 100 Wh, Lithium-Metall-Zellen mit einer Menge von höchstens 1 g Lithium und Lithium-Metall-Batterien mit einer Gesamtmenge von höchstens 2 g Lithium, die nicht in Geräten enthalten sind und die zur Sortierung, zur Entsorgung oder zum Recycling gesammelt und zur Beförderung aufgegeben werden, auch zusammen mit anderen Zellen oder Batterien, die keine Lithiumzellen oder -batterien sind, nicht den übrigen Vorschriften des </w:t>
      </w:r>
      <w:del w:id="48" w:author="Martine Moench" w:date="2017-12-01T15:25:00Z">
        <w:r w:rsidR="00D563FA" w:rsidRPr="00846817" w:rsidDel="00D563FA">
          <w:rPr>
            <w:lang w:val="de-DE" w:eastAsia="de-DE"/>
          </w:rPr>
          <w:delText xml:space="preserve">ADR </w:delText>
        </w:r>
      </w:del>
      <w:ins w:id="49" w:author="Martine Moench" w:date="2017-11-30T14:38:00Z">
        <w:r w:rsidR="002D2389" w:rsidRPr="00846817">
          <w:rPr>
            <w:lang w:val="de-DE" w:eastAsia="de-DE"/>
          </w:rPr>
          <w:t>ADN</w:t>
        </w:r>
      </w:ins>
      <w:r w:rsidRPr="00846817">
        <w:rPr>
          <w:lang w:val="de-DE" w:eastAsia="de-DE"/>
        </w:rPr>
        <w:t>, einschließlich der Sondervorschrift 376 und des Absatzes 2.2.9.1.7, wenn folgende Bedingungen erfüllt werden:</w:t>
      </w:r>
    </w:p>
    <w:p w:rsidR="003523C4" w:rsidRPr="00846817" w:rsidRDefault="003523C4" w:rsidP="003523C4">
      <w:pPr>
        <w:tabs>
          <w:tab w:val="left" w:pos="1701"/>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t>a)</w:t>
      </w:r>
      <w:r w:rsidRPr="00846817">
        <w:rPr>
          <w:color w:val="000000"/>
          <w:lang w:val="de-DE" w:eastAsia="de-DE"/>
        </w:rPr>
        <w:tab/>
        <w:t xml:space="preserve">Die Zellen und Batterien sind nach den Vorschriften der Verpackungsanweisung P 909 des Unterabschnitts 4.1.4.1 </w:t>
      </w:r>
      <w:ins w:id="50" w:author="Martine Moench" w:date="2017-11-30T14:39:00Z">
        <w:r w:rsidR="002D2389" w:rsidRPr="00846817">
          <w:rPr>
            <w:color w:val="000000"/>
            <w:lang w:val="de-DE" w:eastAsia="de-DE"/>
          </w:rPr>
          <w:t xml:space="preserve">des ADR </w:t>
        </w:r>
      </w:ins>
      <w:r w:rsidRPr="00846817">
        <w:rPr>
          <w:color w:val="000000"/>
          <w:lang w:val="de-DE" w:eastAsia="de-DE"/>
        </w:rPr>
        <w:t>mit Ausnahme der zusätzlichen Vorschriften 1 und 2 verpackt.</w:t>
      </w:r>
    </w:p>
    <w:p w:rsidR="003523C4" w:rsidRPr="00846817" w:rsidRDefault="003523C4" w:rsidP="003523C4">
      <w:pPr>
        <w:tabs>
          <w:tab w:val="left" w:pos="1701"/>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t>b)</w:t>
      </w:r>
      <w:r w:rsidRPr="00846817">
        <w:rPr>
          <w:color w:val="000000"/>
          <w:lang w:val="de-DE" w:eastAsia="de-DE"/>
        </w:rPr>
        <w:tab/>
        <w:t xml:space="preserve">Es besteht ein Qualitätssicherungssystem, um sicherzustellen, dass die Gesamtmenge an Lithiumzellen und -batterien je </w:t>
      </w:r>
      <w:r w:rsidRPr="00846817">
        <w:rPr>
          <w:lang w:val="de-DE" w:eastAsia="de-DE"/>
        </w:rPr>
        <w:t>Beförderungseinheit</w:t>
      </w:r>
      <w:r w:rsidRPr="00846817">
        <w:rPr>
          <w:color w:val="000000"/>
          <w:lang w:val="de-DE" w:eastAsia="de-DE"/>
        </w:rPr>
        <w:t xml:space="preserve"> 333 kg nicht überschreitet.</w:t>
      </w:r>
    </w:p>
    <w:p w:rsidR="003523C4" w:rsidRPr="00846817" w:rsidRDefault="003523C4" w:rsidP="002D2389">
      <w:pPr>
        <w:tabs>
          <w:tab w:val="left" w:pos="1701"/>
          <w:tab w:val="left" w:pos="2694"/>
          <w:tab w:val="left" w:pos="4395"/>
        </w:tabs>
        <w:suppressAutoHyphens w:val="0"/>
        <w:spacing w:before="120" w:line="240" w:lineRule="auto"/>
        <w:ind w:left="1701" w:right="1134" w:hanging="567"/>
        <w:jc w:val="both"/>
        <w:rPr>
          <w:color w:val="000000"/>
          <w:lang w:val="de-DE" w:eastAsia="de-DE"/>
        </w:rPr>
      </w:pPr>
      <w:r w:rsidRPr="00846817">
        <w:rPr>
          <w:b/>
          <w:color w:val="000000"/>
          <w:lang w:val="de-DE" w:eastAsia="de-DE"/>
        </w:rPr>
        <w:t>Bem.</w:t>
      </w:r>
      <w:r w:rsidRPr="00846817">
        <w:rPr>
          <w:color w:val="000000"/>
          <w:lang w:val="de-DE" w:eastAsia="de-DE"/>
        </w:rPr>
        <w:tab/>
        <w:t>Die Gesamtmenge an Lithiumzellen und -batterien im Gemisch darf anhand einer im Qualitätssicherungssystem enthaltenen statistischen Methode abgeschätzt werden. Eine Kopie der Qualitätssicherungsaufzeichnungen muss der zuständigen Behörde auf Anforderung zur Verfügung gestellt werden.</w:t>
      </w:r>
    </w:p>
    <w:p w:rsidR="003523C4" w:rsidRPr="00846817" w:rsidRDefault="003523C4" w:rsidP="003523C4">
      <w:pPr>
        <w:tabs>
          <w:tab w:val="left" w:pos="1701"/>
          <w:tab w:val="left" w:pos="2977"/>
          <w:tab w:val="left" w:pos="4395"/>
          <w:tab w:val="left" w:pos="7854"/>
        </w:tabs>
        <w:suppressAutoHyphens w:val="0"/>
        <w:spacing w:before="120" w:line="240" w:lineRule="auto"/>
        <w:ind w:left="1134" w:right="1134"/>
        <w:jc w:val="both"/>
        <w:rPr>
          <w:color w:val="000000"/>
          <w:lang w:val="de-DE" w:eastAsia="de-DE"/>
        </w:rPr>
      </w:pPr>
      <w:r w:rsidRPr="00846817">
        <w:rPr>
          <w:color w:val="000000"/>
          <w:lang w:val="de-DE" w:eastAsia="de-DE"/>
        </w:rPr>
        <w:t>c)</w:t>
      </w:r>
      <w:r w:rsidRPr="00846817">
        <w:rPr>
          <w:color w:val="000000"/>
          <w:lang w:val="de-DE" w:eastAsia="de-DE"/>
        </w:rPr>
        <w:tab/>
        <w:t>Die Versandstücke sind mit folgendem Kennzeichen versehen:</w:t>
      </w:r>
    </w:p>
    <w:p w:rsidR="003523C4" w:rsidRPr="00846817" w:rsidRDefault="003523C4" w:rsidP="003523C4">
      <w:pPr>
        <w:tabs>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t>„LITHIUMBATTERIEN ZUR ENTSORGUNG“ bzw. „LITHIUMBATTERIEN ZUM RECYCLING“.“.</w:t>
      </w:r>
    </w:p>
    <w:p w:rsidR="00C00456" w:rsidRPr="00846817" w:rsidRDefault="00C00456" w:rsidP="004401BC">
      <w:pPr>
        <w:pStyle w:val="SingleTxtG"/>
        <w:spacing w:before="120"/>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4401BC" w:rsidRPr="00846817" w:rsidRDefault="004401BC" w:rsidP="004401BC">
      <w:pPr>
        <w:pStyle w:val="SingleTxtG"/>
        <w:rPr>
          <w:lang w:val="de-DE"/>
        </w:rPr>
      </w:pPr>
      <w:r w:rsidRPr="00846817">
        <w:rPr>
          <w:b/>
          <w:lang w:val="de-DE"/>
        </w:rPr>
        <w:t>SV 660</w:t>
      </w:r>
      <w:r w:rsidRPr="00846817">
        <w:rPr>
          <w:lang w:val="de-DE"/>
        </w:rPr>
        <w:tab/>
        <w:t>erhält folgenden Wortlaut:</w:t>
      </w:r>
    </w:p>
    <w:p w:rsidR="004401BC" w:rsidRPr="00846817" w:rsidRDefault="004401BC" w:rsidP="004401BC">
      <w:pPr>
        <w:pStyle w:val="SingleTxtG"/>
        <w:rPr>
          <w:iCs/>
          <w:lang w:val="de-DE"/>
        </w:rPr>
      </w:pPr>
      <w:r w:rsidRPr="00846817">
        <w:rPr>
          <w:lang w:val="de-DE"/>
        </w:rPr>
        <w:t>„</w:t>
      </w:r>
      <w:r w:rsidRPr="00846817">
        <w:rPr>
          <w:b/>
          <w:lang w:val="de-DE"/>
        </w:rPr>
        <w:t>660</w:t>
      </w:r>
      <w:r w:rsidRPr="00846817">
        <w:rPr>
          <w:lang w:val="de-DE"/>
        </w:rPr>
        <w:tab/>
      </w:r>
      <w:r w:rsidRPr="00846817">
        <w:rPr>
          <w:iCs/>
          <w:lang w:val="de-DE"/>
        </w:rPr>
        <w:t>Bei der Beförderung von Gasspeichersystemen, die für den Einbau in Kraftfahrzeugen ausgelegt und zugelassen sind und dieses Gas enthalten, zur Entsorgung, zum Recycling, zur Reparatur, zur Prüfung, zur Wartung oder vom Herstellungsort zum Fahrzeugmontagewerk müssen die Vorschriften des Unterabschnitts 4.1.4.1 und des Kapitels 6.2</w:t>
      </w:r>
      <w:ins w:id="51" w:author="Martine Moench" w:date="2017-11-30T14:45:00Z">
        <w:r w:rsidRPr="00846817">
          <w:rPr>
            <w:iCs/>
            <w:lang w:val="de-DE"/>
          </w:rPr>
          <w:t xml:space="preserve"> des ADR</w:t>
        </w:r>
      </w:ins>
      <w:r w:rsidRPr="00846817">
        <w:rPr>
          <w:iCs/>
          <w:lang w:val="de-DE"/>
        </w:rPr>
        <w:t xml:space="preserve"> nicht angewendet werden, vorausgesetzt, die Bedingungen der Sondervorschrift 392 werden erfüllt. Dies gilt auch für Gemische von Gasen, die der Sondervorschrift 392 unterliegen, mit Gasen der Gruppe A, die dieser Sondervorschrift unterliegen.“.</w:t>
      </w:r>
    </w:p>
    <w:p w:rsidR="00512CCD" w:rsidRPr="00846817" w:rsidRDefault="00512CCD" w:rsidP="00512CC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DA730C" w:rsidRPr="00846817" w:rsidRDefault="00DA730C" w:rsidP="00DA730C">
      <w:pPr>
        <w:pStyle w:val="SingleTxtG"/>
        <w:rPr>
          <w:bCs/>
          <w:lang w:val="de-DE"/>
        </w:rPr>
      </w:pPr>
      <w:r w:rsidRPr="00846817">
        <w:rPr>
          <w:b/>
          <w:lang w:val="de-DE"/>
        </w:rPr>
        <w:t>SV 666</w:t>
      </w:r>
      <w:r w:rsidRPr="00846817">
        <w:rPr>
          <w:lang w:val="de-DE"/>
        </w:rPr>
        <w:tab/>
      </w:r>
      <w:r w:rsidRPr="00846817">
        <w:rPr>
          <w:bCs/>
          <w:lang w:val="de-DE"/>
        </w:rPr>
        <w:t>Der Einleitungssatz erhält folgenden Wortlaut:</w:t>
      </w:r>
    </w:p>
    <w:p w:rsidR="00DA730C" w:rsidRPr="00846817" w:rsidRDefault="00DA730C" w:rsidP="00DA730C">
      <w:pPr>
        <w:pStyle w:val="SingleTxtG"/>
        <w:rPr>
          <w:bCs/>
          <w:lang w:val="de-DE"/>
        </w:rPr>
      </w:pPr>
      <w:r w:rsidRPr="00846817">
        <w:rPr>
          <w:bCs/>
          <w:lang w:val="de-DE"/>
        </w:rPr>
        <w:t>„</w:t>
      </w:r>
      <w:r w:rsidRPr="00846817">
        <w:rPr>
          <w:lang w:val="de-DE"/>
        </w:rPr>
        <w:t>Als</w:t>
      </w:r>
      <w:r w:rsidRPr="00846817">
        <w:rPr>
          <w:bCs/>
          <w:lang w:val="de-DE"/>
        </w:rPr>
        <w:t xml:space="preserve"> Ladung beförderte Fahrzeuge oder batteriebetriebene Geräte, auf die in der Sondervorschrift 388 Bezug genommen wird, sowie die in ihnen enthaltenen gefährlichen Güter, die für ihren Betrieb oder den Betrieb ihrer Einrichtungen dienen, unterliegen nicht den übrigen Vorschriften des </w:t>
      </w:r>
      <w:del w:id="52" w:author="Martine Moench" w:date="2017-11-30T14:55:00Z">
        <w:r w:rsidRPr="00846817" w:rsidDel="00DA730C">
          <w:rPr>
            <w:lang w:val="de-DE"/>
          </w:rPr>
          <w:delText>RID/ADR/</w:delText>
        </w:r>
      </w:del>
      <w:r w:rsidRPr="00846817">
        <w:rPr>
          <w:lang w:val="de-DE"/>
        </w:rPr>
        <w:t>ADN</w:t>
      </w:r>
      <w:r w:rsidRPr="00846817">
        <w:rPr>
          <w:bCs/>
          <w:lang w:val="de-DE"/>
        </w:rPr>
        <w:t>, wenn folgende Vorschriften erfüllt sind:“.</w:t>
      </w:r>
    </w:p>
    <w:p w:rsidR="00512CCD" w:rsidRPr="00846817" w:rsidRDefault="00512CCD" w:rsidP="00512CC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BA75A7" w:rsidRPr="00846817" w:rsidRDefault="00196C06" w:rsidP="00BA75A7">
      <w:pPr>
        <w:pStyle w:val="SingleTxtG"/>
        <w:rPr>
          <w:iCs/>
          <w:lang w:val="de-DE"/>
        </w:rPr>
      </w:pPr>
      <w:r w:rsidRPr="00846817">
        <w:rPr>
          <w:iCs/>
          <w:lang w:val="de-DE"/>
        </w:rPr>
        <w:t xml:space="preserve">3.3.1 </w:t>
      </w:r>
      <w:r w:rsidR="009F4509" w:rsidRPr="00846817">
        <w:rPr>
          <w:iCs/>
          <w:lang w:val="de-DE"/>
        </w:rPr>
        <w:tab/>
      </w:r>
      <w:r w:rsidR="00BA75A7" w:rsidRPr="00846817">
        <w:rPr>
          <w:iCs/>
          <w:lang w:val="de-DE"/>
        </w:rPr>
        <w:t>Folgende neue Sondervorschriften einfügen:</w:t>
      </w:r>
    </w:p>
    <w:p w:rsidR="00BA75A7" w:rsidRPr="00846817" w:rsidRDefault="00F6587A" w:rsidP="00F6587A">
      <w:pPr>
        <w:tabs>
          <w:tab w:val="left" w:pos="1843"/>
          <w:tab w:val="left" w:pos="2268"/>
          <w:tab w:val="left" w:pos="4395"/>
        </w:tabs>
        <w:suppressAutoHyphens w:val="0"/>
        <w:spacing w:before="120" w:line="240" w:lineRule="auto"/>
        <w:ind w:left="2268" w:right="1134" w:hanging="1134"/>
        <w:jc w:val="both"/>
        <w:rPr>
          <w:color w:val="000000"/>
          <w:lang w:val="de-DE" w:eastAsia="de-DE"/>
        </w:rPr>
      </w:pPr>
      <w:r w:rsidRPr="00846817">
        <w:rPr>
          <w:color w:val="000000"/>
          <w:lang w:val="de-DE" w:eastAsia="de-DE"/>
        </w:rPr>
        <w:t>„</w:t>
      </w:r>
      <w:r w:rsidR="00BA75A7" w:rsidRPr="00846817">
        <w:rPr>
          <w:b/>
          <w:color w:val="000000"/>
          <w:lang w:val="de-DE" w:eastAsia="de-DE"/>
        </w:rPr>
        <w:t>670</w:t>
      </w:r>
      <w:r w:rsidR="00BA75A7" w:rsidRPr="00846817">
        <w:rPr>
          <w:color w:val="000000"/>
          <w:lang w:val="de-DE" w:eastAsia="de-DE"/>
        </w:rPr>
        <w:tab/>
        <w:t>a)</w:t>
      </w:r>
      <w:r w:rsidR="00BA75A7" w:rsidRPr="00846817">
        <w:rPr>
          <w:color w:val="000000"/>
          <w:lang w:val="de-DE" w:eastAsia="de-DE"/>
        </w:rPr>
        <w:tab/>
        <w:t xml:space="preserve">Lithiumzellen und -batterien, die in Geräten von privaten Haushalten enthalten sind und die zur Beseitigung von Schadstoffen, zur Demontage, zum Recycling oder zur Entsorgung gesammelt und zur Beförderung aufgegeben werden, unterliegen nicht den übrigen Vorschriften des </w:t>
      </w:r>
      <w:del w:id="53" w:author="Martine Moench" w:date="2017-11-30T15:19:00Z">
        <w:r w:rsidR="00BA75A7" w:rsidRPr="00846817" w:rsidDel="00F6587A">
          <w:rPr>
            <w:color w:val="000000"/>
            <w:lang w:val="de-DE" w:eastAsia="de-DE"/>
          </w:rPr>
          <w:delText>ADR</w:delText>
        </w:r>
      </w:del>
      <w:ins w:id="54" w:author="Martine Moench" w:date="2017-11-30T15:19:00Z">
        <w:r w:rsidRPr="00846817">
          <w:rPr>
            <w:color w:val="000000"/>
            <w:lang w:val="de-DE" w:eastAsia="de-DE"/>
          </w:rPr>
          <w:t>ADN</w:t>
        </w:r>
      </w:ins>
      <w:r w:rsidR="00BA75A7" w:rsidRPr="00846817">
        <w:rPr>
          <w:color w:val="000000"/>
          <w:lang w:val="de-DE" w:eastAsia="de-DE"/>
        </w:rPr>
        <w:t>, einschließlich der Sondervorschrift 376 und des Absatzes 2.2.9.1.7, wenn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w:t>
      </w:r>
      <w:r w:rsidRPr="00846817">
        <w:rPr>
          <w:color w:val="000000"/>
          <w:lang w:val="de-DE" w:eastAsia="de-DE"/>
        </w:rPr>
        <w:tab/>
        <w:t>sie nicht die Hauptenergiequelle für den Betrieb des Geräts darstellen, in dem sie enthalten sind,</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w:t>
      </w:r>
      <w:r w:rsidRPr="00846817">
        <w:rPr>
          <w:color w:val="000000"/>
          <w:lang w:val="de-DE" w:eastAsia="de-DE"/>
        </w:rPr>
        <w:tab/>
        <w:t xml:space="preserve">das Gerät, in dem sie enthalten sind, keine anderen Lithiumzellen oder </w:t>
      </w:r>
      <w:r w:rsidRPr="00846817">
        <w:rPr>
          <w:color w:val="000000"/>
          <w:lang w:val="de-DE" w:eastAsia="de-DE"/>
        </w:rPr>
        <w:br/>
        <w:t>-batterien enthält, die als Hauptenergiequelle verwendet werden, und</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(iii)</w:t>
      </w:r>
      <w:r w:rsidRPr="00846817">
        <w:rPr>
          <w:color w:val="000000"/>
          <w:lang w:val="de-DE" w:eastAsia="de-DE"/>
        </w:rPr>
        <w:tab/>
        <w:t>sie durch das Gerät geschützt werden, in dem sie enthalten sind.</w:t>
      </w:r>
    </w:p>
    <w:p w:rsidR="00F6587A" w:rsidRPr="00846817" w:rsidRDefault="00BA75A7" w:rsidP="00D430F8">
      <w:pPr>
        <w:tabs>
          <w:tab w:val="left" w:pos="4395"/>
        </w:tabs>
        <w:suppressAutoHyphens w:val="0"/>
        <w:spacing w:before="120" w:line="240" w:lineRule="auto"/>
        <w:ind w:left="1843" w:right="1134"/>
        <w:jc w:val="both"/>
        <w:rPr>
          <w:color w:val="000000"/>
          <w:lang w:val="de-DE" w:eastAsia="de-DE"/>
        </w:rPr>
      </w:pPr>
      <w:r w:rsidRPr="00846817">
        <w:rPr>
          <w:color w:val="000000"/>
          <w:lang w:val="de-DE" w:eastAsia="de-DE"/>
        </w:rPr>
        <w:t>Beispiele von Zellen und Batterien, die unter diesen Absatz fallen, sind Knopfzellen, die für die Datensicherheit in Haushaltsgeräten (z. B. Kühlschränke, Waschmaschinen, Geschirrspüler) oder in anderen elektrischen oder elektronischen Geräten verwendet werden.</w:t>
      </w:r>
      <w:r w:rsidR="00F6587A" w:rsidRPr="00846817">
        <w:rPr>
          <w:color w:val="000000"/>
          <w:lang w:val="de-DE" w:eastAsia="de-DE"/>
        </w:rPr>
        <w:br w:type="page"/>
      </w:r>
    </w:p>
    <w:p w:rsidR="00BA75A7" w:rsidRPr="00846817" w:rsidRDefault="00BA75A7" w:rsidP="00F6587A">
      <w:pPr>
        <w:tabs>
          <w:tab w:val="left" w:pos="4395"/>
        </w:tabs>
        <w:suppressAutoHyphens w:val="0"/>
        <w:spacing w:before="120" w:line="240" w:lineRule="auto"/>
        <w:ind w:left="2268" w:right="1134" w:hanging="425"/>
        <w:jc w:val="both"/>
        <w:rPr>
          <w:color w:val="000000"/>
          <w:lang w:val="de-DE" w:eastAsia="de-DE"/>
        </w:rPr>
      </w:pPr>
      <w:r w:rsidRPr="00846817">
        <w:rPr>
          <w:color w:val="000000"/>
          <w:lang w:val="de-DE" w:eastAsia="de-DE"/>
        </w:rPr>
        <w:t>b)</w:t>
      </w:r>
      <w:r w:rsidRPr="00846817">
        <w:rPr>
          <w:color w:val="000000"/>
          <w:lang w:val="de-DE" w:eastAsia="de-DE"/>
        </w:rPr>
        <w:tab/>
        <w:t xml:space="preserve">Bis zur Zwischenverarbeitungsstelle unterliegen Lithiumzellen und -batterien, die in Geräten von privaten Haushalten enthalten sind, die die Vorschriften des Absatzes a) nicht erfüllen und die zur Beseitigung von Schadstoffen, zur Demontage, zum Recycling oder zur Entsorgung gesammelt und zur Beförderung aufgegeben werden, nicht den übrigen Vorschriften des </w:t>
      </w:r>
      <w:del w:id="55" w:author="Martine Moench" w:date="2017-11-30T15:18:00Z">
        <w:r w:rsidR="00F6587A" w:rsidRPr="00846817" w:rsidDel="00F6587A">
          <w:rPr>
            <w:lang w:val="de-DE" w:eastAsia="de-DE"/>
          </w:rPr>
          <w:delText>ADR</w:delText>
        </w:r>
      </w:del>
      <w:ins w:id="56" w:author="Martine Moench" w:date="2017-11-30T15:18:00Z">
        <w:r w:rsidR="00F6587A" w:rsidRPr="00846817">
          <w:rPr>
            <w:lang w:val="de-DE" w:eastAsia="de-DE"/>
          </w:rPr>
          <w:t>ADN</w:t>
        </w:r>
      </w:ins>
      <w:r w:rsidRPr="00846817">
        <w:rPr>
          <w:color w:val="000000"/>
          <w:lang w:val="de-DE" w:eastAsia="de-DE"/>
        </w:rPr>
        <w:t>, einschließlich der Sondervorschrift 376 und des Absatzes 2.2.9.1.7, wenn folgende Bedingungen erfüllt werden: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w:t>
      </w:r>
      <w:r w:rsidRPr="00846817">
        <w:rPr>
          <w:color w:val="000000"/>
          <w:lang w:val="de-DE" w:eastAsia="de-DE"/>
        </w:rPr>
        <w:tab/>
        <w:t xml:space="preserve">Die Geräte sind in Übereinstimmung mit der Verpackungsanweisung P 909 des Unterabschnitts 4.1.4.1 </w:t>
      </w:r>
      <w:ins w:id="57" w:author="Martine Moench" w:date="2017-11-30T15:29:00Z">
        <w:r w:rsidR="00623D23" w:rsidRPr="00846817">
          <w:rPr>
            <w:color w:val="000000"/>
            <w:lang w:val="de-DE" w:eastAsia="de-DE"/>
          </w:rPr>
          <w:t xml:space="preserve">des ADR </w:t>
        </w:r>
      </w:ins>
      <w:r w:rsidRPr="00846817">
        <w:rPr>
          <w:color w:val="000000"/>
          <w:lang w:val="de-DE" w:eastAsia="de-DE"/>
        </w:rPr>
        <w:t>mit Ausnahme der zusätzlichen Vorschriften 1 und 2 verpackt oder sie sind in widerstandsfähigen Außenverpackungen, z. B. besonders ausgelegte Sammelbehälter, verpackt, welche die folgenden Vorschriften erfüllen: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 xml:space="preserve">Die Verpackungen müssen aus einem geeigneten Werkstoff hergestellt sein und in Bezug auf den Fassungsraum der Verpackung und die beabsichtigte Verwendung der Verpackung ausreichend stark und dimensioniert sein. Die Verpackungen müssen die Vorschriften des Unterabschnitts 4.1.1.3 </w:t>
      </w:r>
      <w:ins w:id="58" w:author="Martine Moench" w:date="2017-11-30T15:30:00Z">
        <w:r w:rsidR="00623D23" w:rsidRPr="00846817">
          <w:rPr>
            <w:color w:val="000000"/>
            <w:lang w:val="de-DE" w:eastAsia="de-DE"/>
          </w:rPr>
          <w:t xml:space="preserve">des ADR </w:t>
        </w:r>
      </w:ins>
      <w:r w:rsidRPr="00846817">
        <w:rPr>
          <w:color w:val="000000"/>
          <w:lang w:val="de-DE" w:eastAsia="de-DE"/>
        </w:rPr>
        <w:t>nicht erfüllen.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Es müssen geeignete Maßnahmen ergriffen werden, um Beschädigungen der Geräte beim Befüllen oder Handhaben der Verpackung, z. B. durch die Verwendung von Gummimatten, zu minimieren.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Die Verpackungen müssen so hergestellt und verschlossen sein, dass ein Verlust von Ladegut während der Beförderung verhindert wird, z. B. durch Deckel, widerstandsfähige Innenauskleidungen, Abdeckungen für die Beförderung. Öffnungen, die für das Befüllen ausgelegt sind, sind zulässig, sofern sie so gebaut sind, dass ein Verlust von Ladegut verhindert wird.</w:t>
      </w:r>
    </w:p>
    <w:p w:rsidR="00BA75A7" w:rsidRPr="00846817" w:rsidRDefault="00BA75A7" w:rsidP="00F6587A">
      <w:pPr>
        <w:tabs>
          <w:tab w:val="left" w:pos="2977"/>
        </w:tabs>
        <w:suppressAutoHyphens w:val="0"/>
        <w:spacing w:before="120" w:line="240" w:lineRule="auto"/>
        <w:ind w:left="2977" w:right="1134" w:hanging="709"/>
        <w:jc w:val="both"/>
        <w:rPr>
          <w:color w:val="000000"/>
          <w:lang w:val="de-DE" w:eastAsia="de-DE"/>
        </w:rPr>
      </w:pPr>
      <w:r w:rsidRPr="00846817">
        <w:rPr>
          <w:color w:val="000000"/>
          <w:lang w:val="de-DE" w:eastAsia="de-DE"/>
        </w:rPr>
        <w:t>(ii)</w:t>
      </w:r>
      <w:r w:rsidRPr="00846817">
        <w:rPr>
          <w:color w:val="000000"/>
          <w:lang w:val="de-DE" w:eastAsia="de-DE"/>
        </w:rPr>
        <w:tab/>
        <w:t>Es besteht ein Qualitätssicherungssystem, um sicherzustellen, dass die Gesamtmenge an Lithiumzellen und -batterien je Beförderungseinheit</w:t>
      </w:r>
      <w:r w:rsidR="000334A4" w:rsidRPr="00846817">
        <w:rPr>
          <w:color w:val="000000"/>
          <w:lang w:val="de-DE" w:eastAsia="de-DE"/>
        </w:rPr>
        <w:t xml:space="preserve"> </w:t>
      </w:r>
      <w:r w:rsidRPr="00846817">
        <w:rPr>
          <w:color w:val="000000"/>
          <w:lang w:val="de-DE" w:eastAsia="de-DE"/>
        </w:rPr>
        <w:t>333 kg nicht überschreitet.</w:t>
      </w:r>
    </w:p>
    <w:p w:rsidR="00BA75A7" w:rsidRPr="00846817" w:rsidRDefault="00BA75A7" w:rsidP="00F6587A">
      <w:pPr>
        <w:tabs>
          <w:tab w:val="left" w:pos="1418"/>
          <w:tab w:val="left" w:pos="4395"/>
        </w:tabs>
        <w:suppressAutoHyphens w:val="0"/>
        <w:spacing w:before="120" w:line="240" w:lineRule="auto"/>
        <w:ind w:left="3544" w:right="1134" w:hanging="567"/>
        <w:jc w:val="both"/>
        <w:rPr>
          <w:color w:val="000000"/>
          <w:lang w:val="de-DE" w:eastAsia="de-DE"/>
        </w:rPr>
      </w:pPr>
      <w:r w:rsidRPr="00846817">
        <w:rPr>
          <w:b/>
          <w:color w:val="000000"/>
          <w:lang w:val="de-DE" w:eastAsia="de-DE"/>
        </w:rPr>
        <w:t>Bem.</w:t>
      </w:r>
      <w:r w:rsidRPr="00846817">
        <w:rPr>
          <w:color w:val="000000"/>
          <w:lang w:val="de-DE" w:eastAsia="de-DE"/>
        </w:rPr>
        <w:tab/>
        <w:t>Die Gesamtmenge an Lithiumzellen und -batterien in Geräten von privaten Haushalten darf anhand einer im Qualitätssicherungssystem enthaltenen statistischen Methode abgeschätzt werden. Eine Kopie der Qualitätssicherungsaufzeichnungen muss der zuständigen Behörde auf Anforderung zur Verfügung gestellt werden.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(iii)</w:t>
      </w:r>
      <w:r w:rsidRPr="00846817">
        <w:rPr>
          <w:color w:val="000000"/>
          <w:lang w:val="de-DE" w:eastAsia="de-DE"/>
        </w:rPr>
        <w:tab/>
        <w:t>Die Versandstücke sind wie folgt gekennzeichnet:</w:t>
      </w:r>
    </w:p>
    <w:p w:rsidR="00BA75A7" w:rsidRPr="00846817" w:rsidRDefault="00F6587A" w:rsidP="00F6587A">
      <w:pPr>
        <w:tabs>
          <w:tab w:val="left" w:pos="1418"/>
          <w:tab w:val="left" w:pos="2977"/>
          <w:tab w:val="left" w:pos="4395"/>
        </w:tabs>
        <w:suppressAutoHyphens w:val="0"/>
        <w:spacing w:before="120" w:line="240" w:lineRule="auto"/>
        <w:ind w:left="2694" w:right="1134"/>
        <w:jc w:val="both"/>
        <w:rPr>
          <w:color w:val="000000"/>
          <w:lang w:val="de-DE" w:eastAsia="de-DE"/>
        </w:rPr>
      </w:pPr>
      <w:r w:rsidRPr="00846817">
        <w:rPr>
          <w:color w:val="000000"/>
          <w:lang w:val="de-DE" w:eastAsia="de-DE"/>
        </w:rPr>
        <w:t>„</w:t>
      </w:r>
      <w:r w:rsidR="00BA75A7" w:rsidRPr="00846817">
        <w:rPr>
          <w:color w:val="000000"/>
          <w:lang w:val="de-DE" w:eastAsia="de-DE"/>
        </w:rPr>
        <w:t>LITHIUMBATTERIEN ZUR ENTSORGUNG</w:t>
      </w:r>
      <w:r w:rsidR="000769D8" w:rsidRPr="00846817">
        <w:rPr>
          <w:color w:val="000000"/>
          <w:lang w:val="de-DE" w:eastAsia="de-DE"/>
        </w:rPr>
        <w:t>“</w:t>
      </w:r>
      <w:r w:rsidR="00BA75A7" w:rsidRPr="00846817">
        <w:rPr>
          <w:color w:val="000000"/>
          <w:lang w:val="de-DE" w:eastAsia="de-DE"/>
        </w:rPr>
        <w:t xml:space="preserve"> bzw. </w:t>
      </w:r>
      <w:r w:rsidR="000769D8" w:rsidRPr="00846817">
        <w:rPr>
          <w:color w:val="000000"/>
          <w:lang w:val="de-DE" w:eastAsia="de-DE"/>
        </w:rPr>
        <w:t>„</w:t>
      </w:r>
      <w:r w:rsidR="00BA75A7" w:rsidRPr="00846817">
        <w:rPr>
          <w:color w:val="000000"/>
          <w:lang w:val="de-DE" w:eastAsia="de-DE"/>
        </w:rPr>
        <w:t>LITHIUMBATTERIEN ZUM RECYCLING</w:t>
      </w:r>
      <w:r w:rsidR="000769D8" w:rsidRPr="00846817">
        <w:rPr>
          <w:color w:val="000000"/>
          <w:lang w:val="de-DE" w:eastAsia="de-DE"/>
        </w:rPr>
        <w:t>“</w:t>
      </w:r>
      <w:r w:rsidR="00BA75A7" w:rsidRPr="00846817">
        <w:rPr>
          <w:color w:val="000000"/>
          <w:lang w:val="de-DE" w:eastAsia="de-DE"/>
        </w:rPr>
        <w:t>.</w:t>
      </w:r>
    </w:p>
    <w:p w:rsidR="00BA75A7" w:rsidRPr="00846817" w:rsidRDefault="00BA75A7" w:rsidP="00F6587A">
      <w:pPr>
        <w:tabs>
          <w:tab w:val="left" w:pos="1418"/>
          <w:tab w:val="left" w:pos="4395"/>
        </w:tabs>
        <w:suppressAutoHyphens w:val="0"/>
        <w:spacing w:before="120" w:line="240" w:lineRule="auto"/>
        <w:ind w:left="2694" w:right="1134"/>
        <w:jc w:val="both"/>
        <w:rPr>
          <w:lang w:val="de-DE" w:eastAsia="de-DE"/>
        </w:rPr>
      </w:pPr>
      <w:r w:rsidRPr="00846817">
        <w:rPr>
          <w:color w:val="000000"/>
          <w:lang w:val="de-DE" w:eastAsia="de-DE"/>
        </w:rPr>
        <w:t xml:space="preserve">Wenn Geräte, die Lithiumzellen oder -batterien enthalten, in Übereinstimmung mit der Verpackungsanweisung P 909 (3) des Unterabschnitts 4.1.4.1 </w:t>
      </w:r>
      <w:ins w:id="59" w:author="Martine Moench" w:date="2017-11-30T16:02:00Z">
        <w:r w:rsidR="000334A4" w:rsidRPr="00846817">
          <w:rPr>
            <w:color w:val="000000"/>
            <w:lang w:val="de-DE" w:eastAsia="de-DE"/>
          </w:rPr>
          <w:t xml:space="preserve">des ADR </w:t>
        </w:r>
      </w:ins>
      <w:r w:rsidRPr="00846817">
        <w:rPr>
          <w:color w:val="000000"/>
          <w:lang w:val="de-DE" w:eastAsia="de-DE"/>
        </w:rPr>
        <w:t xml:space="preserve">unverpackt oder auf Paletten befördert werden, darf </w:t>
      </w:r>
      <w:r w:rsidRPr="00846817">
        <w:rPr>
          <w:lang w:val="de-DE" w:eastAsia="de-DE"/>
        </w:rPr>
        <w:t xml:space="preserve">dieses Kennzeichen alternativ auf der äußeren Oberfläche von Fahrzeugen, </w:t>
      </w:r>
      <w:ins w:id="60" w:author="Martine Moench" w:date="2017-12-01T12:03:00Z">
        <w:r w:rsidR="00187D5A" w:rsidRPr="00846817">
          <w:rPr>
            <w:lang w:val="de-DE" w:eastAsia="de-DE"/>
          </w:rPr>
          <w:t xml:space="preserve">Wagen </w:t>
        </w:r>
      </w:ins>
      <w:r w:rsidRPr="00846817">
        <w:rPr>
          <w:lang w:val="de-DE" w:eastAsia="de-DE"/>
        </w:rPr>
        <w:t>oder Containern angebracht werden.</w:t>
      </w:r>
    </w:p>
    <w:p w:rsidR="006A5075" w:rsidRDefault="006A5075">
      <w:pPr>
        <w:suppressAutoHyphens w:val="0"/>
        <w:spacing w:line="240" w:lineRule="auto"/>
        <w:rPr>
          <w:b/>
          <w:color w:val="000000"/>
          <w:lang w:val="de-DE" w:eastAsia="de-DE"/>
        </w:rPr>
      </w:pPr>
      <w:r>
        <w:rPr>
          <w:b/>
          <w:color w:val="000000"/>
          <w:lang w:val="de-DE" w:eastAsia="de-DE"/>
        </w:rPr>
        <w:br w:type="page"/>
      </w:r>
    </w:p>
    <w:p w:rsidR="00BA75A7" w:rsidRPr="00846817" w:rsidRDefault="00BA75A7" w:rsidP="00400B9D">
      <w:pPr>
        <w:tabs>
          <w:tab w:val="left" w:pos="1418"/>
          <w:tab w:val="left" w:pos="4395"/>
        </w:tabs>
        <w:suppressAutoHyphens w:val="0"/>
        <w:spacing w:before="120" w:line="240" w:lineRule="auto"/>
        <w:ind w:left="2410" w:right="1134" w:hanging="567"/>
        <w:jc w:val="both"/>
        <w:rPr>
          <w:color w:val="000000"/>
          <w:lang w:val="de-DE" w:eastAsia="de-DE"/>
        </w:rPr>
      </w:pPr>
      <w:r w:rsidRPr="00846817">
        <w:rPr>
          <w:b/>
          <w:color w:val="000000"/>
          <w:lang w:val="de-DE" w:eastAsia="de-DE"/>
        </w:rPr>
        <w:t>Bem.</w:t>
      </w:r>
      <w:r w:rsidRPr="00846817">
        <w:rPr>
          <w:color w:val="000000"/>
          <w:lang w:val="de-DE" w:eastAsia="de-DE"/>
        </w:rPr>
        <w:tab/>
      </w:r>
      <w:r w:rsidR="00F6587A" w:rsidRPr="00846817">
        <w:rPr>
          <w:color w:val="000000"/>
          <w:lang w:val="de-DE" w:eastAsia="de-DE"/>
        </w:rPr>
        <w:t>„</w:t>
      </w:r>
      <w:r w:rsidRPr="00846817">
        <w:rPr>
          <w:color w:val="000000"/>
          <w:lang w:val="de-DE" w:eastAsia="de-DE"/>
        </w:rPr>
        <w:t>Geräte von privaten Haushalten</w:t>
      </w:r>
      <w:r w:rsidR="00F6587A" w:rsidRPr="00846817">
        <w:rPr>
          <w:color w:val="000000"/>
          <w:lang w:val="de-DE" w:eastAsia="de-DE"/>
        </w:rPr>
        <w:t>“</w:t>
      </w:r>
      <w:r w:rsidRPr="00846817">
        <w:rPr>
          <w:color w:val="000000"/>
          <w:lang w:val="de-DE" w:eastAsia="de-DE"/>
        </w:rPr>
        <w:t xml:space="preserve"> sind Geräte, die aus privaten Haushalten stammen, und Geräte, die aus kommerziellen, industriellen, institutionellen und anderen Quellen stammen und die aufgrund ihrer Beschaffenheit und Menge den Geräten von privaten Haushalten ähnlich sind. Geräte, bei denen die Wahrscheinlichkeit besteht, dass sie sowohl von privaten Haushalten als auch von anderen Anwendern verwendet werden, gelten in jedem Fall als Geräte von privaten Haushalten.</w:t>
      </w:r>
      <w:r w:rsidR="00F6587A" w:rsidRPr="00846817">
        <w:rPr>
          <w:color w:val="000000"/>
          <w:lang w:val="de-DE" w:eastAsia="de-DE"/>
        </w:rPr>
        <w:t>“.</w:t>
      </w:r>
    </w:p>
    <w:p w:rsidR="008C6783" w:rsidRPr="00846817" w:rsidRDefault="008C6783" w:rsidP="00187D5A">
      <w:pPr>
        <w:pStyle w:val="SingleTxtG"/>
        <w:spacing w:before="120"/>
        <w:rPr>
          <w:i/>
          <w:lang w:val="de-DE"/>
        </w:rPr>
      </w:pPr>
      <w:r w:rsidRPr="00846817">
        <w:rPr>
          <w:i/>
          <w:lang w:val="de-DE"/>
        </w:rPr>
        <w:t>(</w:t>
      </w:r>
      <w:r w:rsidR="002F1CEB" w:rsidRPr="00846817">
        <w:rPr>
          <w:i/>
          <w:lang w:val="de-DE"/>
        </w:rPr>
        <w:t>Referenzdokument</w:t>
      </w:r>
      <w:r w:rsidRPr="00846817">
        <w:rPr>
          <w:i/>
          <w:lang w:val="de-DE"/>
        </w:rPr>
        <w:t xml:space="preserve">: ECE/TRANS/WP.15/237, </w:t>
      </w:r>
      <w:r w:rsidR="002F1CEB" w:rsidRPr="00846817">
        <w:rPr>
          <w:i/>
          <w:lang w:val="de-DE"/>
        </w:rPr>
        <w:t>Anlage</w:t>
      </w:r>
      <w:r w:rsidRPr="00846817">
        <w:rPr>
          <w:i/>
          <w:lang w:val="de-DE"/>
        </w:rPr>
        <w:t xml:space="preserve"> I)</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846817">
        <w:rPr>
          <w:b/>
          <w:color w:val="000000"/>
          <w:lang w:val="de-DE" w:eastAsia="de-DE"/>
        </w:rPr>
        <w:t>„</w:t>
      </w:r>
      <w:r w:rsidRPr="00C070E6">
        <w:rPr>
          <w:b/>
          <w:color w:val="000000"/>
          <w:lang w:val="de-DE" w:eastAsia="de-DE"/>
        </w:rPr>
        <w:t>674</w:t>
      </w:r>
      <w:r w:rsidRPr="00C070E6">
        <w:rPr>
          <w:color w:val="000000"/>
          <w:lang w:val="de-DE" w:eastAsia="de-DE"/>
        </w:rPr>
        <w:tab/>
        <w:t>Diese Sondervorschrift gilt für die wiederkehrende Prüfung von umformten Flaschen gemäß der Begriffsbestimmung in Abschnitt 1.2.1.</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 xml:space="preserve">Umformte Flaschen, die dem Absatz 6.2.3.5.3.1 </w:t>
      </w:r>
      <w:ins w:id="61" w:author="Martine Moench" w:date="2017-12-01T12:16:00Z">
        <w:r w:rsidRPr="00846817">
          <w:rPr>
            <w:color w:val="000000"/>
            <w:lang w:val="de-DE" w:eastAsia="de-DE"/>
          </w:rPr>
          <w:t xml:space="preserve">des ADR </w:t>
        </w:r>
      </w:ins>
      <w:r w:rsidRPr="00C070E6">
        <w:rPr>
          <w:color w:val="000000"/>
          <w:lang w:val="de-DE" w:eastAsia="de-DE"/>
        </w:rPr>
        <w:t xml:space="preserve">unterliegen, müssen einer wiederkehrenden Prüfung in Übereinstimmung mit Absatz 6.2.1.6.1 </w:t>
      </w:r>
      <w:ins w:id="62" w:author="Martine Moench" w:date="2017-12-01T12:16:00Z">
        <w:r w:rsidRPr="00846817">
          <w:rPr>
            <w:color w:val="000000"/>
            <w:lang w:val="de-DE" w:eastAsia="de-DE"/>
          </w:rPr>
          <w:t xml:space="preserve">des ADR </w:t>
        </w:r>
      </w:ins>
      <w:r w:rsidRPr="00C070E6">
        <w:rPr>
          <w:color w:val="000000"/>
          <w:lang w:val="de-DE" w:eastAsia="de-DE"/>
        </w:rPr>
        <w:t>unterzogen werden, die durch die folgende alternative Methode angepasst wird:</w:t>
      </w:r>
    </w:p>
    <w:p w:rsidR="00C070E6" w:rsidRPr="00C070E6" w:rsidRDefault="00C070E6" w:rsidP="00C070E6">
      <w:pPr>
        <w:tabs>
          <w:tab w:val="left" w:pos="1843"/>
        </w:tabs>
        <w:suppressAutoHyphens w:val="0"/>
        <w:spacing w:before="120" w:line="240" w:lineRule="auto"/>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 xml:space="preserve">Die in Absatz 6.2.1.6.1 d) </w:t>
      </w:r>
      <w:ins w:id="63" w:author="Martine Moench" w:date="2017-12-01T12:16:00Z">
        <w:r w:rsidRPr="00846817">
          <w:rPr>
            <w:color w:val="000000"/>
            <w:lang w:val="de-DE" w:eastAsia="de-DE"/>
          </w:rPr>
          <w:t xml:space="preserve">des ADR </w:t>
        </w:r>
      </w:ins>
      <w:r w:rsidRPr="00C070E6">
        <w:rPr>
          <w:color w:val="000000"/>
          <w:lang w:val="de-DE" w:eastAsia="de-DE"/>
        </w:rPr>
        <w:t>vorgeschriebene Prüfung muss durch alternative zerstörende Prüfungen ersetzt werden.</w:t>
      </w:r>
    </w:p>
    <w:p w:rsidR="00C070E6" w:rsidRPr="00C070E6" w:rsidRDefault="00C070E6" w:rsidP="00C070E6">
      <w:pPr>
        <w:tabs>
          <w:tab w:val="left" w:pos="1843"/>
        </w:tabs>
        <w:suppressAutoHyphens w:val="0"/>
        <w:spacing w:before="120" w:line="240" w:lineRule="auto"/>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Es müssen besondere, zusätzliche zerstörende Prüfungen durchgeführt werden, die sich auf die Eigenschaften der umformten Flaschen beziehen.</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Die Verfahren und Anforderungen dieser alternativen Methode sind nachstehend beschrieben.</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Alternative Methode:</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a)</w:t>
      </w:r>
      <w:r w:rsidRPr="00C070E6">
        <w:rPr>
          <w:color w:val="000000"/>
          <w:lang w:val="de-DE" w:eastAsia="de-DE"/>
        </w:rPr>
        <w:tab/>
        <w:t>Allgemeines</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Die folgenden Vorschriften gelten für umformte Flaschen, die in Serie und auf der Grundlage von geschweißten Stahlflaschen gemäß der Norm EN 1442:2017, EN 14140:2014 + AC:2015 oder der Anlage I, Teile 1 bis 3 der Richtlinie des Rates 84/527/EWG hergestellt sind. Die Auslegung der Umformung muss das Vordringen von Wasser zur inneren Stahlflasche verhindern. Die Umwandlung der Flasche aus Stahl in eine umformte Flasche muss den entsprechenden Vorschriften der Normen EN 1442:2017 und EN 14140:2014 + AC:2015 genügen.</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Umformte Flaschen müssen mit selbstschließenden Ventilen ausgerüstet sein.</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b)</w:t>
      </w:r>
      <w:r w:rsidRPr="00C070E6">
        <w:rPr>
          <w:color w:val="000000"/>
          <w:lang w:val="de-DE" w:eastAsia="de-DE"/>
        </w:rPr>
        <w:tab/>
        <w:t>Grundgesamtheit</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Eine Grundgesamtheit umformter Flaschen ist definiert als die Produktion von Flaschen eines einzelnen Herstellers von Umformungen unter Verwendung von durch einen einzelnen Hersteller hergestellten neuen Innenflaschen innerhalb eines Kalenderjahres, die auf Flaschen derselben Bauart, derselben Werkstoffe und derselben Herstellungsverfahren basieren.</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c)</w:t>
      </w:r>
      <w:r w:rsidRPr="00C070E6">
        <w:rPr>
          <w:color w:val="000000"/>
          <w:lang w:val="de-DE" w:eastAsia="de-DE"/>
        </w:rPr>
        <w:tab/>
        <w:t>Untergruppen einer Grundgesamtheit</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Innerhalb der oben definierten Grundgesamtheit müssen umformte Flaschen, die verschiedenen Eigentümern gehören, in spezifische Untergruppen, und zwar eine je Eigentümer, aufgeteilt werden.</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Wenn die gesamte Grundgesamtheit einem einzigen Eigentümer gehört, entspricht die Untergruppe der Grundgesamtheit.</w:t>
      </w:r>
    </w:p>
    <w:p w:rsidR="006A5075" w:rsidRDefault="006A5075">
      <w:pPr>
        <w:suppressAutoHyphens w:val="0"/>
        <w:spacing w:line="240" w:lineRule="auto"/>
        <w:rPr>
          <w:color w:val="000000"/>
          <w:lang w:val="de-DE" w:eastAsia="de-DE"/>
        </w:rPr>
      </w:pPr>
      <w:r>
        <w:rPr>
          <w:color w:val="000000"/>
          <w:lang w:val="de-DE" w:eastAsia="de-DE"/>
        </w:rPr>
        <w:br w:type="page"/>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d)</w:t>
      </w:r>
      <w:r w:rsidRPr="00C070E6">
        <w:rPr>
          <w:color w:val="000000"/>
          <w:lang w:val="de-DE" w:eastAsia="de-DE"/>
        </w:rPr>
        <w:tab/>
        <w:t>Rückverfolgbarkeit</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 xml:space="preserve">Die Kennzeichen der Innenflaschen aus Stahl in Übereinstimmung mit Unterabschnitt 6.2.3.9 </w:t>
      </w:r>
      <w:ins w:id="64" w:author="Martine Moench" w:date="2017-12-01T12:19:00Z">
        <w:r w:rsidR="005338BE" w:rsidRPr="00846817">
          <w:rPr>
            <w:color w:val="000000"/>
            <w:lang w:val="de-DE" w:eastAsia="de-DE"/>
          </w:rPr>
          <w:t xml:space="preserve">des ADR </w:t>
        </w:r>
      </w:ins>
      <w:r w:rsidRPr="00C070E6">
        <w:rPr>
          <w:color w:val="000000"/>
          <w:lang w:val="de-DE" w:eastAsia="de-DE"/>
        </w:rPr>
        <w:t>müssen auf der Umformung wiederholt werden. Darüber hinaus muss jede umformte Flasche mit einer individuellen widerstandsfähigen elektronischen Erkennungseinrichtung ausgestattet sein. Die genauen Eigenschaften der umformten Flaschen müssen vom Eigentümer in einer zentralen Datenbank aufgezeichnet werden. Die Datenbank muss für Folgendes verwendet werden: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Identifizierung der spezifischen Untergruppe;</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Zurverfügungstellung der spezifischen technischen Eigenschaften der Flaschen, zumindest bestehend aus Seriennummer, Produktionslos der Stahlflasche, Produktionslos der Umformung, Zeitpunkt der Umformung, für die Prüfstellen, Befüllzentren und zuständigen Behörden;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Identifizierung der Flasche, indem eine Verbindung zwischen der elektronischen Einrichtung und der Datenbank anhand der Seriennummer hergestellt wird;</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Prüfung der Vorgeschichte der einzelnen Flasche und die Festlegung von Maßnahmen (z. B. Befüllung, Stichprobenentnahme, Wiederholungsprüfung, Zurückziehung);</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Aufzeichnung der durchgeführten Maßnahmen, einschließlich des Datums und der Adresse des Ortes der Durchführung.</w:t>
      </w:r>
    </w:p>
    <w:p w:rsidR="00C070E6" w:rsidRPr="00C070E6" w:rsidRDefault="00C070E6" w:rsidP="005338BE">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Die aufgezeichneten Daten müssen durch den Eigentümer der umformten Flaschen während der gesamten Lebensdauer der Untergruppe zur Verfügung gehalten werden.</w:t>
      </w:r>
    </w:p>
    <w:p w:rsidR="00C070E6" w:rsidRPr="00C070E6" w:rsidRDefault="00C070E6" w:rsidP="005338BE">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e)</w:t>
      </w:r>
      <w:r w:rsidRPr="00C070E6">
        <w:rPr>
          <w:color w:val="000000"/>
          <w:lang w:val="de-DE" w:eastAsia="de-DE"/>
        </w:rPr>
        <w:tab/>
        <w:t>Stichprobenentnahme für die statistische Auswertung</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Die Stichprobenentnahme muss nach Zufallsprinzip aus einer in Absatz c) definierten Untergruppe erfolgen. Die Größe jeder Stichprobe je Untergruppe muss der Tabelle in Absatz g) entsprechen.</w:t>
      </w:r>
    </w:p>
    <w:p w:rsidR="00C070E6" w:rsidRPr="00C070E6" w:rsidRDefault="00C070E6" w:rsidP="005338BE">
      <w:pPr>
        <w:suppressAutoHyphens w:val="0"/>
        <w:spacing w:before="120" w:line="240" w:lineRule="auto"/>
        <w:ind w:left="1134" w:right="1134"/>
        <w:jc w:val="both"/>
        <w:rPr>
          <w:color w:val="000000"/>
          <w:lang w:val="de-DE" w:eastAsia="de-DE"/>
        </w:rPr>
      </w:pPr>
      <w:r w:rsidRPr="00C070E6">
        <w:rPr>
          <w:color w:val="000000"/>
          <w:lang w:val="de-DE" w:eastAsia="de-DE"/>
        </w:rPr>
        <w:t>f)</w:t>
      </w:r>
      <w:r w:rsidRPr="00C070E6">
        <w:rPr>
          <w:color w:val="000000"/>
          <w:lang w:val="de-DE" w:eastAsia="de-DE"/>
        </w:rPr>
        <w:tab/>
        <w:t>Prüfverfahren für die zerstörende Prüfung</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 xml:space="preserve">Die in Absatz 6.2.1.6.1 </w:t>
      </w:r>
      <w:ins w:id="65" w:author="Martine Moench" w:date="2017-12-01T12:32:00Z">
        <w:r w:rsidR="008B6803" w:rsidRPr="00846817">
          <w:rPr>
            <w:color w:val="000000"/>
            <w:lang w:val="de-DE" w:eastAsia="de-DE"/>
          </w:rPr>
          <w:t xml:space="preserve">des ADR </w:t>
        </w:r>
      </w:ins>
      <w:r w:rsidRPr="00C070E6">
        <w:rPr>
          <w:color w:val="000000"/>
          <w:lang w:val="de-DE" w:eastAsia="de-DE"/>
        </w:rPr>
        <w:t>vorgeschriebenen Prüfungen müssen durchgeführt werden, mit Ausnahme der Prüfung des Absatzes d), die durch das folgende Prüfverfahren ersetzt wird:</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Berstprüfung (in Übereinstimmung mit der Norm EN 1442:2017 oder EN 14140:2014 + AC:2015).</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Darüber hinaus müssen die folgenden Prüfungen durchgeführt werden: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Haftfestigkeitsprüfung (in Übereinstimmung mit der Norm EN 1442:2017 oder EN 14140:2014 + AC:2015),</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Abschäl- und Korrosionsprüfungen (in Übereinstimmung mit der Norm</w:t>
      </w:r>
      <w:r w:rsidR="00927DEE">
        <w:rPr>
          <w:color w:val="000000"/>
          <w:lang w:val="de-DE" w:eastAsia="de-DE"/>
        </w:rPr>
        <w:t> </w:t>
      </w:r>
      <w:r w:rsidRPr="00C070E6">
        <w:rPr>
          <w:color w:val="000000"/>
          <w:lang w:val="de-DE" w:eastAsia="de-DE"/>
        </w:rPr>
        <w:t>EN ISO 4628-3:2016).</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Die Haftfestigkeitsprüfung, die Abschäl- und Korrosionsprüfungen und die Berstprüfung müssen an jeder zugehörigen Stichprobe gemäß der Tabelle in Absatz</w:t>
      </w:r>
      <w:r w:rsidR="00927DEE">
        <w:rPr>
          <w:color w:val="000000"/>
          <w:lang w:val="de-DE" w:eastAsia="de-DE"/>
        </w:rPr>
        <w:t> </w:t>
      </w:r>
      <w:r w:rsidRPr="00C070E6">
        <w:rPr>
          <w:color w:val="000000"/>
          <w:lang w:val="de-DE" w:eastAsia="de-DE"/>
        </w:rPr>
        <w:t>g) erstmalig nach 3</w:t>
      </w:r>
      <w:r w:rsidRPr="00846817">
        <w:rPr>
          <w:color w:val="000000"/>
          <w:lang w:val="de-DE" w:eastAsia="de-DE"/>
        </w:rPr>
        <w:t> </w:t>
      </w:r>
      <w:r w:rsidRPr="00C070E6">
        <w:rPr>
          <w:color w:val="000000"/>
          <w:lang w:val="de-DE" w:eastAsia="de-DE"/>
        </w:rPr>
        <w:t>Jahren Betrieb und danach alle 5 Jahre durchgeführt werden.</w:t>
      </w:r>
    </w:p>
    <w:p w:rsidR="005338BE" w:rsidRPr="00846817" w:rsidRDefault="005338BE">
      <w:pPr>
        <w:suppressAutoHyphens w:val="0"/>
        <w:spacing w:line="240" w:lineRule="auto"/>
        <w:rPr>
          <w:color w:val="000000"/>
          <w:lang w:val="de-DE" w:eastAsia="de-DE"/>
        </w:rPr>
      </w:pPr>
      <w:r w:rsidRPr="00846817">
        <w:rPr>
          <w:color w:val="000000"/>
          <w:lang w:val="de-DE" w:eastAsia="de-DE"/>
        </w:rPr>
        <w:br w:type="page"/>
      </w:r>
    </w:p>
    <w:p w:rsidR="00C070E6" w:rsidRPr="00C070E6" w:rsidRDefault="00C070E6" w:rsidP="005338BE">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g)</w:t>
      </w:r>
      <w:r w:rsidRPr="00C070E6">
        <w:rPr>
          <w:color w:val="000000"/>
          <w:lang w:val="de-DE" w:eastAsia="de-DE"/>
        </w:rPr>
        <w:tab/>
        <w:t>Statistische Auswertung der Prüfergebnisse – Methode und Mindestanforderungen</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Das Verfahren für die statistische Auswertung in Übereinstimmung mit den zugehörigen Zurückweisungskriterien ist im Folgenden beschrieben.</w:t>
      </w:r>
    </w:p>
    <w:p w:rsidR="00C070E6" w:rsidRPr="00C070E6" w:rsidRDefault="00C070E6" w:rsidP="00C070E6">
      <w:pPr>
        <w:tabs>
          <w:tab w:val="left" w:pos="1843"/>
        </w:tabs>
        <w:suppressAutoHyphens w:val="0"/>
        <w:spacing w:line="240" w:lineRule="auto"/>
        <w:ind w:left="1843"/>
        <w:jc w:val="both"/>
        <w:rPr>
          <w:color w:val="000000"/>
          <w:lang w:val="de-DE" w:eastAsia="de-DE"/>
        </w:rPr>
      </w:pPr>
    </w:p>
    <w:tbl>
      <w:tblPr>
        <w:tblW w:w="8802" w:type="dxa"/>
        <w:tblInd w:w="1149" w:type="dxa"/>
        <w:tblLayout w:type="fixed"/>
        <w:tblCellMar>
          <w:left w:w="0" w:type="dxa"/>
          <w:right w:w="0" w:type="dxa"/>
        </w:tblCellMar>
        <w:tblLook w:val="04A0" w:firstRow="1" w:lastRow="0" w:firstColumn="1" w:lastColumn="0" w:noHBand="0" w:noVBand="1"/>
      </w:tblPr>
      <w:tblGrid>
        <w:gridCol w:w="1134"/>
        <w:gridCol w:w="1134"/>
        <w:gridCol w:w="1611"/>
        <w:gridCol w:w="3080"/>
        <w:gridCol w:w="1843"/>
      </w:tblGrid>
      <w:tr w:rsidR="00C070E6" w:rsidRPr="00BD0BD0" w:rsidTr="008B6803">
        <w:tc>
          <w:tcPr>
            <w:tcW w:w="1134" w:type="dxa"/>
            <w:tcBorders>
              <w:top w:val="single" w:sz="12" w:space="0" w:color="auto"/>
              <w:left w:val="single" w:sz="12"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Prüf-</w:t>
            </w:r>
            <w:r w:rsidRPr="00C070E6">
              <w:rPr>
                <w:color w:val="000000"/>
                <w:sz w:val="18"/>
                <w:szCs w:val="18"/>
                <w:lang w:val="de-DE" w:eastAsia="de-DE"/>
              </w:rPr>
              <w:br/>
            </w:r>
            <w:r w:rsidRPr="00C070E6">
              <w:rPr>
                <w:b/>
                <w:color w:val="000000"/>
                <w:sz w:val="18"/>
                <w:szCs w:val="18"/>
                <w:lang w:val="de-DE" w:eastAsia="de-DE"/>
              </w:rPr>
              <w:t>intervall</w:t>
            </w:r>
            <w:r w:rsidRPr="00C070E6">
              <w:rPr>
                <w:color w:val="000000"/>
                <w:sz w:val="18"/>
                <w:szCs w:val="18"/>
                <w:lang w:val="de-DE" w:eastAsia="de-DE"/>
              </w:rPr>
              <w:br/>
              <w:t>(Jahre)</w:t>
            </w:r>
          </w:p>
        </w:tc>
        <w:tc>
          <w:tcPr>
            <w:tcW w:w="1134"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Art der Prüfung</w:t>
            </w:r>
          </w:p>
        </w:tc>
        <w:tc>
          <w:tcPr>
            <w:tcW w:w="1611"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Norm</w:t>
            </w:r>
          </w:p>
        </w:tc>
        <w:tc>
          <w:tcPr>
            <w:tcW w:w="3080"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Zurückweisungskriterien</w:t>
            </w:r>
          </w:p>
        </w:tc>
        <w:tc>
          <w:tcPr>
            <w:tcW w:w="1843"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Bildung einer Stichprobe aus einer Untergruppe</w:t>
            </w:r>
          </w:p>
        </w:tc>
      </w:tr>
      <w:tr w:rsidR="00C070E6" w:rsidRPr="00BD0BD0" w:rsidTr="008B6803">
        <w:tc>
          <w:tcPr>
            <w:tcW w:w="1134" w:type="dxa"/>
            <w:vMerge w:val="restart"/>
            <w:tcBorders>
              <w:top w:val="single" w:sz="6" w:space="0" w:color="auto"/>
              <w:left w:val="single" w:sz="12"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nach 3 Jahren Betrieb (siehe Absatz f))</w:t>
            </w:r>
          </w:p>
        </w:tc>
        <w:tc>
          <w:tcPr>
            <w:tcW w:w="1134"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w:t>
            </w:r>
            <w:r w:rsidRPr="00C070E6">
              <w:rPr>
                <w:color w:val="000000"/>
                <w:sz w:val="18"/>
                <w:szCs w:val="18"/>
                <w:lang w:val="de-DE" w:eastAsia="de-DE"/>
              </w:rPr>
              <w:softHyphen/>
              <w:t>prüfung</w:t>
            </w:r>
          </w:p>
        </w:tc>
        <w:tc>
          <w:tcPr>
            <w:tcW w:w="1611"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1442:2017</w:t>
            </w:r>
          </w:p>
        </w:tc>
        <w:tc>
          <w:tcPr>
            <w:tcW w:w="3080"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Berstdruckpunkt der repräsentativen Stichprobe muss über dem unteren Grenzwert des Toleranzintervalls im Stichproben-Arbeitsdiagramms liegen</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Ω</w:t>
            </w:r>
            <w:r w:rsidRPr="00C070E6">
              <w:rPr>
                <w:color w:val="000000"/>
                <w:sz w:val="18"/>
                <w:szCs w:val="18"/>
                <w:vertAlign w:val="subscript"/>
                <w:lang w:val="de-DE" w:eastAsia="de-DE"/>
              </w:rPr>
              <w:t>m</w:t>
            </w:r>
            <w:r w:rsidRPr="00C070E6" w:rsidDel="00250403">
              <w:rPr>
                <w:color w:val="000000"/>
                <w:sz w:val="18"/>
                <w:szCs w:val="18"/>
                <w:lang w:val="de-DE" w:eastAsia="de-DE"/>
              </w:rPr>
              <w:t xml:space="preserve"> </w:t>
            </w:r>
            <w:r w:rsidRPr="00C070E6">
              <w:rPr>
                <w:color w:val="000000"/>
                <w:sz w:val="18"/>
                <w:szCs w:val="18"/>
                <w:lang w:val="de-DE" w:eastAsia="de-DE"/>
              </w:rPr>
              <w:t>≥ 1 + Ω</w:t>
            </w:r>
            <w:r w:rsidRPr="00C070E6">
              <w:rPr>
                <w:color w:val="000000"/>
                <w:sz w:val="18"/>
                <w:szCs w:val="18"/>
                <w:vertAlign w:val="subscript"/>
                <w:lang w:val="de-DE" w:eastAsia="de-DE"/>
              </w:rPr>
              <w:t xml:space="preserve">s </w:t>
            </w:r>
            <w:r w:rsidRPr="00C070E6">
              <w:rPr>
                <w:color w:val="000000"/>
                <w:sz w:val="18"/>
                <w:szCs w:val="18"/>
                <w:lang w:val="de-DE" w:eastAsia="de-DE"/>
              </w:rPr>
              <w:t xml:space="preserve">× k3(n;p;1-α) </w:t>
            </w:r>
            <w:r w:rsidRPr="00C070E6">
              <w:rPr>
                <w:color w:val="000000"/>
                <w:sz w:val="18"/>
                <w:szCs w:val="18"/>
                <w:vertAlign w:val="superscript"/>
                <w:lang w:val="de-DE" w:eastAsia="de-DE"/>
              </w:rPr>
              <w:t>a</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kein einzelnes Prüfergebnis darf geringer sein als der Prüfdruck</w:t>
            </w:r>
          </w:p>
        </w:tc>
        <w:tc>
          <w:tcPr>
            <w:tcW w:w="1843"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o:ole="">
                  <v:imagedata r:id="rId9" o:title=""/>
                </v:shape>
                <o:OLEObject Type="Embed" ProgID="Equation.3" ShapeID="_x0000_i1025" DrawAspect="Content" ObjectID="_1577186137" r:id="rId10"/>
              </w:object>
            </w:r>
            <w:r w:rsidRPr="00C070E6">
              <w:rPr>
                <w:color w:val="000000"/>
                <w:sz w:val="18"/>
                <w:szCs w:val="18"/>
                <w:lang w:val="de-DE" w:eastAsia="de-DE"/>
              </w:rPr>
              <w:t xml:space="preserve"> oder </w:t>
            </w:r>
            <w:r w:rsidRPr="00C070E6">
              <w:rPr>
                <w:color w:val="000000"/>
                <w:sz w:val="18"/>
                <w:szCs w:val="18"/>
                <w:lang w:val="de-DE" w:eastAsia="de-DE"/>
              </w:rPr>
              <w:object w:dxaOrig="620" w:dyaOrig="240">
                <v:shape id="_x0000_i1026" type="#_x0000_t75" style="width:31.5pt;height:12pt" o:ole="">
                  <v:imagedata r:id="rId11" o:title=""/>
                </v:shape>
                <o:OLEObject Type="Embed" ProgID="Equation.3" ShapeID="_x0000_i1026" DrawAspect="Content" ObjectID="_1577186138" r:id="rId12"/>
              </w:object>
            </w:r>
            <w:r w:rsidRPr="00C070E6">
              <w:rPr>
                <w:color w:val="000000"/>
                <w:sz w:val="18"/>
                <w:szCs w:val="18"/>
                <w:lang w:val="de-DE" w:eastAsia="de-DE"/>
              </w:rPr>
              <w:t>, je nachdem, welcher der beiden Werte geringer ist,</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und</w:t>
            </w:r>
          </w:p>
          <w:p w:rsidR="00C070E6" w:rsidRPr="00C070E6" w:rsidRDefault="00C070E6" w:rsidP="008B6803">
            <w:pPr>
              <w:suppressAutoHyphens w:val="0"/>
              <w:spacing w:line="240" w:lineRule="auto"/>
              <w:jc w:val="center"/>
              <w:rPr>
                <w:color w:val="000000"/>
                <w:sz w:val="18"/>
                <w:szCs w:val="18"/>
                <w:lang w:val="de-DE" w:eastAsia="de-DE"/>
              </w:rPr>
            </w:pPr>
            <w:r w:rsidRPr="00C070E6">
              <w:rPr>
                <w:color w:val="000000"/>
                <w:sz w:val="18"/>
                <w:szCs w:val="18"/>
                <w:lang w:val="de-DE" w:eastAsia="de-DE"/>
              </w:rPr>
              <w:t>mindestens 20 pro Untergruppe (Q)</w:t>
            </w:r>
          </w:p>
        </w:tc>
      </w:tr>
      <w:tr w:rsidR="00C070E6" w:rsidRPr="00C070E6" w:rsidTr="008B6803">
        <w:tc>
          <w:tcPr>
            <w:tcW w:w="1134" w:type="dxa"/>
            <w:vMerge/>
            <w:tcBorders>
              <w:left w:val="single" w:sz="12" w:space="0" w:color="auto"/>
              <w:right w:val="single" w:sz="6" w:space="0" w:color="auto"/>
            </w:tcBorders>
            <w:vAlign w:val="cente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Ab</w:t>
            </w:r>
            <w:r w:rsidRPr="00C070E6">
              <w:rPr>
                <w:color w:val="000000"/>
                <w:sz w:val="18"/>
                <w:szCs w:val="18"/>
                <w:lang w:val="de-DE" w:eastAsia="de-DE"/>
              </w:rPr>
              <w:softHyphen/>
              <w:t>schä</w:t>
            </w:r>
            <w:r w:rsidRPr="00C070E6">
              <w:rPr>
                <w:color w:val="000000"/>
                <w:sz w:val="18"/>
                <w:szCs w:val="18"/>
                <w:lang w:val="de-DE" w:eastAsia="de-DE"/>
              </w:rPr>
              <w:softHyphen/>
              <w:t>lung</w:t>
            </w:r>
            <w:r w:rsidRPr="00C070E6">
              <w:rPr>
                <w:color w:val="000000"/>
                <w:sz w:val="18"/>
                <w:szCs w:val="18"/>
                <w:lang w:val="de-DE" w:eastAsia="de-DE"/>
              </w:rPr>
              <w:br/>
              <w:t>und</w:t>
            </w:r>
            <w:r w:rsidRPr="00C070E6">
              <w:rPr>
                <w:color w:val="000000"/>
                <w:sz w:val="18"/>
                <w:szCs w:val="18"/>
                <w:lang w:val="de-DE" w:eastAsia="de-DE"/>
              </w:rPr>
              <w:br/>
              <w:t>Korrosion</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ISO 4628-3:2016</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höchster Korrosionsgrad: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Ri2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Q/1000</w:t>
            </w:r>
          </w:p>
        </w:tc>
      </w:tr>
      <w:tr w:rsidR="00C070E6" w:rsidRPr="00BD0BD0" w:rsidTr="008B6803">
        <w:tc>
          <w:tcPr>
            <w:tcW w:w="1134" w:type="dxa"/>
            <w:vMerge/>
            <w:tcBorders>
              <w:left w:val="single" w:sz="12"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 des Poly</w:t>
            </w:r>
            <w:r w:rsidRPr="00C070E6">
              <w:rPr>
                <w:color w:val="000000"/>
                <w:sz w:val="18"/>
                <w:szCs w:val="18"/>
                <w:lang w:val="de-DE" w:eastAsia="de-DE"/>
              </w:rPr>
              <w:softHyphen/>
              <w:t>urethans</w:t>
            </w:r>
          </w:p>
        </w:tc>
        <w:tc>
          <w:tcPr>
            <w:tcW w:w="1611"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ISO 2859-1:1999 + A1:2011</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1442:2017</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14140:2014 + AC:2015</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Haftfestigkeitswert &gt; 0,5 N/mm²</w:t>
            </w:r>
          </w:p>
        </w:tc>
        <w:tc>
          <w:tcPr>
            <w:tcW w:w="1843"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siehe ISO 2859-1:1999 + A1:2011, angewendet auf Q/1000</w:t>
            </w:r>
          </w:p>
        </w:tc>
      </w:tr>
      <w:tr w:rsidR="00C070E6" w:rsidRPr="00BD0BD0" w:rsidTr="008B6803">
        <w:tc>
          <w:tcPr>
            <w:tcW w:w="1134"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danach alle 5 Jahre (siehe Absatz f))</w:t>
            </w: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Berst-prüfung</w:t>
            </w:r>
          </w:p>
        </w:tc>
        <w:tc>
          <w:tcPr>
            <w:tcW w:w="1611" w:type="dxa"/>
            <w:tcBorders>
              <w:top w:val="single" w:sz="6" w:space="0" w:color="auto"/>
              <w:left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1442:2017</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Berstdruckpunkt der repräsentativen Stichprobe muss über dem unteren Grenzwert des Toleranzintervalls im Stichproben-Arbeitsdiagramms liegen</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Ω</w:t>
            </w:r>
            <w:r w:rsidRPr="00C070E6">
              <w:rPr>
                <w:color w:val="000000"/>
                <w:sz w:val="18"/>
                <w:szCs w:val="18"/>
                <w:vertAlign w:val="subscript"/>
                <w:lang w:val="de-DE" w:eastAsia="de-DE"/>
              </w:rPr>
              <w:t>m</w:t>
            </w:r>
            <w:r w:rsidRPr="00C070E6" w:rsidDel="00250403">
              <w:rPr>
                <w:color w:val="000000"/>
                <w:sz w:val="18"/>
                <w:szCs w:val="18"/>
                <w:lang w:val="de-DE" w:eastAsia="de-DE"/>
              </w:rPr>
              <w:t xml:space="preserve"> </w:t>
            </w:r>
            <w:r w:rsidRPr="00C070E6">
              <w:rPr>
                <w:color w:val="000000"/>
                <w:sz w:val="18"/>
                <w:szCs w:val="18"/>
                <w:lang w:val="de-DE" w:eastAsia="de-DE"/>
              </w:rPr>
              <w:t>≥ 1 + Ω</w:t>
            </w:r>
            <w:r w:rsidRPr="00C070E6">
              <w:rPr>
                <w:color w:val="000000"/>
                <w:sz w:val="18"/>
                <w:szCs w:val="18"/>
                <w:vertAlign w:val="subscript"/>
                <w:lang w:val="de-DE" w:eastAsia="de-DE"/>
              </w:rPr>
              <w:t xml:space="preserve">s </w:t>
            </w:r>
            <w:r w:rsidRPr="00C070E6">
              <w:rPr>
                <w:color w:val="000000"/>
                <w:sz w:val="18"/>
                <w:szCs w:val="18"/>
                <w:lang w:val="de-DE" w:eastAsia="de-DE"/>
              </w:rPr>
              <w:t xml:space="preserve">× k3(n;p;1-α) </w:t>
            </w:r>
            <w:r w:rsidRPr="00C070E6">
              <w:rPr>
                <w:color w:val="000000"/>
                <w:sz w:val="18"/>
                <w:szCs w:val="18"/>
                <w:vertAlign w:val="superscript"/>
                <w:lang w:val="de-DE" w:eastAsia="de-DE"/>
              </w:rPr>
              <w:t>a</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kein einzelnes Prüfergebnis darf geringer sein als der Prüfdruck</w:t>
            </w:r>
          </w:p>
        </w:tc>
        <w:tc>
          <w:tcPr>
            <w:tcW w:w="1843"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object w:dxaOrig="460" w:dyaOrig="320">
                <v:shape id="_x0000_i1027" type="#_x0000_t75" style="width:22.5pt;height:15.75pt" o:ole="">
                  <v:imagedata r:id="rId13" o:title=""/>
                </v:shape>
                <o:OLEObject Type="Embed" ProgID="Equation.3" ShapeID="_x0000_i1027" DrawAspect="Content" ObjectID="_1577186139" r:id="rId14"/>
              </w:object>
            </w:r>
            <w:r w:rsidRPr="00C070E6">
              <w:rPr>
                <w:color w:val="000000"/>
                <w:sz w:val="18"/>
                <w:szCs w:val="18"/>
                <w:lang w:val="de-DE" w:eastAsia="de-DE"/>
              </w:rPr>
              <w:t xml:space="preserve"> oder </w:t>
            </w:r>
            <w:r w:rsidRPr="00C070E6">
              <w:rPr>
                <w:color w:val="000000"/>
                <w:sz w:val="18"/>
                <w:szCs w:val="18"/>
                <w:lang w:val="de-DE" w:eastAsia="de-DE"/>
              </w:rPr>
              <w:object w:dxaOrig="600" w:dyaOrig="240">
                <v:shape id="_x0000_i1028" type="#_x0000_t75" style="width:29.25pt;height:12pt" o:ole="">
                  <v:imagedata r:id="rId15" o:title=""/>
                </v:shape>
                <o:OLEObject Type="Embed" ProgID="Equation.3" ShapeID="_x0000_i1028" DrawAspect="Content" ObjectID="_1577186140" r:id="rId16"/>
              </w:object>
            </w:r>
            <w:r w:rsidRPr="00C070E6">
              <w:rPr>
                <w:color w:val="000000"/>
                <w:sz w:val="18"/>
                <w:szCs w:val="18"/>
                <w:lang w:val="de-DE" w:eastAsia="de-DE"/>
              </w:rPr>
              <w:t>,</w:t>
            </w:r>
            <w:r w:rsidRPr="00C070E6">
              <w:rPr>
                <w:color w:val="000000"/>
                <w:sz w:val="18"/>
                <w:szCs w:val="18"/>
                <w:lang w:val="de-DE" w:eastAsia="de-DE"/>
              </w:rPr>
              <w:br/>
              <w:t>je nachdem, welcher der beider Werte geringer ist,</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und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mindestens 40 pro Untergruppe (Q)</w:t>
            </w:r>
          </w:p>
        </w:tc>
      </w:tr>
      <w:tr w:rsidR="00C070E6" w:rsidRPr="00C070E6" w:rsidTr="008B6803">
        <w:tc>
          <w:tcPr>
            <w:tcW w:w="1134" w:type="dxa"/>
            <w:vMerge/>
            <w:tcBorders>
              <w:left w:val="single" w:sz="12" w:space="0" w:color="auto"/>
              <w:right w:val="single" w:sz="6" w:space="0" w:color="auto"/>
            </w:tcBorders>
            <w:vAlign w:val="cente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Ab</w:t>
            </w:r>
            <w:r w:rsidRPr="00C070E6">
              <w:rPr>
                <w:color w:val="000000"/>
                <w:sz w:val="18"/>
                <w:szCs w:val="18"/>
                <w:lang w:val="de-DE" w:eastAsia="de-DE"/>
              </w:rPr>
              <w:softHyphen/>
              <w:t>schä</w:t>
            </w:r>
            <w:r w:rsidRPr="00C070E6">
              <w:rPr>
                <w:color w:val="000000"/>
                <w:sz w:val="18"/>
                <w:szCs w:val="18"/>
                <w:lang w:val="de-DE" w:eastAsia="de-DE"/>
              </w:rPr>
              <w:softHyphen/>
              <w:t>lung</w:t>
            </w:r>
            <w:r w:rsidRPr="00C070E6">
              <w:rPr>
                <w:color w:val="000000"/>
                <w:sz w:val="18"/>
                <w:szCs w:val="18"/>
                <w:lang w:val="de-DE" w:eastAsia="de-DE"/>
              </w:rPr>
              <w:br/>
              <w:t>und</w:t>
            </w:r>
            <w:r w:rsidRPr="00C070E6">
              <w:rPr>
                <w:color w:val="000000"/>
                <w:sz w:val="18"/>
                <w:szCs w:val="18"/>
                <w:lang w:val="de-DE" w:eastAsia="de-DE"/>
              </w:rPr>
              <w:br/>
              <w:t>Korrosion</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ISO 4628-3:2016</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höchster Korrosionsgrad: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Ri2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Q/1000</w:t>
            </w:r>
          </w:p>
        </w:tc>
      </w:tr>
      <w:tr w:rsidR="00C070E6" w:rsidRPr="00BD0BD0" w:rsidTr="008B6803">
        <w:tc>
          <w:tcPr>
            <w:tcW w:w="1134" w:type="dxa"/>
            <w:vMerge/>
            <w:tcBorders>
              <w:left w:val="single" w:sz="12" w:space="0" w:color="auto"/>
              <w:bottom w:val="single" w:sz="6" w:space="0" w:color="auto"/>
              <w:right w:val="single" w:sz="6" w:space="0" w:color="auto"/>
            </w:tcBorders>
            <w:vAlign w:val="cente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 des Poly</w:t>
            </w:r>
            <w:r w:rsidRPr="00C070E6">
              <w:rPr>
                <w:color w:val="000000"/>
                <w:sz w:val="18"/>
                <w:szCs w:val="18"/>
                <w:lang w:val="de-DE" w:eastAsia="de-DE"/>
              </w:rPr>
              <w:softHyphen/>
              <w:t>urethans</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ISO 2859-1:1999 + A1:2011</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1442:2017</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14140:2014 + AC:2015</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Haftfestigkeitswert &gt; 0,5 N/mm</w:t>
            </w:r>
            <w:r w:rsidRPr="00C070E6">
              <w:rPr>
                <w:color w:val="000000"/>
                <w:sz w:val="18"/>
                <w:szCs w:val="18"/>
                <w:vertAlign w:val="superscript"/>
                <w:lang w:val="de-DE" w:eastAsia="de-DE"/>
              </w:rPr>
              <w:t>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siehe ISO 2859-1:1999 + A1:2011, angewendet auf Q/1000</w:t>
            </w:r>
          </w:p>
        </w:tc>
      </w:tr>
    </w:tbl>
    <w:p w:rsidR="00C070E6" w:rsidRPr="00C070E6" w:rsidRDefault="00C070E6" w:rsidP="00C070E6">
      <w:pPr>
        <w:tabs>
          <w:tab w:val="left" w:pos="1843"/>
        </w:tabs>
        <w:suppressAutoHyphens w:val="0"/>
        <w:spacing w:line="240" w:lineRule="auto"/>
        <w:ind w:left="1418"/>
        <w:jc w:val="both"/>
        <w:rPr>
          <w:iCs/>
          <w:color w:val="000000"/>
          <w:lang w:val="de-DE" w:eastAsia="de-DE"/>
        </w:rPr>
      </w:pP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vertAlign w:val="superscript"/>
          <w:lang w:val="de-DE" w:eastAsia="de-DE"/>
        </w:rPr>
        <w:t>a</w:t>
      </w:r>
      <w:r w:rsidRPr="00C070E6">
        <w:rPr>
          <w:color w:val="000000"/>
          <w:lang w:val="de-DE" w:eastAsia="de-DE"/>
        </w:rPr>
        <w:tab/>
        <w:t>Der Berstdruckpunkt (BPP) der repräsentativen Stichprobe wird für die Auswertung der Prüfergebnisse mit Hilfe eines Stichproben-Arbeitsdiagramms verwendet.</w:t>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Schritt 1: Bestimmung des Berstdruckpunkts (BPP) einer repräsentativen Stichprobe</w:t>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Jede Stichprobe wird durch einen Punkt repräsentiert, dessen Koordinaten der Mittelwert der Ergebnisse der Berstprüfung und die Standardabweichung der Ergebnisse der Berstprüfung sind, jeweils bezogen auf den entsprechenden Prüfdruck:</w:t>
      </w:r>
    </w:p>
    <w:p w:rsidR="00C070E6" w:rsidRPr="00C070E6" w:rsidRDefault="00C070E6" w:rsidP="005F1DB7">
      <w:pPr>
        <w:tabs>
          <w:tab w:val="left" w:pos="1843"/>
        </w:tabs>
        <w:suppressAutoHyphens w:val="0"/>
        <w:spacing w:before="120" w:line="240" w:lineRule="auto"/>
        <w:ind w:left="1134"/>
        <w:jc w:val="both"/>
        <w:rPr>
          <w:color w:val="000000"/>
          <w:lang w:val="de-DE" w:eastAsia="de-DE"/>
        </w:rPr>
      </w:pPr>
      <m:oMathPara>
        <m:oMath>
          <m:r>
            <m:rPr>
              <m:sty m:val="p"/>
            </m:rPr>
            <w:rPr>
              <w:rFonts w:ascii="Cambria Math" w:hAnsi="Cambria Math"/>
              <w:color w:val="000000"/>
              <w:lang w:val="de-DE" w:eastAsia="de-DE"/>
            </w:rPr>
            <m:t>BPP:(</m:t>
          </m:r>
          <m:sSub>
            <m:sSubPr>
              <m:ctrlPr>
                <w:rPr>
                  <w:rFonts w:ascii="Cambria Math" w:hAnsi="Cambria Math"/>
                  <w:color w:val="000000"/>
                  <w:lang w:val="de-DE" w:eastAsia="de-DE"/>
                </w:rPr>
              </m:ctrlPr>
            </m:sSubPr>
            <m:e>
              <m:r>
                <m:rPr>
                  <m:sty m:val="p"/>
                </m:rPr>
                <w:rPr>
                  <w:rFonts w:ascii="Cambria Math" w:hAnsi="Cambria Math"/>
                  <w:color w:val="000000"/>
                  <w:lang w:val="de-DE" w:eastAsia="de-DE"/>
                </w:rPr>
                <m:t>Ω</m:t>
              </m:r>
            </m:e>
            <m:sub>
              <m:r>
                <m:rPr>
                  <m:sty m:val="p"/>
                </m:rPr>
                <w:rPr>
                  <w:rFonts w:ascii="Cambria Math" w:hAnsi="Cambria Math"/>
                  <w:color w:val="000000"/>
                  <w:lang w:val="de-DE" w:eastAsia="de-DE"/>
                </w:rPr>
                <m:t>s</m:t>
              </m:r>
            </m:sub>
          </m:sSub>
          <m:r>
            <m:rPr>
              <m:sty m:val="p"/>
            </m:rPr>
            <w:rPr>
              <w:rFonts w:ascii="Cambria Math" w:hAnsi="Cambria Math"/>
              <w:color w:val="000000"/>
              <w:lang w:val="de-DE" w:eastAsia="de-DE"/>
            </w:rPr>
            <m:t xml:space="preserve">= </m:t>
          </m:r>
          <m:f>
            <m:fPr>
              <m:ctrlPr>
                <w:rPr>
                  <w:rFonts w:ascii="Cambria Math" w:hAnsi="Cambria Math"/>
                  <w:color w:val="000000"/>
                  <w:lang w:val="de-DE" w:eastAsia="de-DE"/>
                </w:rPr>
              </m:ctrlPr>
            </m:fPr>
            <m:num>
              <m:r>
                <m:rPr>
                  <m:sty m:val="p"/>
                </m:rPr>
                <w:rPr>
                  <w:rFonts w:ascii="Cambria Math" w:hAnsi="Cambria Math"/>
                  <w:color w:val="000000"/>
                  <w:lang w:val="de-DE" w:eastAsia="de-DE"/>
                </w:rPr>
                <m:t>s</m:t>
              </m:r>
            </m:num>
            <m:den>
              <m:r>
                <m:rPr>
                  <m:sty m:val="p"/>
                </m:rPr>
                <w:rPr>
                  <w:rFonts w:ascii="Cambria Math" w:hAnsi="Cambria Math"/>
                  <w:color w:val="000000"/>
                  <w:lang w:val="de-DE" w:eastAsia="de-DE"/>
                </w:rPr>
                <m:t>PH</m:t>
              </m:r>
            </m:den>
          </m:f>
          <m:r>
            <m:rPr>
              <m:sty m:val="p"/>
            </m:rPr>
            <w:rPr>
              <w:rFonts w:ascii="Cambria Math" w:hAnsi="Cambria Math"/>
              <w:color w:val="000000"/>
              <w:lang w:val="de-DE" w:eastAsia="de-DE"/>
            </w:rPr>
            <m:t xml:space="preserve">; </m:t>
          </m:r>
          <m:sSub>
            <m:sSubPr>
              <m:ctrlPr>
                <w:rPr>
                  <w:rFonts w:ascii="Cambria Math" w:hAnsi="Cambria Math"/>
                  <w:color w:val="000000"/>
                  <w:lang w:val="de-DE" w:eastAsia="de-DE"/>
                </w:rPr>
              </m:ctrlPr>
            </m:sSubPr>
            <m:e>
              <m:r>
                <m:rPr>
                  <m:sty m:val="p"/>
                </m:rPr>
                <w:rPr>
                  <w:rFonts w:ascii="Cambria Math" w:hAnsi="Cambria Math"/>
                  <w:color w:val="000000"/>
                  <w:lang w:val="de-DE" w:eastAsia="de-DE"/>
                </w:rPr>
                <m:t>Ω</m:t>
              </m:r>
            </m:e>
            <m:sub>
              <m:r>
                <m:rPr>
                  <m:sty m:val="p"/>
                </m:rPr>
                <w:rPr>
                  <w:rFonts w:ascii="Cambria Math" w:hAnsi="Cambria Math"/>
                  <w:color w:val="000000"/>
                  <w:lang w:val="de-DE" w:eastAsia="de-DE"/>
                </w:rPr>
                <m:t>m</m:t>
              </m:r>
            </m:sub>
          </m:sSub>
          <m:r>
            <m:rPr>
              <m:sty m:val="p"/>
            </m:rPr>
            <w:rPr>
              <w:rFonts w:ascii="Cambria Math" w:hAnsi="Cambria Math"/>
              <w:color w:val="000000"/>
              <w:lang w:val="de-DE" w:eastAsia="de-DE"/>
            </w:rPr>
            <m:t xml:space="preserve">= </m:t>
          </m:r>
          <m:f>
            <m:fPr>
              <m:ctrlPr>
                <w:rPr>
                  <w:rFonts w:ascii="Cambria Math" w:hAnsi="Cambria Math"/>
                  <w:color w:val="000000"/>
                  <w:lang w:val="de-DE" w:eastAsia="de-DE"/>
                </w:rPr>
              </m:ctrlPr>
            </m:fPr>
            <m:num>
              <m:r>
                <m:rPr>
                  <m:sty m:val="p"/>
                </m:rPr>
                <w:rPr>
                  <w:rFonts w:ascii="Cambria Math" w:hAnsi="Cambria Math"/>
                  <w:color w:val="000000"/>
                  <w:lang w:val="de-DE" w:eastAsia="de-DE"/>
                </w:rPr>
                <m:t>x</m:t>
              </m:r>
            </m:num>
            <m:den>
              <m:r>
                <m:rPr>
                  <m:sty m:val="p"/>
                </m:rPr>
                <w:rPr>
                  <w:rFonts w:ascii="Cambria Math" w:hAnsi="Cambria Math"/>
                  <w:color w:val="000000"/>
                  <w:lang w:val="de-DE" w:eastAsia="de-DE"/>
                </w:rPr>
                <m:t>PH</m:t>
              </m:r>
            </m:den>
          </m:f>
          <m:r>
            <m:rPr>
              <m:sty m:val="p"/>
            </m:rPr>
            <w:rPr>
              <w:rFonts w:ascii="Cambria Math" w:hAnsi="Cambria Math"/>
              <w:color w:val="000000"/>
              <w:lang w:val="de-DE" w:eastAsia="de-DE"/>
            </w:rPr>
            <m:t>)</m:t>
          </m:r>
        </m:oMath>
      </m:oMathPara>
    </w:p>
    <w:p w:rsidR="00C070E6" w:rsidRPr="00C070E6" w:rsidRDefault="00C070E6" w:rsidP="005F1DB7">
      <w:pPr>
        <w:tabs>
          <w:tab w:val="left" w:pos="1843"/>
        </w:tabs>
        <w:suppressAutoHyphens w:val="0"/>
        <w:spacing w:before="120" w:line="240" w:lineRule="auto"/>
        <w:ind w:left="1134"/>
        <w:jc w:val="both"/>
        <w:rPr>
          <w:color w:val="000000"/>
          <w:lang w:val="de-DE" w:eastAsia="de-DE"/>
        </w:rPr>
      </w:pPr>
      <w:r w:rsidRPr="00C070E6">
        <w:rPr>
          <w:color w:val="000000"/>
          <w:lang w:val="de-DE" w:eastAsia="de-DE"/>
        </w:rPr>
        <w:t>wobei:</w:t>
      </w:r>
    </w:p>
    <w:p w:rsidR="00C070E6" w:rsidRPr="00C070E6" w:rsidRDefault="00C070E6" w:rsidP="005F1DB7">
      <w:pPr>
        <w:tabs>
          <w:tab w:val="left" w:pos="1843"/>
          <w:tab w:val="left" w:pos="2268"/>
          <w:tab w:val="left" w:pos="2552"/>
        </w:tabs>
        <w:suppressAutoHyphens w:val="0"/>
        <w:spacing w:before="120" w:line="240" w:lineRule="auto"/>
        <w:ind w:left="1134"/>
        <w:jc w:val="both"/>
        <w:rPr>
          <w:color w:val="000000"/>
          <w:lang w:val="de-DE" w:eastAsia="de-DE"/>
        </w:rPr>
      </w:pPr>
      <w:r w:rsidRPr="00C070E6">
        <w:rPr>
          <w:color w:val="000000"/>
          <w:lang w:val="de-DE" w:eastAsia="de-DE"/>
        </w:rPr>
        <w:t>x</w:t>
      </w:r>
      <w:r w:rsidRPr="00C070E6">
        <w:rPr>
          <w:color w:val="000000"/>
          <w:lang w:val="de-DE" w:eastAsia="de-DE"/>
        </w:rPr>
        <w:tab/>
      </w:r>
      <w:r w:rsidRPr="00C070E6">
        <w:rPr>
          <w:color w:val="000000"/>
          <w:lang w:val="de-DE" w:eastAsia="de-DE"/>
        </w:rPr>
        <w:tab/>
        <w:t>=</w:t>
      </w:r>
      <w:r w:rsidRPr="00C070E6">
        <w:rPr>
          <w:color w:val="000000"/>
          <w:lang w:val="de-DE" w:eastAsia="de-DE"/>
        </w:rPr>
        <w:tab/>
        <w:t>Mittelwert der Stichprobe;</w:t>
      </w:r>
    </w:p>
    <w:p w:rsidR="00C070E6" w:rsidRPr="00C070E6" w:rsidRDefault="00C070E6" w:rsidP="005F1DB7">
      <w:pPr>
        <w:tabs>
          <w:tab w:val="left" w:pos="1843"/>
          <w:tab w:val="left" w:pos="2268"/>
          <w:tab w:val="left" w:pos="2552"/>
        </w:tabs>
        <w:suppressAutoHyphens w:val="0"/>
        <w:spacing w:before="120" w:line="240" w:lineRule="auto"/>
        <w:ind w:left="1134"/>
        <w:jc w:val="both"/>
        <w:rPr>
          <w:color w:val="000000"/>
          <w:lang w:val="de-DE" w:eastAsia="de-DE"/>
        </w:rPr>
      </w:pPr>
      <w:r w:rsidRPr="00C070E6">
        <w:rPr>
          <w:color w:val="000000"/>
          <w:lang w:val="de-DE" w:eastAsia="de-DE"/>
        </w:rPr>
        <w:t>s</w:t>
      </w:r>
      <w:r w:rsidRPr="00C070E6">
        <w:rPr>
          <w:color w:val="000000"/>
          <w:lang w:val="de-DE" w:eastAsia="de-DE"/>
        </w:rPr>
        <w:tab/>
      </w:r>
      <w:r w:rsidRPr="00C070E6">
        <w:rPr>
          <w:color w:val="000000"/>
          <w:lang w:val="de-DE" w:eastAsia="de-DE"/>
        </w:rPr>
        <w:tab/>
        <w:t>=</w:t>
      </w:r>
      <w:r w:rsidRPr="00C070E6">
        <w:rPr>
          <w:color w:val="000000"/>
          <w:lang w:val="de-DE" w:eastAsia="de-DE"/>
        </w:rPr>
        <w:tab/>
        <w:t>Standardabweichung der Stichprobe;</w:t>
      </w:r>
    </w:p>
    <w:p w:rsidR="00C070E6" w:rsidRPr="00C070E6" w:rsidRDefault="00C070E6" w:rsidP="00BD0BD0">
      <w:pPr>
        <w:tabs>
          <w:tab w:val="left" w:pos="1843"/>
          <w:tab w:val="left" w:pos="2268"/>
          <w:tab w:val="left" w:pos="2552"/>
        </w:tabs>
        <w:suppressAutoHyphens w:val="0"/>
        <w:spacing w:before="120" w:line="240" w:lineRule="auto"/>
        <w:ind w:left="1134"/>
        <w:jc w:val="both"/>
        <w:rPr>
          <w:color w:val="000000"/>
          <w:lang w:val="de-DE" w:eastAsia="de-DE"/>
        </w:rPr>
      </w:pPr>
      <w:r w:rsidRPr="00C070E6">
        <w:rPr>
          <w:color w:val="000000"/>
          <w:lang w:val="de-DE" w:eastAsia="de-DE"/>
        </w:rPr>
        <w:t>PH</w:t>
      </w:r>
      <w:r w:rsidRPr="00C070E6">
        <w:rPr>
          <w:color w:val="000000"/>
          <w:lang w:val="de-DE" w:eastAsia="de-DE"/>
        </w:rPr>
        <w:tab/>
      </w:r>
      <w:r w:rsidR="00BD0BD0">
        <w:rPr>
          <w:color w:val="000000"/>
          <w:lang w:val="de-DE" w:eastAsia="de-DE"/>
        </w:rPr>
        <w:tab/>
      </w:r>
      <w:r w:rsidRPr="00C070E6">
        <w:rPr>
          <w:color w:val="000000"/>
          <w:lang w:val="de-DE" w:eastAsia="de-DE"/>
        </w:rPr>
        <w:t>=</w:t>
      </w:r>
      <w:r w:rsidRPr="00C070E6">
        <w:rPr>
          <w:color w:val="000000"/>
          <w:lang w:val="de-DE" w:eastAsia="de-DE"/>
        </w:rPr>
        <w:tab/>
        <w:t>Prüfdruck</w:t>
      </w:r>
    </w:p>
    <w:p w:rsidR="006A5075" w:rsidRDefault="006A5075">
      <w:pPr>
        <w:suppressAutoHyphens w:val="0"/>
        <w:spacing w:line="240" w:lineRule="auto"/>
        <w:rPr>
          <w:color w:val="000000"/>
          <w:lang w:val="de-DE" w:eastAsia="de-DE"/>
        </w:rPr>
      </w:pPr>
      <w:r>
        <w:rPr>
          <w:color w:val="000000"/>
          <w:lang w:val="de-DE" w:eastAsia="de-DE"/>
        </w:rPr>
        <w:br w:type="page"/>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Schritt 2: Grafische Darstellung in einem Stichproben-Arbeitsdiagramm</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Jeder Berstdruckpunkt wird auf ein Stichproben-Arbeitsdiagramm mit folgenden Achsen eingezeichnet:</w:t>
      </w:r>
    </w:p>
    <w:p w:rsidR="00C070E6" w:rsidRPr="00C070E6" w:rsidRDefault="00C070E6" w:rsidP="00383F16">
      <w:pPr>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Abszisse: Standardabweichung bezogen auf den Prüfdruck (Ωs)</w:t>
      </w:r>
    </w:p>
    <w:p w:rsidR="00C070E6" w:rsidRPr="00C070E6" w:rsidRDefault="00C070E6" w:rsidP="00383F16">
      <w:pPr>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Ordinate: Mittelwert bezogen auf den Prüfdruck (Ω</w:t>
      </w:r>
      <w:r w:rsidRPr="00C070E6">
        <w:rPr>
          <w:color w:val="000000"/>
          <w:vertAlign w:val="subscript"/>
          <w:lang w:val="de-DE" w:eastAsia="de-DE"/>
        </w:rPr>
        <w:t>m</w:t>
      </w:r>
      <w:r w:rsidRPr="00C070E6">
        <w:rPr>
          <w:color w:val="000000"/>
          <w:lang w:val="de-DE" w:eastAsia="de-DE"/>
        </w:rPr>
        <w:t>)</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 Bestimmung des entsprechenden unteren Grenzwerts des Toleranzintervalls im Stichproben-Arbeitsdiagramm</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Die Ergebnisse der Berstprüfung müssen zunächst gemäß dem Joint Test (gemeinsamer Test) (multidirektionaler Test) unter Anwendung eines Signifikanz</w:t>
      </w:r>
      <w:r w:rsidRPr="00C070E6">
        <w:rPr>
          <w:color w:val="000000"/>
          <w:lang w:val="de-DE" w:eastAsia="de-DE"/>
        </w:rPr>
        <w:softHyphen/>
        <w:t>niveaus von α = 0,05 (siehe Absatz 7 der Norm ISO 5479:1997) geprüft werden, um festzustellen, ob die Ergebnisverteilung für jede Stichprobe normal oder nicht normal ist.</w:t>
      </w:r>
    </w:p>
    <w:p w:rsidR="00C070E6" w:rsidRPr="00C070E6" w:rsidRDefault="00C070E6" w:rsidP="00383F16">
      <w:pPr>
        <w:tabs>
          <w:tab w:val="left" w:pos="1418"/>
        </w:tabs>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Für eine normale Verteilung ist die Bestimmung des entsprechenden unteren Toleranzgrenzwerts in Schritt 3.1 dargestellt.</w:t>
      </w:r>
    </w:p>
    <w:p w:rsidR="00C070E6" w:rsidRPr="00C070E6" w:rsidRDefault="00C070E6" w:rsidP="00383F16">
      <w:pPr>
        <w:tabs>
          <w:tab w:val="left" w:pos="1418"/>
        </w:tabs>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Für eine nicht normale Verteilung ist die Bestimmung des entsprechenden unteren Toleranzgrenzwerts in Schritt 3.2 dargestellt.</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3.1: Unterer Grenzwert des Toleranzintervalls für Ergebnisse mit normaler Verteilung</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In Übereinstimmung mit der Norm ISO 16269-6:2014 und unter Berücksichtigung, dass die Varianz unbekannt ist, muss das einseitige statistische Toleranzintervall für ein Konfidenzniveau von 95 % und einen Anteil der Gesamtheit von 99,9999 % betrachtet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Nach Auftragen im Stichproben-Arbeitsdiagramm wird der untere Grenzwert des Toleranzintervalls durch eine Linie der konstanten Überlebensrate repräsentiert, die durch folgende Formel definiert ist:</w:t>
      </w:r>
    </w:p>
    <w:p w:rsidR="00C070E6" w:rsidRPr="00C070E6" w:rsidRDefault="00C070E6" w:rsidP="00383F16">
      <w:pPr>
        <w:tabs>
          <w:tab w:val="left" w:pos="1843"/>
        </w:tabs>
        <w:suppressAutoHyphens w:val="0"/>
        <w:spacing w:before="120"/>
        <w:ind w:left="1134" w:right="1134"/>
        <w:jc w:val="center"/>
        <w:rPr>
          <w:color w:val="000000"/>
          <w:lang w:val="de-DE" w:eastAsia="de-DE"/>
        </w:rPr>
      </w:pPr>
      <w:r w:rsidRPr="00C070E6">
        <w:rPr>
          <w:color w:val="000000"/>
          <w:lang w:val="de-DE" w:eastAsia="de-DE"/>
        </w:rPr>
        <w:t>Ω</w:t>
      </w:r>
      <w:r w:rsidRPr="00C070E6">
        <w:rPr>
          <w:color w:val="000000"/>
          <w:vertAlign w:val="subscript"/>
          <w:lang w:val="de-DE" w:eastAsia="de-DE"/>
        </w:rPr>
        <w:t>m</w:t>
      </w:r>
      <w:r w:rsidRPr="00C070E6" w:rsidDel="00250403">
        <w:rPr>
          <w:color w:val="000000"/>
          <w:lang w:val="de-DE" w:eastAsia="de-DE"/>
        </w:rPr>
        <w:t xml:space="preserve"> </w:t>
      </w:r>
      <w:r w:rsidRPr="00C070E6">
        <w:rPr>
          <w:color w:val="000000"/>
          <w:lang w:val="de-DE" w:eastAsia="de-DE"/>
        </w:rPr>
        <w:t>= 1 + Ω</w:t>
      </w:r>
      <w:r w:rsidRPr="00C070E6">
        <w:rPr>
          <w:color w:val="000000"/>
          <w:vertAlign w:val="subscript"/>
          <w:lang w:val="de-DE" w:eastAsia="de-DE"/>
        </w:rPr>
        <w:t xml:space="preserve">s </w:t>
      </w:r>
      <w:r w:rsidRPr="00C070E6">
        <w:rPr>
          <w:color w:val="000000"/>
          <w:lang w:val="de-DE" w:eastAsia="de-DE"/>
        </w:rPr>
        <w:t>× k3(n;p;1-α)</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wobei:</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k3</w:t>
      </w:r>
      <w:r w:rsidRPr="00C070E6">
        <w:rPr>
          <w:color w:val="000000"/>
          <w:lang w:val="de-DE" w:eastAsia="de-DE"/>
        </w:rPr>
        <w:tab/>
        <w:t>=</w:t>
      </w:r>
      <w:r w:rsidRPr="00C070E6">
        <w:rPr>
          <w:color w:val="000000"/>
          <w:lang w:val="de-DE" w:eastAsia="de-DE"/>
        </w:rPr>
        <w:tab/>
        <w:t>Faktorfunktion von n, p und 1-α;</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p</w:t>
      </w:r>
      <w:r w:rsidRPr="00C070E6">
        <w:rPr>
          <w:color w:val="000000"/>
          <w:lang w:val="de-DE" w:eastAsia="de-DE"/>
        </w:rPr>
        <w:tab/>
        <w:t>=</w:t>
      </w:r>
      <w:r w:rsidRPr="00C070E6">
        <w:rPr>
          <w:color w:val="000000"/>
          <w:lang w:val="de-DE" w:eastAsia="de-DE"/>
        </w:rPr>
        <w:tab/>
        <w:t>Anteil der für das Toleranzintervall gewählten Gesamtheit (99,9999 %);</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1-α</w:t>
      </w:r>
      <w:r w:rsidRPr="00C070E6">
        <w:rPr>
          <w:color w:val="000000"/>
          <w:lang w:val="de-DE" w:eastAsia="de-DE"/>
        </w:rPr>
        <w:tab/>
        <w:t>=</w:t>
      </w:r>
      <w:r w:rsidRPr="00C070E6">
        <w:rPr>
          <w:color w:val="000000"/>
          <w:lang w:val="de-DE" w:eastAsia="de-DE"/>
        </w:rPr>
        <w:tab/>
        <w:t>Konfidenzniveau (95 %);</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n</w:t>
      </w:r>
      <w:r w:rsidRPr="00C070E6">
        <w:rPr>
          <w:color w:val="000000"/>
          <w:lang w:val="de-DE" w:eastAsia="de-DE"/>
        </w:rPr>
        <w:tab/>
        <w:t>=</w:t>
      </w:r>
      <w:r w:rsidRPr="00C070E6">
        <w:rPr>
          <w:color w:val="000000"/>
          <w:lang w:val="de-DE" w:eastAsia="de-DE"/>
        </w:rPr>
        <w:tab/>
        <w:t>Stichprobengröße.</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für normale Verteilungen zugeordnete Wert für k3 muss der Tabelle am Ende von Schritt 3 entnommen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3.2: Unterer Grenzwert des Toleranzintervalls für Ergebnisse mit nicht normaler Verteilung</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Das einseitige statistische Toleranzintervall muss für ein Konfidenzniveau von 95 % und einen Anteil der Gesamtheit von 99,9999 % betrachtet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untere Toleranzgrenzwert wird durch eine Linie der konstanten Überlebensrate repräsentiert, die durch die im vorhergehenden Schritt 3.1 dargestellte Formel bestimmt ist, wobei der Faktor k3 auf den Eigenschaften einer Weibull-Verteilung basiert und danach berechnet wird.</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für Weibull-Verteilungen zugeordnete Wert für k3 muss der nachstehenden Tabelle am Ende von Schritt 3 entnommen werden.</w:t>
      </w:r>
    </w:p>
    <w:p w:rsidR="00176EE8" w:rsidRPr="00846817" w:rsidRDefault="00176EE8">
      <w:pPr>
        <w:suppressAutoHyphens w:val="0"/>
        <w:spacing w:line="240" w:lineRule="auto"/>
        <w:rPr>
          <w:color w:val="000000"/>
          <w:lang w:val="de-DE" w:eastAsia="de-DE"/>
        </w:rPr>
      </w:pPr>
      <w:r w:rsidRPr="00846817">
        <w:rPr>
          <w:color w:val="000000"/>
          <w:lang w:val="de-DE" w:eastAsia="de-DE"/>
        </w:rPr>
        <w:br w:type="page"/>
      </w:r>
    </w:p>
    <w:p w:rsidR="00C070E6" w:rsidRPr="00C070E6" w:rsidRDefault="00C070E6" w:rsidP="00C070E6">
      <w:pPr>
        <w:tabs>
          <w:tab w:val="left" w:pos="1843"/>
        </w:tabs>
        <w:suppressAutoHyphens w:val="0"/>
        <w:spacing w:line="240" w:lineRule="auto"/>
        <w:ind w:left="1702"/>
        <w:jc w:val="both"/>
        <w:rPr>
          <w:color w:val="000000"/>
          <w:lang w:val="de-DE" w:eastAsia="de-DE"/>
        </w:rPr>
      </w:pPr>
    </w:p>
    <w:tbl>
      <w:tblPr>
        <w:tblStyle w:val="Grilledutableau1"/>
        <w:tblW w:w="7229" w:type="dxa"/>
        <w:tblInd w:w="1242" w:type="dxa"/>
        <w:tblLayout w:type="fixed"/>
        <w:tblLook w:val="04A0" w:firstRow="1" w:lastRow="0" w:firstColumn="1" w:lastColumn="0" w:noHBand="0" w:noVBand="1"/>
      </w:tblPr>
      <w:tblGrid>
        <w:gridCol w:w="2268"/>
        <w:gridCol w:w="2410"/>
        <w:gridCol w:w="2551"/>
      </w:tblGrid>
      <w:tr w:rsidR="00C070E6" w:rsidRPr="00BD0BD0" w:rsidTr="00176EE8">
        <w:tc>
          <w:tcPr>
            <w:tcW w:w="7229" w:type="dxa"/>
            <w:gridSpan w:val="3"/>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Tabelle für k3</w:t>
            </w:r>
          </w:p>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p = 99,9999 % und (1-α) = 0,95</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Stichproben</w:t>
            </w:r>
            <w:r w:rsidRPr="00C070E6">
              <w:rPr>
                <w:b/>
                <w:color w:val="000000"/>
                <w:sz w:val="18"/>
                <w:szCs w:val="18"/>
                <w:lang w:val="de-DE" w:eastAsia="de-DE"/>
              </w:rPr>
              <w:softHyphen/>
              <w:t>größe</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n</w:t>
            </w:r>
          </w:p>
        </w:tc>
        <w:tc>
          <w:tcPr>
            <w:tcW w:w="2410"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normale Verteilung</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k3</w:t>
            </w:r>
          </w:p>
        </w:tc>
        <w:tc>
          <w:tcPr>
            <w:tcW w:w="2551"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Weibull-Verteilung</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k3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6,901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16,021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22</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6,765</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15,722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24</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6,651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15,472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26</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6,553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15,258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28</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6,468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15,072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6,393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14,909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35</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6,241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14,578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6,123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14,321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45</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6,028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14,116</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5,949</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13,947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5,827</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13,683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70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5,735</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13,485</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80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5,662</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13,329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90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5,603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13,203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5,554</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13,098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5,393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12,754</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5,300</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12,557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5,238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12,426</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5,193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12,330</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5,131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12,199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5,089</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12,111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1000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4,988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11,897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4,753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11,408</w:t>
            </w:r>
          </w:p>
        </w:tc>
      </w:tr>
    </w:tbl>
    <w:p w:rsidR="00C070E6" w:rsidRPr="00C070E6" w:rsidRDefault="00C070E6" w:rsidP="00C070E6">
      <w:pPr>
        <w:tabs>
          <w:tab w:val="left" w:pos="1843"/>
        </w:tabs>
        <w:suppressAutoHyphens w:val="0"/>
        <w:spacing w:line="240" w:lineRule="auto"/>
        <w:ind w:left="2127"/>
        <w:jc w:val="both"/>
        <w:rPr>
          <w:color w:val="000000"/>
          <w:lang w:val="de-DE" w:eastAsia="de-DE"/>
        </w:rPr>
      </w:pPr>
    </w:p>
    <w:p w:rsidR="00C070E6" w:rsidRPr="00C070E6" w:rsidRDefault="00C070E6" w:rsidP="00383F16">
      <w:pPr>
        <w:tabs>
          <w:tab w:val="left" w:pos="1701"/>
        </w:tabs>
        <w:suppressAutoHyphens w:val="0"/>
        <w:spacing w:line="240" w:lineRule="auto"/>
        <w:ind w:left="1701" w:right="1134" w:hanging="567"/>
        <w:jc w:val="both"/>
        <w:rPr>
          <w:b/>
          <w:color w:val="000000"/>
          <w:lang w:val="de-DE" w:eastAsia="de-DE"/>
        </w:rPr>
      </w:pPr>
      <w:r w:rsidRPr="00C070E6">
        <w:rPr>
          <w:b/>
          <w:color w:val="000000"/>
          <w:lang w:val="de-DE" w:eastAsia="de-DE"/>
        </w:rPr>
        <w:t>Bem.</w:t>
      </w:r>
      <w:r w:rsidRPr="00C070E6">
        <w:rPr>
          <w:color w:val="000000"/>
          <w:lang w:val="de-DE" w:eastAsia="de-DE"/>
        </w:rPr>
        <w:tab/>
        <w:t>Wenn die Stichprobengröße zwischen zwei Werten liegt, muss die am nächsten liegende kleinere Stichprobengröße gewählt werden.</w:t>
      </w:r>
    </w:p>
    <w:p w:rsidR="00C070E6" w:rsidRPr="00C070E6" w:rsidRDefault="00C070E6" w:rsidP="00383F16">
      <w:pPr>
        <w:tabs>
          <w:tab w:val="left" w:pos="1701"/>
        </w:tabs>
        <w:suppressAutoHyphens w:val="0"/>
        <w:spacing w:before="120"/>
        <w:ind w:left="1134" w:right="1134"/>
        <w:jc w:val="both"/>
        <w:rPr>
          <w:color w:val="000000"/>
          <w:lang w:val="de-DE" w:eastAsia="de-DE"/>
        </w:rPr>
      </w:pPr>
      <w:r w:rsidRPr="00C070E6">
        <w:rPr>
          <w:color w:val="000000"/>
          <w:lang w:val="de-DE" w:eastAsia="de-DE"/>
        </w:rPr>
        <w:t>h)</w:t>
      </w:r>
      <w:r w:rsidRPr="00C070E6">
        <w:rPr>
          <w:color w:val="000000"/>
          <w:lang w:val="de-DE" w:eastAsia="de-DE"/>
        </w:rPr>
        <w:tab/>
        <w:t>Maßnahmen, wenn die Akzeptanzkriterien nicht erfüllt werden</w:t>
      </w:r>
    </w:p>
    <w:p w:rsidR="00C070E6" w:rsidRPr="00C070E6" w:rsidRDefault="00C070E6" w:rsidP="00383F16">
      <w:pPr>
        <w:tabs>
          <w:tab w:val="left" w:pos="1701"/>
        </w:tabs>
        <w:suppressAutoHyphens w:val="0"/>
        <w:spacing w:before="120"/>
        <w:ind w:left="1701" w:right="1134"/>
        <w:jc w:val="both"/>
        <w:rPr>
          <w:color w:val="000000"/>
          <w:lang w:val="de-DE" w:eastAsia="de-DE"/>
        </w:rPr>
      </w:pPr>
      <w:r w:rsidRPr="00C070E6">
        <w:rPr>
          <w:color w:val="000000"/>
          <w:lang w:val="de-DE" w:eastAsia="de-DE"/>
        </w:rPr>
        <w:t>Wenn ein Ergebnis der Berstprüfung, der Abschäl- und Korrosionsprüfung oder der Haftfestigkeitsprüfung die Kriterien, die in der Tabelle in Absatz g) angegeben sind, nicht erfüllt, muss die betroffene Untergruppe umformter Flaschen vom Eigentümer für weitere Untersuchungen ausgesondert werden und darf nicht befüllt oder für die Beförderung und Verwendung freigegeben werden.</w:t>
      </w:r>
    </w:p>
    <w:p w:rsidR="00C070E6" w:rsidRPr="00C070E6" w:rsidRDefault="00C070E6" w:rsidP="00383F16">
      <w:pPr>
        <w:tabs>
          <w:tab w:val="left" w:pos="1843"/>
        </w:tabs>
        <w:suppressAutoHyphens w:val="0"/>
        <w:spacing w:before="120"/>
        <w:ind w:left="1701" w:right="1134"/>
        <w:jc w:val="both"/>
        <w:rPr>
          <w:color w:val="000000"/>
          <w:lang w:val="de-DE" w:eastAsia="de-DE"/>
        </w:rPr>
      </w:pPr>
      <w:r w:rsidRPr="00C070E6">
        <w:rPr>
          <w:color w:val="000000"/>
          <w:lang w:val="de-DE" w:eastAsia="de-DE"/>
        </w:rPr>
        <w:t>In Absprache mit der zuständigen Behörde oder der Xa-Stelle, welche die Baumusterzulassung erteilt hat, müssen zusätzliche Prüfungen durchgeführt werden, um die Grundursache des Versagens zu ermitteln.</w:t>
      </w:r>
    </w:p>
    <w:p w:rsidR="00927DEE" w:rsidRDefault="00927DEE">
      <w:pPr>
        <w:suppressAutoHyphens w:val="0"/>
        <w:spacing w:line="240" w:lineRule="auto"/>
        <w:rPr>
          <w:color w:val="000000"/>
          <w:lang w:val="de-DE" w:eastAsia="de-DE"/>
        </w:rPr>
      </w:pPr>
      <w:r>
        <w:rPr>
          <w:color w:val="000000"/>
          <w:lang w:val="de-DE" w:eastAsia="de-DE"/>
        </w:rPr>
        <w:br w:type="page"/>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t>Wenn nicht nachgewiesen werden kann, dass die Grundursache auf die betroffene Untergruppe des Eigentümers begrenzt ist, muss die zuständige Behörde oder die Xa-Stelle Maßnahmen in Bezug auf die gesamte Grundgesamtheit und eventuell andere Herstellungsjahre ergreifen.</w:t>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t>Wenn nachgewiesen werden kann, dass die Grundursache auf einen Teil der betroffenen Untergruppe begrenzt ist, dürfen die nicht betroffenen Teile von der zuständigen Behörde für die Wiederinbetriebnahme zugelassen werden. Es muss nachgewiesen werden, dass keine einzelne umformte Flasche, die wieder in Betrieb genommen wird, betroffen ist.</w:t>
      </w:r>
    </w:p>
    <w:p w:rsidR="00C070E6" w:rsidRPr="00C070E6" w:rsidRDefault="00C070E6" w:rsidP="00383F16">
      <w:pPr>
        <w:tabs>
          <w:tab w:val="left" w:pos="1701"/>
        </w:tabs>
        <w:suppressAutoHyphens w:val="0"/>
        <w:spacing w:before="120"/>
        <w:ind w:left="1134" w:right="1134"/>
        <w:jc w:val="both"/>
        <w:rPr>
          <w:color w:val="000000"/>
          <w:lang w:val="de-DE" w:eastAsia="de-DE"/>
        </w:rPr>
      </w:pPr>
      <w:r w:rsidRPr="00C070E6">
        <w:rPr>
          <w:color w:val="000000"/>
          <w:lang w:val="de-DE" w:eastAsia="de-DE"/>
        </w:rPr>
        <w:t>i)</w:t>
      </w:r>
      <w:r w:rsidRPr="00C070E6">
        <w:rPr>
          <w:color w:val="000000"/>
          <w:lang w:val="de-DE" w:eastAsia="de-DE"/>
        </w:rPr>
        <w:tab/>
        <w:t>Anforderungen an Befüllzentren</w:t>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t>Der Eigentümer muss der zuständigen Behörde Nachweise zur Verfügung stellen, dass die Befüllzentren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 xml:space="preserve">den Vorschriften des Unterabschnitts 4.1.4.1 </w:t>
      </w:r>
      <w:ins w:id="66" w:author="Martine Moench" w:date="2017-12-01T13:53:00Z">
        <w:r w:rsidR="00176EE8" w:rsidRPr="00846817">
          <w:rPr>
            <w:color w:val="000000"/>
            <w:lang w:val="de-DE" w:eastAsia="de-DE"/>
          </w:rPr>
          <w:t xml:space="preserve">des ADR </w:t>
        </w:r>
      </w:ins>
      <w:r w:rsidRPr="00C070E6">
        <w:rPr>
          <w:color w:val="000000"/>
          <w:lang w:val="de-DE" w:eastAsia="de-DE"/>
        </w:rPr>
        <w:t>Verpackungsanweisung P 200 (7) entsprechen und die Anforderungen der in der Tabelle in Unterabschnitt 4.1.4.1</w:t>
      </w:r>
      <w:ins w:id="67" w:author="Martine Moench" w:date="2017-12-01T13:53:00Z">
        <w:r w:rsidR="00176EE8" w:rsidRPr="00846817">
          <w:rPr>
            <w:color w:val="000000"/>
            <w:lang w:val="de-DE" w:eastAsia="de-DE"/>
          </w:rPr>
          <w:t xml:space="preserve"> des ADR</w:t>
        </w:r>
      </w:ins>
      <w:r w:rsidRPr="00C070E6">
        <w:rPr>
          <w:color w:val="000000"/>
          <w:lang w:val="de-DE" w:eastAsia="de-DE"/>
        </w:rPr>
        <w:t xml:space="preserve"> Verpackungsanweisung P 200 (11) in Bezug genommenen Norm für Prüfungen vor dem Befüllen erfüllt und richtig angewendet werden;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über die angemessenen Mittel zur Erkennung umformter Flaschen durch die elektronische Erkennungseinrichtung verfügen;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Zugang zu der in Absatz d) festgelegten Datenbank haben;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Fähigkeit besitzen, die Datenbank zu aktualisieren;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ein Qualitätssystem gemäß der Normenreihe ISO 9000 oder gleichwertiger Normen anwenden, das von einer von der zuständigen Behörde anerkannten akkreditierten unabhä</w:t>
      </w:r>
      <w:r w:rsidR="00176EE8" w:rsidRPr="00846817">
        <w:rPr>
          <w:color w:val="000000"/>
          <w:lang w:val="de-DE" w:eastAsia="de-DE"/>
        </w:rPr>
        <w:t>ngigen Stelle zertifiziert ist.“.</w:t>
      </w:r>
    </w:p>
    <w:p w:rsidR="00C070E6" w:rsidRPr="00846817" w:rsidRDefault="00C070E6" w:rsidP="00383F16">
      <w:pPr>
        <w:suppressAutoHyphens w:val="0"/>
        <w:spacing w:line="240" w:lineRule="auto"/>
        <w:ind w:right="1134"/>
        <w:rPr>
          <w:iCs/>
          <w:color w:val="000000"/>
          <w:lang w:val="de-DE" w:eastAsia="de-DE"/>
        </w:rPr>
      </w:pPr>
    </w:p>
    <w:p w:rsidR="00342D08" w:rsidRPr="00846817" w:rsidRDefault="00342D08" w:rsidP="00342D08">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w:t>
      </w:r>
      <w:r w:rsidR="00E60F18" w:rsidRPr="00846817">
        <w:rPr>
          <w:lang w:val="de-DE"/>
        </w:rPr>
        <w:t>5.2</w:t>
      </w:r>
    </w:p>
    <w:p w:rsidR="00845199" w:rsidRPr="00846817" w:rsidRDefault="00C45CA6" w:rsidP="00C45CA6">
      <w:pPr>
        <w:pStyle w:val="SingleTxtG"/>
        <w:rPr>
          <w:lang w:val="de-DE"/>
        </w:rPr>
      </w:pPr>
      <w:r w:rsidRPr="00846817">
        <w:rPr>
          <w:lang w:val="de-DE"/>
        </w:rPr>
        <w:t>5.2.1.9.2,</w:t>
      </w:r>
      <w:r w:rsidRPr="00846817">
        <w:rPr>
          <w:lang w:val="de-DE"/>
        </w:rPr>
        <w:tab/>
      </w:r>
      <w:r w:rsidR="00845199" w:rsidRPr="00846817">
        <w:rPr>
          <w:lang w:val="de-DE"/>
        </w:rPr>
        <w:t xml:space="preserve">Im letzten Absatz </w:t>
      </w:r>
      <w:r w:rsidR="00BC3E2F">
        <w:rPr>
          <w:lang w:val="de-DE"/>
        </w:rPr>
        <w:t>„</w:t>
      </w:r>
      <w:r w:rsidR="00BC3E2F" w:rsidRPr="00BC3E2F">
        <w:rPr>
          <w:lang w:val="de-DE"/>
        </w:rPr>
        <w:t>auf einem weißen Hintergrund</w:t>
      </w:r>
      <w:r w:rsidR="00BC3E2F">
        <w:rPr>
          <w:lang w:val="de-DE"/>
        </w:rPr>
        <w:t>“ ändern in: „</w:t>
      </w:r>
      <w:r w:rsidR="00BC3E2F" w:rsidRPr="00BC3E2F">
        <w:rPr>
          <w:lang w:val="de-DE"/>
        </w:rPr>
        <w:t>auf einem weißen oder ausreichend kontrastierenden Hintergrund</w:t>
      </w:r>
      <w:r w:rsidR="00BC3E2F">
        <w:rPr>
          <w:lang w:val="de-DE"/>
        </w:rPr>
        <w:t>“</w:t>
      </w:r>
      <w:r w:rsidR="00845199" w:rsidRPr="00846817">
        <w:rPr>
          <w:lang w:val="de-DE"/>
        </w:rPr>
        <w:t>.</w:t>
      </w:r>
    </w:p>
    <w:p w:rsidR="00C45CA6" w:rsidRPr="00846817" w:rsidRDefault="00C45CA6"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ECE/TRANS/WP.15/AC.1/146, </w:t>
      </w:r>
      <w:r w:rsidR="008A191F" w:rsidRPr="00846817">
        <w:rPr>
          <w:i/>
          <w:lang w:val="de-DE"/>
        </w:rPr>
        <w:t>Anlage</w:t>
      </w:r>
      <w:r w:rsidRPr="00846817">
        <w:rPr>
          <w:i/>
          <w:lang w:val="de-DE"/>
        </w:rPr>
        <w:t xml:space="preserve"> III)</w:t>
      </w:r>
    </w:p>
    <w:p w:rsidR="007B7503" w:rsidRPr="00846817" w:rsidRDefault="007B7503" w:rsidP="007B7503">
      <w:pPr>
        <w:pStyle w:val="SingleTxtG"/>
        <w:rPr>
          <w:lang w:val="de-DE"/>
        </w:rPr>
      </w:pPr>
      <w:r w:rsidRPr="00846817">
        <w:rPr>
          <w:lang w:val="de-DE"/>
        </w:rPr>
        <w:t>[5.2.2.2.1.1.2</w:t>
      </w:r>
      <w:r w:rsidRPr="00846817">
        <w:rPr>
          <w:lang w:val="de-DE"/>
        </w:rPr>
        <w:tab/>
      </w:r>
      <w:r w:rsidRPr="00846817">
        <w:rPr>
          <w:lang w:val="de-DE"/>
        </w:rPr>
        <w:tab/>
        <w:t>Der zweite und der dritte Satz erhalten folgenden Wortlaut:</w:t>
      </w:r>
    </w:p>
    <w:p w:rsidR="007B7503" w:rsidRPr="00846817" w:rsidRDefault="007B7503" w:rsidP="007B7503">
      <w:pPr>
        <w:pStyle w:val="SingleTxtG"/>
        <w:rPr>
          <w:lang w:val="de-DE"/>
        </w:rPr>
      </w:pPr>
      <w:r w:rsidRPr="00846817">
        <w:rPr>
          <w:lang w:val="de-DE"/>
        </w:rPr>
        <w:t>„Die Mindestabmessungen müssen 100 mm x 100 mm betragen. Innerhalb des Rands der Raute muss parallel zum Rand eine Linie verlaufen, wobei der Ab-stand zwischen dieser Linie und dem Rand des Gefahrzettels etwa 5 mm betragen muss.“]</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r w:rsidR="001A0DAD" w:rsidRPr="00846817">
        <w:rPr>
          <w:i/>
          <w:lang w:val="de-DE"/>
        </w:rPr>
        <w:t xml:space="preserve">. </w:t>
      </w:r>
      <w:r w:rsidR="00111BDC" w:rsidRPr="004C7875">
        <w:rPr>
          <w:i/>
          <w:lang w:val="de-DE"/>
        </w:rPr>
        <w:t>Dieser Text während der nächsten Sitzung der Gemeinsamen Tagung überprüft werden.</w:t>
      </w:r>
      <w:r w:rsidRPr="004C7875">
        <w:rPr>
          <w:i/>
          <w:lang w:val="de-DE"/>
        </w:rPr>
        <w:t>)</w:t>
      </w:r>
    </w:p>
    <w:p w:rsidR="00196C06" w:rsidRPr="00846817" w:rsidRDefault="00196C06" w:rsidP="00196C06">
      <w:pPr>
        <w:pStyle w:val="H1G"/>
        <w:spacing w:before="0"/>
        <w:rPr>
          <w:lang w:val="de-DE"/>
        </w:rPr>
      </w:pPr>
      <w:r w:rsidRPr="00846817">
        <w:rPr>
          <w:lang w:val="de-DE"/>
        </w:rPr>
        <w:tab/>
      </w:r>
      <w:r w:rsidRPr="00846817">
        <w:rPr>
          <w:lang w:val="de-DE"/>
        </w:rPr>
        <w:tab/>
      </w:r>
      <w:r w:rsidR="00C35FC8" w:rsidRPr="00846817">
        <w:rPr>
          <w:lang w:val="de-DE"/>
        </w:rPr>
        <w:t>Kapitel</w:t>
      </w:r>
      <w:r w:rsidRPr="00846817">
        <w:rPr>
          <w:lang w:val="de-DE"/>
        </w:rPr>
        <w:t xml:space="preserve"> 5.3</w:t>
      </w:r>
    </w:p>
    <w:p w:rsidR="00111BDC" w:rsidRPr="00846817" w:rsidRDefault="000B1500" w:rsidP="00111BDC">
      <w:pPr>
        <w:pStyle w:val="SingleTxtG"/>
        <w:rPr>
          <w:lang w:val="de-DE"/>
        </w:rPr>
      </w:pPr>
      <w:r w:rsidRPr="00846817">
        <w:rPr>
          <w:lang w:val="de-DE"/>
        </w:rPr>
        <w:t>5.3.1.1.1</w:t>
      </w:r>
      <w:r w:rsidRPr="00846817">
        <w:rPr>
          <w:lang w:val="de-DE"/>
        </w:rPr>
        <w:tab/>
      </w:r>
      <w:r w:rsidR="00111BDC" w:rsidRPr="00846817">
        <w:rPr>
          <w:lang w:val="de-DE"/>
        </w:rPr>
        <w:t>Am Ende folgenden Satz hinzufügen: „Die Großzettel (Placards) müssen witterungsbeständig sein und eine dauerhafte Kennzeichnung während der gesamten Beförderung gewährleisten.“.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E2094D" w:rsidRPr="00846817" w:rsidRDefault="00E2094D">
      <w:pPr>
        <w:suppressAutoHyphens w:val="0"/>
        <w:spacing w:line="240" w:lineRule="auto"/>
        <w:rPr>
          <w:iCs/>
          <w:lang w:val="de-DE"/>
        </w:rPr>
      </w:pPr>
      <w:r w:rsidRPr="00846817">
        <w:rPr>
          <w:iCs/>
          <w:lang w:val="de-DE"/>
        </w:rPr>
        <w:br w:type="page"/>
      </w:r>
    </w:p>
    <w:p w:rsidR="00627430" w:rsidRPr="00846817" w:rsidRDefault="00D74AB5" w:rsidP="00627430">
      <w:pPr>
        <w:pStyle w:val="SingleTxtG"/>
        <w:rPr>
          <w:iCs/>
          <w:lang w:val="de-DE"/>
        </w:rPr>
      </w:pPr>
      <w:r w:rsidRPr="00846817">
        <w:rPr>
          <w:iCs/>
          <w:lang w:val="de-DE"/>
        </w:rPr>
        <w:t>5.3.2.1.4</w:t>
      </w:r>
      <w:r w:rsidRPr="00846817">
        <w:rPr>
          <w:iCs/>
          <w:lang w:val="de-DE"/>
        </w:rPr>
        <w:tab/>
      </w:r>
      <w:r w:rsidR="00627430" w:rsidRPr="00846817">
        <w:rPr>
          <w:iCs/>
          <w:lang w:val="de-DE"/>
        </w:rPr>
        <w:t>Im ersten Satz „bei Beförderungseinheiten und Containern“ ändern in: „bei Fahrzeugen und Containern“.</w:t>
      </w:r>
    </w:p>
    <w:p w:rsidR="00627430" w:rsidRPr="00846817" w:rsidRDefault="00627430" w:rsidP="00627430">
      <w:pPr>
        <w:pStyle w:val="SingleTxtG"/>
        <w:rPr>
          <w:iCs/>
          <w:lang w:val="de-DE"/>
        </w:rPr>
      </w:pPr>
      <w:r w:rsidRPr="00846817">
        <w:rPr>
          <w:iCs/>
          <w:lang w:val="de-DE"/>
        </w:rPr>
        <w:t>Im ersten Satz „jeder Beförderungseinheit oder jedes Containers“ ändern in: „jedes Fahrzeugs oder jedes Containers“.</w:t>
      </w:r>
    </w:p>
    <w:p w:rsidR="00627430" w:rsidRPr="00846817" w:rsidRDefault="00627430" w:rsidP="00627430">
      <w:pPr>
        <w:pStyle w:val="SingleTxtG"/>
        <w:rPr>
          <w:iCs/>
          <w:lang w:val="de-DE"/>
        </w:rPr>
      </w:pPr>
      <w:r w:rsidRPr="00846817">
        <w:rPr>
          <w:iCs/>
          <w:lang w:val="de-DE"/>
        </w:rPr>
        <w:t>Im zweiten Satz „in der Beförderungseinheit oder im Container“ ändern in: „im Fahrzeug oder im Container“ (zweimal).</w:t>
      </w:r>
    </w:p>
    <w:p w:rsidR="00D74AB5" w:rsidRPr="00846817" w:rsidRDefault="00D74AB5" w:rsidP="00D74AB5">
      <w:pPr>
        <w:pStyle w:val="SingleTxtG"/>
        <w:rPr>
          <w:i/>
          <w:lang w:val="de-DE"/>
        </w:rPr>
      </w:pPr>
      <w:r w:rsidRPr="00846817">
        <w:rPr>
          <w:i/>
          <w:lang w:val="de-DE"/>
        </w:rPr>
        <w:t>(</w:t>
      </w:r>
      <w:r w:rsidR="002F1CEB" w:rsidRPr="00846817">
        <w:rPr>
          <w:i/>
          <w:lang w:val="de-DE"/>
        </w:rPr>
        <w:t>Referenzdokument</w:t>
      </w:r>
      <w:r w:rsidRPr="00846817">
        <w:rPr>
          <w:i/>
          <w:lang w:val="de-DE"/>
        </w:rPr>
        <w:t xml:space="preserve">: ECE/TRANS/WP.15/237, </w:t>
      </w:r>
      <w:r w:rsidR="002F1CEB" w:rsidRPr="00846817">
        <w:rPr>
          <w:i/>
          <w:lang w:val="de-DE"/>
        </w:rPr>
        <w:t>Anlage</w:t>
      </w:r>
      <w:r w:rsidRPr="00846817">
        <w:rPr>
          <w:i/>
          <w:lang w:val="de-DE"/>
        </w:rPr>
        <w:t xml:space="preserve"> I)</w:t>
      </w:r>
    </w:p>
    <w:p w:rsidR="00111BDC" w:rsidRPr="00846817" w:rsidRDefault="00E114C7" w:rsidP="00111BDC">
      <w:pPr>
        <w:pStyle w:val="SingleTxtG"/>
        <w:rPr>
          <w:iCs/>
          <w:lang w:val="de-DE"/>
        </w:rPr>
      </w:pPr>
      <w:r w:rsidRPr="00846817">
        <w:rPr>
          <w:lang w:val="de-DE"/>
        </w:rPr>
        <w:t>5.3.2.1.6</w:t>
      </w:r>
      <w:r w:rsidRPr="00846817">
        <w:rPr>
          <w:lang w:val="de-DE"/>
        </w:rPr>
        <w:tab/>
      </w:r>
      <w:r w:rsidR="00111BDC" w:rsidRPr="00846817">
        <w:rPr>
          <w:lang w:val="de-DE"/>
        </w:rPr>
        <w:t>E</w:t>
      </w:r>
      <w:r w:rsidR="00111BDC" w:rsidRPr="00846817">
        <w:rPr>
          <w:iCs/>
          <w:lang w:val="de-DE"/>
        </w:rPr>
        <w:t>rhält folgenden Wortlaut:</w:t>
      </w:r>
    </w:p>
    <w:p w:rsidR="00111BDC" w:rsidRPr="00846817" w:rsidRDefault="00111BDC" w:rsidP="00111BDC">
      <w:pPr>
        <w:pStyle w:val="SingleTxtG"/>
        <w:rPr>
          <w:iCs/>
          <w:lang w:val="de-DE"/>
        </w:rPr>
      </w:pPr>
      <w:r w:rsidRPr="00846817">
        <w:rPr>
          <w:iCs/>
          <w:lang w:val="de-DE"/>
        </w:rPr>
        <w:t>„[5.3.2.1.6</w:t>
      </w:r>
      <w:r w:rsidRPr="00846817">
        <w:rPr>
          <w:iCs/>
          <w:lang w:val="de-DE"/>
        </w:rPr>
        <w:tab/>
        <w:t>An Beförderungseinheiten, in denen</w:t>
      </w:r>
    </w:p>
    <w:p w:rsidR="00111BDC" w:rsidRPr="00846817" w:rsidRDefault="00111BDC" w:rsidP="00111BDC">
      <w:pPr>
        <w:pStyle w:val="SingleTxtG"/>
        <w:rPr>
          <w:iCs/>
          <w:lang w:val="de-DE"/>
        </w:rPr>
      </w:pPr>
      <w:r w:rsidRPr="00846817">
        <w:rPr>
          <w:iCs/>
          <w:lang w:val="de-DE"/>
        </w:rPr>
        <w:t>–</w:t>
      </w:r>
      <w:r w:rsidRPr="00846817">
        <w:rPr>
          <w:iCs/>
          <w:lang w:val="de-DE"/>
        </w:rPr>
        <w:tab/>
        <w:t>nur ein gefährlicher Stoff, für den eine Kennzeichnung mit orangefarbenen Tafeln erforderlich ist, und</w:t>
      </w:r>
    </w:p>
    <w:p w:rsidR="00111BDC" w:rsidRPr="00846817" w:rsidRDefault="00111BDC" w:rsidP="00111BDC">
      <w:pPr>
        <w:pStyle w:val="SingleTxtG"/>
        <w:rPr>
          <w:iCs/>
          <w:lang w:val="de-DE"/>
        </w:rPr>
      </w:pPr>
      <w:r w:rsidRPr="00846817">
        <w:rPr>
          <w:iCs/>
          <w:lang w:val="de-DE"/>
        </w:rPr>
        <w:t>–</w:t>
      </w:r>
      <w:r w:rsidRPr="00846817">
        <w:rPr>
          <w:iCs/>
          <w:lang w:val="de-DE"/>
        </w:rPr>
        <w:tab/>
        <w:t>kein nicht gefährlicher Stoff in festverbundenen Tanks, ortsbeweglichen Tanks, Aufsetztanks, Tankcontainern, MEGC oder in loser Schüttung befördert wird,</w:t>
      </w:r>
    </w:p>
    <w:p w:rsidR="00111BDC" w:rsidRPr="00846817" w:rsidRDefault="00111BDC" w:rsidP="00111BDC">
      <w:pPr>
        <w:pStyle w:val="SingleTxtG"/>
        <w:rPr>
          <w:iCs/>
          <w:lang w:val="de-DE"/>
        </w:rPr>
      </w:pPr>
      <w:r w:rsidRPr="00846817">
        <w:rPr>
          <w:iCs/>
          <w:lang w:val="de-DE"/>
        </w:rPr>
        <w:t xml:space="preserve">sind die nach den Absätzen 5.3.2.1.2, 5.3.2.1.4 und 5.3.2.1.5 vorgeschriebenen orangefarbenen Tafeln nicht erforderlich, wenn die vorn und hinten gemäß Absatz 5.3.2.1.1 angebrachten Tafeln mit der nach Kapitel 3.2 </w:t>
      </w:r>
      <w:ins w:id="68" w:author="Martine Moench" w:date="2017-12-01T14:36:00Z">
        <w:r w:rsidRPr="00846817">
          <w:rPr>
            <w:iCs/>
            <w:lang w:val="de-DE"/>
          </w:rPr>
          <w:t xml:space="preserve">des ADR </w:t>
        </w:r>
      </w:ins>
      <w:r w:rsidRPr="00846817">
        <w:rPr>
          <w:iCs/>
          <w:lang w:val="de-DE"/>
        </w:rPr>
        <w:t>Tabelle A Spalte (20) bzw. Spalte</w:t>
      </w:r>
      <w:r w:rsidR="00383F16">
        <w:rPr>
          <w:iCs/>
          <w:lang w:val="de-DE"/>
        </w:rPr>
        <w:t> </w:t>
      </w:r>
      <w:r w:rsidRPr="00846817">
        <w:rPr>
          <w:iCs/>
          <w:lang w:val="de-DE"/>
        </w:rPr>
        <w:t>(1) für diesen Stoff vorgeschriebenen Nummer zur Kennzeichnung der Gefahr und UN-Nummer versehen sind.]“.</w:t>
      </w:r>
    </w:p>
    <w:p w:rsidR="00E114C7" w:rsidRPr="00846817" w:rsidRDefault="00E114C7" w:rsidP="00E114C7">
      <w:pPr>
        <w:pStyle w:val="SingleTxtG"/>
        <w:rPr>
          <w:i/>
          <w:lang w:val="de-DE"/>
        </w:rPr>
      </w:pPr>
      <w:r w:rsidRPr="00846817">
        <w:rPr>
          <w:i/>
          <w:lang w:val="de-DE"/>
        </w:rPr>
        <w:t>(</w:t>
      </w:r>
      <w:r w:rsidR="00111BDC" w:rsidRPr="00846817">
        <w:rPr>
          <w:i/>
          <w:lang w:val="de-DE"/>
        </w:rPr>
        <w:t>Referenzdokument</w:t>
      </w:r>
      <w:r w:rsidRPr="00846817">
        <w:rPr>
          <w:i/>
          <w:lang w:val="de-DE"/>
        </w:rPr>
        <w:t xml:space="preserve">: ECE/TRANS/WP.15/237, </w:t>
      </w:r>
      <w:r w:rsidR="00111BDC" w:rsidRPr="00846817">
        <w:rPr>
          <w:i/>
          <w:lang w:val="de-DE"/>
        </w:rPr>
        <w:t>Anlage</w:t>
      </w:r>
      <w:r w:rsidRPr="00846817">
        <w:rPr>
          <w:i/>
          <w:lang w:val="de-DE"/>
        </w:rPr>
        <w:t xml:space="preserve"> I</w:t>
      </w:r>
      <w:r w:rsidR="003714FD" w:rsidRPr="00846817">
        <w:rPr>
          <w:i/>
          <w:lang w:val="de-DE"/>
        </w:rPr>
        <w:t xml:space="preserve">, </w:t>
      </w:r>
      <w:r w:rsidR="00111BDC" w:rsidRPr="00846817">
        <w:rPr>
          <w:i/>
          <w:lang w:val="de-DE"/>
        </w:rPr>
        <w:t>in eckigen Klammern gehalten</w:t>
      </w:r>
      <w:r w:rsidR="003714FD" w:rsidRPr="00846817">
        <w:rPr>
          <w:i/>
          <w:lang w:val="de-DE"/>
        </w:rPr>
        <w:t xml:space="preserve">, </w:t>
      </w:r>
      <w:r w:rsidR="00111BDC" w:rsidRPr="00846817">
        <w:rPr>
          <w:i/>
          <w:lang w:val="de-DE"/>
        </w:rPr>
        <w:t>siehe</w:t>
      </w:r>
      <w:r w:rsidR="003714FD" w:rsidRPr="00846817">
        <w:rPr>
          <w:i/>
          <w:lang w:val="de-DE"/>
        </w:rPr>
        <w:t xml:space="preserve"> § 45 </w:t>
      </w:r>
      <w:r w:rsidR="00111BDC" w:rsidRPr="00846817">
        <w:rPr>
          <w:i/>
          <w:lang w:val="de-DE"/>
        </w:rPr>
        <w:t>von</w:t>
      </w:r>
      <w:r w:rsidR="003714FD" w:rsidRPr="00846817">
        <w:rPr>
          <w:i/>
          <w:lang w:val="de-DE"/>
        </w:rPr>
        <w:t xml:space="preserve"> ECE/TRANS/WP.15/237</w:t>
      </w:r>
      <w:r w:rsidRPr="00846817">
        <w:rPr>
          <w:i/>
          <w:lang w:val="de-DE"/>
        </w:rPr>
        <w:t>)</w:t>
      </w:r>
    </w:p>
    <w:p w:rsidR="00111BDC" w:rsidRPr="00846817" w:rsidRDefault="000706F2" w:rsidP="00111BDC">
      <w:pPr>
        <w:pStyle w:val="SingleTxtG"/>
        <w:rPr>
          <w:iCs/>
          <w:lang w:val="de-DE"/>
        </w:rPr>
      </w:pPr>
      <w:r w:rsidRPr="00846817">
        <w:rPr>
          <w:iCs/>
          <w:lang w:val="de-DE"/>
        </w:rPr>
        <w:t>5.3.2.3.2</w:t>
      </w:r>
      <w:r w:rsidRPr="00846817">
        <w:rPr>
          <w:iCs/>
          <w:lang w:val="de-DE"/>
        </w:rPr>
        <w:tab/>
      </w:r>
      <w:r w:rsidR="00111BDC" w:rsidRPr="00846817">
        <w:rPr>
          <w:iCs/>
          <w:lang w:val="de-DE"/>
        </w:rPr>
        <w:t>Bei der Nummer zur Kennzeichnung der Gefahr „20“ „Zusatzgefahr“ ändern in: „Nebengefahr“.</w:t>
      </w:r>
      <w:ins w:id="69" w:author="Martine Moench" w:date="2017-12-07T09:42:00Z">
        <w:r w:rsidR="00184022">
          <w:rPr>
            <w:rStyle w:val="FootnoteReference"/>
            <w:iCs/>
          </w:rPr>
          <w:footnoteReference w:id="3"/>
        </w:r>
      </w:ins>
    </w:p>
    <w:p w:rsidR="00D53F01" w:rsidRPr="00846817" w:rsidRDefault="00D53F01" w:rsidP="00D53F01">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ECE/TRANS/WP.15/AC.1/2017/26/Add.1)</w:t>
      </w:r>
    </w:p>
    <w:p w:rsidR="000769D8" w:rsidRPr="00846817" w:rsidRDefault="000B1500" w:rsidP="000769D8">
      <w:pPr>
        <w:pStyle w:val="SingleTxtG"/>
        <w:rPr>
          <w:lang w:val="de-DE"/>
        </w:rPr>
      </w:pPr>
      <w:r w:rsidRPr="00846817">
        <w:rPr>
          <w:lang w:val="de-DE"/>
        </w:rPr>
        <w:t>5.3.3</w:t>
      </w:r>
      <w:r w:rsidRPr="00846817">
        <w:rPr>
          <w:lang w:val="de-DE"/>
        </w:rPr>
        <w:tab/>
      </w:r>
      <w:r w:rsidR="000769D8" w:rsidRPr="00846817">
        <w:rPr>
          <w:lang w:val="de-DE"/>
        </w:rPr>
        <w:t>Am Ende des zweiten Absatzes, folgenden Satz hinzufügen: „Das Kennzeichen muss witterungsbeständig sein und eine dauerhafte Kennzeichnung während der gesamten Beförderung gewährleisten.“.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0769D8" w:rsidRPr="00846817" w:rsidRDefault="000B1500" w:rsidP="000769D8">
      <w:pPr>
        <w:pStyle w:val="SingleTxtG"/>
        <w:rPr>
          <w:lang w:val="de-DE"/>
        </w:rPr>
      </w:pPr>
      <w:r w:rsidRPr="00846817">
        <w:rPr>
          <w:lang w:val="de-DE"/>
        </w:rPr>
        <w:t>5.3.6.1</w:t>
      </w:r>
      <w:r w:rsidRPr="00846817">
        <w:rPr>
          <w:lang w:val="de-DE"/>
        </w:rPr>
        <w:tab/>
      </w:r>
      <w:r w:rsidRPr="00846817">
        <w:rPr>
          <w:lang w:val="de-DE"/>
        </w:rPr>
        <w:tab/>
      </w:r>
      <w:r w:rsidR="000769D8" w:rsidRPr="00846817">
        <w:rPr>
          <w:lang w:val="de-DE"/>
        </w:rPr>
        <w:t>Am Ende hinzufügen: „Dies gilt nicht für die in Absatz 5.2.1.8.1 genannten Ausnahmen.“.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A0680" w:rsidRPr="00846817" w:rsidRDefault="002F1CEB" w:rsidP="00184022">
      <w:pPr>
        <w:spacing w:before="240"/>
        <w:ind w:left="1134" w:right="1134"/>
        <w:jc w:val="center"/>
        <w:rPr>
          <w:lang w:val="de-DE"/>
        </w:rPr>
      </w:pPr>
      <w:r w:rsidRPr="00846817">
        <w:rPr>
          <w:i/>
          <w:iCs/>
          <w:lang w:val="de-DE"/>
        </w:rPr>
        <w:t>***</w:t>
      </w:r>
    </w:p>
    <w:sectPr w:rsidR="00CA0680" w:rsidRPr="00846817" w:rsidSect="00FF35B7">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5A" w:rsidRDefault="00187D5A"/>
  </w:endnote>
  <w:endnote w:type="continuationSeparator" w:id="0">
    <w:p w:rsidR="00187D5A" w:rsidRDefault="00187D5A"/>
  </w:endnote>
  <w:endnote w:type="continuationNotice" w:id="1">
    <w:p w:rsidR="00187D5A" w:rsidRDefault="0018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D94B4C" w:rsidRDefault="00D94B4C" w:rsidP="00D94B4C">
    <w:pPr>
      <w:tabs>
        <w:tab w:val="center" w:pos="4536"/>
        <w:tab w:val="left" w:pos="7177"/>
        <w:tab w:val="right" w:pos="9070"/>
      </w:tabs>
      <w:suppressAutoHyphens w:val="0"/>
      <w:spacing w:line="240" w:lineRule="auto"/>
      <w:jc w:val="right"/>
    </w:pPr>
    <w:r>
      <w:rPr>
        <w:rFonts w:ascii="Arial" w:hAnsi="Arial"/>
        <w:noProof/>
        <w:sz w:val="12"/>
        <w:szCs w:val="24"/>
        <w:lang w:val="fr-FR"/>
      </w:rPr>
      <w:t>m</w:t>
    </w:r>
    <w:r w:rsidRPr="002D2010">
      <w:rPr>
        <w:rFonts w:ascii="Arial" w:hAnsi="Arial"/>
        <w:noProof/>
        <w:sz w:val="12"/>
        <w:szCs w:val="24"/>
        <w:lang w:val="fr-FR"/>
      </w:rPr>
      <w:t>m/adn_wp15_ac2_</w:t>
    </w:r>
    <w:r>
      <w:rPr>
        <w:rFonts w:ascii="Arial" w:hAnsi="Arial"/>
        <w:noProof/>
        <w:sz w:val="12"/>
        <w:szCs w:val="24"/>
        <w:lang w:val="fr-FR"/>
      </w:rPr>
      <w:t>32</w:t>
    </w:r>
    <w:r w:rsidRPr="002D2010">
      <w:rPr>
        <w:rFonts w:ascii="Arial" w:hAnsi="Arial"/>
        <w:noProof/>
        <w:sz w:val="12"/>
        <w:szCs w:val="24"/>
        <w:lang w:val="fr-FR"/>
      </w:rPr>
      <w:t>_</w:t>
    </w:r>
    <w:r>
      <w:rPr>
        <w:rFonts w:ascii="Arial" w:hAnsi="Arial"/>
        <w:noProof/>
        <w:sz w:val="12"/>
        <w:szCs w:val="24"/>
        <w:lang w:val="fr-FR"/>
      </w:rPr>
      <w:t>INF.6</w:t>
    </w:r>
    <w:r w:rsidRPr="002D2010">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35FC8" w:rsidRDefault="00187D5A" w:rsidP="00D94B4C">
    <w:pPr>
      <w:tabs>
        <w:tab w:val="center" w:pos="4536"/>
        <w:tab w:val="left" w:pos="7177"/>
        <w:tab w:val="right" w:pos="9070"/>
      </w:tabs>
      <w:suppressAutoHyphens w:val="0"/>
      <w:spacing w:line="240" w:lineRule="auto"/>
      <w:jc w:val="right"/>
    </w:pPr>
    <w:r>
      <w:rPr>
        <w:rFonts w:ascii="Arial" w:hAnsi="Arial"/>
        <w:noProof/>
        <w:sz w:val="12"/>
        <w:szCs w:val="24"/>
        <w:lang w:val="fr-FR"/>
      </w:rPr>
      <w:t>m</w:t>
    </w:r>
    <w:r w:rsidRPr="002D2010">
      <w:rPr>
        <w:rFonts w:ascii="Arial" w:hAnsi="Arial"/>
        <w:noProof/>
        <w:sz w:val="12"/>
        <w:szCs w:val="24"/>
        <w:lang w:val="fr-FR"/>
      </w:rPr>
      <w:t>m/adn_wp15_ac2_</w:t>
    </w:r>
    <w:r w:rsidR="00D94B4C">
      <w:rPr>
        <w:rFonts w:ascii="Arial" w:hAnsi="Arial"/>
        <w:noProof/>
        <w:sz w:val="12"/>
        <w:szCs w:val="24"/>
        <w:lang w:val="fr-FR"/>
      </w:rPr>
      <w:t>32</w:t>
    </w:r>
    <w:r w:rsidRPr="002D2010">
      <w:rPr>
        <w:rFonts w:ascii="Arial" w:hAnsi="Arial"/>
        <w:noProof/>
        <w:sz w:val="12"/>
        <w:szCs w:val="24"/>
        <w:lang w:val="fr-FR"/>
      </w:rPr>
      <w:t>_</w:t>
    </w:r>
    <w:r w:rsidR="00D94B4C">
      <w:rPr>
        <w:rFonts w:ascii="Arial" w:hAnsi="Arial"/>
        <w:noProof/>
        <w:sz w:val="12"/>
        <w:szCs w:val="24"/>
        <w:lang w:val="fr-FR"/>
      </w:rPr>
      <w:t>INF.6</w:t>
    </w:r>
    <w:r w:rsidRPr="002D2010">
      <w:rPr>
        <w:rFonts w:ascii="Arial" w:hAnsi="Arial"/>
        <w:noProof/>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290141" w:rsidRDefault="00187D5A" w:rsidP="00A074FC">
    <w:pPr>
      <w:pStyle w:val="Footer"/>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5A" w:rsidRPr="00D27D5E" w:rsidRDefault="00187D5A" w:rsidP="00D27D5E">
      <w:pPr>
        <w:tabs>
          <w:tab w:val="right" w:pos="2155"/>
        </w:tabs>
        <w:spacing w:after="80"/>
        <w:ind w:left="680"/>
        <w:rPr>
          <w:u w:val="single"/>
        </w:rPr>
      </w:pPr>
      <w:r>
        <w:rPr>
          <w:u w:val="single"/>
        </w:rPr>
        <w:tab/>
      </w:r>
    </w:p>
  </w:footnote>
  <w:footnote w:type="continuationSeparator" w:id="0">
    <w:p w:rsidR="00187D5A" w:rsidRPr="00A40B11" w:rsidRDefault="00187D5A" w:rsidP="00A40B11">
      <w:pPr>
        <w:tabs>
          <w:tab w:val="right" w:pos="2155"/>
        </w:tabs>
        <w:spacing w:after="80"/>
        <w:ind w:left="680"/>
        <w:rPr>
          <w:u w:val="single"/>
        </w:rPr>
      </w:pPr>
      <w:r w:rsidRPr="00A40B11">
        <w:rPr>
          <w:u w:val="single"/>
        </w:rPr>
        <w:tab/>
      </w:r>
    </w:p>
  </w:footnote>
  <w:footnote w:type="continuationNotice" w:id="1">
    <w:p w:rsidR="00187D5A" w:rsidRDefault="00187D5A"/>
  </w:footnote>
  <w:footnote w:id="2">
    <w:p w:rsidR="00BD0BD0" w:rsidRPr="00BD5DEF" w:rsidRDefault="00BD0BD0" w:rsidP="00BD0BD0">
      <w:pPr>
        <w:pStyle w:val="FootnoteText"/>
        <w:tabs>
          <w:tab w:val="clear" w:pos="1021"/>
        </w:tabs>
        <w:ind w:left="993" w:hanging="284"/>
        <w:jc w:val="both"/>
        <w:rPr>
          <w:lang w:val="de-DE"/>
        </w:rPr>
      </w:pPr>
      <w:ins w:id="3" w:author="Martine Moench" w:date="2018-01-08T12:05:00Z">
        <w:r w:rsidRPr="008C43FE">
          <w:rPr>
            <w:highlight w:val="yellow"/>
            <w:lang w:val="de-DE"/>
          </w:rPr>
          <w:footnoteRef/>
        </w:r>
      </w:ins>
      <w:ins w:id="4" w:author="Martine Moench" w:date="2018-01-08T12:10:00Z">
        <w:r w:rsidRPr="008C43FE">
          <w:rPr>
            <w:highlight w:val="yellow"/>
            <w:lang w:val="de-DE"/>
          </w:rPr>
          <w:tab/>
        </w:r>
      </w:ins>
      <w:ins w:id="5" w:author="Martine Moench" w:date="2018-01-08T12:05:00Z">
        <w:r w:rsidRPr="008C43FE">
          <w:rPr>
            <w:highlight w:val="yellow"/>
            <w:lang w:val="de-DE"/>
          </w:rPr>
          <w:t>Anmerkung des ZKR Sekretariats: die</w:t>
        </w:r>
      </w:ins>
      <w:ins w:id="6" w:author="Martine Moench" w:date="2018-01-08T12:13:00Z">
        <w:r w:rsidRPr="008C43FE">
          <w:rPr>
            <w:highlight w:val="yellow"/>
            <w:lang w:val="de-DE"/>
          </w:rPr>
          <w:t xml:space="preserve"> in diesem Dokument</w:t>
        </w:r>
      </w:ins>
      <w:ins w:id="7" w:author="Martine Moench" w:date="2018-01-08T12:05:00Z">
        <w:r w:rsidRPr="008C43FE">
          <w:rPr>
            <w:highlight w:val="yellow"/>
            <w:lang w:val="de-DE"/>
          </w:rPr>
          <w:t xml:space="preserve"> </w:t>
        </w:r>
      </w:ins>
      <w:ins w:id="8" w:author="Martine Moench" w:date="2018-01-11T13:53:00Z">
        <w:r w:rsidR="00E947D8">
          <w:rPr>
            <w:highlight w:val="yellow"/>
            <w:lang w:val="de-DE"/>
          </w:rPr>
          <w:t>enthaltenen</w:t>
        </w:r>
      </w:ins>
      <w:ins w:id="9" w:author="Martine Moench" w:date="2018-01-08T12:10:00Z">
        <w:r w:rsidRPr="008C43FE">
          <w:rPr>
            <w:highlight w:val="yellow"/>
            <w:lang w:val="de-DE"/>
          </w:rPr>
          <w:t xml:space="preserve"> </w:t>
        </w:r>
      </w:ins>
      <w:ins w:id="10" w:author="Martine Moench" w:date="2018-01-08T12:06:00Z">
        <w:r w:rsidRPr="008C43FE">
          <w:rPr>
            <w:highlight w:val="yellow"/>
            <w:lang w:val="de-DE"/>
          </w:rPr>
          <w:t xml:space="preserve">zusätzlichen </w:t>
        </w:r>
      </w:ins>
      <w:ins w:id="11" w:author="Martine Moench" w:date="2018-01-08T12:49:00Z">
        <w:r>
          <w:rPr>
            <w:highlight w:val="yellow"/>
            <w:lang w:val="de-DE"/>
          </w:rPr>
          <w:t>Korrekturen</w:t>
        </w:r>
      </w:ins>
      <w:ins w:id="12" w:author="Martine Moench" w:date="2018-01-08T12:08:00Z">
        <w:r w:rsidRPr="008C43FE">
          <w:rPr>
            <w:highlight w:val="yellow"/>
            <w:lang w:val="de-DE"/>
          </w:rPr>
          <w:t xml:space="preserve"> </w:t>
        </w:r>
      </w:ins>
      <w:ins w:id="13" w:author="Martine Moench" w:date="2018-01-08T12:06:00Z">
        <w:r w:rsidRPr="008C43FE">
          <w:rPr>
            <w:highlight w:val="yellow"/>
            <w:lang w:val="de-DE"/>
          </w:rPr>
          <w:t xml:space="preserve">betreffen für die </w:t>
        </w:r>
      </w:ins>
      <w:ins w:id="14" w:author="Martine Moench" w:date="2018-01-08T12:10:00Z">
        <w:r w:rsidRPr="008C43FE">
          <w:rPr>
            <w:highlight w:val="yellow"/>
            <w:lang w:val="de-DE"/>
          </w:rPr>
          <w:t>d</w:t>
        </w:r>
      </w:ins>
      <w:ins w:id="15" w:author="Martine Moench" w:date="2018-01-08T12:06:00Z">
        <w:r w:rsidRPr="008C43FE">
          <w:rPr>
            <w:highlight w:val="yellow"/>
            <w:lang w:val="de-DE"/>
          </w:rPr>
          <w:t xml:space="preserve">eutsche Sprachfassung lediglich </w:t>
        </w:r>
      </w:ins>
      <w:ins w:id="16" w:author="Martine Moench" w:date="2018-01-08T12:50:00Z">
        <w:r>
          <w:rPr>
            <w:highlight w:val="yellow"/>
            <w:lang w:val="de-DE"/>
          </w:rPr>
          <w:t>die Streichung von 1.1.3.1</w:t>
        </w:r>
      </w:ins>
      <w:r w:rsidRPr="008C43FE">
        <w:rPr>
          <w:highlight w:val="yellow"/>
          <w:lang w:val="de-DE"/>
        </w:rPr>
        <w:t xml:space="preserve"> </w:t>
      </w:r>
      <w:ins w:id="17" w:author="Martine Moench" w:date="2018-01-08T12:13:00Z">
        <w:r w:rsidRPr="008C43FE">
          <w:rPr>
            <w:highlight w:val="yellow"/>
            <w:lang w:val="de-DE"/>
          </w:rPr>
          <w:t>(siehe gelbmarkierten Text)</w:t>
        </w:r>
      </w:ins>
      <w:ins w:id="18" w:author="Martine Moench" w:date="2018-01-08T12:08:00Z">
        <w:r w:rsidRPr="008C43FE">
          <w:rPr>
            <w:highlight w:val="yellow"/>
            <w:lang w:val="de-DE"/>
          </w:rPr>
          <w:t>. Alle andere</w:t>
        </w:r>
      </w:ins>
      <w:ins w:id="19" w:author="Martine Moench" w:date="2018-01-08T12:13:00Z">
        <w:r w:rsidRPr="008C43FE">
          <w:rPr>
            <w:highlight w:val="yellow"/>
            <w:lang w:val="de-DE"/>
          </w:rPr>
          <w:t>n</w:t>
        </w:r>
      </w:ins>
      <w:ins w:id="20" w:author="Martine Moench" w:date="2018-01-08T12:08:00Z">
        <w:r w:rsidRPr="008C43FE">
          <w:rPr>
            <w:highlight w:val="yellow"/>
            <w:lang w:val="de-DE"/>
          </w:rPr>
          <w:t xml:space="preserve"> zusätzliche</w:t>
        </w:r>
      </w:ins>
      <w:ins w:id="21" w:author="Martine Moench" w:date="2018-01-08T12:11:00Z">
        <w:r w:rsidRPr="008C43FE">
          <w:rPr>
            <w:highlight w:val="yellow"/>
            <w:lang w:val="de-DE"/>
          </w:rPr>
          <w:t>n</w:t>
        </w:r>
      </w:ins>
      <w:ins w:id="22" w:author="Martine Moench" w:date="2018-01-08T12:08:00Z">
        <w:r w:rsidRPr="008C43FE">
          <w:rPr>
            <w:highlight w:val="yellow"/>
            <w:lang w:val="de-DE"/>
          </w:rPr>
          <w:t xml:space="preserve"> </w:t>
        </w:r>
      </w:ins>
      <w:ins w:id="23" w:author="Martine Moench" w:date="2018-01-11T13:53:00Z">
        <w:r w:rsidR="00E947D8">
          <w:rPr>
            <w:highlight w:val="yellow"/>
            <w:lang w:val="de-DE"/>
          </w:rPr>
          <w:t>Korrekturen</w:t>
        </w:r>
      </w:ins>
      <w:ins w:id="24" w:author="Martine Moench" w:date="2018-01-08T12:09:00Z">
        <w:r w:rsidRPr="008C43FE">
          <w:rPr>
            <w:highlight w:val="yellow"/>
            <w:lang w:val="de-DE"/>
          </w:rPr>
          <w:t xml:space="preserve"> der englischen und französischen Sprachfassung </w:t>
        </w:r>
      </w:ins>
      <w:ins w:id="25" w:author="Martine Moench" w:date="2018-01-08T12:12:00Z">
        <w:r w:rsidRPr="008C43FE">
          <w:rPr>
            <w:highlight w:val="yellow"/>
            <w:lang w:val="de-DE"/>
          </w:rPr>
          <w:t>von INF.</w:t>
        </w:r>
      </w:ins>
      <w:ins w:id="26" w:author="Martine Moench" w:date="2018-01-08T12:49:00Z">
        <w:r>
          <w:rPr>
            <w:highlight w:val="yellow"/>
            <w:lang w:val="de-DE"/>
          </w:rPr>
          <w:t>6</w:t>
        </w:r>
      </w:ins>
      <w:ins w:id="27" w:author="Martine Moench" w:date="2018-01-08T12:12:00Z">
        <w:r w:rsidRPr="008C43FE">
          <w:rPr>
            <w:highlight w:val="yellow"/>
            <w:lang w:val="de-DE"/>
          </w:rPr>
          <w:t xml:space="preserve"> </w:t>
        </w:r>
      </w:ins>
      <w:ins w:id="28" w:author="Martine Moench" w:date="2018-01-08T12:11:00Z">
        <w:r w:rsidRPr="008C43FE">
          <w:rPr>
            <w:highlight w:val="yellow"/>
            <w:lang w:val="de-DE"/>
          </w:rPr>
          <w:t xml:space="preserve">wurden </w:t>
        </w:r>
      </w:ins>
      <w:ins w:id="29" w:author="Martine Moench" w:date="2018-01-08T12:14:00Z">
        <w:r w:rsidRPr="008C43FE">
          <w:rPr>
            <w:highlight w:val="yellow"/>
            <w:lang w:val="de-DE"/>
          </w:rPr>
          <w:t>bereits</w:t>
        </w:r>
      </w:ins>
      <w:ins w:id="30" w:author="Martine Moench" w:date="2018-01-08T12:11:00Z">
        <w:r w:rsidRPr="008C43FE">
          <w:rPr>
            <w:highlight w:val="yellow"/>
            <w:lang w:val="de-DE"/>
          </w:rPr>
          <w:t xml:space="preserve"> in der ursprünglichen deutschen Sprachfassung </w:t>
        </w:r>
      </w:ins>
      <w:ins w:id="31" w:author="Martine Moench" w:date="2018-01-08T12:15:00Z">
        <w:r>
          <w:rPr>
            <w:highlight w:val="yellow"/>
            <w:lang w:val="de-DE"/>
          </w:rPr>
          <w:t xml:space="preserve">Arbeitsdokumentes </w:t>
        </w:r>
      </w:ins>
      <w:ins w:id="32" w:author="Martine Moench" w:date="2018-01-08T12:12:00Z">
        <w:r w:rsidRPr="008C43FE">
          <w:rPr>
            <w:highlight w:val="yellow"/>
            <w:lang w:val="de-DE"/>
          </w:rPr>
          <w:t>CCNR-ZKR/ADN/WP.15/AC.2/2018/</w:t>
        </w:r>
      </w:ins>
      <w:ins w:id="33" w:author="Martine Moench" w:date="2018-01-08T12:49:00Z">
        <w:r>
          <w:rPr>
            <w:highlight w:val="yellow"/>
            <w:lang w:val="de-DE"/>
          </w:rPr>
          <w:t>2</w:t>
        </w:r>
      </w:ins>
      <w:ins w:id="34" w:author="Martine Moench" w:date="2018-01-08T12:12:00Z">
        <w:r w:rsidRPr="008C43FE">
          <w:rPr>
            <w:highlight w:val="yellow"/>
            <w:lang w:val="de-DE"/>
          </w:rPr>
          <w:t xml:space="preserve"> in Betracht genommen</w:t>
        </w:r>
      </w:ins>
      <w:ins w:id="35" w:author="Martine Moench" w:date="2018-01-08T12:11:00Z">
        <w:r w:rsidRPr="008C43FE">
          <w:rPr>
            <w:highlight w:val="yellow"/>
            <w:lang w:val="de-DE"/>
          </w:rPr>
          <w:t>.</w:t>
        </w:r>
      </w:ins>
    </w:p>
  </w:footnote>
  <w:footnote w:id="3">
    <w:p w:rsidR="00184022" w:rsidRPr="00EE2258" w:rsidRDefault="00184022" w:rsidP="006610BD">
      <w:pPr>
        <w:pStyle w:val="FootnoteText"/>
        <w:tabs>
          <w:tab w:val="clear" w:pos="1021"/>
          <w:tab w:val="left" w:pos="284"/>
        </w:tabs>
        <w:rPr>
          <w:sz w:val="16"/>
          <w:szCs w:val="16"/>
          <w:lang w:val="de-DE"/>
        </w:rPr>
      </w:pPr>
      <w:ins w:id="70" w:author="Martine Moench" w:date="2017-12-07T09:42:00Z">
        <w:r>
          <w:rPr>
            <w:rStyle w:val="FootnoteReference"/>
          </w:rPr>
          <w:footnoteRef/>
        </w:r>
        <w:r w:rsidRPr="00184022">
          <w:rPr>
            <w:lang w:val="de-DE"/>
          </w:rPr>
          <w:t xml:space="preserve"> </w:t>
        </w:r>
      </w:ins>
      <w:r w:rsidR="006610BD">
        <w:rPr>
          <w:lang w:val="de-DE"/>
        </w:rPr>
        <w:tab/>
      </w:r>
      <w:ins w:id="71" w:author="Martine Moench" w:date="2017-12-07T09:42:00Z">
        <w:r w:rsidRPr="00EE2258">
          <w:rPr>
            <w:sz w:val="16"/>
            <w:szCs w:val="16"/>
            <w:lang w:val="de-DE"/>
          </w:rPr>
          <w:t>[</w:t>
        </w:r>
      </w:ins>
      <w:ins w:id="72" w:author="Martine Moench" w:date="2017-12-07T11:42:00Z">
        <w:r w:rsidR="00080695">
          <w:rPr>
            <w:sz w:val="16"/>
            <w:szCs w:val="16"/>
            <w:lang w:val="de-DE"/>
          </w:rPr>
          <w:t>Hinweis</w:t>
        </w:r>
      </w:ins>
      <w:ins w:id="73" w:author="Martine Moench" w:date="2017-12-07T09:42:00Z">
        <w:r w:rsidRPr="00EE2258">
          <w:rPr>
            <w:sz w:val="16"/>
            <w:szCs w:val="16"/>
            <w:lang w:val="de-DE"/>
          </w:rPr>
          <w:t xml:space="preserve"> des ZKR Sekretariats : bereits in </w:t>
        </w:r>
      </w:ins>
      <w:ins w:id="74" w:author="Martine Moench" w:date="2017-12-07T09:43:00Z">
        <w:r w:rsidRPr="00EE2258">
          <w:rPr>
            <w:bCs/>
            <w:sz w:val="16"/>
            <w:szCs w:val="16"/>
            <w:lang w:val="de-DE"/>
          </w:rPr>
          <w:t>CCNR-ZKR/ADN/WP.15/AC.2/2018/1 enthalten.]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35FC8" w:rsidRDefault="00BD0BD0" w:rsidP="00C35FC8">
    <w:pPr>
      <w:spacing w:line="240" w:lineRule="auto"/>
    </w:pPr>
    <w:r>
      <w:rPr>
        <w:rFonts w:ascii="Arial" w:hAnsi="Arial"/>
        <w:sz w:val="16"/>
        <w:szCs w:val="16"/>
        <w:lang w:val="en-GB" w:eastAsia="fr-FR"/>
      </w:rPr>
      <w:t>CCNR-ZKR/ADN/WP.15/AC.2/32/INF6</w:t>
    </w:r>
    <w:r w:rsidR="00187D5A" w:rsidRPr="00A17F1F">
      <w:rPr>
        <w:rFonts w:ascii="Arial" w:hAnsi="Arial"/>
        <w:sz w:val="16"/>
        <w:szCs w:val="16"/>
        <w:lang w:val="en-GB" w:eastAsia="fr-FR"/>
      </w:rPr>
      <w:br/>
    </w:r>
    <w:r w:rsidR="00187D5A" w:rsidRPr="00A17F1F">
      <w:rPr>
        <w:rFonts w:ascii="Arial" w:hAnsi="Arial"/>
        <w:sz w:val="16"/>
        <w:szCs w:val="16"/>
        <w:lang w:eastAsia="fr-FR"/>
      </w:rPr>
      <w:t xml:space="preserve">Seite </w:t>
    </w:r>
    <w:r w:rsidR="00187D5A" w:rsidRPr="00A17F1F">
      <w:rPr>
        <w:rFonts w:ascii="Arial" w:hAnsi="Arial"/>
        <w:sz w:val="16"/>
        <w:szCs w:val="16"/>
        <w:lang w:eastAsia="fr-FR"/>
      </w:rPr>
      <w:fldChar w:fldCharType="begin"/>
    </w:r>
    <w:r w:rsidR="00187D5A" w:rsidRPr="00A17F1F">
      <w:rPr>
        <w:rFonts w:ascii="Arial" w:hAnsi="Arial"/>
        <w:sz w:val="16"/>
        <w:szCs w:val="16"/>
        <w:lang w:eastAsia="fr-FR"/>
      </w:rPr>
      <w:instrText xml:space="preserve"> PAGE  \* MERGEFORMAT </w:instrText>
    </w:r>
    <w:r w:rsidR="00187D5A" w:rsidRPr="00A17F1F">
      <w:rPr>
        <w:rFonts w:ascii="Arial" w:hAnsi="Arial"/>
        <w:sz w:val="16"/>
        <w:szCs w:val="16"/>
        <w:lang w:eastAsia="fr-FR"/>
      </w:rPr>
      <w:fldChar w:fldCharType="separate"/>
    </w:r>
    <w:r w:rsidR="002350A3" w:rsidRPr="002350A3">
      <w:rPr>
        <w:rFonts w:ascii="Arial" w:hAnsi="Arial"/>
        <w:b/>
        <w:noProof/>
        <w:sz w:val="16"/>
        <w:szCs w:val="16"/>
        <w:lang w:eastAsia="fr-FR"/>
      </w:rPr>
      <w:t>2</w:t>
    </w:r>
    <w:r w:rsidR="00187D5A"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35FC8" w:rsidRDefault="00BD0BD0" w:rsidP="00C35FC8">
    <w:pPr>
      <w:spacing w:line="240" w:lineRule="auto"/>
      <w:jc w:val="right"/>
    </w:pPr>
    <w:r>
      <w:rPr>
        <w:rFonts w:ascii="Arial" w:hAnsi="Arial"/>
        <w:sz w:val="16"/>
        <w:szCs w:val="16"/>
        <w:lang w:val="en-GB" w:eastAsia="fr-FR"/>
      </w:rPr>
      <w:t>CCNR-ZKR/ADN/WP.15/AC.2/32/INF6</w:t>
    </w:r>
    <w:r w:rsidR="00187D5A" w:rsidRPr="00A17F1F">
      <w:rPr>
        <w:rFonts w:ascii="Arial" w:hAnsi="Arial"/>
        <w:sz w:val="16"/>
        <w:szCs w:val="16"/>
        <w:lang w:val="en-GB" w:eastAsia="fr-FR"/>
      </w:rPr>
      <w:br/>
    </w:r>
    <w:r w:rsidR="00187D5A" w:rsidRPr="00A17F1F">
      <w:rPr>
        <w:rFonts w:ascii="Arial" w:hAnsi="Arial"/>
        <w:sz w:val="16"/>
        <w:szCs w:val="16"/>
        <w:lang w:eastAsia="fr-FR"/>
      </w:rPr>
      <w:t xml:space="preserve">Seite </w:t>
    </w:r>
    <w:r w:rsidR="00187D5A" w:rsidRPr="00A17F1F">
      <w:rPr>
        <w:rFonts w:ascii="Arial" w:hAnsi="Arial"/>
        <w:sz w:val="16"/>
        <w:szCs w:val="16"/>
        <w:lang w:eastAsia="fr-FR"/>
      </w:rPr>
      <w:fldChar w:fldCharType="begin"/>
    </w:r>
    <w:r w:rsidR="00187D5A" w:rsidRPr="00A17F1F">
      <w:rPr>
        <w:rFonts w:ascii="Arial" w:hAnsi="Arial"/>
        <w:sz w:val="16"/>
        <w:szCs w:val="16"/>
        <w:lang w:eastAsia="fr-FR"/>
      </w:rPr>
      <w:instrText xml:space="preserve"> PAGE  \* MERGEFORMAT </w:instrText>
    </w:r>
    <w:r w:rsidR="00187D5A" w:rsidRPr="00A17F1F">
      <w:rPr>
        <w:rFonts w:ascii="Arial" w:hAnsi="Arial"/>
        <w:sz w:val="16"/>
        <w:szCs w:val="16"/>
        <w:lang w:eastAsia="fr-FR"/>
      </w:rPr>
      <w:fldChar w:fldCharType="separate"/>
    </w:r>
    <w:r w:rsidR="00A047C3" w:rsidRPr="00A047C3">
      <w:rPr>
        <w:rFonts w:ascii="Arial" w:hAnsi="Arial"/>
        <w:b/>
        <w:noProof/>
        <w:sz w:val="16"/>
        <w:szCs w:val="16"/>
        <w:lang w:eastAsia="fr-FR"/>
      </w:rPr>
      <w:t>15</w:t>
    </w:r>
    <w:r w:rsidR="00187D5A"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FF35B7"/>
    <w:rsid w:val="00000B08"/>
    <w:rsid w:val="000029D1"/>
    <w:rsid w:val="00004AA3"/>
    <w:rsid w:val="000050AB"/>
    <w:rsid w:val="00005F78"/>
    <w:rsid w:val="00006264"/>
    <w:rsid w:val="00016AC5"/>
    <w:rsid w:val="000200D8"/>
    <w:rsid w:val="00021428"/>
    <w:rsid w:val="000243E2"/>
    <w:rsid w:val="000334A4"/>
    <w:rsid w:val="00060F3F"/>
    <w:rsid w:val="00070363"/>
    <w:rsid w:val="000706F2"/>
    <w:rsid w:val="00072E7B"/>
    <w:rsid w:val="00073282"/>
    <w:rsid w:val="00075B3E"/>
    <w:rsid w:val="00076867"/>
    <w:rsid w:val="000769D8"/>
    <w:rsid w:val="00080695"/>
    <w:rsid w:val="00080BAA"/>
    <w:rsid w:val="000814B8"/>
    <w:rsid w:val="00085AC5"/>
    <w:rsid w:val="00086498"/>
    <w:rsid w:val="00087C00"/>
    <w:rsid w:val="00087DC7"/>
    <w:rsid w:val="0009189A"/>
    <w:rsid w:val="00091FA8"/>
    <w:rsid w:val="000974DA"/>
    <w:rsid w:val="000A165A"/>
    <w:rsid w:val="000B1500"/>
    <w:rsid w:val="000B3711"/>
    <w:rsid w:val="000C1236"/>
    <w:rsid w:val="000C14F2"/>
    <w:rsid w:val="000D04D4"/>
    <w:rsid w:val="000D1C38"/>
    <w:rsid w:val="000E544F"/>
    <w:rsid w:val="000F0288"/>
    <w:rsid w:val="000F078B"/>
    <w:rsid w:val="000F41F2"/>
    <w:rsid w:val="000F6720"/>
    <w:rsid w:val="0010178E"/>
    <w:rsid w:val="001032E9"/>
    <w:rsid w:val="001058C2"/>
    <w:rsid w:val="00111BDC"/>
    <w:rsid w:val="00114A09"/>
    <w:rsid w:val="00116131"/>
    <w:rsid w:val="00116C5D"/>
    <w:rsid w:val="001218B6"/>
    <w:rsid w:val="001250F5"/>
    <w:rsid w:val="00125D33"/>
    <w:rsid w:val="00132A26"/>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717C6"/>
    <w:rsid w:val="00176EE8"/>
    <w:rsid w:val="00184022"/>
    <w:rsid w:val="00184B27"/>
    <w:rsid w:val="00186EAB"/>
    <w:rsid w:val="00186FAC"/>
    <w:rsid w:val="00187094"/>
    <w:rsid w:val="00187D5A"/>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1963"/>
    <w:rsid w:val="001B4377"/>
    <w:rsid w:val="001B6CC7"/>
    <w:rsid w:val="001C1BC3"/>
    <w:rsid w:val="001C441B"/>
    <w:rsid w:val="001C6399"/>
    <w:rsid w:val="001D44B7"/>
    <w:rsid w:val="001D7F8A"/>
    <w:rsid w:val="001E0706"/>
    <w:rsid w:val="001E3FEB"/>
    <w:rsid w:val="001E4A02"/>
    <w:rsid w:val="001E52BC"/>
    <w:rsid w:val="001E68C9"/>
    <w:rsid w:val="001F0E00"/>
    <w:rsid w:val="001F5C8B"/>
    <w:rsid w:val="001F7C97"/>
    <w:rsid w:val="002008A2"/>
    <w:rsid w:val="002025E6"/>
    <w:rsid w:val="00204AE3"/>
    <w:rsid w:val="00214BCF"/>
    <w:rsid w:val="002156CB"/>
    <w:rsid w:val="002162B0"/>
    <w:rsid w:val="00216BB6"/>
    <w:rsid w:val="00220B3D"/>
    <w:rsid w:val="00221412"/>
    <w:rsid w:val="0022565D"/>
    <w:rsid w:val="00225A8C"/>
    <w:rsid w:val="002321A2"/>
    <w:rsid w:val="002324D3"/>
    <w:rsid w:val="00232606"/>
    <w:rsid w:val="0023370B"/>
    <w:rsid w:val="002342EA"/>
    <w:rsid w:val="002350A3"/>
    <w:rsid w:val="00240009"/>
    <w:rsid w:val="00244ABE"/>
    <w:rsid w:val="00245B15"/>
    <w:rsid w:val="00255383"/>
    <w:rsid w:val="002603FC"/>
    <w:rsid w:val="002606C3"/>
    <w:rsid w:val="00262E2F"/>
    <w:rsid w:val="00265514"/>
    <w:rsid w:val="002659F1"/>
    <w:rsid w:val="0027239F"/>
    <w:rsid w:val="00285CBD"/>
    <w:rsid w:val="0028695B"/>
    <w:rsid w:val="00286D40"/>
    <w:rsid w:val="0028758A"/>
    <w:rsid w:val="00287E79"/>
    <w:rsid w:val="00290141"/>
    <w:rsid w:val="002928F9"/>
    <w:rsid w:val="002A2D9B"/>
    <w:rsid w:val="002A2FE6"/>
    <w:rsid w:val="002A4B9C"/>
    <w:rsid w:val="002A5D07"/>
    <w:rsid w:val="002B2336"/>
    <w:rsid w:val="002B2E8A"/>
    <w:rsid w:val="002C052F"/>
    <w:rsid w:val="002C7357"/>
    <w:rsid w:val="002D1EAC"/>
    <w:rsid w:val="002D2389"/>
    <w:rsid w:val="002D2632"/>
    <w:rsid w:val="002D378C"/>
    <w:rsid w:val="002D5CD0"/>
    <w:rsid w:val="002E6E05"/>
    <w:rsid w:val="002F085E"/>
    <w:rsid w:val="002F1CEB"/>
    <w:rsid w:val="002F28AA"/>
    <w:rsid w:val="002F3DB5"/>
    <w:rsid w:val="002F6F12"/>
    <w:rsid w:val="002F7691"/>
    <w:rsid w:val="002F77A8"/>
    <w:rsid w:val="003016B7"/>
    <w:rsid w:val="00306094"/>
    <w:rsid w:val="003101CB"/>
    <w:rsid w:val="00314A3A"/>
    <w:rsid w:val="00316738"/>
    <w:rsid w:val="003178D6"/>
    <w:rsid w:val="0032624D"/>
    <w:rsid w:val="00327F6F"/>
    <w:rsid w:val="003306E4"/>
    <w:rsid w:val="0033438E"/>
    <w:rsid w:val="00335CBD"/>
    <w:rsid w:val="00342D08"/>
    <w:rsid w:val="00344934"/>
    <w:rsid w:val="0034591A"/>
    <w:rsid w:val="00346F83"/>
    <w:rsid w:val="003515AA"/>
    <w:rsid w:val="003521CF"/>
    <w:rsid w:val="003523C4"/>
    <w:rsid w:val="0035298C"/>
    <w:rsid w:val="00353080"/>
    <w:rsid w:val="00355D89"/>
    <w:rsid w:val="003567B8"/>
    <w:rsid w:val="0036162F"/>
    <w:rsid w:val="00361EEE"/>
    <w:rsid w:val="00364005"/>
    <w:rsid w:val="0037022A"/>
    <w:rsid w:val="003714FD"/>
    <w:rsid w:val="00374106"/>
    <w:rsid w:val="00375009"/>
    <w:rsid w:val="0037666B"/>
    <w:rsid w:val="003778F9"/>
    <w:rsid w:val="00383F16"/>
    <w:rsid w:val="00384A47"/>
    <w:rsid w:val="003906EA"/>
    <w:rsid w:val="003976D5"/>
    <w:rsid w:val="003A687B"/>
    <w:rsid w:val="003B47D4"/>
    <w:rsid w:val="003B6D8B"/>
    <w:rsid w:val="003B798C"/>
    <w:rsid w:val="003C1B8A"/>
    <w:rsid w:val="003C1F8C"/>
    <w:rsid w:val="003C38A4"/>
    <w:rsid w:val="003C542F"/>
    <w:rsid w:val="003C7858"/>
    <w:rsid w:val="003D3BED"/>
    <w:rsid w:val="003D4723"/>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0B9D"/>
    <w:rsid w:val="0040504E"/>
    <w:rsid w:val="004069B1"/>
    <w:rsid w:val="00410B90"/>
    <w:rsid w:val="00410EC7"/>
    <w:rsid w:val="0041180C"/>
    <w:rsid w:val="00414A63"/>
    <w:rsid w:val="00414B06"/>
    <w:rsid w:val="004158DA"/>
    <w:rsid w:val="004159D0"/>
    <w:rsid w:val="004215B9"/>
    <w:rsid w:val="004215F5"/>
    <w:rsid w:val="00421B88"/>
    <w:rsid w:val="00421F7A"/>
    <w:rsid w:val="004254FA"/>
    <w:rsid w:val="004337F4"/>
    <w:rsid w:val="004401BC"/>
    <w:rsid w:val="004405F9"/>
    <w:rsid w:val="004419B9"/>
    <w:rsid w:val="00447B06"/>
    <w:rsid w:val="004504D2"/>
    <w:rsid w:val="00452EF4"/>
    <w:rsid w:val="00455BEF"/>
    <w:rsid w:val="0045744A"/>
    <w:rsid w:val="004601F1"/>
    <w:rsid w:val="0046126F"/>
    <w:rsid w:val="00461407"/>
    <w:rsid w:val="00462D41"/>
    <w:rsid w:val="00464701"/>
    <w:rsid w:val="0046700E"/>
    <w:rsid w:val="00470112"/>
    <w:rsid w:val="00470FED"/>
    <w:rsid w:val="00473CEE"/>
    <w:rsid w:val="00473FFF"/>
    <w:rsid w:val="004825A9"/>
    <w:rsid w:val="00482AF2"/>
    <w:rsid w:val="004858C0"/>
    <w:rsid w:val="004902BF"/>
    <w:rsid w:val="00496768"/>
    <w:rsid w:val="004979FC"/>
    <w:rsid w:val="004A05F2"/>
    <w:rsid w:val="004A0F69"/>
    <w:rsid w:val="004A14F3"/>
    <w:rsid w:val="004B25E5"/>
    <w:rsid w:val="004B3167"/>
    <w:rsid w:val="004B41A4"/>
    <w:rsid w:val="004B5C14"/>
    <w:rsid w:val="004C121C"/>
    <w:rsid w:val="004C1C06"/>
    <w:rsid w:val="004C2EE5"/>
    <w:rsid w:val="004C5EF2"/>
    <w:rsid w:val="004C65CA"/>
    <w:rsid w:val="004C69DA"/>
    <w:rsid w:val="004C70B6"/>
    <w:rsid w:val="004C7875"/>
    <w:rsid w:val="004D1152"/>
    <w:rsid w:val="004D7A27"/>
    <w:rsid w:val="004E5C5F"/>
    <w:rsid w:val="004F4841"/>
    <w:rsid w:val="00500D1F"/>
    <w:rsid w:val="0050204F"/>
    <w:rsid w:val="00503A7E"/>
    <w:rsid w:val="005045B2"/>
    <w:rsid w:val="005064DA"/>
    <w:rsid w:val="00507CA8"/>
    <w:rsid w:val="00511E62"/>
    <w:rsid w:val="00512CCD"/>
    <w:rsid w:val="00516F19"/>
    <w:rsid w:val="0051749E"/>
    <w:rsid w:val="0052051F"/>
    <w:rsid w:val="0052372C"/>
    <w:rsid w:val="00524945"/>
    <w:rsid w:val="00526746"/>
    <w:rsid w:val="00530783"/>
    <w:rsid w:val="005338BE"/>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B3C"/>
    <w:rsid w:val="005860E1"/>
    <w:rsid w:val="00591788"/>
    <w:rsid w:val="005917F0"/>
    <w:rsid w:val="00595819"/>
    <w:rsid w:val="0059599B"/>
    <w:rsid w:val="00597A79"/>
    <w:rsid w:val="005A21B5"/>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9C2"/>
    <w:rsid w:val="005E5D1F"/>
    <w:rsid w:val="005E7BD3"/>
    <w:rsid w:val="005E7DDC"/>
    <w:rsid w:val="005F13AB"/>
    <w:rsid w:val="005F1DB7"/>
    <w:rsid w:val="005F31C0"/>
    <w:rsid w:val="005F7655"/>
    <w:rsid w:val="00603122"/>
    <w:rsid w:val="00606CF3"/>
    <w:rsid w:val="00607BC0"/>
    <w:rsid w:val="00610DD9"/>
    <w:rsid w:val="00610FC4"/>
    <w:rsid w:val="00611D43"/>
    <w:rsid w:val="00612D48"/>
    <w:rsid w:val="0061335E"/>
    <w:rsid w:val="006135F4"/>
    <w:rsid w:val="006139D0"/>
    <w:rsid w:val="00616B45"/>
    <w:rsid w:val="006201FD"/>
    <w:rsid w:val="00620B60"/>
    <w:rsid w:val="00620C59"/>
    <w:rsid w:val="006217AF"/>
    <w:rsid w:val="00623D23"/>
    <w:rsid w:val="0062652D"/>
    <w:rsid w:val="0062689F"/>
    <w:rsid w:val="00627430"/>
    <w:rsid w:val="00630D9B"/>
    <w:rsid w:val="00631953"/>
    <w:rsid w:val="00632885"/>
    <w:rsid w:val="0063441B"/>
    <w:rsid w:val="00637361"/>
    <w:rsid w:val="00641080"/>
    <w:rsid w:val="006439EC"/>
    <w:rsid w:val="00645759"/>
    <w:rsid w:val="006471B7"/>
    <w:rsid w:val="006528E6"/>
    <w:rsid w:val="00657D7C"/>
    <w:rsid w:val="006610BD"/>
    <w:rsid w:val="006646BC"/>
    <w:rsid w:val="006679FB"/>
    <w:rsid w:val="00676CB4"/>
    <w:rsid w:val="00683557"/>
    <w:rsid w:val="00684D16"/>
    <w:rsid w:val="006924C3"/>
    <w:rsid w:val="00695276"/>
    <w:rsid w:val="00695AA0"/>
    <w:rsid w:val="006978FA"/>
    <w:rsid w:val="006A0CE3"/>
    <w:rsid w:val="006A1BE3"/>
    <w:rsid w:val="006A1C0A"/>
    <w:rsid w:val="006A5075"/>
    <w:rsid w:val="006A6437"/>
    <w:rsid w:val="006B1BDC"/>
    <w:rsid w:val="006B2877"/>
    <w:rsid w:val="006B4590"/>
    <w:rsid w:val="006B69C8"/>
    <w:rsid w:val="006C06A3"/>
    <w:rsid w:val="006C307E"/>
    <w:rsid w:val="006C340C"/>
    <w:rsid w:val="006D0FB8"/>
    <w:rsid w:val="006D2CE6"/>
    <w:rsid w:val="006D445C"/>
    <w:rsid w:val="006F0B9F"/>
    <w:rsid w:val="006F5E97"/>
    <w:rsid w:val="00700FED"/>
    <w:rsid w:val="00701AC3"/>
    <w:rsid w:val="0070347C"/>
    <w:rsid w:val="0070373F"/>
    <w:rsid w:val="00703DCC"/>
    <w:rsid w:val="007062E3"/>
    <w:rsid w:val="00706B12"/>
    <w:rsid w:val="007075CD"/>
    <w:rsid w:val="007113E4"/>
    <w:rsid w:val="00713B01"/>
    <w:rsid w:val="007176C1"/>
    <w:rsid w:val="00720AF5"/>
    <w:rsid w:val="00722738"/>
    <w:rsid w:val="00722C49"/>
    <w:rsid w:val="00730CFA"/>
    <w:rsid w:val="00732101"/>
    <w:rsid w:val="0073448C"/>
    <w:rsid w:val="00736366"/>
    <w:rsid w:val="00737A39"/>
    <w:rsid w:val="007420D5"/>
    <w:rsid w:val="0074245A"/>
    <w:rsid w:val="00743635"/>
    <w:rsid w:val="00746154"/>
    <w:rsid w:val="00746F81"/>
    <w:rsid w:val="007534B4"/>
    <w:rsid w:val="00753744"/>
    <w:rsid w:val="00753DB4"/>
    <w:rsid w:val="00754218"/>
    <w:rsid w:val="0076163E"/>
    <w:rsid w:val="00763AB0"/>
    <w:rsid w:val="00765AC9"/>
    <w:rsid w:val="00771312"/>
    <w:rsid w:val="00772CBA"/>
    <w:rsid w:val="00775B3B"/>
    <w:rsid w:val="0077663B"/>
    <w:rsid w:val="00780D2A"/>
    <w:rsid w:val="00782853"/>
    <w:rsid w:val="00791025"/>
    <w:rsid w:val="00793009"/>
    <w:rsid w:val="007931DC"/>
    <w:rsid w:val="00796ED4"/>
    <w:rsid w:val="007A0606"/>
    <w:rsid w:val="007A064D"/>
    <w:rsid w:val="007A2A1D"/>
    <w:rsid w:val="007A616E"/>
    <w:rsid w:val="007B22B9"/>
    <w:rsid w:val="007B5A92"/>
    <w:rsid w:val="007B5EC0"/>
    <w:rsid w:val="007B62F4"/>
    <w:rsid w:val="007B7503"/>
    <w:rsid w:val="007C50D0"/>
    <w:rsid w:val="007D0603"/>
    <w:rsid w:val="007D42AD"/>
    <w:rsid w:val="007D4BBF"/>
    <w:rsid w:val="007D61F0"/>
    <w:rsid w:val="007D62D2"/>
    <w:rsid w:val="007D65C2"/>
    <w:rsid w:val="007D71DA"/>
    <w:rsid w:val="007D7488"/>
    <w:rsid w:val="007E0744"/>
    <w:rsid w:val="007E0E70"/>
    <w:rsid w:val="007E1CBB"/>
    <w:rsid w:val="007E3EEB"/>
    <w:rsid w:val="007F41E4"/>
    <w:rsid w:val="007F55CB"/>
    <w:rsid w:val="007F62A9"/>
    <w:rsid w:val="007F7E4E"/>
    <w:rsid w:val="008038A4"/>
    <w:rsid w:val="00803EFF"/>
    <w:rsid w:val="0080443B"/>
    <w:rsid w:val="00806818"/>
    <w:rsid w:val="00812252"/>
    <w:rsid w:val="008148F4"/>
    <w:rsid w:val="00820499"/>
    <w:rsid w:val="00830168"/>
    <w:rsid w:val="00836A3C"/>
    <w:rsid w:val="00844750"/>
    <w:rsid w:val="00844C40"/>
    <w:rsid w:val="00845199"/>
    <w:rsid w:val="00845C20"/>
    <w:rsid w:val="00845C7A"/>
    <w:rsid w:val="00846692"/>
    <w:rsid w:val="00846817"/>
    <w:rsid w:val="00850374"/>
    <w:rsid w:val="00850A60"/>
    <w:rsid w:val="00851BA3"/>
    <w:rsid w:val="008521AB"/>
    <w:rsid w:val="00854E3F"/>
    <w:rsid w:val="00856BF5"/>
    <w:rsid w:val="0085770B"/>
    <w:rsid w:val="008577B0"/>
    <w:rsid w:val="00857DAA"/>
    <w:rsid w:val="008600C6"/>
    <w:rsid w:val="0086151F"/>
    <w:rsid w:val="0086254F"/>
    <w:rsid w:val="00866D64"/>
    <w:rsid w:val="00867522"/>
    <w:rsid w:val="0087210C"/>
    <w:rsid w:val="00872CCB"/>
    <w:rsid w:val="0087537E"/>
    <w:rsid w:val="008851A3"/>
    <w:rsid w:val="0089108F"/>
    <w:rsid w:val="008935F5"/>
    <w:rsid w:val="008942BA"/>
    <w:rsid w:val="008950B5"/>
    <w:rsid w:val="008961E6"/>
    <w:rsid w:val="0089765D"/>
    <w:rsid w:val="008978F4"/>
    <w:rsid w:val="00897E85"/>
    <w:rsid w:val="008A03C0"/>
    <w:rsid w:val="008A191F"/>
    <w:rsid w:val="008A2D2F"/>
    <w:rsid w:val="008A56E7"/>
    <w:rsid w:val="008B16A2"/>
    <w:rsid w:val="008B1ECE"/>
    <w:rsid w:val="008B44C4"/>
    <w:rsid w:val="008B6803"/>
    <w:rsid w:val="008B7736"/>
    <w:rsid w:val="008C05E8"/>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5D07"/>
    <w:rsid w:val="00911ACA"/>
    <w:rsid w:val="00911BF7"/>
    <w:rsid w:val="009158FA"/>
    <w:rsid w:val="00920159"/>
    <w:rsid w:val="00920F10"/>
    <w:rsid w:val="00922127"/>
    <w:rsid w:val="00927DEE"/>
    <w:rsid w:val="00931472"/>
    <w:rsid w:val="00931BEB"/>
    <w:rsid w:val="00933E22"/>
    <w:rsid w:val="009360D3"/>
    <w:rsid w:val="009367B7"/>
    <w:rsid w:val="00942D8D"/>
    <w:rsid w:val="009434EC"/>
    <w:rsid w:val="0094723C"/>
    <w:rsid w:val="0095033B"/>
    <w:rsid w:val="00951BBA"/>
    <w:rsid w:val="009540E7"/>
    <w:rsid w:val="009556EA"/>
    <w:rsid w:val="00957766"/>
    <w:rsid w:val="0095797A"/>
    <w:rsid w:val="00960B6C"/>
    <w:rsid w:val="009610A9"/>
    <w:rsid w:val="00965D2A"/>
    <w:rsid w:val="0096688F"/>
    <w:rsid w:val="009668E0"/>
    <w:rsid w:val="00970717"/>
    <w:rsid w:val="009716FC"/>
    <w:rsid w:val="00972698"/>
    <w:rsid w:val="00973CDA"/>
    <w:rsid w:val="00977EC8"/>
    <w:rsid w:val="00980BCB"/>
    <w:rsid w:val="0098254C"/>
    <w:rsid w:val="00983114"/>
    <w:rsid w:val="009878E1"/>
    <w:rsid w:val="00991E5D"/>
    <w:rsid w:val="00992897"/>
    <w:rsid w:val="00992B5C"/>
    <w:rsid w:val="00993A3A"/>
    <w:rsid w:val="009956B8"/>
    <w:rsid w:val="009A4438"/>
    <w:rsid w:val="009A5312"/>
    <w:rsid w:val="009A5C2F"/>
    <w:rsid w:val="009A73D5"/>
    <w:rsid w:val="009B2786"/>
    <w:rsid w:val="009B614C"/>
    <w:rsid w:val="009B6CF8"/>
    <w:rsid w:val="009C023B"/>
    <w:rsid w:val="009C1F96"/>
    <w:rsid w:val="009C233C"/>
    <w:rsid w:val="009C3871"/>
    <w:rsid w:val="009C45D2"/>
    <w:rsid w:val="009C74D5"/>
    <w:rsid w:val="009D0AF1"/>
    <w:rsid w:val="009D0C02"/>
    <w:rsid w:val="009D20E1"/>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47C3"/>
    <w:rsid w:val="00A074FC"/>
    <w:rsid w:val="00A07845"/>
    <w:rsid w:val="00A078E2"/>
    <w:rsid w:val="00A1534D"/>
    <w:rsid w:val="00A23ED2"/>
    <w:rsid w:val="00A2492E"/>
    <w:rsid w:val="00A3332A"/>
    <w:rsid w:val="00A3368F"/>
    <w:rsid w:val="00A3434F"/>
    <w:rsid w:val="00A3533E"/>
    <w:rsid w:val="00A35BBA"/>
    <w:rsid w:val="00A4094F"/>
    <w:rsid w:val="00A40B11"/>
    <w:rsid w:val="00A40F0E"/>
    <w:rsid w:val="00A425B4"/>
    <w:rsid w:val="00A43682"/>
    <w:rsid w:val="00A45E89"/>
    <w:rsid w:val="00A46E9F"/>
    <w:rsid w:val="00A5079B"/>
    <w:rsid w:val="00A51568"/>
    <w:rsid w:val="00A5193B"/>
    <w:rsid w:val="00A53AD4"/>
    <w:rsid w:val="00A54F23"/>
    <w:rsid w:val="00A568C5"/>
    <w:rsid w:val="00A70D54"/>
    <w:rsid w:val="00A72211"/>
    <w:rsid w:val="00A7254B"/>
    <w:rsid w:val="00A75024"/>
    <w:rsid w:val="00A76E67"/>
    <w:rsid w:val="00A815F3"/>
    <w:rsid w:val="00A86021"/>
    <w:rsid w:val="00A91546"/>
    <w:rsid w:val="00A95411"/>
    <w:rsid w:val="00A9724C"/>
    <w:rsid w:val="00A97522"/>
    <w:rsid w:val="00AA42EF"/>
    <w:rsid w:val="00AA44A9"/>
    <w:rsid w:val="00AA68C5"/>
    <w:rsid w:val="00AB547F"/>
    <w:rsid w:val="00AC211C"/>
    <w:rsid w:val="00AC67A1"/>
    <w:rsid w:val="00AC6EC7"/>
    <w:rsid w:val="00AC7977"/>
    <w:rsid w:val="00AD051F"/>
    <w:rsid w:val="00AD102D"/>
    <w:rsid w:val="00AD3A60"/>
    <w:rsid w:val="00AD5DEF"/>
    <w:rsid w:val="00AD7A0D"/>
    <w:rsid w:val="00AE352C"/>
    <w:rsid w:val="00AF04AF"/>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4202"/>
    <w:rsid w:val="00B45986"/>
    <w:rsid w:val="00B46AB9"/>
    <w:rsid w:val="00B51150"/>
    <w:rsid w:val="00B51CBF"/>
    <w:rsid w:val="00B550D2"/>
    <w:rsid w:val="00B56BF1"/>
    <w:rsid w:val="00B57516"/>
    <w:rsid w:val="00B57E96"/>
    <w:rsid w:val="00B61990"/>
    <w:rsid w:val="00B65E66"/>
    <w:rsid w:val="00B662C4"/>
    <w:rsid w:val="00B66988"/>
    <w:rsid w:val="00B7080F"/>
    <w:rsid w:val="00B70C9F"/>
    <w:rsid w:val="00B734E9"/>
    <w:rsid w:val="00B76AAA"/>
    <w:rsid w:val="00B819DA"/>
    <w:rsid w:val="00B82976"/>
    <w:rsid w:val="00B848CA"/>
    <w:rsid w:val="00B92085"/>
    <w:rsid w:val="00B93857"/>
    <w:rsid w:val="00B95B90"/>
    <w:rsid w:val="00B97ECE"/>
    <w:rsid w:val="00BA3214"/>
    <w:rsid w:val="00BA639E"/>
    <w:rsid w:val="00BA75A7"/>
    <w:rsid w:val="00BB1FC0"/>
    <w:rsid w:val="00BB5049"/>
    <w:rsid w:val="00BC0C23"/>
    <w:rsid w:val="00BC3E2F"/>
    <w:rsid w:val="00BD056C"/>
    <w:rsid w:val="00BD0BD0"/>
    <w:rsid w:val="00BD149D"/>
    <w:rsid w:val="00BD1EB5"/>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070E6"/>
    <w:rsid w:val="00C15CF0"/>
    <w:rsid w:val="00C1631B"/>
    <w:rsid w:val="00C261F8"/>
    <w:rsid w:val="00C27908"/>
    <w:rsid w:val="00C30C3C"/>
    <w:rsid w:val="00C32229"/>
    <w:rsid w:val="00C327E6"/>
    <w:rsid w:val="00C32DC9"/>
    <w:rsid w:val="00C33100"/>
    <w:rsid w:val="00C333AE"/>
    <w:rsid w:val="00C33CC2"/>
    <w:rsid w:val="00C35BA7"/>
    <w:rsid w:val="00C35FC8"/>
    <w:rsid w:val="00C37B9A"/>
    <w:rsid w:val="00C43A5C"/>
    <w:rsid w:val="00C447E6"/>
    <w:rsid w:val="00C45CA6"/>
    <w:rsid w:val="00C506B1"/>
    <w:rsid w:val="00C51F12"/>
    <w:rsid w:val="00C63378"/>
    <w:rsid w:val="00C64110"/>
    <w:rsid w:val="00C6629E"/>
    <w:rsid w:val="00C6748A"/>
    <w:rsid w:val="00C677CA"/>
    <w:rsid w:val="00C7390D"/>
    <w:rsid w:val="00C75037"/>
    <w:rsid w:val="00C77339"/>
    <w:rsid w:val="00C8061B"/>
    <w:rsid w:val="00C81FB2"/>
    <w:rsid w:val="00C840B8"/>
    <w:rsid w:val="00C86FCB"/>
    <w:rsid w:val="00C90A26"/>
    <w:rsid w:val="00C9100D"/>
    <w:rsid w:val="00C911FE"/>
    <w:rsid w:val="00C91F4D"/>
    <w:rsid w:val="00C936FB"/>
    <w:rsid w:val="00C952B5"/>
    <w:rsid w:val="00CA0680"/>
    <w:rsid w:val="00CA761A"/>
    <w:rsid w:val="00CB056B"/>
    <w:rsid w:val="00CB7CDD"/>
    <w:rsid w:val="00CC4C6E"/>
    <w:rsid w:val="00CD1138"/>
    <w:rsid w:val="00CD142F"/>
    <w:rsid w:val="00CD1A71"/>
    <w:rsid w:val="00CD1A91"/>
    <w:rsid w:val="00CD1FBB"/>
    <w:rsid w:val="00CD2641"/>
    <w:rsid w:val="00CE0BE3"/>
    <w:rsid w:val="00CE1820"/>
    <w:rsid w:val="00CE423F"/>
    <w:rsid w:val="00CE4E90"/>
    <w:rsid w:val="00CE5D3F"/>
    <w:rsid w:val="00CF3E49"/>
    <w:rsid w:val="00CF3F0B"/>
    <w:rsid w:val="00CF441F"/>
    <w:rsid w:val="00CF49CF"/>
    <w:rsid w:val="00D016B5"/>
    <w:rsid w:val="00D034F1"/>
    <w:rsid w:val="00D111D2"/>
    <w:rsid w:val="00D17B51"/>
    <w:rsid w:val="00D21E76"/>
    <w:rsid w:val="00D226B0"/>
    <w:rsid w:val="00D27D5E"/>
    <w:rsid w:val="00D312E0"/>
    <w:rsid w:val="00D33FED"/>
    <w:rsid w:val="00D353A3"/>
    <w:rsid w:val="00D35474"/>
    <w:rsid w:val="00D41E38"/>
    <w:rsid w:val="00D430F8"/>
    <w:rsid w:val="00D45FE8"/>
    <w:rsid w:val="00D46107"/>
    <w:rsid w:val="00D52C2D"/>
    <w:rsid w:val="00D53F01"/>
    <w:rsid w:val="00D563FA"/>
    <w:rsid w:val="00D60D38"/>
    <w:rsid w:val="00D60F02"/>
    <w:rsid w:val="00D61CFA"/>
    <w:rsid w:val="00D6216C"/>
    <w:rsid w:val="00D6244B"/>
    <w:rsid w:val="00D670A7"/>
    <w:rsid w:val="00D6735F"/>
    <w:rsid w:val="00D72E30"/>
    <w:rsid w:val="00D74AB5"/>
    <w:rsid w:val="00D852C7"/>
    <w:rsid w:val="00D85D80"/>
    <w:rsid w:val="00D87061"/>
    <w:rsid w:val="00D94B4C"/>
    <w:rsid w:val="00D95F3C"/>
    <w:rsid w:val="00D966F5"/>
    <w:rsid w:val="00D97698"/>
    <w:rsid w:val="00DA2DF0"/>
    <w:rsid w:val="00DA6CFE"/>
    <w:rsid w:val="00DA6EAC"/>
    <w:rsid w:val="00DA730C"/>
    <w:rsid w:val="00DA77EF"/>
    <w:rsid w:val="00DB4351"/>
    <w:rsid w:val="00DB7740"/>
    <w:rsid w:val="00DB7B5E"/>
    <w:rsid w:val="00DC0E5C"/>
    <w:rsid w:val="00DD06CD"/>
    <w:rsid w:val="00DD1250"/>
    <w:rsid w:val="00DD1F85"/>
    <w:rsid w:val="00DD2442"/>
    <w:rsid w:val="00DD3001"/>
    <w:rsid w:val="00DD36E6"/>
    <w:rsid w:val="00DD7499"/>
    <w:rsid w:val="00DE125A"/>
    <w:rsid w:val="00DE1D7B"/>
    <w:rsid w:val="00DE1F72"/>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2094D"/>
    <w:rsid w:val="00E3149C"/>
    <w:rsid w:val="00E324C0"/>
    <w:rsid w:val="00E3532A"/>
    <w:rsid w:val="00E43447"/>
    <w:rsid w:val="00E435C8"/>
    <w:rsid w:val="00E443A7"/>
    <w:rsid w:val="00E46F86"/>
    <w:rsid w:val="00E60F18"/>
    <w:rsid w:val="00E64052"/>
    <w:rsid w:val="00E65F32"/>
    <w:rsid w:val="00E70B2E"/>
    <w:rsid w:val="00E70E38"/>
    <w:rsid w:val="00E7557C"/>
    <w:rsid w:val="00E81BFF"/>
    <w:rsid w:val="00E81E94"/>
    <w:rsid w:val="00E82607"/>
    <w:rsid w:val="00E84D05"/>
    <w:rsid w:val="00E93B06"/>
    <w:rsid w:val="00E93FDF"/>
    <w:rsid w:val="00E947D8"/>
    <w:rsid w:val="00E96036"/>
    <w:rsid w:val="00E9684A"/>
    <w:rsid w:val="00EA0411"/>
    <w:rsid w:val="00EA151B"/>
    <w:rsid w:val="00EA5755"/>
    <w:rsid w:val="00EB1E49"/>
    <w:rsid w:val="00EB5F0C"/>
    <w:rsid w:val="00EC22AC"/>
    <w:rsid w:val="00EC3C7A"/>
    <w:rsid w:val="00EC5AFA"/>
    <w:rsid w:val="00EC70C8"/>
    <w:rsid w:val="00ED3A2F"/>
    <w:rsid w:val="00EE0243"/>
    <w:rsid w:val="00EE09DD"/>
    <w:rsid w:val="00EE2258"/>
    <w:rsid w:val="00EE2281"/>
    <w:rsid w:val="00EF486A"/>
    <w:rsid w:val="00EF4D90"/>
    <w:rsid w:val="00EF62E7"/>
    <w:rsid w:val="00F12AD5"/>
    <w:rsid w:val="00F12C72"/>
    <w:rsid w:val="00F12F57"/>
    <w:rsid w:val="00F15029"/>
    <w:rsid w:val="00F169B6"/>
    <w:rsid w:val="00F224AF"/>
    <w:rsid w:val="00F25563"/>
    <w:rsid w:val="00F26011"/>
    <w:rsid w:val="00F27C60"/>
    <w:rsid w:val="00F40079"/>
    <w:rsid w:val="00F411F3"/>
    <w:rsid w:val="00F443E1"/>
    <w:rsid w:val="00F44DDD"/>
    <w:rsid w:val="00F4615A"/>
    <w:rsid w:val="00F477B6"/>
    <w:rsid w:val="00F50C27"/>
    <w:rsid w:val="00F53F4D"/>
    <w:rsid w:val="00F54844"/>
    <w:rsid w:val="00F6587A"/>
    <w:rsid w:val="00F67E8B"/>
    <w:rsid w:val="00F711FD"/>
    <w:rsid w:val="00F8202D"/>
    <w:rsid w:val="00F857A4"/>
    <w:rsid w:val="00F8604F"/>
    <w:rsid w:val="00F94377"/>
    <w:rsid w:val="00FA4265"/>
    <w:rsid w:val="00FA5770"/>
    <w:rsid w:val="00FA5A79"/>
    <w:rsid w:val="00FB018B"/>
    <w:rsid w:val="00FB04F3"/>
    <w:rsid w:val="00FB0BFE"/>
    <w:rsid w:val="00FB4C51"/>
    <w:rsid w:val="00FB54EF"/>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5:docId w15:val="{BBB7E488-CA7F-4EE9-AED2-2EE53FA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B4C"/>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5_GR"/>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5_GR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table" w:customStyle="1" w:styleId="Grilledutableau1">
    <w:name w:val="Grille du tableau1"/>
    <w:basedOn w:val="TableNormal"/>
    <w:next w:val="TableGrid"/>
    <w:rsid w:val="00C070E6"/>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1134">
      <w:bodyDiv w:val="1"/>
      <w:marLeft w:val="0"/>
      <w:marRight w:val="0"/>
      <w:marTop w:val="0"/>
      <w:marBottom w:val="0"/>
      <w:divBdr>
        <w:top w:val="none" w:sz="0" w:space="0" w:color="auto"/>
        <w:left w:val="none" w:sz="0" w:space="0" w:color="auto"/>
        <w:bottom w:val="none" w:sz="0" w:space="0" w:color="auto"/>
        <w:right w:val="none" w:sz="0" w:space="0" w:color="auto"/>
      </w:divBdr>
    </w:div>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FB07-458C-4C35-B1F8-F95E1DDF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0</TotalTime>
  <Pages>3</Pages>
  <Words>5061</Words>
  <Characters>28852</Characters>
  <Application>Microsoft Office Word</Application>
  <DocSecurity>4</DocSecurity>
  <Lines>240</Lines>
  <Paragraphs>67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Lucille Caillot</cp:lastModifiedBy>
  <cp:revision>2</cp:revision>
  <cp:lastPrinted>2017-11-10T13:50:00Z</cp:lastPrinted>
  <dcterms:created xsi:type="dcterms:W3CDTF">2018-01-11T13:29:00Z</dcterms:created>
  <dcterms:modified xsi:type="dcterms:W3CDTF">2018-01-11T13:29:00Z</dcterms:modified>
</cp:coreProperties>
</file>