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14:paraId="343732D6" w14:textId="77777777" w:rsidTr="000216CC">
        <w:trPr>
          <w:trHeight w:val="851"/>
        </w:trPr>
        <w:tc>
          <w:tcPr>
            <w:tcW w:w="1259" w:type="dxa"/>
            <w:tcBorders>
              <w:top w:val="nil"/>
              <w:left w:val="nil"/>
              <w:bottom w:val="single" w:sz="4" w:space="0" w:color="auto"/>
              <w:right w:val="nil"/>
            </w:tcBorders>
            <w:shd w:val="clear" w:color="auto" w:fill="auto"/>
          </w:tcPr>
          <w:p w14:paraId="04971942" w14:textId="77777777" w:rsidR="00446DE4" w:rsidRPr="001039F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33B0A70F"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B05B920" w14:textId="7F1A49B8" w:rsidR="00FC215C" w:rsidRPr="00947F38" w:rsidRDefault="00FC215C" w:rsidP="00FC215C">
            <w:pPr>
              <w:jc w:val="right"/>
              <w:rPr>
                <w:b/>
                <w:sz w:val="40"/>
                <w:szCs w:val="40"/>
                <w:lang w:val="fr-CH"/>
              </w:rPr>
            </w:pPr>
            <w:r w:rsidRPr="00947F38">
              <w:rPr>
                <w:b/>
                <w:sz w:val="40"/>
                <w:szCs w:val="40"/>
                <w:lang w:val="fr-CH"/>
              </w:rPr>
              <w:t>UN/SCETDG/</w:t>
            </w:r>
            <w:r w:rsidR="00E2792B">
              <w:rPr>
                <w:b/>
                <w:sz w:val="40"/>
                <w:szCs w:val="40"/>
                <w:lang w:val="fr-CH"/>
              </w:rPr>
              <w:t>5</w:t>
            </w:r>
            <w:r w:rsidR="00AB3D4E">
              <w:rPr>
                <w:b/>
                <w:sz w:val="40"/>
                <w:szCs w:val="40"/>
                <w:lang w:val="fr-CH"/>
              </w:rPr>
              <w:t>4</w:t>
            </w:r>
            <w:r w:rsidRPr="00947F38">
              <w:rPr>
                <w:b/>
                <w:sz w:val="40"/>
                <w:szCs w:val="40"/>
                <w:lang w:val="fr-CH"/>
              </w:rPr>
              <w:t>/INF.</w:t>
            </w:r>
            <w:r w:rsidR="001A0B07">
              <w:rPr>
                <w:b/>
                <w:sz w:val="40"/>
                <w:szCs w:val="40"/>
                <w:lang w:val="fr-CH"/>
              </w:rPr>
              <w:t>41</w:t>
            </w:r>
          </w:p>
          <w:p w14:paraId="0580AB45" w14:textId="77777777" w:rsidR="000216CC" w:rsidRPr="00947F38" w:rsidRDefault="000216CC" w:rsidP="00497711">
            <w:pPr>
              <w:jc w:val="right"/>
              <w:rPr>
                <w:highlight w:val="yellow"/>
                <w:lang w:val="fr-CH"/>
              </w:rPr>
            </w:pPr>
          </w:p>
        </w:tc>
      </w:tr>
    </w:tbl>
    <w:p w14:paraId="44A5FB22" w14:textId="77777777" w:rsidR="000019B8" w:rsidRPr="001039FD" w:rsidRDefault="000019B8" w:rsidP="000019B8">
      <w:pPr>
        <w:rPr>
          <w:vanish/>
        </w:rPr>
      </w:pPr>
    </w:p>
    <w:tbl>
      <w:tblPr>
        <w:tblW w:w="10280" w:type="dxa"/>
        <w:tblInd w:w="108" w:type="dxa"/>
        <w:tblLayout w:type="fixed"/>
        <w:tblLook w:val="04A0" w:firstRow="1" w:lastRow="0" w:firstColumn="1" w:lastColumn="0" w:noHBand="0" w:noVBand="1"/>
      </w:tblPr>
      <w:tblGrid>
        <w:gridCol w:w="5279"/>
        <w:gridCol w:w="5001"/>
      </w:tblGrid>
      <w:tr w:rsidR="00645A0B" w:rsidRPr="001039FD" w14:paraId="4E3D7C75" w14:textId="77777777" w:rsidTr="004B6FA1">
        <w:tc>
          <w:tcPr>
            <w:tcW w:w="10280" w:type="dxa"/>
            <w:gridSpan w:val="2"/>
            <w:tcMar>
              <w:top w:w="142" w:type="dxa"/>
              <w:left w:w="108" w:type="dxa"/>
              <w:bottom w:w="142" w:type="dxa"/>
              <w:right w:w="108" w:type="dxa"/>
            </w:tcMar>
          </w:tcPr>
          <w:p w14:paraId="2EA01474" w14:textId="635F14E1" w:rsidR="00645A0B" w:rsidRPr="001039FD" w:rsidRDefault="00645A0B" w:rsidP="00E2792B">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D747DD">
              <w:rPr>
                <w:b/>
              </w:rPr>
              <w:t>23</w:t>
            </w:r>
            <w:r w:rsidR="00AB3D4E">
              <w:rPr>
                <w:b/>
              </w:rPr>
              <w:t xml:space="preserve"> </w:t>
            </w:r>
            <w:r w:rsidR="004B6FA1">
              <w:rPr>
                <w:b/>
              </w:rPr>
              <w:t>November</w:t>
            </w:r>
            <w:r w:rsidR="00162E11">
              <w:rPr>
                <w:b/>
              </w:rPr>
              <w:t xml:space="preserve"> 2018</w:t>
            </w:r>
          </w:p>
        </w:tc>
      </w:tr>
      <w:tr w:rsidR="00645A0B" w:rsidRPr="001039FD" w14:paraId="0E3B19FA" w14:textId="77777777" w:rsidTr="004B6FA1">
        <w:tc>
          <w:tcPr>
            <w:tcW w:w="5279" w:type="dxa"/>
            <w:tcMar>
              <w:top w:w="57" w:type="dxa"/>
              <w:left w:w="108" w:type="dxa"/>
              <w:bottom w:w="0" w:type="dxa"/>
              <w:right w:w="108" w:type="dxa"/>
            </w:tcMar>
            <w:vAlign w:val="center"/>
          </w:tcPr>
          <w:p w14:paraId="27DC77F0" w14:textId="77777777" w:rsidR="00645A0B" w:rsidRPr="001039FD" w:rsidRDefault="00645A0B" w:rsidP="00165735">
            <w:pPr>
              <w:spacing w:before="120"/>
              <w:rPr>
                <w:b/>
              </w:rPr>
            </w:pPr>
            <w:r w:rsidRPr="001039FD">
              <w:rPr>
                <w:b/>
              </w:rPr>
              <w:t xml:space="preserve">Sub-Committee of Experts on the </w:t>
            </w:r>
            <w:r w:rsidRPr="001039FD">
              <w:rPr>
                <w:b/>
              </w:rPr>
              <w:br/>
              <w:t xml:space="preserve">Transport of Dangerous Goods </w:t>
            </w:r>
          </w:p>
        </w:tc>
        <w:tc>
          <w:tcPr>
            <w:tcW w:w="4998" w:type="dxa"/>
            <w:tcMar>
              <w:top w:w="57" w:type="dxa"/>
              <w:left w:w="108" w:type="dxa"/>
              <w:bottom w:w="0" w:type="dxa"/>
              <w:right w:w="108" w:type="dxa"/>
            </w:tcMar>
            <w:vAlign w:val="center"/>
          </w:tcPr>
          <w:p w14:paraId="4FF1E716" w14:textId="1A05B329" w:rsidR="00645A0B" w:rsidRPr="001039FD" w:rsidRDefault="00645A0B" w:rsidP="00165735">
            <w:pPr>
              <w:spacing w:before="120"/>
              <w:rPr>
                <w:b/>
              </w:rPr>
            </w:pPr>
          </w:p>
        </w:tc>
      </w:tr>
      <w:tr w:rsidR="00645A0B" w:rsidRPr="001039FD" w14:paraId="30683080" w14:textId="77777777" w:rsidTr="004B6FA1">
        <w:tc>
          <w:tcPr>
            <w:tcW w:w="5279" w:type="dxa"/>
            <w:tcMar>
              <w:top w:w="57" w:type="dxa"/>
              <w:left w:w="108" w:type="dxa"/>
              <w:bottom w:w="0" w:type="dxa"/>
              <w:right w:w="108" w:type="dxa"/>
            </w:tcMar>
          </w:tcPr>
          <w:p w14:paraId="0C603D47" w14:textId="09A4C605" w:rsidR="00645A0B" w:rsidRPr="00E601C0" w:rsidRDefault="00E601C0" w:rsidP="00E601C0">
            <w:pPr>
              <w:spacing w:before="120"/>
              <w:ind w:left="34" w:hanging="34"/>
              <w:rPr>
                <w:b/>
              </w:rPr>
            </w:pPr>
            <w:r w:rsidRPr="00E601C0">
              <w:rPr>
                <w:b/>
              </w:rPr>
              <w:t>F</w:t>
            </w:r>
            <w:r w:rsidR="00E2792B">
              <w:rPr>
                <w:b/>
              </w:rPr>
              <w:t>ifty</w:t>
            </w:r>
            <w:r w:rsidR="001B3102">
              <w:rPr>
                <w:b/>
              </w:rPr>
              <w:t>-</w:t>
            </w:r>
            <w:r w:rsidR="00AB3D4E">
              <w:rPr>
                <w:b/>
              </w:rPr>
              <w:t>fourth</w:t>
            </w:r>
            <w:r w:rsidR="00645A0B" w:rsidRPr="00E601C0">
              <w:rPr>
                <w:b/>
              </w:rPr>
              <w:t xml:space="preserve"> session</w:t>
            </w:r>
          </w:p>
        </w:tc>
        <w:tc>
          <w:tcPr>
            <w:tcW w:w="4998" w:type="dxa"/>
            <w:tcMar>
              <w:top w:w="57" w:type="dxa"/>
              <w:left w:w="108" w:type="dxa"/>
              <w:bottom w:w="0" w:type="dxa"/>
              <w:right w:w="108" w:type="dxa"/>
            </w:tcMar>
          </w:tcPr>
          <w:p w14:paraId="631B7BC5" w14:textId="67B6F8B2" w:rsidR="00645A0B" w:rsidRPr="00D06F88" w:rsidRDefault="00645A0B" w:rsidP="00E601C0">
            <w:pPr>
              <w:spacing w:before="120"/>
              <w:rPr>
                <w:b/>
                <w:highlight w:val="yellow"/>
              </w:rPr>
            </w:pPr>
          </w:p>
        </w:tc>
      </w:tr>
      <w:tr w:rsidR="00645A0B" w:rsidRPr="001039FD" w14:paraId="37141C3A" w14:textId="77777777" w:rsidTr="004B6FA1">
        <w:tc>
          <w:tcPr>
            <w:tcW w:w="5279" w:type="dxa"/>
            <w:tcMar>
              <w:top w:w="28" w:type="dxa"/>
              <w:left w:w="108" w:type="dxa"/>
              <w:bottom w:w="0" w:type="dxa"/>
              <w:right w:w="108" w:type="dxa"/>
            </w:tcMar>
          </w:tcPr>
          <w:p w14:paraId="2819629D" w14:textId="333C921F" w:rsidR="00645A0B" w:rsidRPr="00061070" w:rsidRDefault="00645A0B" w:rsidP="00EA48C4">
            <w:pPr>
              <w:tabs>
                <w:tab w:val="left" w:pos="0"/>
                <w:tab w:val="left" w:pos="6361"/>
                <w:tab w:val="left" w:pos="6939"/>
              </w:tabs>
              <w:spacing w:before="40"/>
              <w:ind w:left="34" w:hanging="34"/>
              <w:outlineLvl w:val="0"/>
              <w:rPr>
                <w:bCs/>
              </w:rPr>
            </w:pPr>
            <w:r w:rsidRPr="00061070">
              <w:rPr>
                <w:bCs/>
              </w:rPr>
              <w:t xml:space="preserve">Geneva, </w:t>
            </w:r>
            <w:r w:rsidR="001B3102" w:rsidRPr="00061070">
              <w:t>2</w:t>
            </w:r>
            <w:r w:rsidR="00AB3D4E">
              <w:t>6</w:t>
            </w:r>
            <w:r w:rsidR="001B3102" w:rsidRPr="00061070">
              <w:t xml:space="preserve"> </w:t>
            </w:r>
            <w:r w:rsidR="00AB3D4E">
              <w:t>November</w:t>
            </w:r>
            <w:r w:rsidR="001B3102" w:rsidRPr="00061070">
              <w:t xml:space="preserve">-4 </w:t>
            </w:r>
            <w:r w:rsidR="00AB3D4E">
              <w:t>December</w:t>
            </w:r>
            <w:r w:rsidR="001B3102" w:rsidRPr="00061070">
              <w:t xml:space="preserve"> 2018</w:t>
            </w:r>
          </w:p>
          <w:p w14:paraId="70E8D8C7" w14:textId="2B231F24" w:rsidR="00645A0B" w:rsidRPr="00061070" w:rsidRDefault="00645A0B" w:rsidP="00EA48C4">
            <w:pPr>
              <w:spacing w:before="40"/>
              <w:ind w:left="34" w:hanging="34"/>
            </w:pPr>
            <w:r w:rsidRPr="00061070">
              <w:t xml:space="preserve">Item </w:t>
            </w:r>
            <w:r w:rsidR="00E37DEF">
              <w:t>2</w:t>
            </w:r>
            <w:r w:rsidR="001A0B07">
              <w:t xml:space="preserve"> </w:t>
            </w:r>
            <w:r w:rsidR="00E37DEF">
              <w:t>(f)</w:t>
            </w:r>
            <w:r w:rsidRPr="00061070">
              <w:t xml:space="preserve"> of the provisional agenda</w:t>
            </w:r>
          </w:p>
          <w:p w14:paraId="2FD14FE4" w14:textId="6E7A2A01" w:rsidR="00645A0B" w:rsidRPr="001039FD" w:rsidRDefault="004B6FA1" w:rsidP="00EA48C4">
            <w:pPr>
              <w:spacing w:before="40"/>
              <w:ind w:left="34" w:hanging="34"/>
              <w:rPr>
                <w:b/>
                <w:bCs/>
              </w:rPr>
            </w:pPr>
            <w:r w:rsidRPr="00733777">
              <w:rPr>
                <w:b/>
              </w:rPr>
              <w:t xml:space="preserve">New proposals for amendments to the Model Regulations </w:t>
            </w:r>
            <w:r>
              <w:rPr>
                <w:b/>
              </w:rPr>
              <w:br/>
            </w:r>
            <w:r w:rsidRPr="00733777">
              <w:rPr>
                <w:b/>
              </w:rPr>
              <w:t>on the Transport of Dangerous Goods</w:t>
            </w:r>
          </w:p>
        </w:tc>
        <w:tc>
          <w:tcPr>
            <w:tcW w:w="4998" w:type="dxa"/>
            <w:tcMar>
              <w:top w:w="28" w:type="dxa"/>
              <w:left w:w="108" w:type="dxa"/>
              <w:bottom w:w="0" w:type="dxa"/>
              <w:right w:w="108" w:type="dxa"/>
            </w:tcMar>
          </w:tcPr>
          <w:p w14:paraId="7DE0E091" w14:textId="716FB0F8" w:rsidR="00645A0B" w:rsidRPr="001039FD" w:rsidRDefault="00645A0B" w:rsidP="009C31D5">
            <w:pPr>
              <w:spacing w:before="40"/>
              <w:rPr>
                <w:b/>
                <w:bCs/>
              </w:rPr>
            </w:pPr>
          </w:p>
        </w:tc>
      </w:tr>
    </w:tbl>
    <w:p w14:paraId="3CFF6FC4" w14:textId="459CE202" w:rsidR="00E37DEF" w:rsidRPr="001A0B07" w:rsidRDefault="008B65FB" w:rsidP="00E37DEF">
      <w:pPr>
        <w:pStyle w:val="HChG"/>
        <w:rPr>
          <w:rFonts w:eastAsia="MS Mincho"/>
          <w:lang w:val="fr-CH" w:eastAsia="ja-JP"/>
        </w:rPr>
      </w:pPr>
      <w:r w:rsidRPr="001039FD">
        <w:rPr>
          <w:rFonts w:eastAsia="MS Mincho"/>
          <w:lang w:val="en-GB" w:eastAsia="ja-JP"/>
        </w:rPr>
        <w:tab/>
      </w:r>
      <w:r w:rsidR="00E37DEF" w:rsidRPr="00E37DEF">
        <w:rPr>
          <w:rFonts w:eastAsia="MS Mincho"/>
          <w:lang w:eastAsia="ja-JP"/>
        </w:rPr>
        <w:tab/>
      </w:r>
      <w:r w:rsidR="00E37DEF" w:rsidRPr="00E37DEF">
        <w:rPr>
          <w:rFonts w:eastAsia="MS Mincho"/>
          <w:lang w:eastAsia="ja-JP"/>
        </w:rPr>
        <w:tab/>
        <w:t>Harmonization with the IAEA Regulations for the Safe Transport of Radioactive Material</w:t>
      </w:r>
      <w:r w:rsidR="001A0B07">
        <w:rPr>
          <w:rFonts w:eastAsia="MS Mincho"/>
          <w:lang w:eastAsia="ja-JP"/>
        </w:rPr>
        <w:t> </w:t>
      </w:r>
    </w:p>
    <w:p w14:paraId="204B1670" w14:textId="2225D679" w:rsidR="008B65FB" w:rsidRPr="001A0B07" w:rsidRDefault="001A0B07" w:rsidP="001A0B07">
      <w:pPr>
        <w:pStyle w:val="H1G"/>
        <w:rPr>
          <w:rFonts w:eastAsia="MS Mincho"/>
        </w:rPr>
      </w:pPr>
      <w:r>
        <w:rPr>
          <w:rFonts w:eastAsia="MS Mincho"/>
        </w:rPr>
        <w:tab/>
      </w:r>
      <w:r>
        <w:rPr>
          <w:rFonts w:eastAsia="MS Mincho"/>
        </w:rPr>
        <w:tab/>
      </w:r>
      <w:r w:rsidR="008B65FB" w:rsidRPr="001A0B07">
        <w:rPr>
          <w:rFonts w:eastAsia="MS Mincho"/>
        </w:rPr>
        <w:t xml:space="preserve">Transmitted by </w:t>
      </w:r>
      <w:r w:rsidR="001B6F2D" w:rsidRPr="001A0B07">
        <w:rPr>
          <w:rFonts w:eastAsia="MS Mincho"/>
        </w:rPr>
        <w:t xml:space="preserve">the </w:t>
      </w:r>
      <w:r w:rsidR="00F77CF6" w:rsidRPr="001A0B07">
        <w:rPr>
          <w:rFonts w:eastAsia="MS Mincho"/>
        </w:rPr>
        <w:t>In</w:t>
      </w:r>
      <w:r w:rsidR="00AB3D4E" w:rsidRPr="001A0B07">
        <w:rPr>
          <w:rFonts w:eastAsia="MS Mincho"/>
        </w:rPr>
        <w:t xml:space="preserve">ternational </w:t>
      </w:r>
      <w:r w:rsidR="00E37DEF" w:rsidRPr="001A0B07">
        <w:rPr>
          <w:rFonts w:eastAsia="MS Mincho"/>
        </w:rPr>
        <w:t>Atomic Energy Agency</w:t>
      </w:r>
      <w:r w:rsidR="00162E11" w:rsidRPr="001A0B07">
        <w:rPr>
          <w:rFonts w:eastAsia="MS Mincho"/>
        </w:rPr>
        <w:t xml:space="preserve"> (I</w:t>
      </w:r>
      <w:r w:rsidR="00E37DEF" w:rsidRPr="001A0B07">
        <w:rPr>
          <w:rFonts w:eastAsia="MS Mincho"/>
        </w:rPr>
        <w:t>AE</w:t>
      </w:r>
      <w:r w:rsidR="00AB3D4E" w:rsidRPr="001A0B07">
        <w:rPr>
          <w:rFonts w:eastAsia="MS Mincho"/>
        </w:rPr>
        <w:t>A</w:t>
      </w:r>
      <w:r w:rsidR="00162E11" w:rsidRPr="001A0B07">
        <w:rPr>
          <w:rFonts w:eastAsia="MS Mincho"/>
        </w:rPr>
        <w:t>)</w:t>
      </w:r>
    </w:p>
    <w:p w14:paraId="24951DEB" w14:textId="54ECB692" w:rsidR="00E37DEF" w:rsidRPr="001A0B07" w:rsidRDefault="00E37DEF" w:rsidP="001A0B07">
      <w:pPr>
        <w:pStyle w:val="SingleTxtG"/>
      </w:pPr>
      <w:r w:rsidRPr="001A0B07">
        <w:t xml:space="preserve">At its fifty-third session, the Sub-Committee decided to defer the decision on the adoption of paragraph 1.5.2.5 and the related references in 1.5.2.6 to the fifty-fourth session, to allow experts enough time to consider the implications of its implementation and pending provision of additional background on the proposal by the representative of IAEA. In the light of the information provided in document ST/SG/AC.10/C.3/2018/108, the Sub-Committee is invited to consider adoption of the amendments to 1.5.2.5 and 1.5.2.6 contained in document ST/SG/AC.10/C.3/2018/54, with the following modifications </w:t>
      </w:r>
      <w:r w:rsidR="001A0B07">
        <w:rPr>
          <w:lang w:val="fr-CH"/>
        </w:rPr>
        <w:t xml:space="preserve">to 1.5.2.5 </w:t>
      </w:r>
      <w:r w:rsidRPr="001A0B07">
        <w:t>(changes are indicated):</w:t>
      </w:r>
    </w:p>
    <w:p w14:paraId="4BB4C9D5" w14:textId="14F85C06" w:rsidR="00E37DEF" w:rsidRPr="00E37DEF" w:rsidRDefault="001A0B07" w:rsidP="00FC7065">
      <w:pPr>
        <w:pStyle w:val="SingleTxtG"/>
        <w:tabs>
          <w:tab w:val="right" w:pos="1710"/>
          <w:tab w:val="left" w:pos="2410"/>
        </w:tabs>
        <w:spacing w:before="240"/>
        <w:ind w:left="1560"/>
        <w:rPr>
          <w:lang w:val="en-US"/>
        </w:rPr>
      </w:pPr>
      <w:r>
        <w:rPr>
          <w:lang w:val="en-US"/>
        </w:rPr>
        <w:t>“1.5.2.5</w:t>
      </w:r>
      <w:r>
        <w:rPr>
          <w:lang w:val="en-US"/>
        </w:rPr>
        <w:tab/>
      </w:r>
      <w:r w:rsidR="00E37DEF" w:rsidRPr="00E37DEF">
        <w:rPr>
          <w:lang w:val="en-US"/>
        </w:rPr>
        <w:t>In the event of a nuclear or radiological emergency during the transport of radioactive material</w:t>
      </w:r>
      <w:del w:id="0" w:author="CAPADONA, Nancy" w:date="2018-11-23T15:28:00Z">
        <w:r w:rsidR="00E37DEF" w:rsidRPr="00E37DEF" w:rsidDel="00E37DEF">
          <w:rPr>
            <w:lang w:val="en-US"/>
          </w:rPr>
          <w:delText>, emergency</w:delText>
        </w:r>
      </w:del>
      <w:r w:rsidR="00E37DEF" w:rsidRPr="00E37DEF">
        <w:rPr>
          <w:lang w:val="en-US"/>
        </w:rPr>
        <w:t xml:space="preserve"> provisions</w:t>
      </w:r>
      <w:del w:id="1" w:author="CAPADONA, Nancy" w:date="2018-11-23T15:28:00Z">
        <w:r w:rsidR="00E37DEF" w:rsidRPr="00E37DEF" w:rsidDel="00E37DEF">
          <w:rPr>
            <w:lang w:val="en-US"/>
          </w:rPr>
          <w:delText>,</w:delText>
        </w:r>
      </w:del>
      <w:r w:rsidR="00E37DEF" w:rsidRPr="00E37DEF">
        <w:rPr>
          <w:lang w:val="en-US"/>
        </w:rPr>
        <w:t xml:space="preserve"> as established by relevant national and/or international organizations, shall be observed to protect people, property and the environment.  Consignors</w:t>
      </w:r>
      <w:r w:rsidR="00E37DEF" w:rsidRPr="00E37DEF">
        <w:rPr>
          <w:i/>
          <w:lang w:val="en-US"/>
        </w:rPr>
        <w:t xml:space="preserve"> </w:t>
      </w:r>
      <w:r w:rsidR="00E37DEF" w:rsidRPr="00E37DEF">
        <w:rPr>
          <w:lang w:val="en-US"/>
        </w:rPr>
        <w:t>and carriers</w:t>
      </w:r>
      <w:r w:rsidR="00E37DEF" w:rsidRPr="00E37DEF">
        <w:rPr>
          <w:i/>
          <w:lang w:val="en-US"/>
        </w:rPr>
        <w:t xml:space="preserve"> </w:t>
      </w:r>
      <w:r w:rsidR="00E37DEF" w:rsidRPr="00E37DEF">
        <w:rPr>
          <w:lang w:val="en-US"/>
        </w:rPr>
        <w:t>shall establish, in advance, arrangements for preparedness and response in accordance with the nat</w:t>
      </w:r>
      <w:bookmarkStart w:id="2" w:name="_GoBack"/>
      <w:bookmarkEnd w:id="2"/>
      <w:r w:rsidR="00E37DEF" w:rsidRPr="00E37DEF">
        <w:rPr>
          <w:lang w:val="en-US"/>
        </w:rPr>
        <w:t>ional and/or international requirements and in a consistent and coordinated manner with the national and/or international emergency arrangements.</w:t>
      </w:r>
      <w:r>
        <w:rPr>
          <w:lang w:val="en-US"/>
        </w:rPr>
        <w:t>”</w:t>
      </w:r>
    </w:p>
    <w:p w14:paraId="71AFC02D" w14:textId="1F316E7C" w:rsidR="00E37DEF" w:rsidRDefault="00FC7065" w:rsidP="00FC7065">
      <w:pPr>
        <w:pStyle w:val="SingleTxtG"/>
        <w:tabs>
          <w:tab w:val="right" w:pos="1710"/>
        </w:tabs>
        <w:spacing w:before="240"/>
        <w:ind w:left="1560"/>
        <w:rPr>
          <w:i/>
          <w:iCs/>
          <w:lang w:val="en-US"/>
        </w:rPr>
      </w:pPr>
      <w:r>
        <w:rPr>
          <w:i/>
          <w:iCs/>
          <w:lang w:val="en-US"/>
        </w:rPr>
        <w:tab/>
      </w:r>
      <w:r w:rsidR="00E37DEF" w:rsidRPr="001A0B07">
        <w:rPr>
          <w:i/>
          <w:iCs/>
          <w:lang w:val="en-US"/>
        </w:rPr>
        <w:t>[IAEA: 304]</w:t>
      </w:r>
    </w:p>
    <w:p w14:paraId="156603CF" w14:textId="74CC6471" w:rsidR="001A0B07" w:rsidRPr="001A0B07" w:rsidRDefault="001A0B07" w:rsidP="00FC7065">
      <w:pPr>
        <w:pStyle w:val="SingleTxtG"/>
        <w:tabs>
          <w:tab w:val="right" w:pos="1710"/>
        </w:tabs>
        <w:spacing w:before="240"/>
        <w:ind w:left="1560"/>
        <w:rPr>
          <w:lang w:val="en-US"/>
        </w:rPr>
      </w:pPr>
      <w:r w:rsidRPr="001A0B07">
        <w:rPr>
          <w:lang w:val="en-US"/>
        </w:rPr>
        <w:t>Paragraph 1.5.2.6, as proposed in ST/SG/AC.10/C.3/2018/54</w:t>
      </w:r>
      <w:r w:rsidR="00AD666D">
        <w:rPr>
          <w:lang w:val="en-US"/>
        </w:rPr>
        <w:t>,</w:t>
      </w:r>
      <w:r w:rsidRPr="001A0B07">
        <w:rPr>
          <w:lang w:val="en-US"/>
        </w:rPr>
        <w:t xml:space="preserve"> remains unchanged: </w:t>
      </w:r>
    </w:p>
    <w:p w14:paraId="7E6C6957" w14:textId="5DF26B27" w:rsidR="00E37DEF" w:rsidRPr="00E37DEF" w:rsidRDefault="001A0B07" w:rsidP="00FC7065">
      <w:pPr>
        <w:pStyle w:val="SingleTxtG"/>
        <w:tabs>
          <w:tab w:val="right" w:pos="1710"/>
          <w:tab w:val="left" w:pos="2410"/>
        </w:tabs>
        <w:spacing w:before="240"/>
        <w:ind w:left="1560"/>
        <w:rPr>
          <w:lang w:val="en-US"/>
        </w:rPr>
      </w:pPr>
      <w:r>
        <w:rPr>
          <w:lang w:val="en-GB"/>
        </w:rPr>
        <w:t>“1.5.2.6</w:t>
      </w:r>
      <w:r>
        <w:rPr>
          <w:lang w:val="en-GB"/>
        </w:rPr>
        <w:tab/>
      </w:r>
      <w:r w:rsidR="00E37DEF" w:rsidRPr="00E37DEF">
        <w:rPr>
          <w:lang w:val="en-GB"/>
        </w:rPr>
        <w:t xml:space="preserve">The arrangements for preparedness and response shall be based on the graded approach and take into consideration the identified hazards and their potential consequences, including the formation of other dangerous substances that may result from the reaction between the contents of a </w:t>
      </w:r>
      <w:r w:rsidR="00E37DEF" w:rsidRPr="00E37DEF">
        <w:rPr>
          <w:i/>
          <w:lang w:val="en-GB"/>
        </w:rPr>
        <w:t>consignment</w:t>
      </w:r>
      <w:r w:rsidR="00E37DEF" w:rsidRPr="00E37DEF">
        <w:rPr>
          <w:lang w:val="en-GB"/>
        </w:rPr>
        <w:t xml:space="preserve"> and the environment in the event of a nuclear or radiological emergency. Guidance for the establishment of such arrangements is contained in “Preparedness and Response for a Nuclear or Radiological Emergency”, IAEA Safety Standards Series No. GSR Part 7, IAEA, Vienna (2015); “Criteria for Use in Preparedness and Response for a Nuclear or Radiological Emergency”, IAEA Safety Standards Series No. GSG-2, IAEA, Vienna (2011); “Arrangements for Preparedness for a Nuclear or Radiological Emergency”, IAEA Safety Standards Series No. GS-G-2.1, IAEA, Vienna (2007), and “Arrangements for the Termination of a Nuclear or Radiological Emergency”, IAEA Safety Standards S</w:t>
      </w:r>
      <w:r w:rsidR="00E37DEF" w:rsidRPr="00E37DEF">
        <w:rPr>
          <w:bCs/>
          <w:lang w:val="en-GB"/>
        </w:rPr>
        <w:t>eries No. GSG-11, IAEA, Vienna [(in press)]</w:t>
      </w:r>
      <w:r w:rsidR="00E37DEF" w:rsidRPr="00E37DEF">
        <w:rPr>
          <w:lang w:val="en-GB"/>
        </w:rPr>
        <w:t>.</w:t>
      </w:r>
      <w:r>
        <w:rPr>
          <w:lang w:val="en-GB"/>
        </w:rPr>
        <w:t>”</w:t>
      </w:r>
    </w:p>
    <w:p w14:paraId="20123D7F" w14:textId="60F05ED6" w:rsidR="00E37DEF" w:rsidRPr="00FC7065" w:rsidRDefault="00E37DEF" w:rsidP="00FC7065">
      <w:pPr>
        <w:pStyle w:val="SingleTxtG"/>
        <w:tabs>
          <w:tab w:val="right" w:pos="1710"/>
        </w:tabs>
        <w:spacing w:before="240"/>
        <w:ind w:left="1560"/>
        <w:rPr>
          <w:i/>
          <w:iCs/>
          <w:lang w:val="en-US"/>
        </w:rPr>
      </w:pPr>
      <w:r w:rsidRPr="00FC7065">
        <w:rPr>
          <w:i/>
          <w:iCs/>
          <w:lang w:val="en-US"/>
        </w:rPr>
        <w:t>[IAEA: 305]</w:t>
      </w:r>
    </w:p>
    <w:p w14:paraId="00732810" w14:textId="5CD4AC00" w:rsidR="001A0B07" w:rsidRPr="001A0B07" w:rsidRDefault="001A0B07" w:rsidP="00FC7065">
      <w:pPr>
        <w:pStyle w:val="SingleTxtG"/>
        <w:tabs>
          <w:tab w:val="right" w:pos="1710"/>
        </w:tabs>
        <w:spacing w:before="240" w:after="0"/>
        <w:ind w:left="1560" w:hanging="426"/>
        <w:jc w:val="center"/>
        <w:rPr>
          <w:i/>
          <w:iCs/>
          <w:u w:val="single"/>
        </w:rPr>
      </w:pPr>
      <w:r>
        <w:rPr>
          <w:i/>
          <w:iCs/>
          <w:u w:val="single"/>
          <w:lang w:val="en-GB"/>
        </w:rPr>
        <w:tab/>
      </w:r>
      <w:r>
        <w:rPr>
          <w:i/>
          <w:iCs/>
          <w:u w:val="single"/>
          <w:lang w:val="en-GB"/>
        </w:rPr>
        <w:tab/>
      </w:r>
      <w:r>
        <w:rPr>
          <w:i/>
          <w:iCs/>
          <w:u w:val="single"/>
          <w:lang w:val="en-GB"/>
        </w:rPr>
        <w:tab/>
      </w:r>
    </w:p>
    <w:sectPr w:rsidR="001A0B07" w:rsidRPr="001A0B07" w:rsidSect="00EA597A">
      <w:headerReference w:type="even" r:id="rId8"/>
      <w:headerReference w:type="default" r:id="rId9"/>
      <w:headerReference w:type="first" r:id="rId10"/>
      <w:type w:val="oddPage"/>
      <w:pgSz w:w="11906" w:h="16838" w:code="9"/>
      <w:pgMar w:top="1134" w:right="1134" w:bottom="851" w:left="1134" w:header="851"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4AD56" w14:textId="77777777" w:rsidR="005F3768" w:rsidRDefault="005F3768"/>
  </w:endnote>
  <w:endnote w:type="continuationSeparator" w:id="0">
    <w:p w14:paraId="2C12A705" w14:textId="77777777" w:rsidR="005F3768" w:rsidRDefault="005F3768"/>
  </w:endnote>
  <w:endnote w:type="continuationNotice" w:id="1">
    <w:p w14:paraId="6B0AA63B" w14:textId="77777777" w:rsidR="005F3768" w:rsidRDefault="005F3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C0E9D" w14:textId="77777777" w:rsidR="005F3768" w:rsidRPr="000B175B" w:rsidRDefault="005F3768" w:rsidP="000B175B">
      <w:pPr>
        <w:tabs>
          <w:tab w:val="right" w:pos="2155"/>
        </w:tabs>
        <w:spacing w:after="80"/>
        <w:ind w:left="680"/>
        <w:rPr>
          <w:u w:val="single"/>
        </w:rPr>
      </w:pPr>
      <w:r>
        <w:rPr>
          <w:u w:val="single"/>
        </w:rPr>
        <w:tab/>
      </w:r>
    </w:p>
  </w:footnote>
  <w:footnote w:type="continuationSeparator" w:id="0">
    <w:p w14:paraId="3974FFD0" w14:textId="77777777" w:rsidR="005F3768" w:rsidRPr="00FC68B7" w:rsidRDefault="005F3768" w:rsidP="00FC68B7">
      <w:pPr>
        <w:tabs>
          <w:tab w:val="left" w:pos="2155"/>
        </w:tabs>
        <w:spacing w:after="80"/>
        <w:ind w:left="680"/>
        <w:rPr>
          <w:u w:val="single"/>
        </w:rPr>
      </w:pPr>
      <w:r>
        <w:rPr>
          <w:u w:val="single"/>
        </w:rPr>
        <w:tab/>
      </w:r>
    </w:p>
  </w:footnote>
  <w:footnote w:type="continuationNotice" w:id="1">
    <w:p w14:paraId="3D681216" w14:textId="77777777" w:rsidR="005F3768" w:rsidRDefault="005F37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B1EE6" w14:textId="2812E21E" w:rsidR="00EA597A" w:rsidRDefault="00EA597A" w:rsidP="00EA597A">
    <w:pPr>
      <w:pStyle w:val="Header"/>
      <w:spacing w:after="240"/>
    </w:pPr>
    <w:r w:rsidRPr="00162E11">
      <w:rPr>
        <w:lang w:val="nl-NL"/>
      </w:rPr>
      <w:t>UN/SCETDG/5</w:t>
    </w:r>
    <w:r w:rsidR="00CF1050">
      <w:rPr>
        <w:lang w:val="nl-NL"/>
      </w:rPr>
      <w:t>4</w:t>
    </w:r>
    <w:r w:rsidRPr="00162E11">
      <w:rPr>
        <w:lang w:val="nl-NL"/>
      </w:rPr>
      <w:t>/</w:t>
    </w:r>
    <w:proofErr w:type="spellStart"/>
    <w:r w:rsidRPr="00162E11">
      <w:rPr>
        <w:lang w:val="nl-NL"/>
      </w:rPr>
      <w:t>INF.</w:t>
    </w:r>
    <w:r w:rsidR="00CF1050">
      <w:rPr>
        <w:lang w:val="nl-NL"/>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0CE3" w14:textId="7A36E062" w:rsidR="00B34CAE" w:rsidRPr="00EA597A" w:rsidRDefault="00EA597A" w:rsidP="00EA597A">
    <w:pPr>
      <w:pStyle w:val="Header"/>
      <w:spacing w:after="240"/>
      <w:jc w:val="right"/>
    </w:pPr>
    <w:r w:rsidRPr="00162E11">
      <w:rPr>
        <w:lang w:val="nl-NL"/>
      </w:rPr>
      <w:t>UN/SCETDG/53/INF.</w:t>
    </w:r>
    <w:r w:rsidR="00162E11">
      <w:rPr>
        <w:lang w:val="nl-NL"/>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2A466" w14:textId="77777777" w:rsidR="00D31C95" w:rsidRDefault="00D31C95" w:rsidP="004B020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6F063FA"/>
    <w:multiLevelType w:val="hybridMultilevel"/>
    <w:tmpl w:val="29B8CDBC"/>
    <w:lvl w:ilvl="0" w:tplc="6554D2D8">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246F6501"/>
    <w:multiLevelType w:val="hybridMultilevel"/>
    <w:tmpl w:val="561CE07C"/>
    <w:lvl w:ilvl="0" w:tplc="4676A7DC">
      <w:start w:val="1"/>
      <w:numFmt w:val="decimal"/>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C1FC7"/>
    <w:multiLevelType w:val="hybridMultilevel"/>
    <w:tmpl w:val="BD1C5598"/>
    <w:lvl w:ilvl="0" w:tplc="559A5BBC">
      <w:start w:val="1"/>
      <w:numFmt w:val="bullet"/>
      <w:lvlText w:val="-"/>
      <w:lvlJc w:val="left"/>
      <w:pPr>
        <w:ind w:left="2421" w:hanging="360"/>
      </w:pPr>
      <w:rPr>
        <w:rFonts w:ascii="Times New Roman" w:hAnsi="Times New Roman"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2" w15:restartNumberingAfterBreak="0">
    <w:nsid w:val="32C4452E"/>
    <w:multiLevelType w:val="hybridMultilevel"/>
    <w:tmpl w:val="893A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4" w15:restartNumberingAfterBreak="0">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5"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6" w15:restartNumberingAfterBreak="0">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8"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0"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F50C63"/>
    <w:multiLevelType w:val="hybridMultilevel"/>
    <w:tmpl w:val="8098E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15:restartNumberingAfterBreak="0">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4" w15:restartNumberingAfterBreak="0">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5"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54811C7D"/>
    <w:multiLevelType w:val="hybridMultilevel"/>
    <w:tmpl w:val="3A22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2"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3" w15:restartNumberingAfterBreak="0">
    <w:nsid w:val="740005D6"/>
    <w:multiLevelType w:val="multilevel"/>
    <w:tmpl w:val="53961E60"/>
    <w:lvl w:ilvl="0">
      <w:start w:val="1"/>
      <w:numFmt w:val="decimal"/>
      <w:lvlText w:val="%1"/>
      <w:lvlJc w:val="left"/>
      <w:pPr>
        <w:ind w:left="1440" w:hanging="1335"/>
      </w:pPr>
      <w:rPr>
        <w:rFonts w:hint="default"/>
      </w:rPr>
    </w:lvl>
    <w:lvl w:ilvl="1">
      <w:start w:val="5"/>
      <w:numFmt w:val="decimal"/>
      <w:lvlText w:val="%1.%2"/>
      <w:lvlJc w:val="left"/>
      <w:pPr>
        <w:ind w:left="1440" w:hanging="1335"/>
      </w:pPr>
      <w:rPr>
        <w:rFonts w:hint="default"/>
      </w:rPr>
    </w:lvl>
    <w:lvl w:ilvl="2">
      <w:start w:val="2"/>
      <w:numFmt w:val="decimal"/>
      <w:lvlText w:val="%1.%2.%3"/>
      <w:lvlJc w:val="left"/>
      <w:pPr>
        <w:ind w:left="1440" w:hanging="1335"/>
      </w:pPr>
      <w:rPr>
        <w:rFonts w:ascii="Times New Roman" w:eastAsia="Times New Roman" w:hAnsi="Times New Roman" w:cs="Times New Roman" w:hint="default"/>
        <w:b/>
        <w:bCs/>
        <w:w w:val="103"/>
        <w:sz w:val="20"/>
        <w:szCs w:val="20"/>
      </w:rPr>
    </w:lvl>
    <w:lvl w:ilvl="3">
      <w:start w:val="1"/>
      <w:numFmt w:val="decimal"/>
      <w:lvlText w:val="%1.%2.%3.%4"/>
      <w:lvlJc w:val="left"/>
      <w:pPr>
        <w:ind w:left="106" w:hanging="1335"/>
      </w:pPr>
      <w:rPr>
        <w:rFonts w:ascii="Times New Roman" w:eastAsia="Times New Roman" w:hAnsi="Times New Roman" w:cs="Times New Roman" w:hint="default"/>
        <w:spacing w:val="-2"/>
        <w:w w:val="103"/>
        <w:sz w:val="20"/>
        <w:szCs w:val="20"/>
      </w:rPr>
    </w:lvl>
    <w:lvl w:ilvl="4">
      <w:start w:val="1"/>
      <w:numFmt w:val="lowerLetter"/>
      <w:lvlText w:val="(%5)"/>
      <w:lvlJc w:val="left"/>
      <w:pPr>
        <w:ind w:left="1973" w:hanging="533"/>
      </w:pPr>
      <w:rPr>
        <w:rFonts w:ascii="Times New Roman" w:eastAsia="Times New Roman" w:hAnsi="Times New Roman" w:cs="Times New Roman" w:hint="default"/>
        <w:spacing w:val="-1"/>
        <w:w w:val="103"/>
        <w:sz w:val="20"/>
        <w:szCs w:val="20"/>
      </w:rPr>
    </w:lvl>
    <w:lvl w:ilvl="5">
      <w:start w:val="1"/>
      <w:numFmt w:val="lowerRoman"/>
      <w:lvlText w:val="(%6)"/>
      <w:lvlJc w:val="left"/>
      <w:pPr>
        <w:ind w:left="2507" w:hanging="535"/>
      </w:pPr>
      <w:rPr>
        <w:rFonts w:ascii="Times New Roman" w:eastAsia="Times New Roman" w:hAnsi="Times New Roman" w:cs="Times New Roman" w:hint="default"/>
        <w:w w:val="103"/>
        <w:sz w:val="20"/>
        <w:szCs w:val="20"/>
      </w:rPr>
    </w:lvl>
    <w:lvl w:ilvl="6">
      <w:numFmt w:val="bullet"/>
      <w:lvlText w:val="•"/>
      <w:lvlJc w:val="left"/>
      <w:pPr>
        <w:ind w:left="5405" w:hanging="535"/>
      </w:pPr>
      <w:rPr>
        <w:rFonts w:hint="default"/>
      </w:rPr>
    </w:lvl>
    <w:lvl w:ilvl="7">
      <w:numFmt w:val="bullet"/>
      <w:lvlText w:val="•"/>
      <w:lvlJc w:val="left"/>
      <w:pPr>
        <w:ind w:left="6374" w:hanging="535"/>
      </w:pPr>
      <w:rPr>
        <w:rFonts w:hint="default"/>
      </w:rPr>
    </w:lvl>
    <w:lvl w:ilvl="8">
      <w:numFmt w:val="bullet"/>
      <w:lvlText w:val="•"/>
      <w:lvlJc w:val="left"/>
      <w:pPr>
        <w:ind w:left="7342" w:hanging="535"/>
      </w:pPr>
      <w:rPr>
        <w:rFonts w:hint="default"/>
      </w:r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7"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8"/>
  </w:num>
  <w:num w:numId="12">
    <w:abstractNumId w:val="16"/>
  </w:num>
  <w:num w:numId="13">
    <w:abstractNumId w:val="12"/>
  </w:num>
  <w:num w:numId="14">
    <w:abstractNumId w:val="40"/>
  </w:num>
  <w:num w:numId="15">
    <w:abstractNumId w:val="44"/>
  </w:num>
  <w:num w:numId="16">
    <w:abstractNumId w:val="28"/>
  </w:num>
  <w:num w:numId="17">
    <w:abstractNumId w:val="35"/>
  </w:num>
  <w:num w:numId="18">
    <w:abstractNumId w:val="42"/>
  </w:num>
  <w:num w:numId="19">
    <w:abstractNumId w:val="25"/>
  </w:num>
  <w:num w:numId="20">
    <w:abstractNumId w:val="41"/>
  </w:num>
  <w:num w:numId="21">
    <w:abstractNumId w:val="23"/>
  </w:num>
  <w:num w:numId="22">
    <w:abstractNumId w:val="30"/>
  </w:num>
  <w:num w:numId="23">
    <w:abstractNumId w:val="48"/>
  </w:num>
  <w:num w:numId="24">
    <w:abstractNumId w:val="20"/>
  </w:num>
  <w:num w:numId="25">
    <w:abstractNumId w:val="29"/>
  </w:num>
  <w:num w:numId="26">
    <w:abstractNumId w:val="19"/>
  </w:num>
  <w:num w:numId="27">
    <w:abstractNumId w:val="13"/>
  </w:num>
  <w:num w:numId="28">
    <w:abstractNumId w:val="46"/>
  </w:num>
  <w:num w:numId="29">
    <w:abstractNumId w:val="34"/>
  </w:num>
  <w:num w:numId="30">
    <w:abstractNumId w:val="27"/>
  </w:num>
  <w:num w:numId="31">
    <w:abstractNumId w:val="37"/>
  </w:num>
  <w:num w:numId="32">
    <w:abstractNumId w:val="24"/>
  </w:num>
  <w:num w:numId="33">
    <w:abstractNumId w:val="32"/>
  </w:num>
  <w:num w:numId="34">
    <w:abstractNumId w:val="45"/>
  </w:num>
  <w:num w:numId="35">
    <w:abstractNumId w:val="10"/>
  </w:num>
  <w:num w:numId="36">
    <w:abstractNumId w:val="26"/>
  </w:num>
  <w:num w:numId="37">
    <w:abstractNumId w:val="14"/>
  </w:num>
  <w:num w:numId="38">
    <w:abstractNumId w:val="39"/>
  </w:num>
  <w:num w:numId="39">
    <w:abstractNumId w:val="15"/>
  </w:num>
  <w:num w:numId="40">
    <w:abstractNumId w:val="17"/>
  </w:num>
  <w:num w:numId="41">
    <w:abstractNumId w:val="33"/>
  </w:num>
  <w:num w:numId="42">
    <w:abstractNumId w:val="22"/>
  </w:num>
  <w:num w:numId="43">
    <w:abstractNumId w:val="36"/>
  </w:num>
  <w:num w:numId="44">
    <w:abstractNumId w:val="11"/>
  </w:num>
  <w:num w:numId="45">
    <w:abstractNumId w:val="21"/>
  </w:num>
  <w:num w:numId="46">
    <w:abstractNumId w:val="47"/>
  </w:num>
  <w:num w:numId="47">
    <w:abstractNumId w:val="31"/>
  </w:num>
  <w:num w:numId="48">
    <w:abstractNumId w:val="18"/>
  </w:num>
  <w:num w:numId="49">
    <w:abstractNumId w:val="4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PADONA, Nancy">
    <w15:presenceInfo w15:providerId="AD" w15:userId="S-1-5-21-42344331-1018566265-2102726425-470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1"/>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33C5"/>
    <w:rsid w:val="00017D24"/>
    <w:rsid w:val="000216CC"/>
    <w:rsid w:val="0003398F"/>
    <w:rsid w:val="00043180"/>
    <w:rsid w:val="000504CE"/>
    <w:rsid w:val="00050922"/>
    <w:rsid w:val="00050F6B"/>
    <w:rsid w:val="00053492"/>
    <w:rsid w:val="0005710C"/>
    <w:rsid w:val="00061070"/>
    <w:rsid w:val="000618D2"/>
    <w:rsid w:val="0006267E"/>
    <w:rsid w:val="000639B4"/>
    <w:rsid w:val="0006438E"/>
    <w:rsid w:val="00064402"/>
    <w:rsid w:val="00067E6D"/>
    <w:rsid w:val="000725D2"/>
    <w:rsid w:val="00072C8C"/>
    <w:rsid w:val="00073129"/>
    <w:rsid w:val="00075F99"/>
    <w:rsid w:val="00076A0A"/>
    <w:rsid w:val="00082CE1"/>
    <w:rsid w:val="00083598"/>
    <w:rsid w:val="000844BD"/>
    <w:rsid w:val="00084632"/>
    <w:rsid w:val="00091046"/>
    <w:rsid w:val="00091419"/>
    <w:rsid w:val="00091CB3"/>
    <w:rsid w:val="000931C0"/>
    <w:rsid w:val="000A2236"/>
    <w:rsid w:val="000A35F2"/>
    <w:rsid w:val="000A3A48"/>
    <w:rsid w:val="000A4C38"/>
    <w:rsid w:val="000B175B"/>
    <w:rsid w:val="000B2968"/>
    <w:rsid w:val="000B2972"/>
    <w:rsid w:val="000B3A0F"/>
    <w:rsid w:val="000B4919"/>
    <w:rsid w:val="000B7AF2"/>
    <w:rsid w:val="000C1ED8"/>
    <w:rsid w:val="000C5D4B"/>
    <w:rsid w:val="000C717F"/>
    <w:rsid w:val="000C75A9"/>
    <w:rsid w:val="000D0B8F"/>
    <w:rsid w:val="000D4819"/>
    <w:rsid w:val="000D481F"/>
    <w:rsid w:val="000D6D97"/>
    <w:rsid w:val="000D7830"/>
    <w:rsid w:val="000E0415"/>
    <w:rsid w:val="000F21B8"/>
    <w:rsid w:val="000F52D6"/>
    <w:rsid w:val="000F6A20"/>
    <w:rsid w:val="001001A5"/>
    <w:rsid w:val="001039FD"/>
    <w:rsid w:val="0010461A"/>
    <w:rsid w:val="001106F4"/>
    <w:rsid w:val="00110F3C"/>
    <w:rsid w:val="00115303"/>
    <w:rsid w:val="00117787"/>
    <w:rsid w:val="00117D0D"/>
    <w:rsid w:val="00121EB7"/>
    <w:rsid w:val="00123BDC"/>
    <w:rsid w:val="001272B5"/>
    <w:rsid w:val="00130DFE"/>
    <w:rsid w:val="00131B10"/>
    <w:rsid w:val="00131D42"/>
    <w:rsid w:val="00133C50"/>
    <w:rsid w:val="001406F4"/>
    <w:rsid w:val="00142716"/>
    <w:rsid w:val="00143C6B"/>
    <w:rsid w:val="001448E1"/>
    <w:rsid w:val="00146CFA"/>
    <w:rsid w:val="00156996"/>
    <w:rsid w:val="00162E11"/>
    <w:rsid w:val="001633FB"/>
    <w:rsid w:val="00163A1B"/>
    <w:rsid w:val="00165735"/>
    <w:rsid w:val="00167786"/>
    <w:rsid w:val="00173874"/>
    <w:rsid w:val="00181019"/>
    <w:rsid w:val="00182CAC"/>
    <w:rsid w:val="001835BF"/>
    <w:rsid w:val="00184B86"/>
    <w:rsid w:val="00196A1B"/>
    <w:rsid w:val="001A02A4"/>
    <w:rsid w:val="001A0B07"/>
    <w:rsid w:val="001A3B0D"/>
    <w:rsid w:val="001B3102"/>
    <w:rsid w:val="001B35EE"/>
    <w:rsid w:val="001B4B04"/>
    <w:rsid w:val="001B6B72"/>
    <w:rsid w:val="001B6F2D"/>
    <w:rsid w:val="001B710C"/>
    <w:rsid w:val="001C18A3"/>
    <w:rsid w:val="001C2208"/>
    <w:rsid w:val="001C429D"/>
    <w:rsid w:val="001C6663"/>
    <w:rsid w:val="001C7895"/>
    <w:rsid w:val="001D26DF"/>
    <w:rsid w:val="001D2FDC"/>
    <w:rsid w:val="001D3123"/>
    <w:rsid w:val="001D3A88"/>
    <w:rsid w:val="001D4B2D"/>
    <w:rsid w:val="001D4E70"/>
    <w:rsid w:val="001E32DA"/>
    <w:rsid w:val="001E797C"/>
    <w:rsid w:val="00211B12"/>
    <w:rsid w:val="00211E0B"/>
    <w:rsid w:val="0021481D"/>
    <w:rsid w:val="00221589"/>
    <w:rsid w:val="00221AC2"/>
    <w:rsid w:val="0022393F"/>
    <w:rsid w:val="0022394D"/>
    <w:rsid w:val="00224CD9"/>
    <w:rsid w:val="002309A7"/>
    <w:rsid w:val="00235381"/>
    <w:rsid w:val="00237785"/>
    <w:rsid w:val="00241178"/>
    <w:rsid w:val="00241466"/>
    <w:rsid w:val="002440E7"/>
    <w:rsid w:val="00247570"/>
    <w:rsid w:val="00253684"/>
    <w:rsid w:val="00257C1E"/>
    <w:rsid w:val="00261B71"/>
    <w:rsid w:val="002621F5"/>
    <w:rsid w:val="002708B5"/>
    <w:rsid w:val="00270DDB"/>
    <w:rsid w:val="002725CA"/>
    <w:rsid w:val="00273A92"/>
    <w:rsid w:val="00277896"/>
    <w:rsid w:val="00280EB7"/>
    <w:rsid w:val="00287D81"/>
    <w:rsid w:val="002976CF"/>
    <w:rsid w:val="002A0BD2"/>
    <w:rsid w:val="002A5B17"/>
    <w:rsid w:val="002B0609"/>
    <w:rsid w:val="002B067A"/>
    <w:rsid w:val="002B1514"/>
    <w:rsid w:val="002B1CDA"/>
    <w:rsid w:val="002C014E"/>
    <w:rsid w:val="002C0681"/>
    <w:rsid w:val="002C72E8"/>
    <w:rsid w:val="002C7F25"/>
    <w:rsid w:val="002D5A85"/>
    <w:rsid w:val="002D5C7D"/>
    <w:rsid w:val="002E35BB"/>
    <w:rsid w:val="002E5DE4"/>
    <w:rsid w:val="002F68FD"/>
    <w:rsid w:val="00304CDC"/>
    <w:rsid w:val="00306ABF"/>
    <w:rsid w:val="003107FA"/>
    <w:rsid w:val="003147D0"/>
    <w:rsid w:val="00315D73"/>
    <w:rsid w:val="00316FF9"/>
    <w:rsid w:val="00321716"/>
    <w:rsid w:val="003229D8"/>
    <w:rsid w:val="00327D0A"/>
    <w:rsid w:val="003517C3"/>
    <w:rsid w:val="00355502"/>
    <w:rsid w:val="00356BC7"/>
    <w:rsid w:val="00357A20"/>
    <w:rsid w:val="00361A5F"/>
    <w:rsid w:val="00372F06"/>
    <w:rsid w:val="003734CA"/>
    <w:rsid w:val="00391647"/>
    <w:rsid w:val="0039277A"/>
    <w:rsid w:val="00396F6A"/>
    <w:rsid w:val="003972E0"/>
    <w:rsid w:val="003A1EC2"/>
    <w:rsid w:val="003A342A"/>
    <w:rsid w:val="003A43F9"/>
    <w:rsid w:val="003A52D7"/>
    <w:rsid w:val="003A5A16"/>
    <w:rsid w:val="003C0657"/>
    <w:rsid w:val="003C18C9"/>
    <w:rsid w:val="003C2CC4"/>
    <w:rsid w:val="003C2D54"/>
    <w:rsid w:val="003C655D"/>
    <w:rsid w:val="003D4B23"/>
    <w:rsid w:val="003F23A4"/>
    <w:rsid w:val="003F5B52"/>
    <w:rsid w:val="00401CDD"/>
    <w:rsid w:val="00403EC6"/>
    <w:rsid w:val="00406CD4"/>
    <w:rsid w:val="00430086"/>
    <w:rsid w:val="00430918"/>
    <w:rsid w:val="004325CB"/>
    <w:rsid w:val="004354EE"/>
    <w:rsid w:val="00437F3F"/>
    <w:rsid w:val="00446DE4"/>
    <w:rsid w:val="00452D10"/>
    <w:rsid w:val="004533A7"/>
    <w:rsid w:val="00454036"/>
    <w:rsid w:val="004562AA"/>
    <w:rsid w:val="0046443A"/>
    <w:rsid w:val="004653B3"/>
    <w:rsid w:val="004654C4"/>
    <w:rsid w:val="0046668F"/>
    <w:rsid w:val="0046773D"/>
    <w:rsid w:val="0046788D"/>
    <w:rsid w:val="0048304D"/>
    <w:rsid w:val="00484A9B"/>
    <w:rsid w:val="00487D4C"/>
    <w:rsid w:val="00492AF9"/>
    <w:rsid w:val="00494C77"/>
    <w:rsid w:val="00497711"/>
    <w:rsid w:val="004B0202"/>
    <w:rsid w:val="004B2C9D"/>
    <w:rsid w:val="004B5939"/>
    <w:rsid w:val="004B5C97"/>
    <w:rsid w:val="004B6FA1"/>
    <w:rsid w:val="004B73D6"/>
    <w:rsid w:val="004C39D0"/>
    <w:rsid w:val="004C4F1A"/>
    <w:rsid w:val="004C6D6D"/>
    <w:rsid w:val="004E0C5D"/>
    <w:rsid w:val="004E3D60"/>
    <w:rsid w:val="004F4240"/>
    <w:rsid w:val="004F77CD"/>
    <w:rsid w:val="00500194"/>
    <w:rsid w:val="005008C4"/>
    <w:rsid w:val="00507CF1"/>
    <w:rsid w:val="00511208"/>
    <w:rsid w:val="00522177"/>
    <w:rsid w:val="00527910"/>
    <w:rsid w:val="005322D3"/>
    <w:rsid w:val="005420F2"/>
    <w:rsid w:val="0054211E"/>
    <w:rsid w:val="00542505"/>
    <w:rsid w:val="005475D4"/>
    <w:rsid w:val="00552899"/>
    <w:rsid w:val="00555CDB"/>
    <w:rsid w:val="00561B6D"/>
    <w:rsid w:val="00562D45"/>
    <w:rsid w:val="0056615B"/>
    <w:rsid w:val="00567DFB"/>
    <w:rsid w:val="00571DAA"/>
    <w:rsid w:val="005725F9"/>
    <w:rsid w:val="0057573C"/>
    <w:rsid w:val="0058129D"/>
    <w:rsid w:val="00590144"/>
    <w:rsid w:val="00594F31"/>
    <w:rsid w:val="00595944"/>
    <w:rsid w:val="0059682C"/>
    <w:rsid w:val="005A0B37"/>
    <w:rsid w:val="005A64DD"/>
    <w:rsid w:val="005B09F0"/>
    <w:rsid w:val="005B0CED"/>
    <w:rsid w:val="005B3DB3"/>
    <w:rsid w:val="005B528A"/>
    <w:rsid w:val="005C4CB5"/>
    <w:rsid w:val="005D0C6C"/>
    <w:rsid w:val="005D4B5B"/>
    <w:rsid w:val="005E5946"/>
    <w:rsid w:val="005F1AB7"/>
    <w:rsid w:val="005F3768"/>
    <w:rsid w:val="005F3A39"/>
    <w:rsid w:val="005F5C2F"/>
    <w:rsid w:val="005F7BB1"/>
    <w:rsid w:val="00602490"/>
    <w:rsid w:val="00603E3C"/>
    <w:rsid w:val="00611FC4"/>
    <w:rsid w:val="00612812"/>
    <w:rsid w:val="006176FB"/>
    <w:rsid w:val="00623E42"/>
    <w:rsid w:val="00626B06"/>
    <w:rsid w:val="00626DE3"/>
    <w:rsid w:val="006279AC"/>
    <w:rsid w:val="006305C2"/>
    <w:rsid w:val="006334B3"/>
    <w:rsid w:val="0063419C"/>
    <w:rsid w:val="00635381"/>
    <w:rsid w:val="00636986"/>
    <w:rsid w:val="00637542"/>
    <w:rsid w:val="00640B26"/>
    <w:rsid w:val="00641194"/>
    <w:rsid w:val="00645A0B"/>
    <w:rsid w:val="006500BA"/>
    <w:rsid w:val="006506DB"/>
    <w:rsid w:val="006523F5"/>
    <w:rsid w:val="00662121"/>
    <w:rsid w:val="00662E09"/>
    <w:rsid w:val="00667788"/>
    <w:rsid w:val="006703B6"/>
    <w:rsid w:val="00670CF0"/>
    <w:rsid w:val="00674FF0"/>
    <w:rsid w:val="00675F87"/>
    <w:rsid w:val="00683778"/>
    <w:rsid w:val="00684C14"/>
    <w:rsid w:val="00690CD6"/>
    <w:rsid w:val="006960A9"/>
    <w:rsid w:val="006A1458"/>
    <w:rsid w:val="006A3932"/>
    <w:rsid w:val="006A63E3"/>
    <w:rsid w:val="006A7392"/>
    <w:rsid w:val="006B1C55"/>
    <w:rsid w:val="006C0D34"/>
    <w:rsid w:val="006C1D3B"/>
    <w:rsid w:val="006C251B"/>
    <w:rsid w:val="006C2F7E"/>
    <w:rsid w:val="006D3560"/>
    <w:rsid w:val="006D7E3D"/>
    <w:rsid w:val="006E3B65"/>
    <w:rsid w:val="006E564B"/>
    <w:rsid w:val="007025C0"/>
    <w:rsid w:val="00707F04"/>
    <w:rsid w:val="00711637"/>
    <w:rsid w:val="00714F4F"/>
    <w:rsid w:val="007245CD"/>
    <w:rsid w:val="0072632A"/>
    <w:rsid w:val="00736E6A"/>
    <w:rsid w:val="00741F59"/>
    <w:rsid w:val="0074697D"/>
    <w:rsid w:val="0075168C"/>
    <w:rsid w:val="00755EBE"/>
    <w:rsid w:val="00755F90"/>
    <w:rsid w:val="00761619"/>
    <w:rsid w:val="0076177C"/>
    <w:rsid w:val="00763C33"/>
    <w:rsid w:val="00766322"/>
    <w:rsid w:val="00770BCD"/>
    <w:rsid w:val="00770D3F"/>
    <w:rsid w:val="00771904"/>
    <w:rsid w:val="00773353"/>
    <w:rsid w:val="00774129"/>
    <w:rsid w:val="00774E8F"/>
    <w:rsid w:val="00774EAA"/>
    <w:rsid w:val="00780EB5"/>
    <w:rsid w:val="0078123B"/>
    <w:rsid w:val="007827D7"/>
    <w:rsid w:val="00786434"/>
    <w:rsid w:val="00790791"/>
    <w:rsid w:val="00796F36"/>
    <w:rsid w:val="00797331"/>
    <w:rsid w:val="007A05D2"/>
    <w:rsid w:val="007A2CDB"/>
    <w:rsid w:val="007A62EC"/>
    <w:rsid w:val="007B1A7E"/>
    <w:rsid w:val="007B2BA8"/>
    <w:rsid w:val="007B6BA5"/>
    <w:rsid w:val="007C2788"/>
    <w:rsid w:val="007C2C0D"/>
    <w:rsid w:val="007C3162"/>
    <w:rsid w:val="007C3390"/>
    <w:rsid w:val="007C4F4B"/>
    <w:rsid w:val="007C644D"/>
    <w:rsid w:val="007D3104"/>
    <w:rsid w:val="007D7BC6"/>
    <w:rsid w:val="007E313F"/>
    <w:rsid w:val="007E4BD3"/>
    <w:rsid w:val="007E5D7C"/>
    <w:rsid w:val="007E7225"/>
    <w:rsid w:val="007F2A54"/>
    <w:rsid w:val="007F444F"/>
    <w:rsid w:val="007F5104"/>
    <w:rsid w:val="007F6611"/>
    <w:rsid w:val="00800024"/>
    <w:rsid w:val="008037A2"/>
    <w:rsid w:val="00811097"/>
    <w:rsid w:val="0081414F"/>
    <w:rsid w:val="00816582"/>
    <w:rsid w:val="008175E9"/>
    <w:rsid w:val="00820A2D"/>
    <w:rsid w:val="008242D7"/>
    <w:rsid w:val="00826C09"/>
    <w:rsid w:val="0083043E"/>
    <w:rsid w:val="0083069A"/>
    <w:rsid w:val="00832A1D"/>
    <w:rsid w:val="00834479"/>
    <w:rsid w:val="00834C79"/>
    <w:rsid w:val="00843AB2"/>
    <w:rsid w:val="00846809"/>
    <w:rsid w:val="008604BA"/>
    <w:rsid w:val="00860785"/>
    <w:rsid w:val="0086107D"/>
    <w:rsid w:val="00864251"/>
    <w:rsid w:val="00871FD5"/>
    <w:rsid w:val="00881213"/>
    <w:rsid w:val="008813D6"/>
    <w:rsid w:val="00892009"/>
    <w:rsid w:val="008979B1"/>
    <w:rsid w:val="008A0B75"/>
    <w:rsid w:val="008A1542"/>
    <w:rsid w:val="008A57D9"/>
    <w:rsid w:val="008A6B25"/>
    <w:rsid w:val="008A6C4F"/>
    <w:rsid w:val="008A7679"/>
    <w:rsid w:val="008A7AB3"/>
    <w:rsid w:val="008B3478"/>
    <w:rsid w:val="008B65FB"/>
    <w:rsid w:val="008C3B3C"/>
    <w:rsid w:val="008C4283"/>
    <w:rsid w:val="008C74C3"/>
    <w:rsid w:val="008C7BF7"/>
    <w:rsid w:val="008D134F"/>
    <w:rsid w:val="008D3C75"/>
    <w:rsid w:val="008D6942"/>
    <w:rsid w:val="008E0E46"/>
    <w:rsid w:val="008E15F2"/>
    <w:rsid w:val="008E1DAE"/>
    <w:rsid w:val="008E295A"/>
    <w:rsid w:val="008E4B13"/>
    <w:rsid w:val="008F2D9A"/>
    <w:rsid w:val="008F44B8"/>
    <w:rsid w:val="008F504A"/>
    <w:rsid w:val="00904EBC"/>
    <w:rsid w:val="00921BEF"/>
    <w:rsid w:val="00923019"/>
    <w:rsid w:val="009242B0"/>
    <w:rsid w:val="00924B63"/>
    <w:rsid w:val="009363B6"/>
    <w:rsid w:val="00940F46"/>
    <w:rsid w:val="00941ECC"/>
    <w:rsid w:val="00945A5D"/>
    <w:rsid w:val="00946417"/>
    <w:rsid w:val="00946A0D"/>
    <w:rsid w:val="00947F38"/>
    <w:rsid w:val="00955109"/>
    <w:rsid w:val="00963B67"/>
    <w:rsid w:val="00963CBA"/>
    <w:rsid w:val="009701ED"/>
    <w:rsid w:val="00984471"/>
    <w:rsid w:val="00985F37"/>
    <w:rsid w:val="009879EA"/>
    <w:rsid w:val="009908A5"/>
    <w:rsid w:val="0099124E"/>
    <w:rsid w:val="00991261"/>
    <w:rsid w:val="009950A3"/>
    <w:rsid w:val="009953D5"/>
    <w:rsid w:val="009A1D29"/>
    <w:rsid w:val="009A4740"/>
    <w:rsid w:val="009B140E"/>
    <w:rsid w:val="009B798F"/>
    <w:rsid w:val="009C31D5"/>
    <w:rsid w:val="009C5D1E"/>
    <w:rsid w:val="009C6394"/>
    <w:rsid w:val="009D0E2A"/>
    <w:rsid w:val="009D0F0E"/>
    <w:rsid w:val="009D1AAE"/>
    <w:rsid w:val="009D634E"/>
    <w:rsid w:val="009D6CA8"/>
    <w:rsid w:val="009E1560"/>
    <w:rsid w:val="009E47FC"/>
    <w:rsid w:val="009F0F06"/>
    <w:rsid w:val="009F4EEB"/>
    <w:rsid w:val="009F4FC5"/>
    <w:rsid w:val="009F77AD"/>
    <w:rsid w:val="00A07F24"/>
    <w:rsid w:val="00A103E8"/>
    <w:rsid w:val="00A1427D"/>
    <w:rsid w:val="00A22FE4"/>
    <w:rsid w:val="00A235F1"/>
    <w:rsid w:val="00A2784C"/>
    <w:rsid w:val="00A34B00"/>
    <w:rsid w:val="00A3777A"/>
    <w:rsid w:val="00A50077"/>
    <w:rsid w:val="00A54CA8"/>
    <w:rsid w:val="00A5723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79A4"/>
    <w:rsid w:val="00AA1D9A"/>
    <w:rsid w:val="00AA32EB"/>
    <w:rsid w:val="00AB382F"/>
    <w:rsid w:val="00AB3D4E"/>
    <w:rsid w:val="00AB4CF1"/>
    <w:rsid w:val="00AC0D78"/>
    <w:rsid w:val="00AC1990"/>
    <w:rsid w:val="00AC31E3"/>
    <w:rsid w:val="00AD34EE"/>
    <w:rsid w:val="00AD40DE"/>
    <w:rsid w:val="00AD666D"/>
    <w:rsid w:val="00AD7C88"/>
    <w:rsid w:val="00AE45DE"/>
    <w:rsid w:val="00AF0878"/>
    <w:rsid w:val="00AF1FD0"/>
    <w:rsid w:val="00AF2F9D"/>
    <w:rsid w:val="00AF33AD"/>
    <w:rsid w:val="00AF6710"/>
    <w:rsid w:val="00B013E6"/>
    <w:rsid w:val="00B04D66"/>
    <w:rsid w:val="00B10C19"/>
    <w:rsid w:val="00B1157C"/>
    <w:rsid w:val="00B1501F"/>
    <w:rsid w:val="00B24740"/>
    <w:rsid w:val="00B26710"/>
    <w:rsid w:val="00B26B3C"/>
    <w:rsid w:val="00B30179"/>
    <w:rsid w:val="00B3317B"/>
    <w:rsid w:val="00B34CAE"/>
    <w:rsid w:val="00B354DC"/>
    <w:rsid w:val="00B41384"/>
    <w:rsid w:val="00B4398E"/>
    <w:rsid w:val="00B45A2D"/>
    <w:rsid w:val="00B47274"/>
    <w:rsid w:val="00B5392B"/>
    <w:rsid w:val="00B64269"/>
    <w:rsid w:val="00B71E2B"/>
    <w:rsid w:val="00B73DA8"/>
    <w:rsid w:val="00B74F7C"/>
    <w:rsid w:val="00B75E05"/>
    <w:rsid w:val="00B81E12"/>
    <w:rsid w:val="00B84AAC"/>
    <w:rsid w:val="00B85381"/>
    <w:rsid w:val="00B90C81"/>
    <w:rsid w:val="00B90F54"/>
    <w:rsid w:val="00B91CC3"/>
    <w:rsid w:val="00B92A0C"/>
    <w:rsid w:val="00B93068"/>
    <w:rsid w:val="00B93292"/>
    <w:rsid w:val="00BB176D"/>
    <w:rsid w:val="00BB3B28"/>
    <w:rsid w:val="00BC0C09"/>
    <w:rsid w:val="00BC74E9"/>
    <w:rsid w:val="00BD586C"/>
    <w:rsid w:val="00BD6433"/>
    <w:rsid w:val="00BE0D90"/>
    <w:rsid w:val="00BE1FF8"/>
    <w:rsid w:val="00BE50CA"/>
    <w:rsid w:val="00BE618E"/>
    <w:rsid w:val="00C0263F"/>
    <w:rsid w:val="00C03B44"/>
    <w:rsid w:val="00C078F8"/>
    <w:rsid w:val="00C13A85"/>
    <w:rsid w:val="00C218A4"/>
    <w:rsid w:val="00C31109"/>
    <w:rsid w:val="00C36D37"/>
    <w:rsid w:val="00C40FDC"/>
    <w:rsid w:val="00C463DD"/>
    <w:rsid w:val="00C46D5B"/>
    <w:rsid w:val="00C537D5"/>
    <w:rsid w:val="00C54ADB"/>
    <w:rsid w:val="00C54CEA"/>
    <w:rsid w:val="00C61DA2"/>
    <w:rsid w:val="00C62F76"/>
    <w:rsid w:val="00C66D78"/>
    <w:rsid w:val="00C745C3"/>
    <w:rsid w:val="00C81212"/>
    <w:rsid w:val="00C84FF1"/>
    <w:rsid w:val="00C8629C"/>
    <w:rsid w:val="00C91180"/>
    <w:rsid w:val="00C93C11"/>
    <w:rsid w:val="00C971F6"/>
    <w:rsid w:val="00CA049C"/>
    <w:rsid w:val="00CA381C"/>
    <w:rsid w:val="00CA74D3"/>
    <w:rsid w:val="00CB2158"/>
    <w:rsid w:val="00CB6380"/>
    <w:rsid w:val="00CC4CA6"/>
    <w:rsid w:val="00CD0009"/>
    <w:rsid w:val="00CD30EE"/>
    <w:rsid w:val="00CD3225"/>
    <w:rsid w:val="00CE4083"/>
    <w:rsid w:val="00CE46BA"/>
    <w:rsid w:val="00CE4A8F"/>
    <w:rsid w:val="00CF1050"/>
    <w:rsid w:val="00CF6F32"/>
    <w:rsid w:val="00CF778D"/>
    <w:rsid w:val="00D01746"/>
    <w:rsid w:val="00D0631B"/>
    <w:rsid w:val="00D06C3A"/>
    <w:rsid w:val="00D06F88"/>
    <w:rsid w:val="00D164BA"/>
    <w:rsid w:val="00D2031B"/>
    <w:rsid w:val="00D25E8C"/>
    <w:rsid w:val="00D25FE2"/>
    <w:rsid w:val="00D27E89"/>
    <w:rsid w:val="00D317D0"/>
    <w:rsid w:val="00D31C95"/>
    <w:rsid w:val="00D33DE8"/>
    <w:rsid w:val="00D35135"/>
    <w:rsid w:val="00D37E80"/>
    <w:rsid w:val="00D40F5B"/>
    <w:rsid w:val="00D43252"/>
    <w:rsid w:val="00D46231"/>
    <w:rsid w:val="00D477C4"/>
    <w:rsid w:val="00D47F84"/>
    <w:rsid w:val="00D5409C"/>
    <w:rsid w:val="00D57C13"/>
    <w:rsid w:val="00D57FD9"/>
    <w:rsid w:val="00D60685"/>
    <w:rsid w:val="00D610C1"/>
    <w:rsid w:val="00D658FA"/>
    <w:rsid w:val="00D730E3"/>
    <w:rsid w:val="00D747DD"/>
    <w:rsid w:val="00D753D8"/>
    <w:rsid w:val="00D9274F"/>
    <w:rsid w:val="00D96248"/>
    <w:rsid w:val="00D96CC5"/>
    <w:rsid w:val="00D978C6"/>
    <w:rsid w:val="00D97B77"/>
    <w:rsid w:val="00DA6620"/>
    <w:rsid w:val="00DA67AD"/>
    <w:rsid w:val="00DB072B"/>
    <w:rsid w:val="00DD026E"/>
    <w:rsid w:val="00DD42A0"/>
    <w:rsid w:val="00DD4C95"/>
    <w:rsid w:val="00DE027F"/>
    <w:rsid w:val="00DE236F"/>
    <w:rsid w:val="00DE3E90"/>
    <w:rsid w:val="00DE3ECB"/>
    <w:rsid w:val="00DE4785"/>
    <w:rsid w:val="00DE7267"/>
    <w:rsid w:val="00DF0A4D"/>
    <w:rsid w:val="00DF3039"/>
    <w:rsid w:val="00DF3A04"/>
    <w:rsid w:val="00DF4518"/>
    <w:rsid w:val="00E01324"/>
    <w:rsid w:val="00E04F8A"/>
    <w:rsid w:val="00E130AB"/>
    <w:rsid w:val="00E1679E"/>
    <w:rsid w:val="00E178A1"/>
    <w:rsid w:val="00E239A0"/>
    <w:rsid w:val="00E2792B"/>
    <w:rsid w:val="00E32E00"/>
    <w:rsid w:val="00E34E58"/>
    <w:rsid w:val="00E36838"/>
    <w:rsid w:val="00E36C10"/>
    <w:rsid w:val="00E37DEF"/>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769C0"/>
    <w:rsid w:val="00E81230"/>
    <w:rsid w:val="00E8535A"/>
    <w:rsid w:val="00E864BE"/>
    <w:rsid w:val="00E90647"/>
    <w:rsid w:val="00E93C5C"/>
    <w:rsid w:val="00E96630"/>
    <w:rsid w:val="00EA0364"/>
    <w:rsid w:val="00EA48C4"/>
    <w:rsid w:val="00EA5700"/>
    <w:rsid w:val="00EA597A"/>
    <w:rsid w:val="00EA772F"/>
    <w:rsid w:val="00EB291B"/>
    <w:rsid w:val="00EB2AE3"/>
    <w:rsid w:val="00EB4C06"/>
    <w:rsid w:val="00EB51D5"/>
    <w:rsid w:val="00EB65EF"/>
    <w:rsid w:val="00EB6832"/>
    <w:rsid w:val="00EB6C04"/>
    <w:rsid w:val="00EB71BA"/>
    <w:rsid w:val="00EB798F"/>
    <w:rsid w:val="00EC14E9"/>
    <w:rsid w:val="00EC271A"/>
    <w:rsid w:val="00EC755A"/>
    <w:rsid w:val="00ED1D48"/>
    <w:rsid w:val="00ED3508"/>
    <w:rsid w:val="00ED3F6F"/>
    <w:rsid w:val="00ED7A2A"/>
    <w:rsid w:val="00EE2247"/>
    <w:rsid w:val="00EE3EB7"/>
    <w:rsid w:val="00EE4D59"/>
    <w:rsid w:val="00EE73C3"/>
    <w:rsid w:val="00EF0FC6"/>
    <w:rsid w:val="00EF1D7F"/>
    <w:rsid w:val="00EF4AAC"/>
    <w:rsid w:val="00F00E46"/>
    <w:rsid w:val="00F01C57"/>
    <w:rsid w:val="00F02060"/>
    <w:rsid w:val="00F03FA2"/>
    <w:rsid w:val="00F05283"/>
    <w:rsid w:val="00F07537"/>
    <w:rsid w:val="00F075EF"/>
    <w:rsid w:val="00F07E12"/>
    <w:rsid w:val="00F11ABA"/>
    <w:rsid w:val="00F1200D"/>
    <w:rsid w:val="00F21360"/>
    <w:rsid w:val="00F30A8A"/>
    <w:rsid w:val="00F34267"/>
    <w:rsid w:val="00F3574D"/>
    <w:rsid w:val="00F40295"/>
    <w:rsid w:val="00F40E75"/>
    <w:rsid w:val="00F412D3"/>
    <w:rsid w:val="00F444E3"/>
    <w:rsid w:val="00F5087E"/>
    <w:rsid w:val="00F51BAB"/>
    <w:rsid w:val="00F535BE"/>
    <w:rsid w:val="00F54674"/>
    <w:rsid w:val="00F54A7E"/>
    <w:rsid w:val="00F570EA"/>
    <w:rsid w:val="00F64C95"/>
    <w:rsid w:val="00F65C0A"/>
    <w:rsid w:val="00F74116"/>
    <w:rsid w:val="00F75E96"/>
    <w:rsid w:val="00F77CF6"/>
    <w:rsid w:val="00FA00A0"/>
    <w:rsid w:val="00FA2BF7"/>
    <w:rsid w:val="00FA3FB7"/>
    <w:rsid w:val="00FA65A2"/>
    <w:rsid w:val="00FB5A37"/>
    <w:rsid w:val="00FB7793"/>
    <w:rsid w:val="00FC14DF"/>
    <w:rsid w:val="00FC16D7"/>
    <w:rsid w:val="00FC18AA"/>
    <w:rsid w:val="00FC215C"/>
    <w:rsid w:val="00FC68B7"/>
    <w:rsid w:val="00FC7065"/>
    <w:rsid w:val="00FD3C5D"/>
    <w:rsid w:val="00FD3E70"/>
    <w:rsid w:val="00FD6B2B"/>
    <w:rsid w:val="00FE3EEA"/>
    <w:rsid w:val="00FE4F1B"/>
    <w:rsid w:val="00FF03BB"/>
    <w:rsid w:val="00FF071A"/>
    <w:rsid w:val="00FF4204"/>
    <w:rsid w:val="00FF51FB"/>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862006"/>
  <w15:docId w15:val="{ABF80F30-1975-4734-99AC-4739DBF6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styleId="UnresolvedMention">
    <w:name w:val="Unresolved Mention"/>
    <w:basedOn w:val="DefaultParagraphFont"/>
    <w:uiPriority w:val="99"/>
    <w:semiHidden/>
    <w:unhideWhenUsed/>
    <w:rsid w:val="00B64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491016081">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69C0E-F113-4C83-A85A-5752185D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9</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Rosa Garcia Couto</cp:lastModifiedBy>
  <cp:revision>5</cp:revision>
  <cp:lastPrinted>2018-11-23T14:56:00Z</cp:lastPrinted>
  <dcterms:created xsi:type="dcterms:W3CDTF">2018-11-23T14:48:00Z</dcterms:created>
  <dcterms:modified xsi:type="dcterms:W3CDTF">2018-11-23T16:43:00Z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