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Del="00426085" w:rsidTr="00E12670">
        <w:trPr>
          <w:cantSplit/>
          <w:trHeight w:hRule="exact" w:val="851"/>
          <w:del w:id="0" w:author="Gianotti3" w:date="2017-12-15T11:16:00Z"/>
        </w:trPr>
        <w:tc>
          <w:tcPr>
            <w:tcW w:w="1276" w:type="dxa"/>
            <w:tcBorders>
              <w:bottom w:val="single" w:sz="4" w:space="0" w:color="auto"/>
            </w:tcBorders>
            <w:shd w:val="clear" w:color="auto" w:fill="auto"/>
            <w:vAlign w:val="bottom"/>
          </w:tcPr>
          <w:p w:rsidR="00B56E9C" w:rsidDel="00426085" w:rsidRDefault="00B56E9C" w:rsidP="00E12670">
            <w:pPr>
              <w:spacing w:after="80"/>
              <w:rPr>
                <w:del w:id="1" w:author="Gianotti3" w:date="2017-12-15T11:16:00Z"/>
              </w:rPr>
            </w:pPr>
          </w:p>
        </w:tc>
        <w:tc>
          <w:tcPr>
            <w:tcW w:w="2268" w:type="dxa"/>
            <w:tcBorders>
              <w:bottom w:val="single" w:sz="4" w:space="0" w:color="auto"/>
            </w:tcBorders>
            <w:shd w:val="clear" w:color="auto" w:fill="auto"/>
            <w:vAlign w:val="bottom"/>
          </w:tcPr>
          <w:p w:rsidR="00B56E9C" w:rsidRPr="00E12670" w:rsidDel="00426085" w:rsidRDefault="00B56E9C" w:rsidP="00E12670">
            <w:pPr>
              <w:spacing w:after="80" w:line="300" w:lineRule="exact"/>
              <w:rPr>
                <w:del w:id="2" w:author="Gianotti3" w:date="2017-12-15T11:16:00Z"/>
                <w:b/>
                <w:sz w:val="24"/>
                <w:szCs w:val="24"/>
              </w:rPr>
            </w:pPr>
            <w:del w:id="3" w:author="Gianotti3" w:date="2017-12-15T11:16:00Z">
              <w:r w:rsidRPr="00E12670" w:rsidDel="00426085">
                <w:rPr>
                  <w:sz w:val="28"/>
                  <w:szCs w:val="28"/>
                </w:rPr>
                <w:delText>United Nations</w:delText>
              </w:r>
            </w:del>
          </w:p>
        </w:tc>
        <w:tc>
          <w:tcPr>
            <w:tcW w:w="6095" w:type="dxa"/>
            <w:gridSpan w:val="2"/>
            <w:tcBorders>
              <w:bottom w:val="single" w:sz="4" w:space="0" w:color="auto"/>
            </w:tcBorders>
            <w:shd w:val="clear" w:color="auto" w:fill="auto"/>
            <w:vAlign w:val="bottom"/>
          </w:tcPr>
          <w:p w:rsidR="00B56E9C" w:rsidRPr="00D47EEA" w:rsidDel="00426085" w:rsidRDefault="002F41E8" w:rsidP="00E12670">
            <w:pPr>
              <w:jc w:val="right"/>
              <w:rPr>
                <w:del w:id="4" w:author="Gianotti3" w:date="2017-12-15T11:16:00Z"/>
              </w:rPr>
            </w:pPr>
            <w:del w:id="5" w:author="Gianotti3" w:date="2017-12-15T11:16:00Z">
              <w:r w:rsidRPr="00E12670" w:rsidDel="00426085">
                <w:rPr>
                  <w:sz w:val="40"/>
                </w:rPr>
                <w:delText>ECE</w:delText>
              </w:r>
              <w:r w:rsidDel="00426085">
                <w:delText>/TRANS/WP.29/GRSP/201</w:delText>
              </w:r>
              <w:r w:rsidR="009B621E" w:rsidDel="00426085">
                <w:delText>7</w:delText>
              </w:r>
              <w:r w:rsidDel="00426085">
                <w:delText>/</w:delText>
              </w:r>
              <w:r w:rsidR="007415A2" w:rsidDel="00426085">
                <w:delText>25</w:delText>
              </w:r>
            </w:del>
          </w:p>
        </w:tc>
      </w:tr>
      <w:tr w:rsidR="00B56E9C" w:rsidDel="00426085" w:rsidTr="00E12670">
        <w:trPr>
          <w:cantSplit/>
          <w:trHeight w:hRule="exact" w:val="2835"/>
          <w:del w:id="6" w:author="Gianotti3" w:date="2017-12-15T11:16:00Z"/>
        </w:trPr>
        <w:tc>
          <w:tcPr>
            <w:tcW w:w="1276" w:type="dxa"/>
            <w:tcBorders>
              <w:top w:val="single" w:sz="4" w:space="0" w:color="auto"/>
              <w:bottom w:val="single" w:sz="12" w:space="0" w:color="auto"/>
            </w:tcBorders>
            <w:shd w:val="clear" w:color="auto" w:fill="auto"/>
          </w:tcPr>
          <w:p w:rsidR="00B56E9C" w:rsidDel="00426085" w:rsidRDefault="00D06FAF" w:rsidP="00E12670">
            <w:pPr>
              <w:spacing w:before="120"/>
              <w:rPr>
                <w:del w:id="7" w:author="Gianotti3" w:date="2017-12-15T11:16:00Z"/>
              </w:rPr>
            </w:pPr>
            <w:del w:id="8" w:author="Gianotti3" w:date="2017-12-15T11:16:00Z">
              <w:r w:rsidDel="00426085">
                <w:rPr>
                  <w:noProof/>
                  <w:lang w:eastAsia="zh-CN"/>
                </w:rPr>
                <w:drawing>
                  <wp:inline distT="0" distB="0" distL="0" distR="0" wp14:anchorId="70EB9C99" wp14:editId="19E386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del>
          </w:p>
        </w:tc>
        <w:tc>
          <w:tcPr>
            <w:tcW w:w="5528" w:type="dxa"/>
            <w:gridSpan w:val="2"/>
            <w:tcBorders>
              <w:top w:val="single" w:sz="4" w:space="0" w:color="auto"/>
              <w:bottom w:val="single" w:sz="12" w:space="0" w:color="auto"/>
            </w:tcBorders>
            <w:shd w:val="clear" w:color="auto" w:fill="auto"/>
          </w:tcPr>
          <w:p w:rsidR="00B56E9C" w:rsidRPr="00E12670" w:rsidDel="00426085" w:rsidRDefault="00D773DF" w:rsidP="00E12670">
            <w:pPr>
              <w:spacing w:before="120" w:line="420" w:lineRule="exact"/>
              <w:rPr>
                <w:del w:id="9" w:author="Gianotti3" w:date="2017-12-15T11:16:00Z"/>
                <w:sz w:val="40"/>
                <w:szCs w:val="40"/>
              </w:rPr>
            </w:pPr>
            <w:del w:id="10" w:author="Gianotti3" w:date="2017-12-15T11:16:00Z">
              <w:r w:rsidRPr="00E12670" w:rsidDel="00426085">
                <w:rPr>
                  <w:b/>
                  <w:sz w:val="40"/>
                  <w:szCs w:val="40"/>
                </w:rPr>
                <w:delText>Economic and Social Council</w:delText>
              </w:r>
            </w:del>
          </w:p>
        </w:tc>
        <w:tc>
          <w:tcPr>
            <w:tcW w:w="2835" w:type="dxa"/>
            <w:tcBorders>
              <w:top w:val="single" w:sz="4" w:space="0" w:color="auto"/>
              <w:bottom w:val="single" w:sz="12" w:space="0" w:color="auto"/>
            </w:tcBorders>
            <w:shd w:val="clear" w:color="auto" w:fill="auto"/>
          </w:tcPr>
          <w:p w:rsidR="002F41E8" w:rsidDel="00426085" w:rsidRDefault="002F41E8" w:rsidP="00E12670">
            <w:pPr>
              <w:spacing w:before="240" w:line="240" w:lineRule="exact"/>
              <w:rPr>
                <w:del w:id="11" w:author="Gianotti3" w:date="2017-12-15T11:16:00Z"/>
              </w:rPr>
            </w:pPr>
            <w:del w:id="12" w:author="Gianotti3" w:date="2017-12-15T11:16:00Z">
              <w:r w:rsidDel="00426085">
                <w:delText>Distr.: General</w:delText>
              </w:r>
            </w:del>
          </w:p>
          <w:p w:rsidR="002F41E8" w:rsidDel="00426085" w:rsidRDefault="005472A9" w:rsidP="00E12670">
            <w:pPr>
              <w:spacing w:line="240" w:lineRule="exact"/>
              <w:rPr>
                <w:del w:id="13" w:author="Gianotti3" w:date="2017-12-15T11:16:00Z"/>
              </w:rPr>
            </w:pPr>
            <w:del w:id="14" w:author="Gianotti3" w:date="2017-12-15T11:16:00Z">
              <w:r w:rsidDel="00426085">
                <w:delText>2</w:delText>
              </w:r>
              <w:r w:rsidR="007574DE" w:rsidDel="00426085">
                <w:delText>2</w:delText>
              </w:r>
              <w:r w:rsidR="00945582" w:rsidRPr="009B621E" w:rsidDel="00426085">
                <w:delText xml:space="preserve"> </w:delText>
              </w:r>
              <w:r w:rsidR="009B621E" w:rsidDel="00426085">
                <w:delText>September</w:delText>
              </w:r>
              <w:r w:rsidR="00947074" w:rsidRPr="009B621E" w:rsidDel="00426085">
                <w:delText xml:space="preserve"> 201</w:delText>
              </w:r>
              <w:r w:rsidR="009B621E" w:rsidDel="00426085">
                <w:delText>7</w:delText>
              </w:r>
            </w:del>
          </w:p>
          <w:p w:rsidR="002F41E8" w:rsidDel="00426085" w:rsidRDefault="002F41E8" w:rsidP="00E12670">
            <w:pPr>
              <w:spacing w:line="240" w:lineRule="exact"/>
              <w:rPr>
                <w:del w:id="15" w:author="Gianotti3" w:date="2017-12-15T11:16:00Z"/>
              </w:rPr>
            </w:pPr>
          </w:p>
          <w:p w:rsidR="00EA2A77" w:rsidDel="00426085" w:rsidRDefault="002F41E8" w:rsidP="00E12670">
            <w:pPr>
              <w:spacing w:line="240" w:lineRule="exact"/>
              <w:rPr>
                <w:del w:id="16" w:author="Gianotti3" w:date="2017-12-15T11:16:00Z"/>
              </w:rPr>
            </w:pPr>
            <w:del w:id="17" w:author="Gianotti3" w:date="2017-12-15T11:16:00Z">
              <w:r w:rsidDel="00426085">
                <w:delText>Original: English</w:delText>
              </w:r>
            </w:del>
          </w:p>
          <w:p w:rsidR="002F41E8" w:rsidDel="00426085" w:rsidRDefault="002F41E8" w:rsidP="00E12670">
            <w:pPr>
              <w:spacing w:line="240" w:lineRule="exact"/>
              <w:rPr>
                <w:del w:id="18" w:author="Gianotti3" w:date="2017-12-15T11:16:00Z"/>
              </w:rPr>
            </w:pPr>
          </w:p>
        </w:tc>
      </w:tr>
    </w:tbl>
    <w:p w:rsidR="00442A83" w:rsidDel="00426085" w:rsidRDefault="00C96DF2" w:rsidP="00C96DF2">
      <w:pPr>
        <w:spacing w:before="120"/>
        <w:rPr>
          <w:del w:id="19" w:author="Gianotti3" w:date="2017-12-15T11:16:00Z"/>
          <w:b/>
          <w:sz w:val="28"/>
          <w:szCs w:val="28"/>
        </w:rPr>
      </w:pPr>
      <w:del w:id="20" w:author="Gianotti3" w:date="2017-12-15T11:16:00Z">
        <w:r w:rsidRPr="00832334" w:rsidDel="00426085">
          <w:rPr>
            <w:b/>
            <w:sz w:val="28"/>
            <w:szCs w:val="28"/>
          </w:rPr>
          <w:delText>Economic Commission for Europe</w:delText>
        </w:r>
      </w:del>
    </w:p>
    <w:p w:rsidR="00C96DF2" w:rsidRPr="008F31D2" w:rsidDel="00426085" w:rsidRDefault="008F31D2" w:rsidP="00C96DF2">
      <w:pPr>
        <w:spacing w:before="120"/>
        <w:rPr>
          <w:del w:id="21" w:author="Gianotti3" w:date="2017-12-15T11:16:00Z"/>
          <w:sz w:val="28"/>
          <w:szCs w:val="28"/>
        </w:rPr>
      </w:pPr>
      <w:del w:id="22" w:author="Gianotti3" w:date="2017-12-15T11:16:00Z">
        <w:r w:rsidDel="00426085">
          <w:rPr>
            <w:sz w:val="28"/>
            <w:szCs w:val="28"/>
          </w:rPr>
          <w:delText>Inland Transport Committee</w:delText>
        </w:r>
      </w:del>
    </w:p>
    <w:p w:rsidR="00EA2A77" w:rsidRPr="00EA2A77" w:rsidDel="00426085" w:rsidRDefault="00EA2A77" w:rsidP="00EA2A77">
      <w:pPr>
        <w:spacing w:before="120"/>
        <w:rPr>
          <w:del w:id="23" w:author="Gianotti3" w:date="2017-12-15T11:16:00Z"/>
          <w:b/>
          <w:sz w:val="24"/>
          <w:szCs w:val="24"/>
        </w:rPr>
      </w:pPr>
      <w:del w:id="24" w:author="Gianotti3" w:date="2017-12-15T11:16:00Z">
        <w:r w:rsidRPr="00EA2A77" w:rsidDel="00426085">
          <w:rPr>
            <w:b/>
            <w:sz w:val="24"/>
            <w:szCs w:val="24"/>
          </w:rPr>
          <w:delText xml:space="preserve">World Forum for Harmonization of Vehicle </w:delText>
        </w:r>
        <w:r w:rsidR="00D26E07" w:rsidDel="00426085">
          <w:rPr>
            <w:b/>
            <w:sz w:val="24"/>
            <w:szCs w:val="24"/>
          </w:rPr>
          <w:delText>Regulation</w:delText>
        </w:r>
        <w:r w:rsidRPr="00EA2A77" w:rsidDel="00426085">
          <w:rPr>
            <w:b/>
            <w:sz w:val="24"/>
            <w:szCs w:val="24"/>
          </w:rPr>
          <w:delText>s</w:delText>
        </w:r>
      </w:del>
    </w:p>
    <w:p w:rsidR="001223D7" w:rsidRPr="003527A4" w:rsidDel="00426085" w:rsidRDefault="001223D7" w:rsidP="001223D7">
      <w:pPr>
        <w:spacing w:before="120" w:after="120"/>
        <w:rPr>
          <w:del w:id="25" w:author="Gianotti3" w:date="2017-12-15T11:16:00Z"/>
          <w:b/>
          <w:bCs/>
        </w:rPr>
      </w:pPr>
      <w:del w:id="26" w:author="Gianotti3" w:date="2017-12-15T11:16:00Z">
        <w:r w:rsidRPr="003527A4" w:rsidDel="00426085">
          <w:rPr>
            <w:b/>
            <w:bCs/>
          </w:rPr>
          <w:delText xml:space="preserve">Working Party on </w:delText>
        </w:r>
        <w:r w:rsidDel="00426085">
          <w:rPr>
            <w:b/>
            <w:bCs/>
          </w:rPr>
          <w:delText>Passive Safety</w:delText>
        </w:r>
      </w:del>
    </w:p>
    <w:p w:rsidR="001223D7" w:rsidRPr="003527A4" w:rsidDel="00426085" w:rsidRDefault="00316E25" w:rsidP="001223D7">
      <w:pPr>
        <w:rPr>
          <w:del w:id="27" w:author="Gianotti3" w:date="2017-12-15T11:16:00Z"/>
          <w:b/>
        </w:rPr>
      </w:pPr>
      <w:del w:id="28" w:author="Gianotti3" w:date="2017-12-15T11:16:00Z">
        <w:r w:rsidDel="00426085">
          <w:rPr>
            <w:b/>
          </w:rPr>
          <w:delText>Sixty</w:delText>
        </w:r>
        <w:r w:rsidR="001223D7" w:rsidDel="00426085">
          <w:rPr>
            <w:b/>
          </w:rPr>
          <w:delText>-</w:delText>
        </w:r>
        <w:r w:rsidDel="00426085">
          <w:rPr>
            <w:b/>
          </w:rPr>
          <w:delText>second</w:delText>
        </w:r>
        <w:r w:rsidR="001223D7" w:rsidDel="00426085">
          <w:rPr>
            <w:b/>
          </w:rPr>
          <w:delText xml:space="preserve"> session</w:delText>
        </w:r>
      </w:del>
    </w:p>
    <w:p w:rsidR="001223D7" w:rsidRPr="003527A4" w:rsidDel="00426085" w:rsidRDefault="001223D7" w:rsidP="001223D7">
      <w:pPr>
        <w:rPr>
          <w:del w:id="29" w:author="Gianotti3" w:date="2017-12-15T11:16:00Z"/>
          <w:bCs/>
        </w:rPr>
      </w:pPr>
      <w:del w:id="30" w:author="Gianotti3" w:date="2017-12-15T11:16:00Z">
        <w:r w:rsidRPr="003527A4" w:rsidDel="00426085">
          <w:delText>Geneva</w:delText>
        </w:r>
        <w:r w:rsidRPr="003527A4" w:rsidDel="00426085">
          <w:rPr>
            <w:bCs/>
          </w:rPr>
          <w:delText xml:space="preserve">, </w:delText>
        </w:r>
        <w:r w:rsidR="009B621E" w:rsidDel="00426085">
          <w:rPr>
            <w:bCs/>
          </w:rPr>
          <w:delText>12</w:delText>
        </w:r>
        <w:r w:rsidR="005472A9" w:rsidDel="00426085">
          <w:rPr>
            <w:bCs/>
          </w:rPr>
          <w:delText>-</w:delText>
        </w:r>
        <w:r w:rsidR="009B621E" w:rsidDel="00426085">
          <w:rPr>
            <w:bCs/>
          </w:rPr>
          <w:delText>15</w:delText>
        </w:r>
        <w:r w:rsidRPr="003527A4" w:rsidDel="00426085">
          <w:rPr>
            <w:bCs/>
          </w:rPr>
          <w:delText xml:space="preserve"> </w:delText>
        </w:r>
        <w:r w:rsidR="009B621E" w:rsidDel="00426085">
          <w:rPr>
            <w:bCs/>
          </w:rPr>
          <w:delText>December</w:delText>
        </w:r>
        <w:r w:rsidRPr="003527A4" w:rsidDel="00426085">
          <w:rPr>
            <w:bCs/>
          </w:rPr>
          <w:delText xml:space="preserve"> 201</w:delText>
        </w:r>
        <w:r w:rsidR="009B621E" w:rsidDel="00426085">
          <w:rPr>
            <w:bCs/>
          </w:rPr>
          <w:delText>7</w:delText>
        </w:r>
      </w:del>
    </w:p>
    <w:p w:rsidR="001223D7" w:rsidDel="00426085" w:rsidRDefault="001223D7" w:rsidP="001223D7">
      <w:pPr>
        <w:rPr>
          <w:del w:id="31" w:author="Gianotti3" w:date="2017-12-15T11:16:00Z"/>
          <w:bCs/>
        </w:rPr>
      </w:pPr>
      <w:del w:id="32" w:author="Gianotti3" w:date="2017-12-15T11:16:00Z">
        <w:r w:rsidDel="00426085">
          <w:rPr>
            <w:bCs/>
          </w:rPr>
          <w:delText xml:space="preserve">Item </w:delText>
        </w:r>
        <w:r w:rsidR="007415A2" w:rsidDel="00426085">
          <w:rPr>
            <w:bCs/>
          </w:rPr>
          <w:delText>9</w:delText>
        </w:r>
        <w:r w:rsidRPr="00035ABC" w:rsidDel="00426085">
          <w:rPr>
            <w:bCs/>
          </w:rPr>
          <w:delText xml:space="preserve"> of the provisional agenda</w:delText>
        </w:r>
      </w:del>
    </w:p>
    <w:p w:rsidR="001223D7" w:rsidDel="00426085" w:rsidRDefault="00BB5093" w:rsidP="001223D7">
      <w:pPr>
        <w:rPr>
          <w:del w:id="33" w:author="Gianotti3" w:date="2017-12-15T11:16:00Z"/>
          <w:b/>
        </w:rPr>
      </w:pPr>
      <w:del w:id="34" w:author="Gianotti3" w:date="2017-12-15T11:16:00Z">
        <w:r w:rsidDel="00426085">
          <w:rPr>
            <w:b/>
          </w:rPr>
          <w:delText xml:space="preserve">UN </w:delText>
        </w:r>
        <w:r w:rsidR="00947074" w:rsidDel="00426085">
          <w:rPr>
            <w:b/>
          </w:rPr>
          <w:delText xml:space="preserve">Regulation No. </w:delText>
        </w:r>
        <w:r w:rsidR="007415A2" w:rsidDel="00426085">
          <w:rPr>
            <w:b/>
          </w:rPr>
          <w:delText>17</w:delText>
        </w:r>
        <w:r w:rsidR="001223D7" w:rsidDel="00426085">
          <w:rPr>
            <w:b/>
          </w:rPr>
          <w:delText xml:space="preserve"> (</w:delText>
        </w:r>
        <w:r w:rsidR="00DD73BD" w:rsidDel="00426085">
          <w:rPr>
            <w:b/>
          </w:rPr>
          <w:delText>Strength of seats</w:delText>
        </w:r>
        <w:r w:rsidR="001223D7" w:rsidDel="00426085">
          <w:rPr>
            <w:b/>
          </w:rPr>
          <w:delText>)</w:delText>
        </w:r>
      </w:del>
    </w:p>
    <w:p w:rsidR="001877D8" w:rsidRPr="00592D56" w:rsidRDefault="001877D8" w:rsidP="001877D8">
      <w:pPr>
        <w:pStyle w:val="HChG"/>
        <w:rPr>
          <w:bCs/>
        </w:rPr>
      </w:pPr>
      <w:r>
        <w:rPr>
          <w:bCs/>
        </w:rPr>
        <w:tab/>
      </w:r>
      <w:r>
        <w:rPr>
          <w:bCs/>
        </w:rPr>
        <w:tab/>
      </w:r>
      <w:r w:rsidRPr="00592D56">
        <w:rPr>
          <w:bCs/>
        </w:rPr>
        <w:t xml:space="preserve">Proposal for Supplement </w:t>
      </w:r>
      <w:r w:rsidR="00DD73BD">
        <w:rPr>
          <w:bCs/>
        </w:rPr>
        <w:t>5</w:t>
      </w:r>
      <w:r>
        <w:rPr>
          <w:bCs/>
        </w:rPr>
        <w:t xml:space="preserve"> to the 0</w:t>
      </w:r>
      <w:r w:rsidR="00DD73BD">
        <w:rPr>
          <w:bCs/>
        </w:rPr>
        <w:t>8</w:t>
      </w:r>
      <w:r w:rsidRPr="00592D56">
        <w:rPr>
          <w:bCs/>
        </w:rPr>
        <w:t xml:space="preserve"> series of amendments to </w:t>
      </w:r>
      <w:r w:rsidR="00BB5093">
        <w:rPr>
          <w:bCs/>
        </w:rPr>
        <w:t xml:space="preserve">UN </w:t>
      </w:r>
      <w:r w:rsidRPr="00592D56">
        <w:rPr>
          <w:bCs/>
        </w:rPr>
        <w:t>Regulation No. </w:t>
      </w:r>
      <w:r w:rsidR="002F18BD">
        <w:rPr>
          <w:bCs/>
        </w:rPr>
        <w:t>17</w:t>
      </w:r>
      <w:r>
        <w:rPr>
          <w:bCs/>
        </w:rPr>
        <w:t xml:space="preserve"> </w:t>
      </w:r>
      <w:r>
        <w:t>(</w:t>
      </w:r>
      <w:r w:rsidR="00DD73BD" w:rsidRPr="00DD73BD">
        <w:t>Strength of seats</w:t>
      </w:r>
      <w:r>
        <w:t>)</w:t>
      </w:r>
    </w:p>
    <w:p w:rsidR="001877D8" w:rsidRPr="00592D56" w:rsidRDefault="001877D8" w:rsidP="001877D8">
      <w:pPr>
        <w:pStyle w:val="H1G"/>
      </w:pPr>
      <w:r w:rsidRPr="00592D56">
        <w:tab/>
      </w:r>
      <w:r w:rsidRPr="00592D56">
        <w:tab/>
        <w:t>Submitted by the expert from</w:t>
      </w:r>
      <w:r>
        <w:t xml:space="preserve"> </w:t>
      </w:r>
      <w:r w:rsidR="00DD73BD">
        <w:t>Germany</w:t>
      </w:r>
      <w:r w:rsidRPr="00835F1A">
        <w:rPr>
          <w:rStyle w:val="FootnoteReference"/>
          <w:b w:val="0"/>
          <w:sz w:val="20"/>
          <w:vertAlign w:val="baseline"/>
          <w:lang w:val="en-US"/>
        </w:rPr>
        <w:footnoteReference w:customMarkFollows="1" w:id="2"/>
        <w:t>*</w:t>
      </w:r>
    </w:p>
    <w:p w:rsidR="001877D8" w:rsidRPr="00592D56" w:rsidRDefault="001877D8" w:rsidP="001877D8">
      <w:pPr>
        <w:spacing w:line="247" w:lineRule="auto"/>
        <w:ind w:left="1246" w:right="1192" w:firstLine="569"/>
        <w:jc w:val="both"/>
      </w:pPr>
      <w:r>
        <w:t>The text reproduced below was pr</w:t>
      </w:r>
      <w:r w:rsidR="00DD73BD">
        <w:t>epared by the expert from Germany</w:t>
      </w:r>
      <w:r w:rsidR="00286EC5">
        <w:t>.</w:t>
      </w:r>
      <w:r w:rsidR="00DD73BD" w:rsidRPr="00DD73BD">
        <w:rPr>
          <w:lang w:val="en-US"/>
        </w:rPr>
        <w:t xml:space="preserve"> </w:t>
      </w:r>
      <w:r w:rsidR="00DD73BD" w:rsidRPr="009D2CEB">
        <w:rPr>
          <w:lang w:val="en-US"/>
        </w:rPr>
        <w:t xml:space="preserve">It </w:t>
      </w:r>
      <w:r w:rsidR="002F18BD">
        <w:rPr>
          <w:lang w:val="en-US"/>
        </w:rPr>
        <w:t xml:space="preserve">aims </w:t>
      </w:r>
      <w:r w:rsidR="002821F2">
        <w:rPr>
          <w:lang w:val="en-US"/>
        </w:rPr>
        <w:t xml:space="preserve">to </w:t>
      </w:r>
      <w:r w:rsidR="002F18BD" w:rsidRPr="00F84F80">
        <w:t xml:space="preserve">clarify </w:t>
      </w:r>
      <w:proofErr w:type="gramStart"/>
      <w:r w:rsidR="002F18BD" w:rsidRPr="00F84F80">
        <w:t>that safety-belts</w:t>
      </w:r>
      <w:proofErr w:type="gramEnd"/>
      <w:r w:rsidR="002F18BD" w:rsidRPr="00F84F80">
        <w:t xml:space="preserve"> and components should </w:t>
      </w:r>
      <w:r w:rsidR="002F18BD">
        <w:t xml:space="preserve">continue to </w:t>
      </w:r>
      <w:r w:rsidR="002F18BD" w:rsidRPr="009001F8">
        <w:t>function after the load retention test</w:t>
      </w:r>
      <w:r w:rsidR="00DD73BD" w:rsidRPr="009D2CEB">
        <w:rPr>
          <w:lang w:val="en-US"/>
        </w:rPr>
        <w:t xml:space="preserve">. </w:t>
      </w:r>
      <w:r w:rsidR="00A01280" w:rsidRPr="000E2AC1">
        <w:t>It is based</w:t>
      </w:r>
      <w:r w:rsidR="00A01280">
        <w:t xml:space="preserve"> on</w:t>
      </w:r>
      <w:r w:rsidR="00A01280" w:rsidRPr="00C27E9E">
        <w:t xml:space="preserve"> </w:t>
      </w:r>
      <w:r w:rsidR="00A01280" w:rsidRPr="003B4673">
        <w:t xml:space="preserve">informal document </w:t>
      </w:r>
      <w:r w:rsidR="00A01280">
        <w:t xml:space="preserve">GRSP-61-19-Rev.1 </w:t>
      </w:r>
      <w:r w:rsidR="00A01280" w:rsidRPr="003B4673">
        <w:t xml:space="preserve">distributed during the </w:t>
      </w:r>
      <w:r w:rsidR="00A01280">
        <w:t xml:space="preserve">sixty-first </w:t>
      </w:r>
      <w:r w:rsidR="00A01280" w:rsidRPr="003B4673">
        <w:t>session of the Working Pa</w:t>
      </w:r>
      <w:r w:rsidR="00A01280">
        <w:t>rty on General Safety</w:t>
      </w:r>
      <w:r w:rsidR="00A01280" w:rsidRPr="003B4673">
        <w:t xml:space="preserve"> (GRS</w:t>
      </w:r>
      <w:r w:rsidR="00A01280">
        <w:t>P</w:t>
      </w:r>
      <w:r w:rsidR="00A01280" w:rsidRPr="003B4673">
        <w:t>)</w:t>
      </w:r>
      <w:r w:rsidR="00A01280">
        <w:t xml:space="preserve"> (</w:t>
      </w:r>
      <w:r w:rsidR="00B97A96">
        <w:rPr>
          <w:iCs/>
        </w:rPr>
        <w:t>ECE/TRANS/WP.29/GRSP/61</w:t>
      </w:r>
      <w:r w:rsidR="00A01280">
        <w:rPr>
          <w:iCs/>
        </w:rPr>
        <w:t>, para. 22)</w:t>
      </w:r>
      <w:r w:rsidR="00A01280" w:rsidRPr="003B4673">
        <w:t>.</w:t>
      </w:r>
      <w:r w:rsidR="00A01280">
        <w:t xml:space="preserve"> </w:t>
      </w:r>
      <w:r w:rsidR="00DD73BD" w:rsidRPr="009D2CEB">
        <w:rPr>
          <w:lang w:val="en-US"/>
        </w:rPr>
        <w:t>The modifications to the existing text of the UN Regulation are marked in bold for new or strikethrough for deleted characters.</w:t>
      </w:r>
      <w:r>
        <w:t xml:space="preserve"> </w:t>
      </w:r>
    </w:p>
    <w:p w:rsidR="001877D8" w:rsidRPr="0024240B" w:rsidRDefault="001877D8" w:rsidP="0024240B">
      <w:pPr>
        <w:pStyle w:val="SingleTxtG"/>
        <w:rPr>
          <w:lang w:val="en-US"/>
        </w:rPr>
      </w:pPr>
    </w:p>
    <w:p w:rsidR="00846103" w:rsidRPr="00846103" w:rsidRDefault="00846103" w:rsidP="000F0F06">
      <w:pPr>
        <w:pStyle w:val="HChG"/>
        <w:ind w:left="0" w:firstLine="0"/>
      </w:pPr>
      <w:del w:id="35" w:author="Gianotti3" w:date="2017-12-15T11:16:00Z">
        <w:r w:rsidDel="00426085">
          <w:br w:type="page"/>
        </w:r>
      </w:del>
      <w:r w:rsidR="00B83BBC">
        <w:tab/>
      </w:r>
      <w:r w:rsidR="00B83BBC">
        <w:rPr>
          <w:snapToGrid w:val="0"/>
        </w:rPr>
        <w:t>I.</w:t>
      </w:r>
      <w:r w:rsidR="00B83BBC">
        <w:rPr>
          <w:snapToGrid w:val="0"/>
        </w:rPr>
        <w:tab/>
      </w:r>
      <w:r>
        <w:rPr>
          <w:snapToGrid w:val="0"/>
        </w:rPr>
        <w:t>Proposal</w:t>
      </w:r>
    </w:p>
    <w:p w:rsidR="002F18BD" w:rsidRPr="009D2CEB" w:rsidRDefault="002F18BD" w:rsidP="002F18BD">
      <w:pPr>
        <w:spacing w:after="120"/>
        <w:ind w:left="1170" w:right="1025"/>
        <w:jc w:val="both"/>
        <w:rPr>
          <w:i/>
          <w:lang w:val="en-US" w:eastAsia="ar-SA"/>
        </w:rPr>
      </w:pPr>
      <w:proofErr w:type="gramStart"/>
      <w:r>
        <w:rPr>
          <w:i/>
          <w:lang w:val="en-US" w:eastAsia="ar-SA"/>
        </w:rPr>
        <w:t>Paragraph</w:t>
      </w:r>
      <w:r w:rsidRPr="009D2CEB">
        <w:rPr>
          <w:i/>
          <w:lang w:val="en-US" w:eastAsia="ar-SA"/>
        </w:rPr>
        <w:t xml:space="preserve"> 5.</w:t>
      </w:r>
      <w:r>
        <w:rPr>
          <w:i/>
          <w:lang w:val="en-US" w:eastAsia="ar-SA"/>
        </w:rPr>
        <w:t>16.1.</w:t>
      </w:r>
      <w:proofErr w:type="gramEnd"/>
      <w:r>
        <w:rPr>
          <w:i/>
          <w:lang w:val="en-US" w:eastAsia="ar-SA"/>
        </w:rPr>
        <w:t xml:space="preserve"> </w:t>
      </w:r>
      <w:proofErr w:type="gramStart"/>
      <w:r>
        <w:rPr>
          <w:i/>
          <w:lang w:val="en-US" w:eastAsia="ar-SA"/>
        </w:rPr>
        <w:t>and</w:t>
      </w:r>
      <w:proofErr w:type="gramEnd"/>
      <w:r>
        <w:rPr>
          <w:i/>
          <w:lang w:val="en-US" w:eastAsia="ar-SA"/>
        </w:rPr>
        <w:t xml:space="preserve"> 5.16.2.</w:t>
      </w:r>
      <w:r w:rsidRPr="009D2CEB">
        <w:rPr>
          <w:lang w:val="en-US" w:eastAsia="ar-SA"/>
        </w:rPr>
        <w:t>, amend to read:</w:t>
      </w:r>
    </w:p>
    <w:p w:rsidR="002F18BD" w:rsidRPr="000373D5" w:rsidRDefault="002F18BD" w:rsidP="002F18BD">
      <w:pPr>
        <w:pStyle w:val="para"/>
      </w:pPr>
      <w:r>
        <w:t>"</w:t>
      </w:r>
      <w:r w:rsidRPr="000373D5">
        <w:t>5.1</w:t>
      </w:r>
      <w:r>
        <w:t>6.1.</w:t>
      </w:r>
      <w:r>
        <w:tab/>
      </w:r>
      <w:r w:rsidRPr="000373D5">
        <w:t>Seat-backs</w:t>
      </w:r>
    </w:p>
    <w:p w:rsidR="002F18BD" w:rsidRPr="000373D5" w:rsidRDefault="002F18BD" w:rsidP="005B3567">
      <w:pPr>
        <w:pStyle w:val="para"/>
      </w:pPr>
      <w:r w:rsidRPr="000373D5">
        <w:tab/>
        <w:t>Seat-backs and/or head restraints located such that they constitute the forward boundary of the luggage compartment, all seats being in place and in the normal position of use as indicated by the manufacturer, shall have sufficient strength to protect the occupants from displaced luggage in a frontal impact.</w:t>
      </w:r>
      <w:r>
        <w:t xml:space="preserve"> </w:t>
      </w:r>
      <w:r w:rsidRPr="000373D5">
        <w:t xml:space="preserve">This requirement is deemed to be met if, during and after the test described in </w:t>
      </w:r>
      <w:r>
        <w:t>A</w:t>
      </w:r>
      <w:r w:rsidRPr="000373D5">
        <w:t>nnex 9, the seat-backs remain in position</w:t>
      </w:r>
      <w:r w:rsidRPr="00A4050A">
        <w:rPr>
          <w:b/>
        </w:rPr>
        <w:t>,</w:t>
      </w:r>
      <w:r w:rsidRPr="000373D5">
        <w:t xml:space="preserve"> </w:t>
      </w:r>
      <w:r w:rsidRPr="002F18BD">
        <w:rPr>
          <w:strike/>
        </w:rPr>
        <w:t>and</w:t>
      </w:r>
      <w:r w:rsidRPr="000373D5">
        <w:t xml:space="preserve"> the locking mechanisms remain in place</w:t>
      </w:r>
      <w:del w:id="36" w:author="onu" w:date="2017-12-15T09:34:00Z">
        <w:r w:rsidDel="005B3567">
          <w:delText xml:space="preserve"> </w:delText>
        </w:r>
      </w:del>
      <w:del w:id="37" w:author="onu" w:date="2017-12-14T09:36:00Z">
        <w:r w:rsidRPr="002F18BD" w:rsidDel="00AE606B">
          <w:delText>[</w:delText>
        </w:r>
      </w:del>
      <w:del w:id="38" w:author="onu" w:date="2017-12-15T09:34:00Z">
        <w:r w:rsidRPr="002F18BD" w:rsidDel="005B3567">
          <w:rPr>
            <w:b/>
          </w:rPr>
          <w:delText>and the components of the safety belts shall still being in function</w:delText>
        </w:r>
      </w:del>
      <w:del w:id="39" w:author="onu" w:date="2017-12-14T09:38:00Z">
        <w:r w:rsidRPr="002F18BD" w:rsidDel="00AE606B">
          <w:rPr>
            <w:b/>
          </w:rPr>
          <w:delText>]</w:delText>
        </w:r>
      </w:del>
      <w:r w:rsidRPr="002F18BD">
        <w:t>.</w:t>
      </w:r>
      <w:r>
        <w:t xml:space="preserve"> </w:t>
      </w:r>
      <w:r w:rsidRPr="000373D5">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2F18BD" w:rsidRPr="00885D82" w:rsidRDefault="002F18BD" w:rsidP="002F18BD">
      <w:pPr>
        <w:pStyle w:val="a"/>
        <w:rPr>
          <w:lang w:val="en-GB"/>
        </w:rPr>
      </w:pPr>
      <w:r w:rsidRPr="00885D82">
        <w:rPr>
          <w:lang w:val="en-GB"/>
        </w:rPr>
        <w:t>(a)</w:t>
      </w:r>
      <w:r w:rsidRPr="00885D82">
        <w:rPr>
          <w:lang w:val="en-GB"/>
        </w:rPr>
        <w:tab/>
        <w:t>A point of 150 mm forward of the R point of the seat in question, for the parts of the head restraint;</w:t>
      </w:r>
    </w:p>
    <w:p w:rsidR="002F18BD" w:rsidRPr="00885D82" w:rsidRDefault="002F18BD" w:rsidP="002F18BD">
      <w:pPr>
        <w:pStyle w:val="a"/>
        <w:rPr>
          <w:lang w:val="en-GB"/>
        </w:rPr>
      </w:pPr>
      <w:r w:rsidRPr="00885D82">
        <w:rPr>
          <w:lang w:val="en-GB"/>
        </w:rPr>
        <w:t>(b)</w:t>
      </w:r>
      <w:r w:rsidRPr="00885D82">
        <w:rPr>
          <w:lang w:val="en-GB"/>
        </w:rPr>
        <w:tab/>
        <w:t>A point of 100 mm forward of the R point of the seat in question, for parts of the seat-back;</w:t>
      </w:r>
    </w:p>
    <w:p w:rsidR="00AF45FF" w:rsidRDefault="002F18BD">
      <w:pPr>
        <w:pStyle w:val="para"/>
        <w:ind w:firstLine="0"/>
        <w:rPr>
          <w:ins w:id="40" w:author="onu" w:date="2017-12-15T09:48:00Z"/>
        </w:rPr>
      </w:pPr>
      <w:r>
        <w:t>E</w:t>
      </w:r>
      <w:r w:rsidRPr="000373D5">
        <w:t xml:space="preserve">xcluding </w:t>
      </w:r>
      <w:proofErr w:type="spellStart"/>
      <w:proofErr w:type="gramStart"/>
      <w:r w:rsidRPr="000373D5">
        <w:t>th</w:t>
      </w:r>
      <w:proofErr w:type="spellEnd"/>
      <w:proofErr w:type="gramEnd"/>
      <w:del w:id="41" w:author="onu" w:date="2017-12-15T09:48:00Z">
        <w:r w:rsidRPr="000373D5" w:rsidDel="00AF45FF">
          <w:delText>e</w:delText>
        </w:r>
      </w:del>
    </w:p>
    <w:p w:rsidR="002F18BD" w:rsidRPr="000373D5" w:rsidRDefault="002F18BD">
      <w:pPr>
        <w:pStyle w:val="para"/>
        <w:ind w:firstLine="0"/>
      </w:pPr>
      <w:r w:rsidRPr="000373D5">
        <w:t xml:space="preserve"> </w:t>
      </w:r>
      <w:proofErr w:type="gramStart"/>
      <w:r w:rsidRPr="000373D5">
        <w:t>rebound</w:t>
      </w:r>
      <w:proofErr w:type="gramEnd"/>
      <w:r w:rsidRPr="000373D5">
        <w:t xml:space="preserve"> phases of the test blocks.</w:t>
      </w:r>
    </w:p>
    <w:p w:rsidR="002F18BD" w:rsidRPr="000373D5" w:rsidRDefault="002F18BD" w:rsidP="002F18BD">
      <w:pPr>
        <w:pStyle w:val="para"/>
        <w:ind w:firstLine="0"/>
      </w:pPr>
      <w:r w:rsidRPr="000373D5">
        <w:t>For integrated head restraints, the limit between the head restraint and the seat-back is defined by the plane perpendicular to the reference line 540 mm from the R point.</w:t>
      </w:r>
    </w:p>
    <w:p w:rsidR="002F18BD" w:rsidRPr="000373D5" w:rsidRDefault="002F18BD" w:rsidP="002F18BD">
      <w:pPr>
        <w:pStyle w:val="para"/>
        <w:ind w:firstLine="0"/>
      </w:pPr>
      <w:r w:rsidRPr="000373D5">
        <w:lastRenderedPageBreak/>
        <w:t>All measurements shall be taken in the longitudinal median plane of the corresponding seat or seating position for each seating position constituting the forward boundary of the luggage compartment.</w:t>
      </w:r>
    </w:p>
    <w:p w:rsidR="005B3567" w:rsidRDefault="002F18BD" w:rsidP="002F18BD">
      <w:pPr>
        <w:pStyle w:val="para"/>
        <w:rPr>
          <w:ins w:id="42" w:author="onu" w:date="2017-12-15T09:35:00Z"/>
        </w:rPr>
      </w:pPr>
      <w:r w:rsidRPr="000373D5">
        <w:tab/>
        <w:t xml:space="preserve">During the test described in </w:t>
      </w:r>
      <w:r>
        <w:t>A</w:t>
      </w:r>
      <w:r w:rsidRPr="000373D5">
        <w:t>nnex 9, the test blocks shall remain behi</w:t>
      </w:r>
      <w:r>
        <w:t>nd the seat-back(s) in question</w:t>
      </w:r>
      <w:r w:rsidRPr="002F18BD">
        <w:rPr>
          <w:strike/>
        </w:rPr>
        <w:t>.</w:t>
      </w:r>
      <w:r w:rsidRPr="002F18BD">
        <w:t xml:space="preserve"> </w:t>
      </w:r>
      <w:ins w:id="43" w:author="onu" w:date="2017-12-15T09:35:00Z">
        <w:r w:rsidR="005B3567" w:rsidRPr="00AF45FF">
          <w:rPr>
            <w:b/>
            <w:bCs/>
            <w:rPrChange w:id="44" w:author="onu" w:date="2017-12-15T09:40:00Z">
              <w:rPr/>
            </w:rPrChange>
          </w:rPr>
          <w:t xml:space="preserve">In case of damage to a safety-belt retractor, it shall be verified that the retractor </w:t>
        </w:r>
      </w:ins>
      <w:ins w:id="45" w:author="onu" w:date="2017-12-15T09:55:00Z">
        <w:r w:rsidR="0067462A">
          <w:rPr>
            <w:b/>
            <w:bCs/>
          </w:rPr>
          <w:t>is</w:t>
        </w:r>
      </w:ins>
      <w:ins w:id="46" w:author="onu" w:date="2017-12-15T09:36:00Z">
        <w:r w:rsidR="005B3567" w:rsidRPr="00AF45FF">
          <w:rPr>
            <w:b/>
            <w:bCs/>
            <w:rPrChange w:id="47" w:author="onu" w:date="2017-12-15T09:40:00Z">
              <w:rPr/>
            </w:rPrChange>
          </w:rPr>
          <w:t xml:space="preserve"> locked already or that it ca</w:t>
        </w:r>
        <w:r w:rsidR="002C377A" w:rsidRPr="00AF45FF">
          <w:rPr>
            <w:b/>
            <w:bCs/>
            <w:rPrChange w:id="48" w:author="onu" w:date="2017-12-15T09:40:00Z">
              <w:rPr/>
            </w:rPrChange>
          </w:rPr>
          <w:t xml:space="preserve">n be locked by a manual </w:t>
        </w:r>
      </w:ins>
      <w:ins w:id="49" w:author="onu" w:date="2017-12-15T09:50:00Z">
        <w:r w:rsidR="0067462A">
          <w:rPr>
            <w:b/>
            <w:bCs/>
          </w:rPr>
          <w:t>pull out</w:t>
        </w:r>
      </w:ins>
      <w:ins w:id="50" w:author="onu" w:date="2017-12-15T09:36:00Z">
        <w:r w:rsidR="005B3567" w:rsidRPr="00AF45FF">
          <w:rPr>
            <w:b/>
            <w:bCs/>
            <w:rPrChange w:id="51" w:author="onu" w:date="2017-12-15T09:40:00Z">
              <w:rPr/>
            </w:rPrChange>
          </w:rPr>
          <w:t xml:space="preserve"> of the strap</w:t>
        </w:r>
        <w:r w:rsidR="005B3567">
          <w:t>.</w:t>
        </w:r>
      </w:ins>
    </w:p>
    <w:p w:rsidR="002F18BD" w:rsidDel="005B3567" w:rsidRDefault="002821F2">
      <w:pPr>
        <w:pStyle w:val="para"/>
        <w:ind w:firstLine="0"/>
        <w:rPr>
          <w:del w:id="52" w:author="onu" w:date="2017-12-15T09:37:00Z"/>
          <w:b/>
          <w:color w:val="FF0000"/>
        </w:rPr>
        <w:pPrChange w:id="53" w:author="onu" w:date="2017-12-15T09:35:00Z">
          <w:pPr>
            <w:pStyle w:val="para"/>
          </w:pPr>
        </w:pPrChange>
      </w:pPr>
      <w:del w:id="54" w:author="onu" w:date="2017-12-15T09:37:00Z">
        <w:r w:rsidDel="005B3567">
          <w:rPr>
            <w:b/>
          </w:rPr>
          <w:delText>and not lead to the</w:delText>
        </w:r>
        <w:r w:rsidR="002F18BD" w:rsidRPr="002F18BD" w:rsidDel="005B3567">
          <w:rPr>
            <w:b/>
          </w:rPr>
          <w:delText xml:space="preserve"> damage of a component of the safety belts of the seat row</w:delText>
        </w:r>
        <w:r w:rsidDel="005B3567">
          <w:rPr>
            <w:b/>
          </w:rPr>
          <w:delText>,</w:delText>
        </w:r>
        <w:r w:rsidR="002F18BD" w:rsidRPr="002F18BD" w:rsidDel="005B3567">
          <w:rPr>
            <w:b/>
          </w:rPr>
          <w:delText xml:space="preserve"> tested that could cause a safety risk f</w:delText>
        </w:r>
        <w:r w:rsidDel="005B3567">
          <w:rPr>
            <w:b/>
          </w:rPr>
          <w:delText>or the occupants sitting on these</w:delText>
        </w:r>
        <w:r w:rsidR="002F18BD" w:rsidRPr="002F18BD" w:rsidDel="005B3567">
          <w:rPr>
            <w:b/>
          </w:rPr>
          <w:delText xml:space="preserve"> seats.</w:delText>
        </w:r>
      </w:del>
    </w:p>
    <w:p w:rsidR="002F18BD" w:rsidRPr="000373D5" w:rsidRDefault="002F18BD" w:rsidP="002F18BD">
      <w:pPr>
        <w:pStyle w:val="para"/>
        <w:keepNext/>
        <w:keepLines/>
      </w:pPr>
      <w:r w:rsidRPr="000373D5">
        <w:t>5.1</w:t>
      </w:r>
      <w:r>
        <w:t>6.2.</w:t>
      </w:r>
      <w:r>
        <w:tab/>
      </w:r>
      <w:r w:rsidRPr="000373D5">
        <w:t>Partitioning systems</w:t>
      </w:r>
    </w:p>
    <w:p w:rsidR="002F18BD" w:rsidRPr="000373D5" w:rsidRDefault="002F18BD" w:rsidP="002F18BD">
      <w:pPr>
        <w:pStyle w:val="para"/>
        <w:keepNext/>
        <w:keepLines/>
      </w:pPr>
      <w:r w:rsidRPr="000373D5">
        <w:tab/>
        <w:t xml:space="preserve">At the request of the vehicle manufacturer, the test described in </w:t>
      </w:r>
      <w:r>
        <w:t>A</w:t>
      </w:r>
      <w:r w:rsidRPr="000373D5">
        <w:t>nnex 9 may be carried out with the partitioning systems in place, if these systems are fitted as standard equipment for the particular type of vehicle.</w:t>
      </w:r>
    </w:p>
    <w:p w:rsidR="002F18BD" w:rsidRPr="000373D5" w:rsidRDefault="002F18BD" w:rsidP="002F18BD">
      <w:pPr>
        <w:pStyle w:val="para"/>
      </w:pPr>
      <w:r w:rsidRPr="000373D5">
        <w:tab/>
        <w:t xml:space="preserve">Partitioning systems, netting wire mesh located above the seat-backs in their normal position of use, shall be tested according to paragraph 2.2. </w:t>
      </w:r>
      <w:proofErr w:type="gramStart"/>
      <w:r w:rsidRPr="000373D5">
        <w:t>of</w:t>
      </w:r>
      <w:proofErr w:type="gramEnd"/>
      <w:r w:rsidRPr="000373D5">
        <w:t xml:space="preserve"> </w:t>
      </w:r>
      <w:r>
        <w:t>A</w:t>
      </w:r>
      <w:r w:rsidRPr="000373D5">
        <w:t>nnex</w:t>
      </w:r>
      <w:r>
        <w:t> </w:t>
      </w:r>
      <w:r w:rsidRPr="000373D5">
        <w:t>9.</w:t>
      </w:r>
    </w:p>
    <w:p w:rsidR="002F18BD" w:rsidRPr="000373D5" w:rsidRDefault="002F18BD" w:rsidP="002F18BD">
      <w:pPr>
        <w:pStyle w:val="para"/>
      </w:pPr>
      <w:r w:rsidRPr="000373D5">
        <w:tab/>
        <w:t>This requirement is deemed to be met if, during the test, the partitioning systems remain in position.</w:t>
      </w:r>
      <w:r>
        <w:t xml:space="preserve"> </w:t>
      </w:r>
      <w:r w:rsidRPr="000373D5">
        <w:t>However, the deformation of the partitioning systems during the test is permitted, provided that the forward contour of the partitioning (including parts of the tested seat-back(s) and/or head restraint(s) that are harder than 50 Shore A does not move forward of a transverse vertical plane which passes through:</w:t>
      </w:r>
    </w:p>
    <w:p w:rsidR="002F18BD" w:rsidRPr="00885D82" w:rsidRDefault="002F18BD" w:rsidP="002F18BD">
      <w:pPr>
        <w:pStyle w:val="a"/>
        <w:rPr>
          <w:lang w:val="en-GB"/>
        </w:rPr>
      </w:pPr>
      <w:r w:rsidRPr="00885D82">
        <w:rPr>
          <w:lang w:val="en-GB"/>
        </w:rPr>
        <w:t>(a)</w:t>
      </w:r>
      <w:r w:rsidRPr="00885D82">
        <w:rPr>
          <w:lang w:val="en-GB"/>
        </w:rPr>
        <w:tab/>
        <w:t>A point of 150 mm forward of the R point of the seat in question, for parts of the head restraint;</w:t>
      </w:r>
    </w:p>
    <w:p w:rsidR="002F18BD" w:rsidRPr="00885D82" w:rsidRDefault="002F18BD" w:rsidP="002F18BD">
      <w:pPr>
        <w:pStyle w:val="a"/>
        <w:rPr>
          <w:lang w:val="en-GB"/>
        </w:rPr>
      </w:pPr>
      <w:r w:rsidRPr="00885D82">
        <w:rPr>
          <w:lang w:val="en-GB"/>
        </w:rPr>
        <w:t>(b)</w:t>
      </w:r>
      <w:r w:rsidRPr="00885D82">
        <w:rPr>
          <w:lang w:val="en-GB"/>
        </w:rPr>
        <w:tab/>
        <w:t>A point of 100 mm forward of the R point of the seat in question, for parts of the seat-back and part of the partitioning system others than the head restraint.</w:t>
      </w:r>
    </w:p>
    <w:p w:rsidR="002F18BD" w:rsidRPr="000373D5" w:rsidRDefault="002F18BD" w:rsidP="002F18BD">
      <w:pPr>
        <w:pStyle w:val="para"/>
      </w:pPr>
      <w:r w:rsidRPr="000373D5">
        <w:tab/>
        <w:t>For integrated head restraint, the limit between the head restraint and the seat-back is the one defined in paragraph 5.</w:t>
      </w:r>
      <w:r>
        <w:t>16</w:t>
      </w:r>
      <w:r w:rsidRPr="000373D5">
        <w:t>.1.</w:t>
      </w:r>
    </w:p>
    <w:p w:rsidR="002F18BD" w:rsidRPr="000373D5" w:rsidRDefault="002F18BD" w:rsidP="002F18BD">
      <w:pPr>
        <w:pStyle w:val="para"/>
      </w:pPr>
      <w:r w:rsidRPr="000373D5">
        <w:tab/>
        <w:t>All measurements shall be taken in the longitudinal median plane of the corresponding seat or seating position for each seating position constituting the forward boundary of the luggage compartment.</w:t>
      </w:r>
    </w:p>
    <w:p w:rsidR="002F18BD" w:rsidRPr="002F18BD" w:rsidRDefault="002F18BD" w:rsidP="005B3567">
      <w:pPr>
        <w:pStyle w:val="para"/>
        <w:rPr>
          <w:b/>
        </w:rPr>
      </w:pPr>
      <w:r w:rsidRPr="000373D5">
        <w:tab/>
        <w:t>After the test, no sharp or rough edges likely to increase the danger or severity of injuries of</w:t>
      </w:r>
      <w:r>
        <w:t xml:space="preserve"> the occupants shall be present</w:t>
      </w:r>
      <w:ins w:id="55" w:author="onu" w:date="2017-12-15T09:37:00Z">
        <w:r w:rsidR="005B3567" w:rsidRPr="00AF45FF">
          <w:rPr>
            <w:b/>
            <w:bCs/>
            <w:rPrChange w:id="56" w:author="onu" w:date="2017-12-15T09:39:00Z">
              <w:rPr/>
            </w:rPrChange>
          </w:rPr>
          <w:t>. In case of damage to a safety-belt retractor, it shall be verified that the retractor is locked already or that it ca</w:t>
        </w:r>
        <w:r w:rsidR="002C377A" w:rsidRPr="00AF45FF">
          <w:rPr>
            <w:b/>
            <w:bCs/>
            <w:rPrChange w:id="57" w:author="onu" w:date="2017-12-15T09:39:00Z">
              <w:rPr/>
            </w:rPrChange>
          </w:rPr>
          <w:t xml:space="preserve">n be locked by a manual </w:t>
        </w:r>
      </w:ins>
      <w:ins w:id="58" w:author="onu" w:date="2017-12-15T09:51:00Z">
        <w:r w:rsidR="0067462A">
          <w:rPr>
            <w:b/>
            <w:bCs/>
          </w:rPr>
          <w:t>pull out</w:t>
        </w:r>
      </w:ins>
      <w:ins w:id="59" w:author="onu" w:date="2017-12-15T09:37:00Z">
        <w:r w:rsidR="005B3567" w:rsidRPr="00AF45FF">
          <w:rPr>
            <w:b/>
            <w:bCs/>
            <w:rPrChange w:id="60" w:author="onu" w:date="2017-12-15T09:39:00Z">
              <w:rPr/>
            </w:rPrChange>
          </w:rPr>
          <w:t xml:space="preserve"> of the strap</w:t>
        </w:r>
        <w:r w:rsidR="005B3567">
          <w:t>.</w:t>
        </w:r>
      </w:ins>
      <w:del w:id="61" w:author="onu" w:date="2017-12-15T09:37:00Z">
        <w:r w:rsidRPr="00FC403C" w:rsidDel="005B3567">
          <w:rPr>
            <w:u w:val="single"/>
          </w:rPr>
          <w:delText>.</w:delText>
        </w:r>
        <w:r w:rsidDel="005B3567">
          <w:delText xml:space="preserve"> [</w:delText>
        </w:r>
        <w:r w:rsidRPr="002F18BD" w:rsidDel="005B3567">
          <w:rPr>
            <w:b/>
          </w:rPr>
          <w:delText>and all components of the safety belt shall still being in function.]</w:delText>
        </w:r>
      </w:del>
      <w:r w:rsidRPr="002F18BD">
        <w:t>"</w:t>
      </w:r>
    </w:p>
    <w:p w:rsidR="00A4050A" w:rsidRDefault="00A4050A" w:rsidP="00A4050A">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rsidR="00A4050A" w:rsidRPr="0059255D" w:rsidRDefault="00A4050A" w:rsidP="00A4050A">
      <w:pPr>
        <w:pStyle w:val="HChG"/>
      </w:pPr>
      <w:r>
        <w:rPr>
          <w:rFonts w:eastAsia="Calibri"/>
          <w:lang w:val="en-US"/>
        </w:rPr>
        <w:tab/>
      </w:r>
      <w:r>
        <w:rPr>
          <w:rFonts w:eastAsia="Calibri"/>
          <w:lang w:val="en-US"/>
        </w:rPr>
        <w:tab/>
        <w:t>"</w:t>
      </w:r>
      <w:r>
        <w:t>7.</w:t>
      </w:r>
      <w:r>
        <w:tab/>
      </w:r>
      <w:r>
        <w:tab/>
      </w:r>
      <w:r w:rsidRPr="0059255D">
        <w:t>Conformity of production</w:t>
      </w:r>
    </w:p>
    <w:p w:rsidR="00A4050A" w:rsidRPr="00B83BBC" w:rsidRDefault="00A4050A" w:rsidP="00A4050A">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those set out in the Agreement, </w:t>
      </w:r>
      <w:r w:rsidR="00B91FD8" w:rsidRPr="00EF4D64">
        <w:rPr>
          <w:rFonts w:eastAsia="Calibri"/>
          <w:strike/>
          <w:lang w:val="en-US"/>
        </w:rPr>
        <w:t>Appendix 2</w:t>
      </w:r>
      <w:r w:rsidR="00B91FD8">
        <w:rPr>
          <w:rFonts w:eastAsia="Calibri"/>
          <w:lang w:val="en-US"/>
        </w:rPr>
        <w:t xml:space="preserve"> </w:t>
      </w:r>
      <w:r w:rsidR="00B91FD8" w:rsidRPr="00EF4D64">
        <w:rPr>
          <w:rFonts w:eastAsia="Calibri"/>
          <w:b/>
          <w:lang w:val="en-US"/>
        </w:rPr>
        <w:t>Schedule</w:t>
      </w:r>
      <w:r w:rsidR="00B91FD8" w:rsidRPr="002452B0">
        <w:rPr>
          <w:rFonts w:eastAsia="Calibri"/>
          <w:lang w:val="en-US"/>
        </w:rPr>
        <w:t xml:space="preserve"> </w:t>
      </w:r>
      <w:r w:rsidR="00B91FD8" w:rsidRPr="002452B0">
        <w:rPr>
          <w:rFonts w:eastAsia="Calibri"/>
          <w:b/>
          <w:lang w:val="en-US"/>
        </w:rPr>
        <w:t>1</w:t>
      </w:r>
      <w:r w:rsidRPr="002452B0">
        <w:rPr>
          <w:rFonts w:eastAsia="Calibri"/>
          <w:lang w:val="en-US"/>
        </w:rPr>
        <w:t xml:space="preserve"> (E/ECE/324 -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2F18BD" w:rsidRPr="009D2CEB" w:rsidRDefault="002F18BD" w:rsidP="002F18BD">
      <w:pPr>
        <w:spacing w:after="120"/>
        <w:ind w:left="1170" w:right="1025"/>
        <w:jc w:val="both"/>
        <w:rPr>
          <w:i/>
          <w:lang w:val="en-US" w:eastAsia="ar-SA"/>
        </w:rPr>
      </w:pPr>
      <w:r>
        <w:rPr>
          <w:i/>
          <w:lang w:val="en-US" w:eastAsia="ar-SA"/>
        </w:rPr>
        <w:t>Annex 9,</w:t>
      </w:r>
      <w:r w:rsidR="00A4050A">
        <w:rPr>
          <w:i/>
          <w:lang w:val="en-US" w:eastAsia="ar-SA"/>
        </w:rPr>
        <w:t xml:space="preserve"> i</w:t>
      </w:r>
      <w:r>
        <w:rPr>
          <w:i/>
          <w:lang w:val="en-US" w:eastAsia="ar-SA"/>
        </w:rPr>
        <w:t>nsert new paragraph</w:t>
      </w:r>
      <w:r w:rsidRPr="009D2CEB">
        <w:rPr>
          <w:i/>
          <w:lang w:val="en-US" w:eastAsia="ar-SA"/>
        </w:rPr>
        <w:t xml:space="preserve"> </w:t>
      </w:r>
      <w:r>
        <w:rPr>
          <w:i/>
          <w:lang w:val="en-US" w:eastAsia="ar-SA"/>
        </w:rPr>
        <w:t>2</w:t>
      </w:r>
      <w:r w:rsidRPr="009D2CEB">
        <w:rPr>
          <w:i/>
          <w:lang w:val="en-US" w:eastAsia="ar-SA"/>
        </w:rPr>
        <w:t>.</w:t>
      </w:r>
      <w:r>
        <w:rPr>
          <w:i/>
          <w:lang w:val="en-US" w:eastAsia="ar-SA"/>
        </w:rPr>
        <w:t>1.1.7.</w:t>
      </w:r>
      <w:r w:rsidRPr="009D2CEB">
        <w:rPr>
          <w:lang w:val="en-US" w:eastAsia="ar-SA"/>
        </w:rPr>
        <w:t xml:space="preserve">, </w:t>
      </w:r>
      <w:r>
        <w:rPr>
          <w:lang w:val="en-US" w:eastAsia="ar-SA"/>
        </w:rPr>
        <w:t>to read</w:t>
      </w:r>
      <w:r w:rsidRPr="009D2CEB">
        <w:rPr>
          <w:lang w:val="en-US" w:eastAsia="ar-SA"/>
        </w:rPr>
        <w:t>:</w:t>
      </w:r>
    </w:p>
    <w:p w:rsidR="002F18BD" w:rsidRPr="002F18BD" w:rsidRDefault="002F18BD" w:rsidP="002F18BD">
      <w:pPr>
        <w:pStyle w:val="para"/>
        <w:rPr>
          <w:b/>
        </w:rPr>
      </w:pPr>
      <w:r w:rsidRPr="002F18BD">
        <w:t>"</w:t>
      </w:r>
      <w:r w:rsidRPr="002F18BD">
        <w:rPr>
          <w:b/>
        </w:rPr>
        <w:t>2.1.1.7.</w:t>
      </w:r>
      <w:r w:rsidRPr="002F18BD">
        <w:rPr>
          <w:b/>
        </w:rPr>
        <w:tab/>
        <w:t>All seating positions of the seat row under test shall be fitted with all components of its safety</w:t>
      </w:r>
      <w:ins w:id="62" w:author="onu" w:date="2017-12-15T10:05:00Z">
        <w:r w:rsidR="009F6F9C">
          <w:rPr>
            <w:b/>
          </w:rPr>
          <w:t>-</w:t>
        </w:r>
      </w:ins>
      <w:del w:id="63" w:author="onu" w:date="2017-12-15T10:05:00Z">
        <w:r w:rsidRPr="002F18BD" w:rsidDel="009F6F9C">
          <w:rPr>
            <w:b/>
          </w:rPr>
          <w:delText xml:space="preserve"> </w:delText>
        </w:r>
      </w:del>
      <w:r w:rsidRPr="002F18BD">
        <w:rPr>
          <w:b/>
        </w:rPr>
        <w:t>belt</w:t>
      </w:r>
      <w:ins w:id="64" w:author="onu" w:date="2017-12-15T09:38:00Z">
        <w:r w:rsidR="005B3567">
          <w:rPr>
            <w:b/>
          </w:rPr>
          <w:t xml:space="preserve"> that are part of the seat back</w:t>
        </w:r>
      </w:ins>
      <w:r w:rsidRPr="002F18BD">
        <w:rPr>
          <w:b/>
        </w:rPr>
        <w:t>.</w:t>
      </w:r>
      <w:r w:rsidRPr="002F18BD">
        <w:t>"</w:t>
      </w:r>
      <w:r w:rsidRPr="002F18BD">
        <w:rPr>
          <w:b/>
        </w:rPr>
        <w:t xml:space="preserve"> </w:t>
      </w:r>
    </w:p>
    <w:p w:rsidR="00A24AF1" w:rsidRPr="00A24AF1" w:rsidRDefault="00A24AF1" w:rsidP="00A24AF1">
      <w:pPr>
        <w:keepNext/>
        <w:keepLines/>
        <w:tabs>
          <w:tab w:val="right" w:pos="851"/>
        </w:tabs>
        <w:spacing w:before="360" w:after="240" w:line="300" w:lineRule="exact"/>
        <w:ind w:right="1134"/>
        <w:rPr>
          <w:b/>
          <w:sz w:val="28"/>
        </w:rPr>
      </w:pPr>
      <w:r w:rsidRPr="00A24AF1">
        <w:rPr>
          <w:b/>
          <w:sz w:val="28"/>
        </w:rPr>
        <w:lastRenderedPageBreak/>
        <w:tab/>
      </w:r>
      <w:r w:rsidRPr="00A24AF1">
        <w:rPr>
          <w:b/>
          <w:snapToGrid w:val="0"/>
          <w:sz w:val="28"/>
          <w:lang w:eastAsia="ja-JP"/>
        </w:rPr>
        <w:t>II</w:t>
      </w:r>
      <w:r w:rsidRPr="00A24AF1">
        <w:rPr>
          <w:b/>
          <w:snapToGrid w:val="0"/>
          <w:sz w:val="28"/>
        </w:rPr>
        <w:t>.</w:t>
      </w:r>
      <w:r w:rsidRPr="00A24AF1">
        <w:rPr>
          <w:b/>
          <w:snapToGrid w:val="0"/>
          <w:sz w:val="28"/>
        </w:rPr>
        <w:tab/>
      </w:r>
      <w:r w:rsidRPr="00A24AF1">
        <w:rPr>
          <w:b/>
          <w:snapToGrid w:val="0"/>
          <w:sz w:val="28"/>
          <w:lang w:eastAsia="ja-JP"/>
        </w:rPr>
        <w:t>Justification</w:t>
      </w:r>
    </w:p>
    <w:p w:rsidR="009D30FF" w:rsidRPr="002F18BD" w:rsidRDefault="002F18BD" w:rsidP="009D30FF">
      <w:pPr>
        <w:pStyle w:val="SingleTxtG"/>
        <w:rPr>
          <w:rFonts w:eastAsia="MS Mincho"/>
        </w:rPr>
      </w:pPr>
      <w:r>
        <w:rPr>
          <w:rFonts w:eastAsia="MS Mincho"/>
        </w:rPr>
        <w:tab/>
        <w:t xml:space="preserve">Tests according to Annex 9 of </w:t>
      </w:r>
      <w:r w:rsidR="00A4050A">
        <w:rPr>
          <w:rFonts w:eastAsia="MS Mincho"/>
        </w:rPr>
        <w:t xml:space="preserve">UN </w:t>
      </w:r>
      <w:r>
        <w:rPr>
          <w:rFonts w:eastAsia="MS Mincho"/>
        </w:rPr>
        <w:t>Regu</w:t>
      </w:r>
      <w:r w:rsidR="002821F2">
        <w:rPr>
          <w:rFonts w:eastAsia="MS Mincho"/>
        </w:rPr>
        <w:t>lation No. 17 have shown damage</w:t>
      </w:r>
      <w:r>
        <w:rPr>
          <w:rFonts w:eastAsia="MS Mincho"/>
        </w:rPr>
        <w:t xml:space="preserve"> of components like the retractor of the safety belt of the seat row under test. Due to the damages</w:t>
      </w:r>
      <w:r w:rsidR="002821F2">
        <w:rPr>
          <w:rFonts w:eastAsia="MS Mincho"/>
        </w:rPr>
        <w:t>,</w:t>
      </w:r>
      <w:r>
        <w:rPr>
          <w:rFonts w:eastAsia="MS Mincho"/>
        </w:rPr>
        <w:t xml:space="preserve"> the correct function</w:t>
      </w:r>
      <w:r w:rsidR="002821F2">
        <w:rPr>
          <w:rFonts w:eastAsia="MS Mincho"/>
        </w:rPr>
        <w:t xml:space="preserve"> of seat belts can be affected</w:t>
      </w:r>
      <w:r>
        <w:rPr>
          <w:rFonts w:eastAsia="MS Mincho"/>
        </w:rPr>
        <w:t xml:space="preserve"> and cause danger for occupants sitting on these seats. </w:t>
      </w:r>
      <w:r w:rsidRPr="009D2CEB">
        <w:rPr>
          <w:rFonts w:eastAsia="MS Mincho"/>
          <w:lang w:val="en-US"/>
        </w:rPr>
        <w:t xml:space="preserve"> The proposed amendments clarify that </w:t>
      </w:r>
      <w:r w:rsidR="002821F2">
        <w:rPr>
          <w:rFonts w:eastAsia="MS Mincho"/>
          <w:lang w:val="en-US"/>
        </w:rPr>
        <w:t>there shall not be any damage</w:t>
      </w:r>
      <w:r>
        <w:rPr>
          <w:rFonts w:eastAsia="MS Mincho"/>
          <w:lang w:val="en-US"/>
        </w:rPr>
        <w:t xml:space="preserve"> of the components of the safety belt after the test. </w:t>
      </w:r>
    </w:p>
    <w:p w:rsidR="00846103" w:rsidRPr="009D30FF" w:rsidRDefault="009D30FF" w:rsidP="009D30FF">
      <w:pPr>
        <w:spacing w:before="240"/>
        <w:ind w:left="1134" w:right="1134"/>
        <w:jc w:val="center"/>
        <w:rPr>
          <w:u w:val="single"/>
        </w:rPr>
      </w:pPr>
      <w:r w:rsidRPr="009D30FF">
        <w:rPr>
          <w:rFonts w:eastAsia="MS Mincho"/>
          <w:u w:val="single"/>
          <w:lang w:val="en-US"/>
        </w:rPr>
        <w:tab/>
      </w:r>
      <w:r w:rsidRPr="009D30FF">
        <w:rPr>
          <w:rFonts w:eastAsia="MS Mincho"/>
          <w:u w:val="single"/>
          <w:lang w:val="en-US"/>
        </w:rPr>
        <w:tab/>
      </w:r>
      <w:r w:rsidRPr="009D30FF">
        <w:rPr>
          <w:rFonts w:eastAsia="MS Mincho"/>
          <w:u w:val="single"/>
          <w:lang w:val="en-US"/>
        </w:rPr>
        <w:tab/>
      </w:r>
    </w:p>
    <w:sectPr w:rsidR="00846103" w:rsidRPr="009D30FF" w:rsidSect="002F41E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D1" w:rsidRDefault="00B87ED1"/>
  </w:endnote>
  <w:endnote w:type="continuationSeparator" w:id="0">
    <w:p w:rsidR="00B87ED1" w:rsidRDefault="00B87ED1"/>
  </w:endnote>
  <w:endnote w:type="continuationNotice" w:id="1">
    <w:p w:rsidR="00B87ED1" w:rsidRDefault="00B8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157B07">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157B07">
      <w:rPr>
        <w:b/>
        <w:noProof/>
        <w:sz w:val="18"/>
      </w:rPr>
      <w:t>3</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D6" w:rsidRDefault="002E66D6" w:rsidP="002E66D6">
    <w:pPr>
      <w:pStyle w:val="Footer"/>
    </w:pPr>
    <w:del w:id="86" w:author="Gianotti3" w:date="2017-12-15T11:17:00Z">
      <w:r w:rsidDel="00426085">
        <w:rPr>
          <w:rFonts w:ascii="C39T30Lfz" w:hAnsi="C39T30Lfz"/>
          <w:noProof/>
          <w:sz w:val="56"/>
          <w:lang w:eastAsia="zh-CN"/>
        </w:rPr>
        <w:drawing>
          <wp:anchor distT="0" distB="0" distL="114300" distR="114300" simplePos="0" relativeHeight="251660288" behindDoc="0" locked="0" layoutInCell="1" allowOverlap="1" wp14:anchorId="00B72FD2" wp14:editId="0EB233FA">
            <wp:simplePos x="0" y="0"/>
            <wp:positionH relativeFrom="margin">
              <wp:posOffset>5472430</wp:posOffset>
            </wp:positionH>
            <wp:positionV relativeFrom="margin">
              <wp:posOffset>7924800</wp:posOffset>
            </wp:positionV>
            <wp:extent cx="638175" cy="638175"/>
            <wp:effectExtent l="0" t="0" r="9525" b="9525"/>
            <wp:wrapNone/>
            <wp:docPr id="2" name="Picture 1" descr="https://undocs.org/m2/QRCode.ashx?DS=ECE/TRANS/WP.29/GRSP/2017/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Del="00426085">
        <w:rPr>
          <w:noProof/>
          <w:lang w:eastAsia="zh-CN"/>
        </w:rPr>
        <w:drawing>
          <wp:anchor distT="0" distB="0" distL="114300" distR="114300" simplePos="0" relativeHeight="251659264" behindDoc="1" locked="1" layoutInCell="1" allowOverlap="1" wp14:anchorId="18BF0403" wp14:editId="7309B46A">
            <wp:simplePos x="0" y="0"/>
            <wp:positionH relativeFrom="margin">
              <wp:posOffset>4314190</wp:posOffset>
            </wp:positionH>
            <wp:positionV relativeFrom="margin">
              <wp:posOffset>8275320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del>
  </w:p>
  <w:p w:rsidR="002E66D6" w:rsidDel="00426085" w:rsidRDefault="002E66D6" w:rsidP="002E66D6">
    <w:pPr>
      <w:pStyle w:val="Footer"/>
      <w:ind w:right="1134"/>
      <w:rPr>
        <w:del w:id="87" w:author="Gianotti3" w:date="2017-12-15T11:17:00Z"/>
        <w:sz w:val="20"/>
      </w:rPr>
    </w:pPr>
    <w:del w:id="88" w:author="Gianotti3" w:date="2017-12-15T11:17:00Z">
      <w:r w:rsidDel="00426085">
        <w:rPr>
          <w:sz w:val="20"/>
        </w:rPr>
        <w:delText>GE.17-16642(E)</w:delText>
      </w:r>
    </w:del>
  </w:p>
  <w:p w:rsidR="002E66D6" w:rsidRPr="002E66D6" w:rsidRDefault="002E66D6" w:rsidP="002E66D6">
    <w:pPr>
      <w:pStyle w:val="Footer"/>
      <w:ind w:right="1134"/>
      <w:rPr>
        <w:rFonts w:ascii="C39T30Lfz" w:hAnsi="C39T30Lfz"/>
        <w:sz w:val="56"/>
      </w:rPr>
    </w:pPr>
    <w:del w:id="89" w:author="Gianotti3" w:date="2017-12-15T11:17:00Z">
      <w:r w:rsidDel="00426085">
        <w:rPr>
          <w:rFonts w:ascii="C39T30Lfz" w:hAnsi="C39T30Lfz"/>
          <w:sz w:val="56"/>
        </w:rPr>
        <w:delText></w:delText>
      </w:r>
      <w:r w:rsidDel="00426085">
        <w:rPr>
          <w:rFonts w:ascii="C39T30Lfz" w:hAnsi="C39T30Lfz"/>
          <w:sz w:val="56"/>
        </w:rPr>
        <w:delText></w:delText>
      </w:r>
      <w:r w:rsidDel="00426085">
        <w:rPr>
          <w:rFonts w:ascii="C39T30Lfz" w:hAnsi="C39T30Lfz"/>
          <w:sz w:val="56"/>
        </w:rPr>
        <w:delText></w:delText>
      </w:r>
      <w:r w:rsidDel="00426085">
        <w:rPr>
          <w:rFonts w:ascii="C39T30Lfz" w:hAnsi="C39T30Lfz"/>
          <w:sz w:val="56"/>
        </w:rPr>
        <w:delText></w:delText>
      </w:r>
      <w:r w:rsidDel="00426085">
        <w:rPr>
          <w:rFonts w:ascii="C39T30Lfz" w:hAnsi="C39T30Lfz"/>
          <w:sz w:val="56"/>
        </w:rPr>
        <w:delText></w:delText>
      </w:r>
      <w:r w:rsidDel="00426085">
        <w:rPr>
          <w:rFonts w:ascii="C39T30Lfz" w:hAnsi="C39T30Lfz"/>
          <w:sz w:val="56"/>
        </w:rPr>
        <w:delText></w:delText>
      </w:r>
      <w:r w:rsidDel="00426085">
        <w:rPr>
          <w:rFonts w:ascii="C39T30Lfz" w:hAnsi="C39T30Lfz"/>
          <w:sz w:val="56"/>
        </w:rPr>
        <w:delText></w:delText>
      </w:r>
      <w:r w:rsidDel="00426085">
        <w:rPr>
          <w:rFonts w:ascii="C39T30Lfz" w:hAnsi="C39T30Lfz"/>
          <w:sz w:val="56"/>
        </w:rPr>
        <w:delText></w:delText>
      </w:r>
      <w:r w:rsidDel="00426085">
        <w:rPr>
          <w:rFonts w:ascii="C39T30Lfz" w:hAnsi="C39T30Lfz"/>
          <w:sz w:val="56"/>
        </w:rPr>
        <w:delText></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D1" w:rsidRPr="000B175B" w:rsidRDefault="00B87ED1" w:rsidP="000B175B">
      <w:pPr>
        <w:tabs>
          <w:tab w:val="right" w:pos="2155"/>
        </w:tabs>
        <w:spacing w:after="80"/>
        <w:ind w:left="680"/>
        <w:rPr>
          <w:u w:val="single"/>
        </w:rPr>
      </w:pPr>
      <w:r>
        <w:rPr>
          <w:u w:val="single"/>
        </w:rPr>
        <w:tab/>
      </w:r>
    </w:p>
  </w:footnote>
  <w:footnote w:type="continuationSeparator" w:id="0">
    <w:p w:rsidR="00B87ED1" w:rsidRPr="00FC68B7" w:rsidRDefault="00B87ED1" w:rsidP="00FC68B7">
      <w:pPr>
        <w:tabs>
          <w:tab w:val="left" w:pos="2155"/>
        </w:tabs>
        <w:spacing w:after="80"/>
        <w:ind w:left="680"/>
        <w:rPr>
          <w:u w:val="single"/>
        </w:rPr>
      </w:pPr>
      <w:r>
        <w:rPr>
          <w:u w:val="single"/>
        </w:rPr>
        <w:tab/>
      </w:r>
    </w:p>
  </w:footnote>
  <w:footnote w:type="continuationNotice" w:id="1">
    <w:p w:rsidR="00B87ED1" w:rsidRDefault="00B87ED1"/>
  </w:footnote>
  <w:footnote w:id="2">
    <w:p w:rsidR="001877D8" w:rsidRPr="002232AF" w:rsidRDefault="001877D8" w:rsidP="001877D8">
      <w:pPr>
        <w:pStyle w:val="FootnoteText"/>
        <w:rPr>
          <w:lang w:val="en-US"/>
        </w:rPr>
      </w:pPr>
      <w:r>
        <w:tab/>
      </w:r>
      <w:r w:rsidRPr="007406A7">
        <w:rPr>
          <w:rStyle w:val="FootnoteReference"/>
        </w:rPr>
        <w:t>*</w:t>
      </w:r>
      <w:r w:rsidRPr="007406A7">
        <w:tab/>
      </w:r>
      <w:r w:rsidRPr="00B42826">
        <w:rPr>
          <w:szCs w:val="18"/>
          <w:lang w:val="en-US"/>
        </w:rPr>
        <w:t xml:space="preserve">In accordance with the </w:t>
      </w:r>
      <w:proofErr w:type="spellStart"/>
      <w:r w:rsidRPr="00B42826">
        <w:rPr>
          <w:szCs w:val="18"/>
          <w:lang w:val="en-US"/>
        </w:rPr>
        <w:t>programme</w:t>
      </w:r>
      <w:proofErr w:type="spellEnd"/>
      <w:r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157B07" w:rsidRDefault="00483DDA">
    <w:pPr>
      <w:pStyle w:val="Header"/>
      <w:rPr>
        <w:strike/>
        <w:rPrChange w:id="65" w:author="Gianotti3" w:date="2017-12-15T11:26:00Z">
          <w:rPr/>
        </w:rPrChange>
      </w:rPr>
    </w:pPr>
    <w:r w:rsidRPr="00157B07">
      <w:rPr>
        <w:strike/>
        <w:rPrChange w:id="66" w:author="Gianotti3" w:date="2017-12-15T11:26:00Z">
          <w:rPr/>
        </w:rPrChange>
      </w:rPr>
      <w:t>ECE/TRANS/WP.29/GRSP/201</w:t>
    </w:r>
    <w:r w:rsidR="009B621E" w:rsidRPr="00157B07">
      <w:rPr>
        <w:strike/>
        <w:rPrChange w:id="67" w:author="Gianotti3" w:date="2017-12-15T11:26:00Z">
          <w:rPr/>
        </w:rPrChange>
      </w:rPr>
      <w:t>7</w:t>
    </w:r>
    <w:r w:rsidR="00DF3ED7" w:rsidRPr="00157B07">
      <w:rPr>
        <w:strike/>
        <w:rPrChange w:id="68" w:author="Gianotti3" w:date="2017-12-15T11:26:00Z">
          <w:rPr/>
        </w:rPrChange>
      </w:rPr>
      <w:t>/2</w:t>
    </w:r>
    <w:r w:rsidR="007415A2" w:rsidRPr="00157B07">
      <w:rPr>
        <w:strike/>
        <w:rPrChange w:id="69" w:author="Gianotti3" w:date="2017-12-15T11:26:00Z">
          <w:rPr/>
        </w:rPrChange>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157B07" w:rsidRDefault="00DF3ED7" w:rsidP="002F41E8">
    <w:pPr>
      <w:pStyle w:val="Header"/>
      <w:jc w:val="right"/>
      <w:rPr>
        <w:strike/>
        <w:rPrChange w:id="70" w:author="Gianotti3" w:date="2017-12-15T11:26:00Z">
          <w:rPr/>
        </w:rPrChange>
      </w:rPr>
    </w:pPr>
    <w:bookmarkStart w:id="71" w:name="_GoBack"/>
    <w:r w:rsidRPr="00157B07">
      <w:rPr>
        <w:strike/>
        <w:rPrChange w:id="72" w:author="Gianotti3" w:date="2017-12-15T11:26:00Z">
          <w:rPr/>
        </w:rPrChange>
      </w:rPr>
      <w:t>ECE/TRANS/WP.29/GRSP/2017/2</w:t>
    </w:r>
    <w:r w:rsidR="002F18BD" w:rsidRPr="00157B07">
      <w:rPr>
        <w:strike/>
        <w:rPrChange w:id="73" w:author="Gianotti3" w:date="2017-12-15T11:26:00Z">
          <w:rPr/>
        </w:rPrChange>
      </w:rPr>
      <w:t>5</w:t>
    </w:r>
    <w:bookmarkEnd w:id="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85" w:rsidRDefault="00426085">
    <w:pPr>
      <w:pStyle w:val="Header"/>
      <w:rPr>
        <w:ins w:id="74" w:author="Gianotti3" w:date="2017-12-15T11:16:00Z"/>
      </w:rPr>
    </w:pPr>
  </w:p>
  <w:tbl>
    <w:tblPr>
      <w:tblW w:w="9920" w:type="dxa"/>
      <w:tblCellMar>
        <w:left w:w="0" w:type="dxa"/>
        <w:right w:w="0" w:type="dxa"/>
      </w:tblCellMar>
      <w:tblLook w:val="04A0" w:firstRow="1" w:lastRow="0" w:firstColumn="1" w:lastColumn="0" w:noHBand="0" w:noVBand="1"/>
    </w:tblPr>
    <w:tblGrid>
      <w:gridCol w:w="4960"/>
      <w:gridCol w:w="4960"/>
    </w:tblGrid>
    <w:tr w:rsidR="00426085" w:rsidRPr="009C1A6A" w:rsidTr="00656644">
      <w:trPr>
        <w:ins w:id="75" w:author="Gianotti3" w:date="2017-12-15T11:17:00Z"/>
      </w:trPr>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426085" w:rsidRPr="009C1A6A" w:rsidRDefault="00426085" w:rsidP="00656644">
          <w:pPr>
            <w:pStyle w:val="Header"/>
            <w:rPr>
              <w:ins w:id="76" w:author="Gianotti3" w:date="2017-12-15T11:17:00Z"/>
            </w:rPr>
          </w:pPr>
          <w:ins w:id="77" w:author="Gianotti3" w:date="2017-12-15T11:17:00Z">
            <w:r w:rsidRPr="009C1A6A">
              <w:rPr>
                <w:bCs/>
              </w:rPr>
              <w:t>Su</w:t>
            </w:r>
            <w:r>
              <w:rPr>
                <w:bCs/>
              </w:rPr>
              <w:t>bmitted by the expert from Germany</w:t>
            </w:r>
          </w:ins>
        </w:p>
        <w:p w:rsidR="00426085" w:rsidRPr="009C1A6A" w:rsidRDefault="00426085" w:rsidP="00656644">
          <w:pPr>
            <w:pStyle w:val="Header"/>
            <w:rPr>
              <w:ins w:id="78" w:author="Gianotti3" w:date="2017-12-15T11:17:00Z"/>
            </w:rPr>
          </w:pPr>
          <w:ins w:id="79" w:author="Gianotti3" w:date="2017-12-15T11:17:00Z">
            <w:r w:rsidRPr="009C1A6A">
              <w:rPr>
                <w:bCs/>
              </w:rPr>
              <w:t> </w:t>
            </w:r>
          </w:ins>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426085" w:rsidRPr="009C1A6A" w:rsidRDefault="00426085" w:rsidP="00656644">
          <w:pPr>
            <w:pStyle w:val="Header"/>
            <w:rPr>
              <w:ins w:id="80" w:author="Gianotti3" w:date="2017-12-15T11:17:00Z"/>
            </w:rPr>
          </w:pPr>
          <w:ins w:id="81" w:author="Gianotti3" w:date="2017-12-15T11:17:00Z">
            <w:r w:rsidRPr="009C1A6A">
              <w:rPr>
                <w:bCs/>
                <w:u w:val="single"/>
              </w:rPr>
              <w:t>Informal document</w:t>
            </w:r>
            <w:r>
              <w:rPr>
                <w:bCs/>
              </w:rPr>
              <w:t xml:space="preserve"> GRSP-62-37</w:t>
            </w:r>
          </w:ins>
        </w:p>
        <w:p w:rsidR="00426085" w:rsidRPr="009C1A6A" w:rsidRDefault="00426085" w:rsidP="00656644">
          <w:pPr>
            <w:pStyle w:val="Header"/>
            <w:rPr>
              <w:ins w:id="82" w:author="Gianotti3" w:date="2017-12-15T11:17:00Z"/>
            </w:rPr>
          </w:pPr>
          <w:ins w:id="83" w:author="Gianotti3" w:date="2017-12-15T11:17:00Z">
            <w:r w:rsidRPr="009C1A6A">
              <w:rPr>
                <w:bCs/>
              </w:rPr>
              <w:t>(62</w:t>
            </w:r>
            <w:r w:rsidRPr="009C1A6A">
              <w:rPr>
                <w:bCs/>
                <w:vertAlign w:val="superscript"/>
              </w:rPr>
              <w:t>nd</w:t>
            </w:r>
            <w:r w:rsidRPr="009C1A6A">
              <w:rPr>
                <w:bCs/>
              </w:rPr>
              <w:t xml:space="preserve"> GRSP, 12-15 December 2017 </w:t>
            </w:r>
          </w:ins>
        </w:p>
        <w:p w:rsidR="00426085" w:rsidRPr="009C1A6A" w:rsidRDefault="00426085" w:rsidP="00656644">
          <w:pPr>
            <w:pStyle w:val="Header"/>
            <w:rPr>
              <w:ins w:id="84" w:author="Gianotti3" w:date="2017-12-15T11:17:00Z"/>
            </w:rPr>
          </w:pPr>
          <w:ins w:id="85" w:author="Gianotti3" w:date="2017-12-15T11:17:00Z">
            <w:r>
              <w:rPr>
                <w:bCs/>
              </w:rPr>
              <w:t>agenda item 9</w:t>
            </w:r>
            <w:r w:rsidRPr="009C1A6A">
              <w:rPr>
                <w:bCs/>
              </w:rPr>
              <w:t>)</w:t>
            </w:r>
          </w:ins>
        </w:p>
      </w:tc>
    </w:tr>
  </w:tbl>
  <w:p w:rsidR="00426085" w:rsidRDefault="00426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46B1F"/>
    <w:rsid w:val="00050F6B"/>
    <w:rsid w:val="00052635"/>
    <w:rsid w:val="00057E97"/>
    <w:rsid w:val="000646F4"/>
    <w:rsid w:val="00072C8C"/>
    <w:rsid w:val="000733B5"/>
    <w:rsid w:val="00081815"/>
    <w:rsid w:val="000931C0"/>
    <w:rsid w:val="000A5520"/>
    <w:rsid w:val="000B0595"/>
    <w:rsid w:val="000B175B"/>
    <w:rsid w:val="000B2F02"/>
    <w:rsid w:val="000B3A0F"/>
    <w:rsid w:val="000B4EF7"/>
    <w:rsid w:val="000B7B39"/>
    <w:rsid w:val="000C2C03"/>
    <w:rsid w:val="000C2D2E"/>
    <w:rsid w:val="000E0415"/>
    <w:rsid w:val="000F0F06"/>
    <w:rsid w:val="001103AA"/>
    <w:rsid w:val="0011666B"/>
    <w:rsid w:val="001223D7"/>
    <w:rsid w:val="00157B07"/>
    <w:rsid w:val="00165F3A"/>
    <w:rsid w:val="00175E74"/>
    <w:rsid w:val="00182290"/>
    <w:rsid w:val="001877D8"/>
    <w:rsid w:val="001A12D2"/>
    <w:rsid w:val="001A3955"/>
    <w:rsid w:val="001B4B04"/>
    <w:rsid w:val="001C6663"/>
    <w:rsid w:val="001C7895"/>
    <w:rsid w:val="001D0C8C"/>
    <w:rsid w:val="001D1419"/>
    <w:rsid w:val="001D26DF"/>
    <w:rsid w:val="001D3A03"/>
    <w:rsid w:val="001E7B67"/>
    <w:rsid w:val="00202DA8"/>
    <w:rsid w:val="00211E0B"/>
    <w:rsid w:val="0024240B"/>
    <w:rsid w:val="002452B0"/>
    <w:rsid w:val="0024772E"/>
    <w:rsid w:val="00267F5F"/>
    <w:rsid w:val="002821F2"/>
    <w:rsid w:val="00286B4D"/>
    <w:rsid w:val="00286EC5"/>
    <w:rsid w:val="002A07E0"/>
    <w:rsid w:val="002C377A"/>
    <w:rsid w:val="002C4B11"/>
    <w:rsid w:val="002D4643"/>
    <w:rsid w:val="002E66D6"/>
    <w:rsid w:val="002F175C"/>
    <w:rsid w:val="002F18BD"/>
    <w:rsid w:val="002F41E8"/>
    <w:rsid w:val="002F7DE0"/>
    <w:rsid w:val="00301CFA"/>
    <w:rsid w:val="00302E18"/>
    <w:rsid w:val="00316E25"/>
    <w:rsid w:val="003229D8"/>
    <w:rsid w:val="00340B2A"/>
    <w:rsid w:val="00352709"/>
    <w:rsid w:val="003619B5"/>
    <w:rsid w:val="00361AC3"/>
    <w:rsid w:val="00365763"/>
    <w:rsid w:val="00371178"/>
    <w:rsid w:val="00392E47"/>
    <w:rsid w:val="003A6810"/>
    <w:rsid w:val="003C0247"/>
    <w:rsid w:val="003C2CC4"/>
    <w:rsid w:val="003C534D"/>
    <w:rsid w:val="003D4B23"/>
    <w:rsid w:val="003E130E"/>
    <w:rsid w:val="00410C89"/>
    <w:rsid w:val="00422E03"/>
    <w:rsid w:val="00426085"/>
    <w:rsid w:val="00426B9B"/>
    <w:rsid w:val="004325CB"/>
    <w:rsid w:val="00442A83"/>
    <w:rsid w:val="0045495B"/>
    <w:rsid w:val="004561E5"/>
    <w:rsid w:val="0048397A"/>
    <w:rsid w:val="00483DDA"/>
    <w:rsid w:val="00485CBB"/>
    <w:rsid w:val="004866B7"/>
    <w:rsid w:val="004C2461"/>
    <w:rsid w:val="004C7462"/>
    <w:rsid w:val="004E77B2"/>
    <w:rsid w:val="00504B2D"/>
    <w:rsid w:val="0052136D"/>
    <w:rsid w:val="0052775E"/>
    <w:rsid w:val="005420F2"/>
    <w:rsid w:val="005472A9"/>
    <w:rsid w:val="0056209A"/>
    <w:rsid w:val="005628B6"/>
    <w:rsid w:val="005941EC"/>
    <w:rsid w:val="00595AD3"/>
    <w:rsid w:val="0059724D"/>
    <w:rsid w:val="005A6012"/>
    <w:rsid w:val="005B320C"/>
    <w:rsid w:val="005B3567"/>
    <w:rsid w:val="005B3DB3"/>
    <w:rsid w:val="005B4E13"/>
    <w:rsid w:val="005C342F"/>
    <w:rsid w:val="005C7D1E"/>
    <w:rsid w:val="005D4AB1"/>
    <w:rsid w:val="005F7B75"/>
    <w:rsid w:val="006001EE"/>
    <w:rsid w:val="00605042"/>
    <w:rsid w:val="00611FC4"/>
    <w:rsid w:val="006176FB"/>
    <w:rsid w:val="00640B26"/>
    <w:rsid w:val="00652D0A"/>
    <w:rsid w:val="006555FD"/>
    <w:rsid w:val="00662BB6"/>
    <w:rsid w:val="00671B51"/>
    <w:rsid w:val="0067362F"/>
    <w:rsid w:val="0067462A"/>
    <w:rsid w:val="00675C2A"/>
    <w:rsid w:val="00676606"/>
    <w:rsid w:val="00683BDB"/>
    <w:rsid w:val="00684C21"/>
    <w:rsid w:val="006A2530"/>
    <w:rsid w:val="006C3589"/>
    <w:rsid w:val="006D37AF"/>
    <w:rsid w:val="006D51D0"/>
    <w:rsid w:val="006D5FB9"/>
    <w:rsid w:val="006D658E"/>
    <w:rsid w:val="006E0054"/>
    <w:rsid w:val="006E0D8C"/>
    <w:rsid w:val="006E564B"/>
    <w:rsid w:val="006E7191"/>
    <w:rsid w:val="006F7BBC"/>
    <w:rsid w:val="00703577"/>
    <w:rsid w:val="00705894"/>
    <w:rsid w:val="0072632A"/>
    <w:rsid w:val="007327D5"/>
    <w:rsid w:val="007415A2"/>
    <w:rsid w:val="007574DE"/>
    <w:rsid w:val="007629C8"/>
    <w:rsid w:val="0077047D"/>
    <w:rsid w:val="00790B5A"/>
    <w:rsid w:val="00795C6F"/>
    <w:rsid w:val="007B6BA5"/>
    <w:rsid w:val="007C3390"/>
    <w:rsid w:val="007C4F4B"/>
    <w:rsid w:val="007E01E9"/>
    <w:rsid w:val="007E63F3"/>
    <w:rsid w:val="007F6611"/>
    <w:rsid w:val="00811920"/>
    <w:rsid w:val="00815AD0"/>
    <w:rsid w:val="00815EDB"/>
    <w:rsid w:val="00816A29"/>
    <w:rsid w:val="008242D7"/>
    <w:rsid w:val="008257B1"/>
    <w:rsid w:val="008310B6"/>
    <w:rsid w:val="00832334"/>
    <w:rsid w:val="00843767"/>
    <w:rsid w:val="00846103"/>
    <w:rsid w:val="008679D9"/>
    <w:rsid w:val="008878DE"/>
    <w:rsid w:val="008979B1"/>
    <w:rsid w:val="008A1ED5"/>
    <w:rsid w:val="008A6B25"/>
    <w:rsid w:val="008A6C4F"/>
    <w:rsid w:val="008B2335"/>
    <w:rsid w:val="008B2E36"/>
    <w:rsid w:val="008E0678"/>
    <w:rsid w:val="008F31D2"/>
    <w:rsid w:val="00915EF6"/>
    <w:rsid w:val="009223CA"/>
    <w:rsid w:val="00940F93"/>
    <w:rsid w:val="00941E1E"/>
    <w:rsid w:val="009448C3"/>
    <w:rsid w:val="00945582"/>
    <w:rsid w:val="00947074"/>
    <w:rsid w:val="009760F3"/>
    <w:rsid w:val="00976CFB"/>
    <w:rsid w:val="009A0830"/>
    <w:rsid w:val="009A0E8D"/>
    <w:rsid w:val="009B26E7"/>
    <w:rsid w:val="009B621E"/>
    <w:rsid w:val="009B64BB"/>
    <w:rsid w:val="009D30FF"/>
    <w:rsid w:val="009F6F9C"/>
    <w:rsid w:val="00A00697"/>
    <w:rsid w:val="00A00A3F"/>
    <w:rsid w:val="00A01280"/>
    <w:rsid w:val="00A01489"/>
    <w:rsid w:val="00A127A5"/>
    <w:rsid w:val="00A24AF1"/>
    <w:rsid w:val="00A3026E"/>
    <w:rsid w:val="00A338F1"/>
    <w:rsid w:val="00A35BE0"/>
    <w:rsid w:val="00A4050A"/>
    <w:rsid w:val="00A45173"/>
    <w:rsid w:val="00A6129C"/>
    <w:rsid w:val="00A72F22"/>
    <w:rsid w:val="00A7360F"/>
    <w:rsid w:val="00A748A6"/>
    <w:rsid w:val="00A748FF"/>
    <w:rsid w:val="00A769F4"/>
    <w:rsid w:val="00A776B4"/>
    <w:rsid w:val="00A94361"/>
    <w:rsid w:val="00AA293C"/>
    <w:rsid w:val="00AE606B"/>
    <w:rsid w:val="00AF45FF"/>
    <w:rsid w:val="00B130D1"/>
    <w:rsid w:val="00B25696"/>
    <w:rsid w:val="00B30179"/>
    <w:rsid w:val="00B421C1"/>
    <w:rsid w:val="00B53C21"/>
    <w:rsid w:val="00B55C71"/>
    <w:rsid w:val="00B56E4A"/>
    <w:rsid w:val="00B56E9C"/>
    <w:rsid w:val="00B57340"/>
    <w:rsid w:val="00B64B1F"/>
    <w:rsid w:val="00B6553F"/>
    <w:rsid w:val="00B77D05"/>
    <w:rsid w:val="00B81206"/>
    <w:rsid w:val="00B81E12"/>
    <w:rsid w:val="00B831D3"/>
    <w:rsid w:val="00B83BBC"/>
    <w:rsid w:val="00B84AD6"/>
    <w:rsid w:val="00B87ED1"/>
    <w:rsid w:val="00B91FD8"/>
    <w:rsid w:val="00B97A96"/>
    <w:rsid w:val="00BB5093"/>
    <w:rsid w:val="00BC3FA0"/>
    <w:rsid w:val="00BC74E9"/>
    <w:rsid w:val="00BD7D69"/>
    <w:rsid w:val="00BE191C"/>
    <w:rsid w:val="00BF68A8"/>
    <w:rsid w:val="00C11A03"/>
    <w:rsid w:val="00C22C0C"/>
    <w:rsid w:val="00C4527F"/>
    <w:rsid w:val="00C463DD"/>
    <w:rsid w:val="00C4724C"/>
    <w:rsid w:val="00C629A0"/>
    <w:rsid w:val="00C64629"/>
    <w:rsid w:val="00C745C3"/>
    <w:rsid w:val="00C96DF2"/>
    <w:rsid w:val="00CB3E03"/>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95303"/>
    <w:rsid w:val="00D978C6"/>
    <w:rsid w:val="00DA3C1C"/>
    <w:rsid w:val="00DC6D39"/>
    <w:rsid w:val="00DD73BD"/>
    <w:rsid w:val="00DF3ED7"/>
    <w:rsid w:val="00E046DF"/>
    <w:rsid w:val="00E12670"/>
    <w:rsid w:val="00E20805"/>
    <w:rsid w:val="00E22B0C"/>
    <w:rsid w:val="00E27346"/>
    <w:rsid w:val="00E40A45"/>
    <w:rsid w:val="00E560CA"/>
    <w:rsid w:val="00E71148"/>
    <w:rsid w:val="00E71BC8"/>
    <w:rsid w:val="00E7260F"/>
    <w:rsid w:val="00E73F5D"/>
    <w:rsid w:val="00E77E4E"/>
    <w:rsid w:val="00E90C58"/>
    <w:rsid w:val="00E96630"/>
    <w:rsid w:val="00EA2A77"/>
    <w:rsid w:val="00EC037C"/>
    <w:rsid w:val="00ED7A2A"/>
    <w:rsid w:val="00EF1D7F"/>
    <w:rsid w:val="00F00E3F"/>
    <w:rsid w:val="00F10E02"/>
    <w:rsid w:val="00F31E5F"/>
    <w:rsid w:val="00F33342"/>
    <w:rsid w:val="00F6100A"/>
    <w:rsid w:val="00F93781"/>
    <w:rsid w:val="00FB254C"/>
    <w:rsid w:val="00FB613B"/>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HeaderChar">
    <w:name w:val="Header Char"/>
    <w:aliases w:val="6_G Char1"/>
    <w:basedOn w:val="DefaultParagraphFont"/>
    <w:link w:val="Header"/>
    <w:uiPriority w:val="99"/>
    <w:rsid w:val="00426085"/>
    <w:rPr>
      <w:b/>
      <w:sz w:val="18"/>
      <w:lang w:eastAsia="en-US"/>
    </w:rPr>
  </w:style>
  <w:style w:type="character" w:customStyle="1" w:styleId="HeaderChar1">
    <w:name w:val="Header Char1"/>
    <w:aliases w:val="6_G Char"/>
    <w:uiPriority w:val="99"/>
    <w:rsid w:val="00426085"/>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HeaderChar">
    <w:name w:val="Header Char"/>
    <w:aliases w:val="6_G Char1"/>
    <w:basedOn w:val="DefaultParagraphFont"/>
    <w:link w:val="Header"/>
    <w:uiPriority w:val="99"/>
    <w:rsid w:val="00426085"/>
    <w:rPr>
      <w:b/>
      <w:sz w:val="18"/>
      <w:lang w:eastAsia="en-US"/>
    </w:rPr>
  </w:style>
  <w:style w:type="character" w:customStyle="1" w:styleId="HeaderChar1">
    <w:name w:val="Header Char1"/>
    <w:aliases w:val="6_G Char"/>
    <w:uiPriority w:val="99"/>
    <w:rsid w:val="00426085"/>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81E8-80DA-46BE-A3EC-B83C763A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844</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1716642</vt:lpstr>
      <vt:lpstr>United Nations</vt:lpstr>
    </vt:vector>
  </TitlesOfParts>
  <Company>CSD</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1716642</dc:title>
  <dc:subject>ECE/TRANS/WP.29/GRSP/2017/25</dc:subject>
  <dc:creator>Schramm</dc:creator>
  <cp:lastModifiedBy>Gianotti3</cp:lastModifiedBy>
  <cp:revision>2</cp:revision>
  <cp:lastPrinted>2010-09-17T13:28:00Z</cp:lastPrinted>
  <dcterms:created xsi:type="dcterms:W3CDTF">2017-12-15T10:27:00Z</dcterms:created>
  <dcterms:modified xsi:type="dcterms:W3CDTF">2017-12-15T10:27:00Z</dcterms:modified>
</cp:coreProperties>
</file>