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8" w:type="dxa"/>
        <w:tblBorders>
          <w:top w:val="nil"/>
          <w:left w:val="nil"/>
          <w:bottom w:val="nil"/>
          <w:right w:val="nil"/>
        </w:tblBorders>
        <w:tblLayout w:type="fixed"/>
        <w:tblLook w:val="0000" w:firstRow="0" w:lastRow="0" w:firstColumn="0" w:lastColumn="0" w:noHBand="0" w:noVBand="0"/>
      </w:tblPr>
      <w:tblGrid>
        <w:gridCol w:w="4789"/>
        <w:gridCol w:w="4789"/>
      </w:tblGrid>
      <w:tr w:rsidR="004F2AB8" w:rsidRPr="009F0A12" w14:paraId="299B7C6C" w14:textId="77777777" w:rsidTr="00D03287">
        <w:trPr>
          <w:trHeight w:val="361"/>
        </w:trPr>
        <w:tc>
          <w:tcPr>
            <w:tcW w:w="4789" w:type="dxa"/>
          </w:tcPr>
          <w:tbl>
            <w:tblPr>
              <w:tblW w:w="8623" w:type="dxa"/>
              <w:tblBorders>
                <w:top w:val="nil"/>
                <w:left w:val="nil"/>
                <w:bottom w:val="nil"/>
                <w:right w:val="nil"/>
              </w:tblBorders>
              <w:tblLayout w:type="fixed"/>
              <w:tblLook w:val="0000" w:firstRow="0" w:lastRow="0" w:firstColumn="0" w:lastColumn="0" w:noHBand="0" w:noVBand="0"/>
            </w:tblPr>
            <w:tblGrid>
              <w:gridCol w:w="8623"/>
            </w:tblGrid>
            <w:tr w:rsidR="004F2AB8" w:rsidRPr="009F0A12" w14:paraId="4802E484" w14:textId="77777777" w:rsidTr="00D03287">
              <w:trPr>
                <w:trHeight w:val="250"/>
              </w:trPr>
              <w:tc>
                <w:tcPr>
                  <w:tcW w:w="8623" w:type="dxa"/>
                </w:tcPr>
                <w:p w14:paraId="0CEBEF44" w14:textId="7D0B1B99" w:rsidR="004F2AB8" w:rsidRDefault="004F2AB8" w:rsidP="004F2AB8">
                  <w:pPr>
                    <w:suppressAutoHyphens w:val="0"/>
                    <w:autoSpaceDE w:val="0"/>
                    <w:autoSpaceDN w:val="0"/>
                    <w:adjustRightInd w:val="0"/>
                    <w:spacing w:line="240" w:lineRule="auto"/>
                    <w:jc w:val="both"/>
                    <w:rPr>
                      <w:rFonts w:eastAsia="Calibri"/>
                      <w:color w:val="000000"/>
                    </w:rPr>
                  </w:pPr>
                  <w:bookmarkStart w:id="0" w:name="_GoBack"/>
                  <w:bookmarkEnd w:id="0"/>
                  <w:r>
                    <w:rPr>
                      <w:rFonts w:eastAsia="Calibri"/>
                      <w:color w:val="000000"/>
                    </w:rPr>
                    <w:t xml:space="preserve">Submitted by the Secretary of the IWG </w:t>
                  </w:r>
                  <w:r w:rsidR="007A2C66">
                    <w:rPr>
                      <w:rFonts w:eastAsia="Calibri"/>
                      <w:color w:val="000000"/>
                    </w:rPr>
                    <w:t xml:space="preserve">on </w:t>
                  </w:r>
                  <w:r>
                    <w:rPr>
                      <w:rFonts w:eastAsia="Calibri"/>
                      <w:color w:val="000000"/>
                    </w:rPr>
                    <w:t>ACSF</w:t>
                  </w:r>
                  <w:r w:rsidR="007A2C66">
                    <w:rPr>
                      <w:rFonts w:eastAsia="Calibri"/>
                      <w:color w:val="000000"/>
                    </w:rPr>
                    <w:t xml:space="preserve"> and</w:t>
                  </w:r>
                </w:p>
                <w:p w14:paraId="2E2EA8A1" w14:textId="44AFC37E" w:rsidR="007A2C66" w:rsidRDefault="007A2C66" w:rsidP="004F2AB8">
                  <w:pPr>
                    <w:suppressAutoHyphens w:val="0"/>
                    <w:autoSpaceDE w:val="0"/>
                    <w:autoSpaceDN w:val="0"/>
                    <w:adjustRightInd w:val="0"/>
                    <w:spacing w:line="240" w:lineRule="auto"/>
                    <w:jc w:val="both"/>
                    <w:rPr>
                      <w:rFonts w:eastAsia="Calibri"/>
                      <w:color w:val="000000"/>
                    </w:rPr>
                  </w:pPr>
                  <w:r>
                    <w:rPr>
                      <w:rFonts w:eastAsia="Calibri"/>
                      <w:color w:val="000000"/>
                    </w:rPr>
                    <w:t>Amended during the 85</w:t>
                  </w:r>
                  <w:r w:rsidRPr="007A2C66">
                    <w:rPr>
                      <w:rFonts w:eastAsia="Calibri"/>
                      <w:color w:val="000000"/>
                      <w:vertAlign w:val="superscript"/>
                    </w:rPr>
                    <w:t>th</w:t>
                  </w:r>
                  <w:r>
                    <w:rPr>
                      <w:rFonts w:eastAsia="Calibri"/>
                      <w:color w:val="000000"/>
                    </w:rPr>
                    <w:t xml:space="preserve"> GRRF session</w:t>
                  </w:r>
                </w:p>
                <w:p w14:paraId="741E4325" w14:textId="460263F6" w:rsidR="007A2C66" w:rsidRPr="009F0A12" w:rsidRDefault="007A2C66" w:rsidP="004F2AB8">
                  <w:pPr>
                    <w:suppressAutoHyphens w:val="0"/>
                    <w:autoSpaceDE w:val="0"/>
                    <w:autoSpaceDN w:val="0"/>
                    <w:adjustRightInd w:val="0"/>
                    <w:spacing w:line="240" w:lineRule="auto"/>
                    <w:jc w:val="both"/>
                    <w:rPr>
                      <w:rFonts w:eastAsia="Calibri"/>
                      <w:color w:val="000000"/>
                    </w:rPr>
                  </w:pPr>
                </w:p>
              </w:tc>
            </w:tr>
          </w:tbl>
          <w:p w14:paraId="32058262" w14:textId="77777777" w:rsidR="004F2AB8" w:rsidRPr="009F0A12" w:rsidRDefault="004F2AB8" w:rsidP="00D03287">
            <w:pPr>
              <w:suppressAutoHyphens w:val="0"/>
              <w:autoSpaceDE w:val="0"/>
              <w:autoSpaceDN w:val="0"/>
              <w:adjustRightInd w:val="0"/>
              <w:spacing w:line="240" w:lineRule="auto"/>
              <w:rPr>
                <w:rFonts w:eastAsia="Calibri"/>
                <w:color w:val="000000"/>
              </w:rPr>
            </w:pPr>
          </w:p>
        </w:tc>
        <w:tc>
          <w:tcPr>
            <w:tcW w:w="4789" w:type="dxa"/>
          </w:tcPr>
          <w:p w14:paraId="1867A8B2" w14:textId="347CB8BA" w:rsidR="004F2AB8" w:rsidRPr="009F0A12" w:rsidRDefault="004F2AB8" w:rsidP="007A2C66">
            <w:pPr>
              <w:suppressAutoHyphens w:val="0"/>
              <w:autoSpaceDE w:val="0"/>
              <w:autoSpaceDN w:val="0"/>
              <w:adjustRightInd w:val="0"/>
              <w:spacing w:line="240" w:lineRule="auto"/>
              <w:ind w:left="1165"/>
              <w:rPr>
                <w:rFonts w:eastAsia="Calibri"/>
                <w:color w:val="000000"/>
                <w:lang w:val="nl-NL"/>
              </w:rPr>
            </w:pPr>
            <w:proofErr w:type="spellStart"/>
            <w:r w:rsidRPr="00152172">
              <w:rPr>
                <w:rFonts w:eastAsia="Calibri"/>
                <w:color w:val="000000"/>
                <w:u w:val="single"/>
                <w:lang w:val="nl-NL"/>
              </w:rPr>
              <w:t>Informal</w:t>
            </w:r>
            <w:proofErr w:type="spellEnd"/>
            <w:r w:rsidRPr="00152172">
              <w:rPr>
                <w:rFonts w:eastAsia="Calibri"/>
                <w:color w:val="000000"/>
                <w:u w:val="single"/>
                <w:lang w:val="nl-NL"/>
              </w:rPr>
              <w:t xml:space="preserve"> document</w:t>
            </w:r>
            <w:r w:rsidRPr="009F0A12">
              <w:rPr>
                <w:rFonts w:eastAsia="Calibri"/>
                <w:color w:val="000000"/>
                <w:lang w:val="nl-NL"/>
              </w:rPr>
              <w:t xml:space="preserve"> </w:t>
            </w:r>
            <w:r w:rsidRPr="00BF3211">
              <w:rPr>
                <w:rFonts w:eastAsia="Calibri"/>
                <w:b/>
                <w:bCs/>
                <w:color w:val="000000"/>
                <w:lang w:val="nl-NL"/>
              </w:rPr>
              <w:t>GRRF-85-0</w:t>
            </w:r>
            <w:r w:rsidR="001E4F06">
              <w:rPr>
                <w:rFonts w:eastAsia="Calibri"/>
                <w:b/>
                <w:bCs/>
                <w:color w:val="000000"/>
                <w:lang w:val="nl-NL"/>
              </w:rPr>
              <w:t>2</w:t>
            </w:r>
            <w:r w:rsidR="007A2C66">
              <w:rPr>
                <w:rFonts w:eastAsia="Calibri"/>
                <w:b/>
                <w:bCs/>
                <w:color w:val="000000"/>
                <w:lang w:val="nl-NL"/>
              </w:rPr>
              <w:t>-Rev.1</w:t>
            </w:r>
          </w:p>
          <w:p w14:paraId="5BBF65E4" w14:textId="77777777" w:rsidR="004F2AB8" w:rsidRPr="009F0A12" w:rsidRDefault="004F2AB8" w:rsidP="007A2C66">
            <w:pPr>
              <w:tabs>
                <w:tab w:val="center" w:pos="4677"/>
                <w:tab w:val="right" w:pos="9355"/>
              </w:tabs>
              <w:spacing w:line="240" w:lineRule="auto"/>
              <w:ind w:left="1165"/>
              <w:rPr>
                <w:lang w:val="en-TT" w:eastAsia="ar-SA"/>
              </w:rPr>
            </w:pPr>
            <w:r w:rsidRPr="009F0A12">
              <w:rPr>
                <w:lang w:val="en-TT" w:eastAsia="ar-SA"/>
              </w:rPr>
              <w:t>8</w:t>
            </w:r>
            <w:r>
              <w:rPr>
                <w:lang w:val="en-TT" w:eastAsia="ar-SA"/>
              </w:rPr>
              <w:t>5</w:t>
            </w:r>
            <w:r w:rsidRPr="009F0A12">
              <w:rPr>
                <w:vertAlign w:val="superscript"/>
                <w:lang w:val="en-TT" w:eastAsia="ar-SA"/>
              </w:rPr>
              <w:t>th</w:t>
            </w:r>
            <w:r>
              <w:rPr>
                <w:lang w:val="en-TT" w:eastAsia="ar-SA"/>
              </w:rPr>
              <w:t xml:space="preserve"> GRRF, 11 December </w:t>
            </w:r>
            <w:r w:rsidRPr="009F0A12">
              <w:rPr>
                <w:lang w:val="en-TT" w:eastAsia="ar-SA"/>
              </w:rPr>
              <w:t>2017</w:t>
            </w:r>
          </w:p>
          <w:p w14:paraId="58B4C2A1" w14:textId="77777777" w:rsidR="004F2AB8" w:rsidRPr="009F0A12" w:rsidRDefault="004F2AB8" w:rsidP="007A2C66">
            <w:pPr>
              <w:suppressAutoHyphens w:val="0"/>
              <w:autoSpaceDE w:val="0"/>
              <w:autoSpaceDN w:val="0"/>
              <w:adjustRightInd w:val="0"/>
              <w:spacing w:line="240" w:lineRule="auto"/>
              <w:ind w:left="1165"/>
              <w:rPr>
                <w:rFonts w:eastAsia="Calibri"/>
                <w:color w:val="000000"/>
                <w:lang w:val="nl-NL"/>
              </w:rPr>
            </w:pPr>
            <w:r w:rsidRPr="009F0A12">
              <w:rPr>
                <w:lang w:val="en-TT" w:eastAsia="ar-SA"/>
              </w:rPr>
              <w:t xml:space="preserve">Agenda item </w:t>
            </w:r>
            <w:r>
              <w:rPr>
                <w:lang w:val="en-TT" w:eastAsia="ar-SA"/>
              </w:rPr>
              <w:t>2</w:t>
            </w:r>
          </w:p>
        </w:tc>
      </w:tr>
    </w:tbl>
    <w:p w14:paraId="4DC22F58" w14:textId="5722A549" w:rsidR="00D630EB" w:rsidRPr="007A2C66" w:rsidRDefault="00702D0A" w:rsidP="007A2C66">
      <w:pPr>
        <w:pStyle w:val="H1G"/>
        <w:ind w:right="284" w:firstLine="0"/>
        <w:rPr>
          <w:sz w:val="28"/>
          <w:szCs w:val="28"/>
        </w:rPr>
      </w:pPr>
      <w:r w:rsidRPr="007A2C66">
        <w:rPr>
          <w:sz w:val="28"/>
          <w:szCs w:val="28"/>
        </w:rPr>
        <w:t>Proposal for the 03 series of amendments to UN Regulation No. 79</w:t>
      </w:r>
    </w:p>
    <w:p w14:paraId="0CAFD022" w14:textId="29D2FF8A" w:rsidR="004F2AB8" w:rsidRPr="00702D0A" w:rsidRDefault="004F2AB8" w:rsidP="00702D0A">
      <w:pPr>
        <w:pStyle w:val="HChG"/>
        <w:tabs>
          <w:tab w:val="clear" w:pos="851"/>
        </w:tabs>
        <w:spacing w:line="240" w:lineRule="auto"/>
        <w:ind w:left="2268"/>
      </w:pPr>
      <w:r>
        <w:t>I.</w:t>
      </w:r>
      <w:r>
        <w:tab/>
      </w:r>
      <w:r w:rsidRPr="00CF20B1">
        <w:t>Proposal</w:t>
      </w:r>
    </w:p>
    <w:p w14:paraId="33300DAE" w14:textId="77777777" w:rsidR="00E004EA" w:rsidRPr="004243F7" w:rsidRDefault="00E004EA" w:rsidP="00702D0A">
      <w:pPr>
        <w:pStyle w:val="Default"/>
        <w:spacing w:after="120"/>
        <w:ind w:left="2268" w:right="1134" w:hanging="1134"/>
        <w:jc w:val="both"/>
        <w:rPr>
          <w:i/>
          <w:iCs/>
          <w:color w:val="auto"/>
          <w:sz w:val="20"/>
          <w:szCs w:val="20"/>
          <w:lang w:val="en-GB"/>
        </w:rPr>
      </w:pPr>
      <w:r w:rsidRPr="004243F7">
        <w:rPr>
          <w:i/>
          <w:iCs/>
          <w:color w:val="auto"/>
          <w:sz w:val="20"/>
          <w:szCs w:val="20"/>
          <w:lang w:val="en-GB"/>
        </w:rPr>
        <w:t xml:space="preserve">Insert a new paragraph 2.4.16. </w:t>
      </w:r>
      <w:proofErr w:type="gramStart"/>
      <w:r w:rsidRPr="004243F7">
        <w:rPr>
          <w:i/>
          <w:iCs/>
          <w:color w:val="auto"/>
          <w:sz w:val="20"/>
          <w:szCs w:val="20"/>
          <w:lang w:val="en-GB"/>
        </w:rPr>
        <w:t>and</w:t>
      </w:r>
      <w:proofErr w:type="gramEnd"/>
      <w:r w:rsidRPr="004243F7">
        <w:rPr>
          <w:i/>
          <w:iCs/>
          <w:color w:val="auto"/>
          <w:sz w:val="20"/>
          <w:szCs w:val="20"/>
          <w:lang w:val="en-GB"/>
        </w:rPr>
        <w:t xml:space="preserve"> 2.4.17.,</w:t>
      </w:r>
      <w:r w:rsidRPr="004243F7">
        <w:rPr>
          <w:iCs/>
          <w:color w:val="auto"/>
          <w:sz w:val="20"/>
          <w:szCs w:val="20"/>
          <w:lang w:val="en-GB"/>
        </w:rPr>
        <w:t xml:space="preserve"> to read:</w:t>
      </w:r>
    </w:p>
    <w:p w14:paraId="5589890D" w14:textId="4EE3AD68" w:rsidR="00E004EA" w:rsidRPr="004243F7" w:rsidRDefault="007A2C66" w:rsidP="00702D0A">
      <w:pPr>
        <w:spacing w:after="120" w:line="240" w:lineRule="auto"/>
        <w:ind w:left="2268" w:right="1134" w:hanging="1134"/>
        <w:jc w:val="both"/>
        <w:rPr>
          <w:b/>
        </w:rPr>
      </w:pPr>
      <w:r>
        <w:t>"</w:t>
      </w:r>
      <w:r w:rsidR="00E004EA" w:rsidRPr="004243F7">
        <w:rPr>
          <w:b/>
        </w:rPr>
        <w:t>2.4.16.</w:t>
      </w:r>
      <w:r w:rsidR="00E004EA" w:rsidRPr="004243F7">
        <w:rPr>
          <w:b/>
        </w:rPr>
        <w:tab/>
        <w:t xml:space="preserve">A </w:t>
      </w:r>
      <w:r>
        <w:rPr>
          <w:b/>
        </w:rPr>
        <w:t>"</w:t>
      </w:r>
      <w:r w:rsidR="00702D0A">
        <w:rPr>
          <w:b/>
          <w:i/>
        </w:rPr>
        <w:t>L</w:t>
      </w:r>
      <w:r w:rsidR="00E004EA" w:rsidRPr="00E35D90">
        <w:rPr>
          <w:b/>
          <w:i/>
        </w:rPr>
        <w:t xml:space="preserve">ane </w:t>
      </w:r>
      <w:r w:rsidR="00702D0A">
        <w:rPr>
          <w:b/>
          <w:i/>
        </w:rPr>
        <w:t>C</w:t>
      </w:r>
      <w:r w:rsidR="00E004EA" w:rsidRPr="00E35D90">
        <w:rPr>
          <w:b/>
          <w:i/>
        </w:rPr>
        <w:t xml:space="preserve">hange </w:t>
      </w:r>
      <w:r w:rsidR="00702D0A">
        <w:rPr>
          <w:b/>
          <w:i/>
        </w:rPr>
        <w:t>P</w:t>
      </w:r>
      <w:r w:rsidR="00E004EA" w:rsidRPr="00E35D90">
        <w:rPr>
          <w:b/>
          <w:i/>
        </w:rPr>
        <w:t>rocedure</w:t>
      </w:r>
      <w:r w:rsidR="00702D0A">
        <w:rPr>
          <w:b/>
          <w:i/>
        </w:rPr>
        <w:t xml:space="preserve"> (LCP)</w:t>
      </w:r>
      <w:r>
        <w:rPr>
          <w:b/>
        </w:rPr>
        <w:t>"</w:t>
      </w:r>
      <w:r w:rsidR="00E004EA" w:rsidRPr="004243F7">
        <w:rPr>
          <w:b/>
        </w:rPr>
        <w:t xml:space="preserve"> in the case of ACSF of Category </w:t>
      </w:r>
      <w:r w:rsidR="0018040C">
        <w:rPr>
          <w:b/>
        </w:rPr>
        <w:t>C</w:t>
      </w:r>
      <w:r w:rsidR="00E004EA" w:rsidRPr="004243F7">
        <w:rPr>
          <w:b/>
        </w:rPr>
        <w:t xml:space="preserve"> starts when the direction indicator lamps are activated by a deliberate action of the driver and ends when the direction indicator lamps are deactivated. It comprises the following operations:</w:t>
      </w:r>
    </w:p>
    <w:p w14:paraId="185BA472" w14:textId="3570AE68" w:rsidR="00E004EA" w:rsidRPr="004243F7" w:rsidRDefault="000C05B2" w:rsidP="00702D0A">
      <w:pPr>
        <w:tabs>
          <w:tab w:val="left" w:pos="2268"/>
        </w:tabs>
        <w:spacing w:after="120" w:line="240" w:lineRule="auto"/>
        <w:ind w:left="2268" w:right="1134" w:hanging="1134"/>
        <w:jc w:val="both"/>
        <w:rPr>
          <w:b/>
          <w:lang w:val="en-US"/>
        </w:rPr>
      </w:pPr>
      <w:r>
        <w:rPr>
          <w:b/>
          <w:lang w:val="en-US"/>
        </w:rPr>
        <w:tab/>
      </w:r>
      <w:r w:rsidR="00E004EA" w:rsidRPr="004243F7">
        <w:rPr>
          <w:b/>
          <w:lang w:val="en-US"/>
        </w:rPr>
        <w:t>(a)</w:t>
      </w:r>
      <w:r w:rsidR="00E004EA" w:rsidRPr="004243F7">
        <w:rPr>
          <w:b/>
          <w:lang w:val="en-US"/>
        </w:rPr>
        <w:tab/>
        <w:t>Activation of the direction indicator lamps by a deliberate action of the driver</w:t>
      </w:r>
      <w:r w:rsidR="00E14256">
        <w:rPr>
          <w:b/>
          <w:lang w:val="en-US"/>
        </w:rPr>
        <w:t>,</w:t>
      </w:r>
    </w:p>
    <w:p w14:paraId="0EC07266" w14:textId="3EDF8973" w:rsidR="00E004EA" w:rsidRPr="004243F7" w:rsidRDefault="000C05B2" w:rsidP="00702D0A">
      <w:pPr>
        <w:tabs>
          <w:tab w:val="left" w:pos="2268"/>
        </w:tabs>
        <w:spacing w:after="120" w:line="240" w:lineRule="auto"/>
        <w:ind w:left="2268" w:right="1134" w:hanging="1134"/>
        <w:jc w:val="both"/>
        <w:rPr>
          <w:b/>
          <w:lang w:val="en-US"/>
        </w:rPr>
      </w:pPr>
      <w:r>
        <w:rPr>
          <w:b/>
          <w:lang w:val="en-US"/>
        </w:rPr>
        <w:tab/>
      </w:r>
      <w:r w:rsidR="00E004EA" w:rsidRPr="004243F7">
        <w:rPr>
          <w:b/>
          <w:lang w:val="en-US"/>
        </w:rPr>
        <w:t>(b)</w:t>
      </w:r>
      <w:r w:rsidR="00E004EA" w:rsidRPr="004243F7">
        <w:rPr>
          <w:b/>
          <w:lang w:val="en-US"/>
        </w:rPr>
        <w:tab/>
        <w:t>Lateral movement of the vehicle towards the lane boundary</w:t>
      </w:r>
      <w:r w:rsidR="00E14256">
        <w:rPr>
          <w:b/>
          <w:lang w:val="en-US"/>
        </w:rPr>
        <w:t>,</w:t>
      </w:r>
      <w:r w:rsidR="00E004EA" w:rsidRPr="004243F7">
        <w:rPr>
          <w:b/>
          <w:lang w:val="en-US"/>
        </w:rPr>
        <w:t xml:space="preserve"> </w:t>
      </w:r>
    </w:p>
    <w:p w14:paraId="07F16363" w14:textId="20A8C710" w:rsidR="00E004EA" w:rsidRPr="004243F7" w:rsidRDefault="000C05B2" w:rsidP="00702D0A">
      <w:pPr>
        <w:tabs>
          <w:tab w:val="left" w:pos="2268"/>
        </w:tabs>
        <w:spacing w:after="120" w:line="240" w:lineRule="auto"/>
        <w:ind w:left="2268" w:right="1134" w:hanging="1134"/>
        <w:jc w:val="both"/>
        <w:rPr>
          <w:b/>
          <w:lang w:val="en-US"/>
        </w:rPr>
      </w:pPr>
      <w:r>
        <w:rPr>
          <w:b/>
          <w:lang w:val="en-US"/>
        </w:rPr>
        <w:tab/>
      </w:r>
      <w:r w:rsidR="00E004EA" w:rsidRPr="004243F7">
        <w:rPr>
          <w:b/>
          <w:lang w:val="en-US"/>
        </w:rPr>
        <w:t>(c)</w:t>
      </w:r>
      <w:r w:rsidR="00E004EA" w:rsidRPr="004243F7">
        <w:rPr>
          <w:b/>
          <w:lang w:val="en-US"/>
        </w:rPr>
        <w:tab/>
        <w:t xml:space="preserve">Lane change </w:t>
      </w:r>
      <w:proofErr w:type="spellStart"/>
      <w:r w:rsidR="00E004EA" w:rsidRPr="004243F7">
        <w:rPr>
          <w:b/>
          <w:lang w:val="en-US"/>
        </w:rPr>
        <w:t>manoeuvre</w:t>
      </w:r>
      <w:proofErr w:type="spellEnd"/>
      <w:r w:rsidR="00E14256">
        <w:rPr>
          <w:b/>
          <w:lang w:val="en-US"/>
        </w:rPr>
        <w:t>,</w:t>
      </w:r>
    </w:p>
    <w:p w14:paraId="527E8682" w14:textId="05E972D4" w:rsidR="00E004EA" w:rsidRPr="004243F7" w:rsidRDefault="000C05B2" w:rsidP="00702D0A">
      <w:pPr>
        <w:tabs>
          <w:tab w:val="left" w:pos="2268"/>
        </w:tabs>
        <w:spacing w:after="120" w:line="240" w:lineRule="auto"/>
        <w:ind w:left="2268" w:right="1134" w:hanging="1134"/>
        <w:jc w:val="both"/>
        <w:rPr>
          <w:b/>
          <w:lang w:val="en-US"/>
        </w:rPr>
      </w:pPr>
      <w:r>
        <w:rPr>
          <w:b/>
          <w:lang w:val="en-US"/>
        </w:rPr>
        <w:tab/>
      </w:r>
      <w:r w:rsidR="00E004EA" w:rsidRPr="004243F7">
        <w:rPr>
          <w:b/>
          <w:lang w:val="en-US"/>
        </w:rPr>
        <w:t>(d)</w:t>
      </w:r>
      <w:r w:rsidR="00E004EA" w:rsidRPr="004243F7">
        <w:rPr>
          <w:b/>
          <w:lang w:val="en-US"/>
        </w:rPr>
        <w:tab/>
        <w:t>Resumption of the lane keeping function</w:t>
      </w:r>
      <w:r w:rsidR="00E14256">
        <w:rPr>
          <w:b/>
          <w:lang w:val="en-US"/>
        </w:rPr>
        <w:t>,</w:t>
      </w:r>
    </w:p>
    <w:p w14:paraId="5AFB163F" w14:textId="67E6E377" w:rsidR="00E004EA" w:rsidRDefault="000C05B2" w:rsidP="00702D0A">
      <w:pPr>
        <w:tabs>
          <w:tab w:val="left" w:pos="2268"/>
        </w:tabs>
        <w:spacing w:after="120" w:line="240" w:lineRule="auto"/>
        <w:ind w:left="2268" w:right="1134" w:hanging="1134"/>
        <w:jc w:val="both"/>
        <w:rPr>
          <w:b/>
          <w:lang w:val="en-US"/>
        </w:rPr>
      </w:pPr>
      <w:r>
        <w:rPr>
          <w:b/>
          <w:lang w:val="en-US"/>
        </w:rPr>
        <w:tab/>
      </w:r>
      <w:r w:rsidR="00E004EA" w:rsidRPr="004243F7">
        <w:rPr>
          <w:b/>
          <w:lang w:val="en-US"/>
        </w:rPr>
        <w:t>(e)</w:t>
      </w:r>
      <w:r w:rsidR="00E004EA" w:rsidRPr="004243F7">
        <w:rPr>
          <w:b/>
          <w:lang w:val="en-US"/>
        </w:rPr>
        <w:tab/>
        <w:t>Deactivation of direction indicator lamps</w:t>
      </w:r>
      <w:r w:rsidR="00E14256">
        <w:rPr>
          <w:b/>
          <w:lang w:val="en-US"/>
        </w:rPr>
        <w:t>.</w:t>
      </w:r>
    </w:p>
    <w:p w14:paraId="6D9153BD" w14:textId="74D233BC" w:rsidR="00E004EA" w:rsidRPr="004243F7" w:rsidRDefault="00E004EA" w:rsidP="00702D0A">
      <w:pPr>
        <w:spacing w:after="120" w:line="240" w:lineRule="auto"/>
        <w:ind w:left="2268" w:right="1134" w:hanging="1134"/>
        <w:jc w:val="both"/>
        <w:rPr>
          <w:b/>
        </w:rPr>
      </w:pPr>
      <w:r w:rsidRPr="004243F7">
        <w:rPr>
          <w:b/>
        </w:rPr>
        <w:t>2.4.17.</w:t>
      </w:r>
      <w:r w:rsidRPr="004243F7">
        <w:rPr>
          <w:b/>
        </w:rPr>
        <w:tab/>
      </w:r>
      <w:r>
        <w:rPr>
          <w:b/>
        </w:rPr>
        <w:t xml:space="preserve">A </w:t>
      </w:r>
      <w:r w:rsidR="007A2C66">
        <w:rPr>
          <w:b/>
        </w:rPr>
        <w:t>"</w:t>
      </w:r>
      <w:r w:rsidR="00702D0A" w:rsidRPr="00702D0A">
        <w:rPr>
          <w:b/>
          <w:i/>
        </w:rPr>
        <w:t>L</w:t>
      </w:r>
      <w:r w:rsidRPr="004243F7">
        <w:rPr>
          <w:b/>
          <w:i/>
        </w:rPr>
        <w:t xml:space="preserve">ane </w:t>
      </w:r>
      <w:r w:rsidR="00702D0A">
        <w:rPr>
          <w:b/>
          <w:i/>
        </w:rPr>
        <w:t>C</w:t>
      </w:r>
      <w:r w:rsidRPr="004243F7">
        <w:rPr>
          <w:b/>
          <w:i/>
        </w:rPr>
        <w:t xml:space="preserve">hange </w:t>
      </w:r>
      <w:r w:rsidR="00702D0A">
        <w:rPr>
          <w:b/>
          <w:i/>
        </w:rPr>
        <w:t>M</w:t>
      </w:r>
      <w:r w:rsidRPr="004243F7">
        <w:rPr>
          <w:b/>
          <w:i/>
        </w:rPr>
        <w:t>anoeuvre</w:t>
      </w:r>
      <w:r w:rsidR="00702D0A">
        <w:rPr>
          <w:b/>
          <w:i/>
        </w:rPr>
        <w:t xml:space="preserve"> (LCM)</w:t>
      </w:r>
      <w:r w:rsidR="007A2C66">
        <w:rPr>
          <w:b/>
        </w:rPr>
        <w:t>"</w:t>
      </w:r>
      <w:r w:rsidRPr="004243F7">
        <w:rPr>
          <w:b/>
        </w:rPr>
        <w:t xml:space="preserve"> is </w:t>
      </w:r>
      <w:r w:rsidRPr="004243F7">
        <w:rPr>
          <w:b/>
          <w:lang w:val="en-US"/>
        </w:rPr>
        <w:t>part of the lane change procedure and,</w:t>
      </w:r>
    </w:p>
    <w:p w14:paraId="7B46663A" w14:textId="77777777" w:rsidR="00E004EA" w:rsidRPr="004243F7" w:rsidRDefault="00E004EA" w:rsidP="00702D0A">
      <w:pPr>
        <w:spacing w:after="120" w:line="240" w:lineRule="auto"/>
        <w:ind w:left="2268" w:right="1134" w:hanging="1134"/>
        <w:jc w:val="both"/>
        <w:rPr>
          <w:b/>
          <w:lang w:val="en-US"/>
        </w:rPr>
      </w:pPr>
      <w:r w:rsidRPr="004243F7">
        <w:rPr>
          <w:b/>
          <w:lang w:val="en-US"/>
        </w:rPr>
        <w:t>(a)</w:t>
      </w:r>
      <w:r w:rsidRPr="004243F7">
        <w:rPr>
          <w:b/>
          <w:lang w:val="en-US"/>
        </w:rPr>
        <w:tab/>
      </w:r>
      <w:r>
        <w:rPr>
          <w:b/>
          <w:lang w:val="en-US"/>
        </w:rPr>
        <w:t>S</w:t>
      </w:r>
      <w:r w:rsidRPr="004243F7">
        <w:rPr>
          <w:b/>
          <w:lang w:val="en-US"/>
        </w:rPr>
        <w:t xml:space="preserve">tarts when </w:t>
      </w:r>
      <w:r w:rsidRPr="004243F7">
        <w:rPr>
          <w:b/>
          <w:lang w:val="en-US" w:eastAsia="ja-JP"/>
        </w:rPr>
        <w:t xml:space="preserve">the outside edge of the </w:t>
      </w:r>
      <w:proofErr w:type="spellStart"/>
      <w:r w:rsidRPr="004243F7">
        <w:rPr>
          <w:b/>
          <w:lang w:val="en-US" w:eastAsia="ja-JP"/>
        </w:rPr>
        <w:t>tyre</w:t>
      </w:r>
      <w:proofErr w:type="spellEnd"/>
      <w:r w:rsidRPr="004243F7">
        <w:rPr>
          <w:b/>
          <w:lang w:val="en-US" w:eastAsia="ja-JP"/>
        </w:rPr>
        <w:t xml:space="preserve"> tread of the vehicle’s front wheel closest to the lane markings touches the inside edge of the lane marking to which the vehicle is being </w:t>
      </w:r>
      <w:proofErr w:type="spellStart"/>
      <w:r w:rsidRPr="004243F7">
        <w:rPr>
          <w:b/>
          <w:lang w:val="en-US" w:eastAsia="ja-JP"/>
        </w:rPr>
        <w:t>manoeuvred</w:t>
      </w:r>
      <w:proofErr w:type="spellEnd"/>
      <w:r w:rsidRPr="004243F7">
        <w:rPr>
          <w:b/>
          <w:lang w:val="en-US"/>
        </w:rPr>
        <w:t>,</w:t>
      </w:r>
    </w:p>
    <w:p w14:paraId="56CCC6EA" w14:textId="0A6531CD" w:rsidR="00E004EA" w:rsidRDefault="00E004EA" w:rsidP="00702D0A">
      <w:pPr>
        <w:spacing w:after="120" w:line="240" w:lineRule="auto"/>
        <w:ind w:left="2268" w:right="1134" w:hanging="1134"/>
        <w:jc w:val="both"/>
        <w:rPr>
          <w:lang w:val="en-US"/>
        </w:rPr>
      </w:pPr>
      <w:proofErr w:type="gramStart"/>
      <w:r w:rsidRPr="004243F7">
        <w:rPr>
          <w:b/>
          <w:lang w:val="en-US"/>
        </w:rPr>
        <w:t>(b)</w:t>
      </w:r>
      <w:r w:rsidRPr="004243F7">
        <w:rPr>
          <w:b/>
          <w:lang w:val="en-US"/>
        </w:rPr>
        <w:tab/>
      </w:r>
      <w:r>
        <w:rPr>
          <w:b/>
          <w:lang w:val="en-US"/>
        </w:rPr>
        <w:t>E</w:t>
      </w:r>
      <w:r w:rsidRPr="004243F7">
        <w:rPr>
          <w:b/>
          <w:lang w:val="en-US"/>
        </w:rPr>
        <w:t>nds when the rear wheels of the vehicle have fully crossed the lane marking.</w:t>
      </w:r>
      <w:r w:rsidR="007A2C66">
        <w:rPr>
          <w:lang w:val="en-US"/>
        </w:rPr>
        <w:t>"</w:t>
      </w:r>
      <w:proofErr w:type="gramEnd"/>
    </w:p>
    <w:p w14:paraId="28F26E35" w14:textId="4DFD7870" w:rsidR="00E004EA" w:rsidRPr="00F332BB" w:rsidRDefault="00C2390E" w:rsidP="00702D0A">
      <w:pPr>
        <w:spacing w:after="120" w:line="240" w:lineRule="auto"/>
        <w:ind w:left="2268" w:right="1134" w:hanging="1134"/>
        <w:jc w:val="both"/>
        <w:rPr>
          <w:lang w:val="en-US"/>
        </w:rPr>
      </w:pPr>
      <w:ins w:id="1" w:author="onu" w:date="2017-12-11T16:38:00Z">
        <w:r>
          <w:rPr>
            <w:i/>
            <w:lang w:val="en-US"/>
          </w:rPr>
          <w:t>Renumber</w:t>
        </w:r>
        <w:r w:rsidRPr="00B71E4A">
          <w:rPr>
            <w:i/>
            <w:lang w:val="en-US"/>
          </w:rPr>
          <w:t xml:space="preserve"> </w:t>
        </w:r>
      </w:ins>
      <w:r w:rsidR="00E004EA" w:rsidRPr="00B71E4A">
        <w:rPr>
          <w:i/>
          <w:lang w:val="en-US"/>
        </w:rPr>
        <w:t>paragraph 5.1.10.,</w:t>
      </w:r>
      <w:r w:rsidR="00E004EA" w:rsidRPr="00F332BB">
        <w:rPr>
          <w:lang w:val="en-US"/>
        </w:rPr>
        <w:t xml:space="preserve"> </w:t>
      </w:r>
      <w:ins w:id="2" w:author="onu" w:date="2017-12-11T16:38:00Z">
        <w:r>
          <w:rPr>
            <w:lang w:val="en-US"/>
          </w:rPr>
          <w:t>as Paragraph 5.1.11</w:t>
        </w:r>
      </w:ins>
    </w:p>
    <w:p w14:paraId="1C40CE5B" w14:textId="77777777" w:rsidR="00E004EA" w:rsidRPr="003C054B" w:rsidRDefault="00E004EA" w:rsidP="00702D0A">
      <w:pPr>
        <w:pStyle w:val="Default"/>
        <w:spacing w:after="120"/>
        <w:ind w:left="2268" w:right="1134" w:hanging="1134"/>
        <w:jc w:val="both"/>
        <w:rPr>
          <w:iCs/>
          <w:color w:val="auto"/>
          <w:sz w:val="20"/>
          <w:szCs w:val="20"/>
          <w:lang w:val="en-GB"/>
        </w:rPr>
      </w:pPr>
      <w:r w:rsidRPr="004243F7">
        <w:rPr>
          <w:i/>
          <w:iCs/>
          <w:color w:val="auto"/>
          <w:sz w:val="20"/>
          <w:szCs w:val="20"/>
          <w:lang w:val="en-GB"/>
        </w:rPr>
        <w:t>Insert a new paragraph 5.6.3</w:t>
      </w:r>
      <w:r w:rsidR="0014647C">
        <w:rPr>
          <w:i/>
          <w:iCs/>
          <w:color w:val="auto"/>
          <w:sz w:val="20"/>
          <w:szCs w:val="20"/>
          <w:lang w:val="en-GB"/>
        </w:rPr>
        <w:t>.</w:t>
      </w:r>
      <w:r w:rsidRPr="004243F7">
        <w:rPr>
          <w:i/>
          <w:iCs/>
          <w:color w:val="auto"/>
          <w:sz w:val="20"/>
          <w:szCs w:val="20"/>
          <w:lang w:val="en-GB"/>
        </w:rPr>
        <w:t xml:space="preserve">, </w:t>
      </w:r>
      <w:r w:rsidRPr="003C054B">
        <w:rPr>
          <w:iCs/>
          <w:color w:val="auto"/>
          <w:sz w:val="20"/>
          <w:szCs w:val="20"/>
          <w:lang w:val="en-GB"/>
        </w:rPr>
        <w:t>to read:</w:t>
      </w:r>
    </w:p>
    <w:p w14:paraId="7D392C75" w14:textId="5405A5D2" w:rsidR="00E004EA" w:rsidRPr="003C054B" w:rsidRDefault="00E004EA" w:rsidP="00702D0A">
      <w:pPr>
        <w:pStyle w:val="Default"/>
        <w:spacing w:after="120"/>
        <w:ind w:left="2268" w:right="1134" w:hanging="1134"/>
        <w:jc w:val="both"/>
        <w:rPr>
          <w:rFonts w:eastAsia="MS Mincho"/>
          <w:iCs/>
          <w:color w:val="auto"/>
          <w:sz w:val="20"/>
          <w:szCs w:val="20"/>
          <w:lang w:val="en-GB" w:eastAsia="ja-JP"/>
        </w:rPr>
      </w:pPr>
      <w:r>
        <w:rPr>
          <w:i/>
          <w:iCs/>
          <w:color w:val="auto"/>
          <w:sz w:val="20"/>
          <w:szCs w:val="20"/>
          <w:lang w:val="en-GB"/>
        </w:rPr>
        <w:tab/>
      </w:r>
      <w:r w:rsidR="007A2C66">
        <w:rPr>
          <w:iCs/>
          <w:color w:val="auto"/>
          <w:sz w:val="20"/>
          <w:szCs w:val="20"/>
          <w:lang w:val="en-GB"/>
        </w:rPr>
        <w:t>"</w:t>
      </w:r>
      <w:r w:rsidRPr="00EF724A">
        <w:rPr>
          <w:b/>
          <w:iCs/>
          <w:color w:val="auto"/>
          <w:sz w:val="20"/>
          <w:szCs w:val="20"/>
          <w:lang w:val="en-GB"/>
        </w:rPr>
        <w:t xml:space="preserve">(Reserved for </w:t>
      </w:r>
      <w:r w:rsidRPr="00EF724A">
        <w:rPr>
          <w:rFonts w:eastAsia="MS Mincho"/>
          <w:b/>
          <w:iCs/>
          <w:color w:val="auto"/>
          <w:sz w:val="20"/>
          <w:szCs w:val="20"/>
          <w:lang w:val="en-GB" w:eastAsia="ja-JP"/>
        </w:rPr>
        <w:t>ACSF of category B2)</w:t>
      </w:r>
      <w:r w:rsidR="007A2C66">
        <w:rPr>
          <w:rFonts w:eastAsia="MS Mincho"/>
          <w:iCs/>
          <w:color w:val="auto"/>
          <w:sz w:val="20"/>
          <w:szCs w:val="20"/>
          <w:lang w:val="en-GB" w:eastAsia="ja-JP"/>
        </w:rPr>
        <w:t>"</w:t>
      </w:r>
    </w:p>
    <w:p w14:paraId="156B7593" w14:textId="77777777" w:rsidR="00E004EA" w:rsidRPr="004243F7" w:rsidRDefault="00E004EA" w:rsidP="00702D0A">
      <w:pPr>
        <w:pStyle w:val="Default"/>
        <w:spacing w:after="120"/>
        <w:ind w:left="2268" w:right="1134" w:hanging="1134"/>
        <w:jc w:val="both"/>
        <w:rPr>
          <w:i/>
          <w:iCs/>
          <w:color w:val="auto"/>
          <w:sz w:val="20"/>
          <w:szCs w:val="20"/>
          <w:lang w:val="en-GB"/>
        </w:rPr>
      </w:pPr>
      <w:r w:rsidRPr="004243F7">
        <w:rPr>
          <w:i/>
          <w:iCs/>
          <w:color w:val="auto"/>
          <w:sz w:val="20"/>
          <w:szCs w:val="20"/>
          <w:lang w:val="en-GB"/>
        </w:rPr>
        <w:t>Insert a new paragraph 5.6.4</w:t>
      </w:r>
      <w:r w:rsidR="0014647C">
        <w:rPr>
          <w:i/>
          <w:iCs/>
          <w:color w:val="auto"/>
          <w:sz w:val="20"/>
          <w:szCs w:val="20"/>
          <w:lang w:val="en-GB"/>
        </w:rPr>
        <w:t>.</w:t>
      </w:r>
      <w:r w:rsidRPr="004243F7">
        <w:rPr>
          <w:i/>
          <w:iCs/>
          <w:color w:val="auto"/>
          <w:sz w:val="20"/>
          <w:szCs w:val="20"/>
          <w:lang w:val="en-GB"/>
        </w:rPr>
        <w:t>,</w:t>
      </w:r>
      <w:r w:rsidRPr="004243F7">
        <w:rPr>
          <w:iCs/>
          <w:color w:val="auto"/>
          <w:sz w:val="20"/>
          <w:szCs w:val="20"/>
          <w:lang w:val="en-GB"/>
        </w:rPr>
        <w:t xml:space="preserve"> to read:</w:t>
      </w:r>
    </w:p>
    <w:p w14:paraId="568A3FA0" w14:textId="4D7A3071" w:rsidR="00E004EA" w:rsidRPr="004243F7" w:rsidRDefault="007A2C66" w:rsidP="00702D0A">
      <w:pPr>
        <w:pStyle w:val="SingleTxtG"/>
        <w:spacing w:line="240" w:lineRule="auto"/>
        <w:ind w:left="2268" w:hanging="1134"/>
        <w:rPr>
          <w:b/>
        </w:rPr>
      </w:pPr>
      <w:r>
        <w:t>"</w:t>
      </w:r>
      <w:r w:rsidR="00E004EA" w:rsidRPr="004243F7">
        <w:rPr>
          <w:b/>
        </w:rPr>
        <w:t>5.6.4.</w:t>
      </w:r>
      <w:r w:rsidR="00E004EA" w:rsidRPr="004243F7">
        <w:rPr>
          <w:b/>
        </w:rPr>
        <w:tab/>
        <w:t xml:space="preserve">Special Provisions for ACSF of Category </w:t>
      </w:r>
      <w:r w:rsidR="0018040C">
        <w:rPr>
          <w:b/>
        </w:rPr>
        <w:t>C</w:t>
      </w:r>
    </w:p>
    <w:p w14:paraId="10B7B1F2" w14:textId="77777777" w:rsidR="00E004EA" w:rsidRPr="004243F7" w:rsidRDefault="00E004EA" w:rsidP="00702D0A">
      <w:pPr>
        <w:tabs>
          <w:tab w:val="left" w:pos="0"/>
        </w:tabs>
        <w:spacing w:after="120" w:line="240" w:lineRule="auto"/>
        <w:ind w:left="2268" w:right="1134" w:hanging="1134"/>
        <w:jc w:val="both"/>
        <w:rPr>
          <w:b/>
        </w:rPr>
      </w:pPr>
      <w:r w:rsidRPr="004243F7">
        <w:rPr>
          <w:b/>
        </w:rPr>
        <w:tab/>
        <w:t xml:space="preserve">Any ACSF </w:t>
      </w:r>
      <w:r>
        <w:rPr>
          <w:b/>
        </w:rPr>
        <w:t>s</w:t>
      </w:r>
      <w:r w:rsidRPr="004243F7">
        <w:rPr>
          <w:b/>
        </w:rPr>
        <w:t xml:space="preserve">ystem of Category </w:t>
      </w:r>
      <w:r w:rsidR="0018040C">
        <w:rPr>
          <w:b/>
        </w:rPr>
        <w:t>C</w:t>
      </w:r>
      <w:r w:rsidRPr="004243F7">
        <w:rPr>
          <w:b/>
        </w:rPr>
        <w:t xml:space="preserve"> shall fulfil the following requirements.</w:t>
      </w:r>
    </w:p>
    <w:p w14:paraId="72325C10" w14:textId="77777777" w:rsidR="00E004EA" w:rsidRPr="004243F7" w:rsidRDefault="00E004EA" w:rsidP="00702D0A">
      <w:pPr>
        <w:pStyle w:val="SingleTxtG"/>
        <w:spacing w:line="240" w:lineRule="auto"/>
        <w:ind w:left="2268" w:hanging="1134"/>
        <w:rPr>
          <w:b/>
        </w:rPr>
      </w:pPr>
      <w:r w:rsidRPr="004243F7">
        <w:rPr>
          <w:b/>
        </w:rPr>
        <w:t>5.6.4.1.</w:t>
      </w:r>
      <w:r w:rsidRPr="004243F7">
        <w:rPr>
          <w:b/>
        </w:rPr>
        <w:tab/>
        <w:t>General</w:t>
      </w:r>
    </w:p>
    <w:p w14:paraId="1102D923" w14:textId="77777777" w:rsidR="00E004EA" w:rsidRPr="00936438" w:rsidRDefault="00E004EA" w:rsidP="00702D0A">
      <w:pPr>
        <w:pStyle w:val="SingleTxtG"/>
        <w:spacing w:line="240" w:lineRule="auto"/>
        <w:ind w:left="2268" w:hanging="1134"/>
        <w:rPr>
          <w:b/>
        </w:rPr>
      </w:pPr>
      <w:r w:rsidRPr="004243F7">
        <w:rPr>
          <w:b/>
        </w:rPr>
        <w:t>5.6.4.1.1.</w:t>
      </w:r>
      <w:r w:rsidRPr="004243F7">
        <w:rPr>
          <w:b/>
          <w:lang w:eastAsia="ja-JP"/>
        </w:rPr>
        <w:tab/>
      </w:r>
      <w:r w:rsidRPr="004243F7">
        <w:rPr>
          <w:b/>
        </w:rPr>
        <w:t xml:space="preserve">A vehicle equipped with an ACSF of Category </w:t>
      </w:r>
      <w:r w:rsidR="0018040C">
        <w:rPr>
          <w:b/>
        </w:rPr>
        <w:t>C</w:t>
      </w:r>
      <w:r w:rsidRPr="004243F7">
        <w:rPr>
          <w:b/>
        </w:rPr>
        <w:t xml:space="preserve"> shall also be equipped with an ACSF of Category B1 complying with the requirements of this</w:t>
      </w:r>
      <w:r>
        <w:rPr>
          <w:b/>
        </w:rPr>
        <w:t xml:space="preserve"> </w:t>
      </w:r>
      <w:r w:rsidRPr="00936438">
        <w:rPr>
          <w:b/>
        </w:rPr>
        <w:t>Regulation.</w:t>
      </w:r>
    </w:p>
    <w:p w14:paraId="3550C8FD" w14:textId="67586861" w:rsidR="00121709" w:rsidRPr="00373384" w:rsidRDefault="00121709" w:rsidP="00702D0A">
      <w:pPr>
        <w:pStyle w:val="SingleTxtG"/>
        <w:spacing w:line="240" w:lineRule="auto"/>
        <w:ind w:left="2268" w:hanging="1134"/>
        <w:rPr>
          <w:b/>
          <w:lang w:val="en-US"/>
        </w:rPr>
      </w:pPr>
      <w:r w:rsidRPr="00373384">
        <w:rPr>
          <w:b/>
          <w:bCs/>
          <w:lang w:val="en-US"/>
        </w:rPr>
        <w:t>5.6.4.1.2</w:t>
      </w:r>
      <w:r w:rsidR="00702D0A">
        <w:rPr>
          <w:b/>
          <w:bCs/>
          <w:lang w:val="en-US"/>
        </w:rPr>
        <w:tab/>
      </w:r>
      <w:r w:rsidRPr="00373384">
        <w:rPr>
          <w:b/>
          <w:bCs/>
          <w:lang w:val="en-US"/>
        </w:rPr>
        <w:t xml:space="preserve">When the ACSF of </w:t>
      </w:r>
      <w:r w:rsidR="00BE7D58" w:rsidRPr="00373384">
        <w:rPr>
          <w:b/>
          <w:bCs/>
          <w:lang w:val="en-US"/>
        </w:rPr>
        <w:t>Category C is activated (stand b</w:t>
      </w:r>
      <w:r w:rsidRPr="00373384">
        <w:rPr>
          <w:b/>
          <w:bCs/>
          <w:lang w:val="en-US"/>
        </w:rPr>
        <w:t xml:space="preserve">y) </w:t>
      </w:r>
      <w:del w:id="3" w:author="onu" w:date="2017-12-11T15:03:00Z">
        <w:r w:rsidRPr="00373384" w:rsidDel="00373384">
          <w:rPr>
            <w:b/>
            <w:bCs/>
            <w:lang w:val="en-US"/>
          </w:rPr>
          <w:delText xml:space="preserve">the </w:delText>
        </w:r>
        <w:r w:rsidR="007A2C66" w:rsidRPr="00373384" w:rsidDel="00373384">
          <w:rPr>
            <w:b/>
            <w:bCs/>
            <w:lang w:val="en-US"/>
          </w:rPr>
          <w:delText xml:space="preserve">system </w:delText>
        </w:r>
      </w:del>
      <w:ins w:id="4" w:author="onu" w:date="2017-12-11T15:03:00Z">
        <w:r w:rsidR="00373384" w:rsidRPr="00373384">
          <w:rPr>
            <w:b/>
            <w:bCs/>
            <w:lang w:val="en-US"/>
            <w:rPrChange w:id="5" w:author="onu" w:date="2017-12-11T15:03:00Z">
              <w:rPr>
                <w:b/>
                <w:bCs/>
                <w:sz w:val="32"/>
                <w:szCs w:val="32"/>
                <w:lang w:val="en-US"/>
              </w:rPr>
            </w:rPrChange>
          </w:rPr>
          <w:t>the ACSF of Category B1</w:t>
        </w:r>
      </w:ins>
      <w:r w:rsidR="007A2C66">
        <w:rPr>
          <w:b/>
          <w:bCs/>
          <w:lang w:val="en-US"/>
        </w:rPr>
        <w:t xml:space="preserve"> </w:t>
      </w:r>
      <w:r w:rsidRPr="00373384">
        <w:rPr>
          <w:b/>
          <w:bCs/>
          <w:lang w:val="en-US"/>
        </w:rPr>
        <w:t>shall aim to center the vehicle in the lane.</w:t>
      </w:r>
      <w:r w:rsidRPr="00373384">
        <w:rPr>
          <w:b/>
          <w:lang w:val="en-US"/>
        </w:rPr>
        <w:t xml:space="preserve"> </w:t>
      </w:r>
    </w:p>
    <w:p w14:paraId="773B715E" w14:textId="6C671EC7" w:rsidR="00121709" w:rsidRPr="00936438" w:rsidRDefault="00702D0A" w:rsidP="00702D0A">
      <w:pPr>
        <w:pStyle w:val="SingleTxtG"/>
        <w:spacing w:line="240" w:lineRule="auto"/>
        <w:ind w:left="2268" w:hanging="1134"/>
        <w:rPr>
          <w:b/>
        </w:rPr>
      </w:pPr>
      <w:r>
        <w:rPr>
          <w:b/>
          <w:bCs/>
          <w:lang w:val="en-US"/>
        </w:rPr>
        <w:tab/>
      </w:r>
      <w:r w:rsidR="00121709" w:rsidRPr="00936438">
        <w:rPr>
          <w:b/>
          <w:bCs/>
          <w:lang w:val="en-US"/>
        </w:rPr>
        <w:t>This shall be demonstrated to the technical service during type approval.</w:t>
      </w:r>
    </w:p>
    <w:p w14:paraId="3E790CB9" w14:textId="77777777" w:rsidR="00E004EA" w:rsidRPr="004243F7" w:rsidRDefault="00E004EA" w:rsidP="00702D0A">
      <w:pPr>
        <w:pStyle w:val="SingleTxtG"/>
        <w:spacing w:line="240" w:lineRule="auto"/>
        <w:ind w:left="2268" w:hanging="1134"/>
        <w:rPr>
          <w:b/>
        </w:rPr>
      </w:pPr>
      <w:r w:rsidRPr="00936438">
        <w:rPr>
          <w:b/>
        </w:rPr>
        <w:t>5.6.4.2.</w:t>
      </w:r>
      <w:r w:rsidRPr="00936438">
        <w:rPr>
          <w:b/>
        </w:rPr>
        <w:tab/>
        <w:t>Activation/deactivation of the ACSF</w:t>
      </w:r>
      <w:r w:rsidRPr="004243F7">
        <w:rPr>
          <w:b/>
        </w:rPr>
        <w:t xml:space="preserve"> of Category </w:t>
      </w:r>
      <w:r w:rsidR="0018040C">
        <w:rPr>
          <w:b/>
        </w:rPr>
        <w:t>C</w:t>
      </w:r>
      <w:r w:rsidRPr="004243F7">
        <w:rPr>
          <w:b/>
        </w:rPr>
        <w:t xml:space="preserve"> system</w:t>
      </w:r>
    </w:p>
    <w:p w14:paraId="44E9EC80" w14:textId="77777777" w:rsidR="00E004EA" w:rsidRPr="004243F7" w:rsidRDefault="00E004EA" w:rsidP="00702D0A">
      <w:pPr>
        <w:spacing w:after="120" w:line="240" w:lineRule="auto"/>
        <w:ind w:left="2268" w:right="1134" w:hanging="1134"/>
        <w:jc w:val="both"/>
        <w:rPr>
          <w:b/>
          <w:lang w:eastAsia="ja-JP"/>
        </w:rPr>
      </w:pPr>
      <w:r w:rsidRPr="004243F7">
        <w:rPr>
          <w:b/>
        </w:rPr>
        <w:t>5.6.4.2.1.</w:t>
      </w:r>
      <w:r w:rsidRPr="004243F7">
        <w:rPr>
          <w:b/>
          <w:lang w:eastAsia="ja-JP"/>
        </w:rPr>
        <w:tab/>
        <w:t xml:space="preserve">The default status of the system shall be off at the initiation of each new engine start/run cycle. </w:t>
      </w:r>
    </w:p>
    <w:p w14:paraId="5D22B56D" w14:textId="77777777" w:rsidR="00E004EA" w:rsidRDefault="00E004EA" w:rsidP="00702D0A">
      <w:pPr>
        <w:pStyle w:val="SingleTxtG"/>
        <w:spacing w:line="240" w:lineRule="auto"/>
        <w:ind w:left="2268" w:hanging="1134"/>
        <w:rPr>
          <w:b/>
          <w:lang w:eastAsia="ja-JP"/>
        </w:rPr>
      </w:pPr>
      <w:r>
        <w:rPr>
          <w:b/>
          <w:lang w:eastAsia="ja-JP"/>
        </w:rPr>
        <w:tab/>
      </w:r>
      <w:r>
        <w:rPr>
          <w:b/>
          <w:lang w:eastAsia="ja-JP"/>
        </w:rPr>
        <w:tab/>
      </w:r>
      <w:r w:rsidRPr="004243F7">
        <w:rPr>
          <w:b/>
          <w:lang w:eastAsia="ja-JP"/>
        </w:rPr>
        <w:t>This requirement does not apply when a new engine start/run cycle is performed automatically, e.g. the operation of a stop/start system.</w:t>
      </w:r>
    </w:p>
    <w:p w14:paraId="17970904" w14:textId="77777777" w:rsidR="00E004EA" w:rsidRPr="004243F7" w:rsidRDefault="00E004EA" w:rsidP="00702D0A">
      <w:pPr>
        <w:pStyle w:val="SingleTxtG"/>
        <w:spacing w:line="240" w:lineRule="auto"/>
        <w:ind w:left="2268" w:hanging="1134"/>
        <w:rPr>
          <w:b/>
        </w:rPr>
      </w:pPr>
      <w:r w:rsidRPr="004243F7">
        <w:rPr>
          <w:b/>
        </w:rPr>
        <w:lastRenderedPageBreak/>
        <w:t>5.6.4.2</w:t>
      </w:r>
      <w:r w:rsidRPr="004243F7">
        <w:rPr>
          <w:b/>
          <w:lang w:eastAsia="ja-JP"/>
        </w:rPr>
        <w:t>.2.</w:t>
      </w:r>
      <w:r w:rsidRPr="004243F7">
        <w:rPr>
          <w:b/>
          <w:lang w:eastAsia="ja-JP"/>
        </w:rPr>
        <w:tab/>
      </w:r>
      <w:r w:rsidRPr="004243F7">
        <w:rPr>
          <w:b/>
        </w:rPr>
        <w:t>The vehicle shall be equipped with a means for the driver to activate (standby mode) and deactivate (off mode) the system. The same means as for an ACSF of Category B1 may be used.</w:t>
      </w:r>
    </w:p>
    <w:p w14:paraId="18419FF1" w14:textId="77777777" w:rsidR="00E004EA" w:rsidRDefault="00E004EA" w:rsidP="00702D0A">
      <w:pPr>
        <w:pStyle w:val="SingleTxtG"/>
        <w:spacing w:line="240" w:lineRule="auto"/>
        <w:ind w:left="2268" w:hanging="1134"/>
        <w:rPr>
          <w:b/>
          <w:strike/>
        </w:rPr>
      </w:pPr>
      <w:r w:rsidRPr="004243F7">
        <w:rPr>
          <w:b/>
        </w:rPr>
        <w:t>5.6.4.2.3.</w:t>
      </w:r>
      <w:r w:rsidRPr="004243F7">
        <w:rPr>
          <w:b/>
          <w:lang w:eastAsia="ja-JP"/>
        </w:rPr>
        <w:tab/>
      </w:r>
      <w:r w:rsidRPr="004243F7">
        <w:rPr>
          <w:b/>
        </w:rPr>
        <w:t>The system shall only be activated (standby mode) after a deliberate action by the driver.</w:t>
      </w:r>
      <w:r w:rsidRPr="004243F7">
        <w:rPr>
          <w:b/>
          <w:strike/>
        </w:rPr>
        <w:t xml:space="preserve"> </w:t>
      </w:r>
    </w:p>
    <w:p w14:paraId="28A1B0F3" w14:textId="77777777" w:rsidR="00E004EA" w:rsidRPr="004243F7" w:rsidRDefault="00E004EA" w:rsidP="00702D0A">
      <w:pPr>
        <w:pStyle w:val="SingleTxtG"/>
        <w:spacing w:line="240" w:lineRule="auto"/>
        <w:ind w:left="2268" w:hanging="1134"/>
        <w:rPr>
          <w:b/>
        </w:rPr>
      </w:pPr>
      <w:r w:rsidRPr="001B4AC3">
        <w:rPr>
          <w:b/>
        </w:rPr>
        <w:tab/>
      </w:r>
      <w:r w:rsidRPr="004243F7">
        <w:rPr>
          <w:b/>
          <w:lang w:eastAsia="ja-JP"/>
        </w:rPr>
        <w:t xml:space="preserve">Activation by the driver shall only be possible </w:t>
      </w:r>
      <w:r w:rsidRPr="004243F7">
        <w:rPr>
          <w:b/>
        </w:rPr>
        <w:t xml:space="preserve">on roads where pedestrians and cyclists are prohibited and which, by design, are equipped with a physical separation </w:t>
      </w:r>
      <w:r w:rsidRPr="004243F7">
        <w:rPr>
          <w:b/>
          <w:bCs/>
        </w:rPr>
        <w:t xml:space="preserve">that divides the </w:t>
      </w:r>
      <w:r w:rsidRPr="004243F7">
        <w:rPr>
          <w:b/>
        </w:rPr>
        <w:t xml:space="preserve">traffic moving in opposite directions and which have at least two lanes in the direction the vehicles are driving. These conditions shall be ensured by the use of at least two independent means. </w:t>
      </w:r>
    </w:p>
    <w:p w14:paraId="5E0E304B" w14:textId="77777777" w:rsidR="00E004EA" w:rsidRPr="004243F7" w:rsidRDefault="00E004EA" w:rsidP="00702D0A">
      <w:pPr>
        <w:pStyle w:val="SingleTxtG"/>
        <w:spacing w:line="240" w:lineRule="auto"/>
        <w:ind w:left="2268" w:hanging="1134"/>
      </w:pPr>
      <w:r>
        <w:rPr>
          <w:b/>
          <w:lang w:val="en-US"/>
        </w:rPr>
        <w:tab/>
      </w:r>
      <w:r w:rsidRPr="004243F7">
        <w:rPr>
          <w:b/>
          <w:lang w:val="en-US"/>
        </w:rPr>
        <w:t xml:space="preserve">In the case of a transition from a road type with a classification permitting an </w:t>
      </w:r>
      <w:r w:rsidRPr="004243F7">
        <w:rPr>
          <w:b/>
        </w:rPr>
        <w:t xml:space="preserve">ACSF of </w:t>
      </w:r>
      <w:r w:rsidRPr="004243F7">
        <w:rPr>
          <w:b/>
          <w:lang w:val="en-US"/>
        </w:rPr>
        <w:t xml:space="preserve">Category </w:t>
      </w:r>
      <w:r w:rsidR="0018040C">
        <w:rPr>
          <w:b/>
          <w:lang w:val="en-US"/>
        </w:rPr>
        <w:t>C</w:t>
      </w:r>
      <w:r w:rsidRPr="004243F7">
        <w:rPr>
          <w:b/>
          <w:lang w:val="en-US"/>
        </w:rPr>
        <w:t xml:space="preserve">, to a type of road where an </w:t>
      </w:r>
      <w:r w:rsidRPr="004243F7">
        <w:rPr>
          <w:b/>
        </w:rPr>
        <w:t xml:space="preserve">ACSF of </w:t>
      </w:r>
      <w:r w:rsidRPr="004243F7">
        <w:rPr>
          <w:b/>
          <w:lang w:val="en-US"/>
        </w:rPr>
        <w:t xml:space="preserve">Category </w:t>
      </w:r>
      <w:r w:rsidR="0018040C">
        <w:rPr>
          <w:b/>
          <w:lang w:val="en-US"/>
        </w:rPr>
        <w:t>C</w:t>
      </w:r>
      <w:r w:rsidRPr="004243F7">
        <w:rPr>
          <w:b/>
          <w:lang w:val="en-US"/>
        </w:rPr>
        <w:t xml:space="preserve"> is not permitted, the system shall be deactivated automatically.</w:t>
      </w:r>
    </w:p>
    <w:p w14:paraId="615F9B2A" w14:textId="77777777" w:rsidR="00E004EA" w:rsidRPr="004243F7" w:rsidRDefault="00E004EA" w:rsidP="00702D0A">
      <w:pPr>
        <w:pStyle w:val="SingleTxtG"/>
        <w:spacing w:line="240" w:lineRule="auto"/>
        <w:ind w:left="2268" w:hanging="1134"/>
        <w:rPr>
          <w:b/>
        </w:rPr>
      </w:pPr>
      <w:r w:rsidRPr="004243F7">
        <w:rPr>
          <w:b/>
          <w:lang w:eastAsia="ja-JP"/>
        </w:rPr>
        <w:t>5.6.4.2.4.</w:t>
      </w:r>
      <w:r w:rsidRPr="004243F7">
        <w:rPr>
          <w:b/>
          <w:lang w:eastAsia="ja-JP"/>
        </w:rPr>
        <w:tab/>
      </w:r>
      <w:r w:rsidRPr="004243F7">
        <w:rPr>
          <w:b/>
        </w:rPr>
        <w:t>It shall be possible to deactivate the system (off mode) at any time by a single action of the driver.</w:t>
      </w:r>
      <w:r>
        <w:rPr>
          <w:b/>
        </w:rPr>
        <w:t xml:space="preserve"> </w:t>
      </w:r>
      <w:r w:rsidRPr="004243F7">
        <w:rPr>
          <w:b/>
        </w:rPr>
        <w:t>Following this action, the system shall only be able to be reactivated (standby mode) by a deliberate action of the driver.</w:t>
      </w:r>
    </w:p>
    <w:p w14:paraId="2BD08602" w14:textId="77777777" w:rsidR="00E004EA" w:rsidRPr="004243F7" w:rsidRDefault="00E004EA" w:rsidP="00702D0A">
      <w:pPr>
        <w:tabs>
          <w:tab w:val="left" w:pos="1418"/>
        </w:tabs>
        <w:spacing w:after="120" w:line="240" w:lineRule="auto"/>
        <w:ind w:left="2268" w:right="1134" w:hanging="1134"/>
        <w:jc w:val="both"/>
        <w:rPr>
          <w:b/>
        </w:rPr>
      </w:pPr>
      <w:r w:rsidRPr="004243F7">
        <w:rPr>
          <w:b/>
          <w:lang w:eastAsia="ja-JP"/>
        </w:rPr>
        <w:t>5.6.4.2.5.</w:t>
      </w:r>
      <w:r w:rsidRPr="004243F7">
        <w:rPr>
          <w:b/>
          <w:lang w:eastAsia="ja-JP"/>
        </w:rPr>
        <w:tab/>
      </w:r>
      <w:r w:rsidRPr="004243F7">
        <w:rPr>
          <w:b/>
        </w:rPr>
        <w:t xml:space="preserve">Notwithstanding the requirements above it shall be possible to perform the corresponding tests in Annex 8 of this Regulation on a test track. </w:t>
      </w:r>
    </w:p>
    <w:p w14:paraId="79B1B5D7" w14:textId="77777777" w:rsidR="00E004EA" w:rsidRPr="004243F7" w:rsidRDefault="00E004EA" w:rsidP="00702D0A">
      <w:pPr>
        <w:pStyle w:val="SingleTxtG"/>
        <w:spacing w:line="240" w:lineRule="auto"/>
        <w:ind w:left="2268" w:hanging="1134"/>
        <w:rPr>
          <w:b/>
          <w:lang w:eastAsia="ja-JP"/>
        </w:rPr>
      </w:pPr>
      <w:r w:rsidRPr="004243F7">
        <w:rPr>
          <w:b/>
          <w:lang w:eastAsia="ja-JP"/>
        </w:rPr>
        <w:t>5.6.4.3.</w:t>
      </w:r>
      <w:r w:rsidRPr="004243F7">
        <w:rPr>
          <w:b/>
          <w:lang w:eastAsia="ja-JP"/>
        </w:rPr>
        <w:tab/>
      </w:r>
      <w:r w:rsidRPr="004243F7">
        <w:rPr>
          <w:b/>
          <w:lang w:val="en-US" w:eastAsia="ja-JP"/>
        </w:rPr>
        <w:t>Overriding</w:t>
      </w:r>
    </w:p>
    <w:p w14:paraId="319A055F" w14:textId="77777777" w:rsidR="00E004EA" w:rsidRDefault="00E004EA" w:rsidP="00702D0A">
      <w:pPr>
        <w:pStyle w:val="SingleTxtG"/>
        <w:spacing w:line="240" w:lineRule="auto"/>
        <w:ind w:left="2268" w:hanging="1134"/>
        <w:rPr>
          <w:b/>
          <w:lang w:eastAsia="ja-JP"/>
        </w:rPr>
      </w:pPr>
      <w:r>
        <w:rPr>
          <w:b/>
          <w:lang w:eastAsia="ja-JP"/>
        </w:rPr>
        <w:tab/>
      </w:r>
      <w:r w:rsidRPr="004243F7">
        <w:rPr>
          <w:b/>
          <w:lang w:eastAsia="ja-JP"/>
        </w:rPr>
        <w:t xml:space="preserve">A steering input by the driver shall override the steering action of the system. The steering control effort </w:t>
      </w:r>
      <w:r w:rsidRPr="00936438">
        <w:rPr>
          <w:b/>
          <w:lang w:eastAsia="ja-JP"/>
        </w:rPr>
        <w:t>necessary to override the directional control provided by the system shall not exceed 50 N.</w:t>
      </w:r>
    </w:p>
    <w:p w14:paraId="7CCCE88C" w14:textId="77777777" w:rsidR="00E004EA" w:rsidRPr="004243F7" w:rsidRDefault="00E004EA" w:rsidP="00702D0A">
      <w:pPr>
        <w:pStyle w:val="SingleTxtG"/>
        <w:spacing w:line="240" w:lineRule="auto"/>
        <w:ind w:left="2268" w:hanging="1134"/>
        <w:rPr>
          <w:b/>
          <w:strike/>
          <w:lang w:eastAsia="ja-JP"/>
        </w:rPr>
      </w:pPr>
      <w:r>
        <w:rPr>
          <w:b/>
          <w:lang w:eastAsia="ja-JP"/>
        </w:rPr>
        <w:tab/>
      </w:r>
      <w:r w:rsidRPr="004243F7">
        <w:rPr>
          <w:b/>
          <w:lang w:eastAsia="ja-JP"/>
        </w:rPr>
        <w:t>The system may remain activated (standby mode) provided that priority is given to the driver during the overriding period.</w:t>
      </w:r>
      <w:r w:rsidRPr="004243F7">
        <w:rPr>
          <w:b/>
          <w:strike/>
          <w:lang w:eastAsia="ja-JP"/>
        </w:rPr>
        <w:t xml:space="preserve"> </w:t>
      </w:r>
    </w:p>
    <w:p w14:paraId="5C02374C" w14:textId="77777777" w:rsidR="00E004EA" w:rsidRPr="004243F7" w:rsidRDefault="00E004EA" w:rsidP="00702D0A">
      <w:pPr>
        <w:pStyle w:val="SingleTxtG"/>
        <w:spacing w:line="240" w:lineRule="auto"/>
        <w:ind w:left="2268" w:hanging="1134"/>
        <w:rPr>
          <w:b/>
          <w:lang w:eastAsia="ja-JP"/>
        </w:rPr>
      </w:pPr>
      <w:r w:rsidRPr="004243F7">
        <w:rPr>
          <w:b/>
          <w:lang w:eastAsia="ja-JP"/>
        </w:rPr>
        <w:t>5.6.4.</w:t>
      </w:r>
      <w:r w:rsidRPr="004243F7">
        <w:rPr>
          <w:b/>
          <w:strike/>
          <w:lang w:eastAsia="ja-JP"/>
        </w:rPr>
        <w:t>4</w:t>
      </w:r>
      <w:r w:rsidRPr="004243F7">
        <w:rPr>
          <w:b/>
          <w:lang w:eastAsia="ja-JP"/>
        </w:rPr>
        <w:t>.</w:t>
      </w:r>
      <w:r w:rsidRPr="004243F7">
        <w:rPr>
          <w:b/>
          <w:lang w:eastAsia="ja-JP"/>
        </w:rPr>
        <w:tab/>
        <w:t>Lateral acceleration</w:t>
      </w:r>
    </w:p>
    <w:p w14:paraId="5C1042F0" w14:textId="77777777" w:rsidR="00E004EA" w:rsidRPr="004243F7" w:rsidRDefault="00E004EA" w:rsidP="00702D0A">
      <w:pPr>
        <w:pStyle w:val="SingleTxtG"/>
        <w:spacing w:line="240" w:lineRule="auto"/>
        <w:ind w:left="2268" w:hanging="1134"/>
        <w:rPr>
          <w:b/>
          <w:lang w:eastAsia="ja-JP"/>
        </w:rPr>
      </w:pPr>
      <w:r w:rsidRPr="004243F7">
        <w:rPr>
          <w:b/>
          <w:lang w:eastAsia="ja-JP"/>
        </w:rPr>
        <w:tab/>
      </w:r>
      <w:r w:rsidRPr="004243F7">
        <w:rPr>
          <w:b/>
        </w:rPr>
        <w:t>The lateral acceleration induced by the system during the lane change manoeuvre:</w:t>
      </w:r>
    </w:p>
    <w:p w14:paraId="76E4D357" w14:textId="4B14B62C" w:rsidR="00E004EA" w:rsidRPr="004243F7" w:rsidRDefault="00702D0A" w:rsidP="00702D0A">
      <w:pPr>
        <w:pStyle w:val="SingleTxtG"/>
        <w:tabs>
          <w:tab w:val="left" w:pos="2268"/>
        </w:tabs>
        <w:spacing w:line="240" w:lineRule="auto"/>
        <w:ind w:left="2268" w:hanging="1134"/>
        <w:rPr>
          <w:b/>
          <w:bCs/>
          <w:lang w:eastAsia="ja-JP"/>
        </w:rPr>
      </w:pPr>
      <w:r>
        <w:rPr>
          <w:b/>
          <w:bCs/>
          <w:lang w:eastAsia="ja-JP"/>
        </w:rPr>
        <w:tab/>
      </w:r>
      <w:r w:rsidR="00E004EA">
        <w:rPr>
          <w:b/>
          <w:bCs/>
          <w:lang w:eastAsia="ja-JP"/>
        </w:rPr>
        <w:t>(a)</w:t>
      </w:r>
      <w:r w:rsidR="00E004EA">
        <w:rPr>
          <w:b/>
          <w:bCs/>
          <w:lang w:eastAsia="ja-JP"/>
        </w:rPr>
        <w:tab/>
        <w:t>S</w:t>
      </w:r>
      <w:r w:rsidR="00E004EA" w:rsidRPr="004243F7">
        <w:rPr>
          <w:b/>
          <w:bCs/>
          <w:lang w:eastAsia="ja-JP"/>
        </w:rPr>
        <w:t xml:space="preserve">hall not exceed 1 m/s² in addition to the lateral acceleration generated by the lane curvature, and </w:t>
      </w:r>
    </w:p>
    <w:p w14:paraId="438CAEDC" w14:textId="749D95D1" w:rsidR="00E004EA" w:rsidRPr="00936438" w:rsidRDefault="00702D0A" w:rsidP="00702D0A">
      <w:pPr>
        <w:pStyle w:val="SingleTxtG"/>
        <w:tabs>
          <w:tab w:val="left" w:pos="2268"/>
        </w:tabs>
        <w:spacing w:line="240" w:lineRule="auto"/>
        <w:ind w:left="2268" w:hanging="1134"/>
        <w:rPr>
          <w:b/>
          <w:bCs/>
          <w:lang w:eastAsia="ja-JP"/>
        </w:rPr>
      </w:pPr>
      <w:r>
        <w:rPr>
          <w:b/>
          <w:bCs/>
          <w:lang w:eastAsia="ja-JP"/>
        </w:rPr>
        <w:tab/>
      </w:r>
      <w:r w:rsidR="00E004EA">
        <w:rPr>
          <w:b/>
          <w:bCs/>
          <w:lang w:eastAsia="ja-JP"/>
        </w:rPr>
        <w:t>(b)</w:t>
      </w:r>
      <w:r w:rsidR="00E004EA">
        <w:rPr>
          <w:b/>
          <w:bCs/>
          <w:lang w:eastAsia="ja-JP"/>
        </w:rPr>
        <w:tab/>
        <w:t>S</w:t>
      </w:r>
      <w:r w:rsidR="00E004EA" w:rsidRPr="004243F7">
        <w:rPr>
          <w:b/>
          <w:bCs/>
          <w:lang w:eastAsia="ja-JP"/>
        </w:rPr>
        <w:t xml:space="preserve">hall not cause the total vehicle lateral acceleration to exceed the </w:t>
      </w:r>
      <w:r w:rsidR="00E004EA" w:rsidRPr="00936438">
        <w:rPr>
          <w:b/>
          <w:bCs/>
          <w:lang w:eastAsia="ja-JP"/>
        </w:rPr>
        <w:t>maximum values indicated in tables of paragraph 5.6.2.1.3.</w:t>
      </w:r>
    </w:p>
    <w:p w14:paraId="071D0A50" w14:textId="77777777" w:rsidR="00E004EA" w:rsidRPr="00936438" w:rsidRDefault="00E004EA" w:rsidP="00702D0A">
      <w:pPr>
        <w:pStyle w:val="SingleTxtG"/>
        <w:spacing w:line="240" w:lineRule="auto"/>
        <w:ind w:left="2268" w:hanging="1134"/>
        <w:rPr>
          <w:b/>
          <w:strike/>
          <w:color w:val="FF0000"/>
        </w:rPr>
      </w:pPr>
      <w:r w:rsidRPr="00936438">
        <w:rPr>
          <w:b/>
        </w:rPr>
        <w:tab/>
        <w:t>The moving average over half a second of the lateral jerk generated by the system shall not exceed 5 m/s³.</w:t>
      </w:r>
    </w:p>
    <w:p w14:paraId="0021511E" w14:textId="77777777" w:rsidR="00E004EA" w:rsidRPr="004243F7" w:rsidRDefault="00E004EA" w:rsidP="00702D0A">
      <w:pPr>
        <w:pStyle w:val="SingleTxtG"/>
        <w:spacing w:line="240" w:lineRule="auto"/>
        <w:ind w:left="2268" w:hanging="1134"/>
        <w:rPr>
          <w:b/>
          <w:lang w:eastAsia="ja-JP"/>
        </w:rPr>
      </w:pPr>
      <w:r w:rsidRPr="00936438">
        <w:rPr>
          <w:b/>
        </w:rPr>
        <w:t>5.6.4.5.</w:t>
      </w:r>
      <w:r w:rsidRPr="00936438">
        <w:rPr>
          <w:b/>
        </w:rPr>
        <w:tab/>
        <w:t>Human Machine Interface (HMI)</w:t>
      </w:r>
    </w:p>
    <w:p w14:paraId="1931AC44" w14:textId="77777777" w:rsidR="00E004EA" w:rsidRPr="004243F7" w:rsidRDefault="00E004EA" w:rsidP="00702D0A">
      <w:pPr>
        <w:pStyle w:val="SingleTxtG"/>
        <w:spacing w:line="240" w:lineRule="auto"/>
        <w:ind w:left="2268" w:hanging="1134"/>
        <w:rPr>
          <w:b/>
        </w:rPr>
      </w:pPr>
      <w:r w:rsidRPr="004243F7">
        <w:rPr>
          <w:b/>
        </w:rPr>
        <w:t>5.6.4.5.1.</w:t>
      </w:r>
      <w:r w:rsidRPr="004243F7">
        <w:rPr>
          <w:b/>
        </w:rPr>
        <w:tab/>
        <w:t xml:space="preserve">Unless otherwise specified, the optical signals identified in </w:t>
      </w:r>
      <w:r>
        <w:rPr>
          <w:b/>
        </w:rPr>
        <w:t>paragraph </w:t>
      </w:r>
      <w:r w:rsidRPr="004243F7">
        <w:rPr>
          <w:b/>
        </w:rPr>
        <w:t xml:space="preserve">5.6.4.5. </w:t>
      </w:r>
      <w:proofErr w:type="gramStart"/>
      <w:r w:rsidRPr="004243F7">
        <w:rPr>
          <w:b/>
        </w:rPr>
        <w:t>shall</w:t>
      </w:r>
      <w:proofErr w:type="gramEnd"/>
      <w:r w:rsidRPr="004243F7">
        <w:rPr>
          <w:b/>
        </w:rPr>
        <w:t xml:space="preserve"> be easily distinguishable from each other (e.g. different symbol, colour, blinking, text).</w:t>
      </w:r>
    </w:p>
    <w:p w14:paraId="21AA614E" w14:textId="77777777" w:rsidR="00E004EA" w:rsidRPr="004243F7" w:rsidRDefault="00E004EA" w:rsidP="00702D0A">
      <w:pPr>
        <w:pStyle w:val="SingleTxtG"/>
        <w:spacing w:line="240" w:lineRule="auto"/>
        <w:ind w:left="2268" w:hanging="1134"/>
        <w:rPr>
          <w:b/>
        </w:rPr>
      </w:pPr>
      <w:r w:rsidRPr="004243F7">
        <w:rPr>
          <w:b/>
          <w:lang w:eastAsia="ja-JP"/>
        </w:rPr>
        <w:t>5.6.4.5.2.</w:t>
      </w:r>
      <w:r w:rsidRPr="004243F7">
        <w:rPr>
          <w:b/>
          <w:lang w:eastAsia="ja-JP"/>
        </w:rPr>
        <w:tab/>
        <w:t xml:space="preserve">When </w:t>
      </w:r>
      <w:r w:rsidRPr="004243F7">
        <w:rPr>
          <w:b/>
        </w:rPr>
        <w:t>the system is in standby mode (i.e. ready to intervene), an optical signal shall be provided to the driver.</w:t>
      </w:r>
    </w:p>
    <w:p w14:paraId="2063C2D0" w14:textId="77777777" w:rsidR="00E004EA" w:rsidRPr="004243F7" w:rsidRDefault="00E004EA" w:rsidP="00702D0A">
      <w:pPr>
        <w:pStyle w:val="SingleTxtG"/>
        <w:spacing w:line="240" w:lineRule="auto"/>
        <w:ind w:left="2268" w:hanging="1134"/>
        <w:rPr>
          <w:b/>
        </w:rPr>
      </w:pPr>
      <w:r w:rsidRPr="004243F7">
        <w:rPr>
          <w:b/>
        </w:rPr>
        <w:t>5.6.4.5.</w:t>
      </w:r>
      <w:r w:rsidRPr="004243F7">
        <w:rPr>
          <w:b/>
          <w:lang w:eastAsia="ja-JP"/>
        </w:rPr>
        <w:t>3.</w:t>
      </w:r>
      <w:r w:rsidRPr="004243F7">
        <w:rPr>
          <w:b/>
        </w:rPr>
        <w:tab/>
        <w:t>When the lane change procedure is ongoing an optical signal shall be provided to the driver.</w:t>
      </w:r>
    </w:p>
    <w:p w14:paraId="2E356A93" w14:textId="77777777" w:rsidR="00E004EA" w:rsidRPr="004243F7" w:rsidRDefault="00E004EA" w:rsidP="00702D0A">
      <w:pPr>
        <w:spacing w:after="120" w:line="240" w:lineRule="auto"/>
        <w:ind w:left="2268" w:right="1134" w:hanging="1134"/>
        <w:jc w:val="both"/>
        <w:rPr>
          <w:b/>
        </w:rPr>
      </w:pPr>
      <w:r w:rsidRPr="004243F7">
        <w:rPr>
          <w:b/>
          <w:lang w:eastAsia="ja-JP"/>
        </w:rPr>
        <w:t>5.6.4.5.4.</w:t>
      </w:r>
      <w:r w:rsidRPr="004243F7">
        <w:rPr>
          <w:b/>
          <w:lang w:eastAsia="ja-JP"/>
        </w:rPr>
        <w:tab/>
      </w:r>
      <w:r w:rsidRPr="004243F7">
        <w:rPr>
          <w:b/>
        </w:rPr>
        <w:t xml:space="preserve">When the lane change procedure is suppressed, in accordance with </w:t>
      </w:r>
      <w:r>
        <w:rPr>
          <w:b/>
        </w:rPr>
        <w:t xml:space="preserve">paragraph </w:t>
      </w:r>
      <w:r w:rsidRPr="004243F7">
        <w:rPr>
          <w:b/>
        </w:rPr>
        <w:t xml:space="preserve">5.6.4.6.8., the system shall clearly inform the driver about this system status by an optical warning signal and additionally by an </w:t>
      </w:r>
      <w:r w:rsidRPr="004243F7">
        <w:rPr>
          <w:b/>
        </w:rPr>
        <w:lastRenderedPageBreak/>
        <w:t xml:space="preserve">acoustic or haptic warning signal. In case the suppression is initiated by the driver, an optical warning is sufficient. </w:t>
      </w:r>
    </w:p>
    <w:p w14:paraId="5246480B" w14:textId="77777777" w:rsidR="00E004EA" w:rsidRPr="004243F7" w:rsidRDefault="00E004EA" w:rsidP="00702D0A">
      <w:pPr>
        <w:pStyle w:val="SingleTxtG"/>
        <w:spacing w:line="240" w:lineRule="auto"/>
        <w:ind w:left="2268" w:hanging="1134"/>
        <w:rPr>
          <w:b/>
        </w:rPr>
      </w:pPr>
      <w:r w:rsidRPr="004243F7">
        <w:rPr>
          <w:b/>
          <w:lang w:eastAsia="ja-JP"/>
        </w:rPr>
        <w:t>5.6.4.5.5</w:t>
      </w:r>
      <w:r w:rsidRPr="004243F7">
        <w:rPr>
          <w:b/>
        </w:rPr>
        <w:t>.</w:t>
      </w:r>
      <w:r w:rsidRPr="004243F7">
        <w:rPr>
          <w:b/>
        </w:rPr>
        <w:tab/>
        <w:t>A system failure shall be signalled immediately to the driver by an optical warning signal. However, when the system is manually deactivated by the driver, the indication of failure mode may be suppressed.</w:t>
      </w:r>
    </w:p>
    <w:p w14:paraId="6D46A223" w14:textId="77777777" w:rsidR="00E004EA" w:rsidRPr="004243F7" w:rsidRDefault="00E004EA" w:rsidP="00702D0A">
      <w:pPr>
        <w:pStyle w:val="SingleTxtG"/>
        <w:spacing w:line="240" w:lineRule="auto"/>
        <w:ind w:left="2268" w:hanging="1134"/>
        <w:rPr>
          <w:b/>
          <w:lang w:eastAsia="ja-JP"/>
        </w:rPr>
      </w:pPr>
      <w:r>
        <w:rPr>
          <w:b/>
          <w:lang w:eastAsia="ja-JP"/>
        </w:rPr>
        <w:tab/>
      </w:r>
      <w:r w:rsidRPr="004243F7">
        <w:rPr>
          <w:b/>
          <w:lang w:eastAsia="ja-JP"/>
        </w:rPr>
        <w:t>If a system failure occurs during a lane change manoeuvre, the failure shall be signalled to the driver by an optical, and an acoustic or haptic warning.</w:t>
      </w:r>
    </w:p>
    <w:p w14:paraId="49C7183E" w14:textId="77777777" w:rsidR="00E004EA" w:rsidRDefault="00E004EA" w:rsidP="00702D0A">
      <w:pPr>
        <w:pStyle w:val="SingleTxtG"/>
        <w:spacing w:line="240" w:lineRule="auto"/>
        <w:ind w:left="2268" w:hanging="1134"/>
        <w:rPr>
          <w:b/>
        </w:rPr>
      </w:pPr>
      <w:r w:rsidRPr="004243F7">
        <w:rPr>
          <w:b/>
          <w:lang w:eastAsia="ja-JP"/>
        </w:rPr>
        <w:t>5.6.4.5.6.</w:t>
      </w:r>
      <w:r w:rsidRPr="004243F7">
        <w:rPr>
          <w:b/>
        </w:rPr>
        <w:tab/>
        <w:t>The system shall provide a means of detecting that the driver is holding the steering control and shall warn the driver in accordance with the warning strategy below:</w:t>
      </w:r>
    </w:p>
    <w:p w14:paraId="75F9E25B" w14:textId="1108B165" w:rsidR="00362B8A" w:rsidRDefault="00E004EA" w:rsidP="00702D0A">
      <w:pPr>
        <w:pStyle w:val="SingleTxtG"/>
        <w:spacing w:line="240" w:lineRule="auto"/>
        <w:ind w:left="2268" w:hanging="1134"/>
        <w:rPr>
          <w:b/>
        </w:rPr>
      </w:pPr>
      <w:r>
        <w:rPr>
          <w:b/>
          <w:lang w:eastAsia="ja-JP"/>
        </w:rPr>
        <w:tab/>
      </w:r>
      <w:r w:rsidRPr="004243F7">
        <w:rPr>
          <w:b/>
        </w:rPr>
        <w:t xml:space="preserve">If, after a period of no longer than 3 seconds after the initiation of the lane change procedure, the driver is not holding the steering control, an optical warning signal shall be provided. This signal shall be the same as the signal specified in paragraph 5.6.2.2.5. </w:t>
      </w:r>
      <w:r w:rsidR="00B15B07">
        <w:rPr>
          <w:b/>
        </w:rPr>
        <w:t>.</w:t>
      </w:r>
    </w:p>
    <w:p w14:paraId="1F17524C" w14:textId="5C8958FA" w:rsidR="00325BB4" w:rsidRPr="00702D0A" w:rsidRDefault="00E004EA" w:rsidP="00702D0A">
      <w:pPr>
        <w:pStyle w:val="SingleTxtG"/>
        <w:spacing w:line="240" w:lineRule="auto"/>
        <w:ind w:left="2268" w:hanging="1134"/>
        <w:rPr>
          <w:b/>
        </w:rPr>
      </w:pPr>
      <w:r>
        <w:rPr>
          <w:b/>
        </w:rPr>
        <w:tab/>
      </w:r>
      <w:r w:rsidRPr="004243F7">
        <w:rPr>
          <w:b/>
        </w:rPr>
        <w:t>The warning signal shall be active until the driver is holding the steering control, or until the system is deactivated, either manually or automatically.</w:t>
      </w:r>
    </w:p>
    <w:p w14:paraId="5CBD0161" w14:textId="77777777" w:rsidR="00E004EA" w:rsidRPr="004243F7" w:rsidRDefault="00E004EA" w:rsidP="00702D0A">
      <w:pPr>
        <w:tabs>
          <w:tab w:val="left" w:pos="2268"/>
        </w:tabs>
        <w:spacing w:after="120" w:line="240" w:lineRule="auto"/>
        <w:ind w:left="2268" w:right="1134" w:hanging="1134"/>
        <w:jc w:val="both"/>
        <w:rPr>
          <w:b/>
        </w:rPr>
      </w:pPr>
      <w:r w:rsidRPr="004243F7">
        <w:rPr>
          <w:b/>
        </w:rPr>
        <w:t>5.6.4.6.</w:t>
      </w:r>
      <w:r w:rsidRPr="004243F7">
        <w:rPr>
          <w:b/>
        </w:rPr>
        <w:tab/>
        <w:t>Lane change procedure</w:t>
      </w:r>
    </w:p>
    <w:p w14:paraId="59EAC2EC" w14:textId="77777777" w:rsidR="00E004EA" w:rsidRPr="004243F7" w:rsidRDefault="00E004EA" w:rsidP="00702D0A">
      <w:pPr>
        <w:spacing w:after="120" w:line="240" w:lineRule="auto"/>
        <w:ind w:left="2268" w:right="1134" w:hanging="1134"/>
        <w:jc w:val="both"/>
        <w:rPr>
          <w:b/>
        </w:rPr>
      </w:pPr>
      <w:r w:rsidRPr="004243F7">
        <w:rPr>
          <w:b/>
        </w:rPr>
        <w:t>5.6.4.6.1.</w:t>
      </w:r>
      <w:r w:rsidRPr="004243F7">
        <w:rPr>
          <w:b/>
        </w:rPr>
        <w:tab/>
        <w:t xml:space="preserve">The initiation of a lane change procedure of an ACSF of Category </w:t>
      </w:r>
      <w:r w:rsidR="0018040C">
        <w:rPr>
          <w:b/>
        </w:rPr>
        <w:t>C</w:t>
      </w:r>
      <w:r w:rsidRPr="004243F7">
        <w:rPr>
          <w:b/>
        </w:rPr>
        <w:t xml:space="preserve"> shall only be possible if an ACSF of Category B1 is already active.</w:t>
      </w:r>
    </w:p>
    <w:p w14:paraId="1E44CC07" w14:textId="77777777" w:rsidR="00E004EA" w:rsidRPr="004243F7" w:rsidRDefault="00E004EA" w:rsidP="00702D0A">
      <w:pPr>
        <w:spacing w:after="120" w:line="240" w:lineRule="auto"/>
        <w:ind w:left="2268" w:right="1134" w:hanging="1134"/>
        <w:jc w:val="both"/>
        <w:rPr>
          <w:b/>
          <w:strike/>
        </w:rPr>
      </w:pPr>
      <w:r w:rsidRPr="004243F7">
        <w:rPr>
          <w:b/>
        </w:rPr>
        <w:t>5.6.4.6.</w:t>
      </w:r>
      <w:r w:rsidRPr="004243F7">
        <w:rPr>
          <w:b/>
          <w:lang w:eastAsia="ja-JP"/>
        </w:rPr>
        <w:t>2.</w:t>
      </w:r>
      <w:r w:rsidRPr="004243F7">
        <w:rPr>
          <w:b/>
        </w:rPr>
        <w:tab/>
        <w:t xml:space="preserve">The lane change procedure requires, and shall start immediately after, a manual activation by the driver of the direction indicator to the intended side for the lane change. </w:t>
      </w:r>
    </w:p>
    <w:p w14:paraId="5053D86C" w14:textId="77777777" w:rsidR="00E004EA" w:rsidRPr="004243F7" w:rsidRDefault="00E004EA" w:rsidP="00702D0A">
      <w:pPr>
        <w:spacing w:after="120" w:line="240" w:lineRule="auto"/>
        <w:ind w:left="2268" w:right="1134" w:hanging="1134"/>
        <w:jc w:val="both"/>
        <w:rPr>
          <w:b/>
        </w:rPr>
      </w:pPr>
      <w:r w:rsidRPr="004243F7">
        <w:rPr>
          <w:b/>
        </w:rPr>
        <w:t xml:space="preserve">5.6.4.6.3. </w:t>
      </w:r>
      <w:r w:rsidRPr="004243F7">
        <w:rPr>
          <w:b/>
        </w:rPr>
        <w:tab/>
        <w:t xml:space="preserve">When the lane change procedure starts, the ACSF of Category B1 shall be </w:t>
      </w:r>
      <w:proofErr w:type="gramStart"/>
      <w:r w:rsidRPr="004243F7">
        <w:rPr>
          <w:b/>
        </w:rPr>
        <w:t>suspended,</w:t>
      </w:r>
      <w:proofErr w:type="gramEnd"/>
      <w:r w:rsidRPr="004243F7">
        <w:rPr>
          <w:b/>
        </w:rPr>
        <w:t xml:space="preserve"> and the ACSF of Category </w:t>
      </w:r>
      <w:r w:rsidR="0018040C">
        <w:rPr>
          <w:b/>
        </w:rPr>
        <w:t>C</w:t>
      </w:r>
      <w:r w:rsidRPr="004243F7">
        <w:rPr>
          <w:b/>
        </w:rPr>
        <w:t xml:space="preserve"> shall carry on the lane keeping function of ACSF of category B1, until the lane change manoeuvre starts. </w:t>
      </w:r>
    </w:p>
    <w:p w14:paraId="64A3230C" w14:textId="2C65B2AF" w:rsidR="00FA67AC" w:rsidRPr="00936438" w:rsidRDefault="00121709" w:rsidP="00702D0A">
      <w:pPr>
        <w:spacing w:after="120" w:line="240" w:lineRule="auto"/>
        <w:ind w:left="2268" w:right="1134" w:hanging="1134"/>
        <w:jc w:val="both"/>
        <w:rPr>
          <w:b/>
        </w:rPr>
      </w:pPr>
      <w:r w:rsidRPr="00936438">
        <w:rPr>
          <w:b/>
          <w:bCs/>
          <w:lang w:val="en-US"/>
        </w:rPr>
        <w:t>5.6.4.6.4</w:t>
      </w:r>
      <w:r w:rsidR="00B15B07">
        <w:rPr>
          <w:b/>
          <w:bCs/>
          <w:lang w:val="en-US"/>
        </w:rPr>
        <w:t>.</w:t>
      </w:r>
      <w:r w:rsidR="00702D0A">
        <w:rPr>
          <w:b/>
          <w:bCs/>
          <w:lang w:val="en-US"/>
        </w:rPr>
        <w:tab/>
      </w:r>
      <w:r w:rsidRPr="00936438">
        <w:rPr>
          <w:b/>
          <w:bCs/>
          <w:lang w:val="en-US"/>
        </w:rPr>
        <w:t xml:space="preserve">The lateral movement of the vehicle towards the intended lane shall not start earlier than 1 s after the start of the lane change procedure.  Additionally the lateral movement to approach the lane marking and the lateral movement necessary to complete the lane change </w:t>
      </w:r>
      <w:proofErr w:type="spellStart"/>
      <w:proofErr w:type="gramStart"/>
      <w:r w:rsidRPr="00936438">
        <w:rPr>
          <w:b/>
          <w:bCs/>
          <w:lang w:val="en-US"/>
        </w:rPr>
        <w:t>manoeuvre</w:t>
      </w:r>
      <w:proofErr w:type="spellEnd"/>
      <w:r w:rsidRPr="00936438">
        <w:rPr>
          <w:b/>
          <w:bCs/>
          <w:lang w:val="en-US"/>
        </w:rPr>
        <w:t>,</w:t>
      </w:r>
      <w:proofErr w:type="gramEnd"/>
      <w:r w:rsidRPr="00936438">
        <w:rPr>
          <w:b/>
          <w:bCs/>
          <w:lang w:val="en-US"/>
        </w:rPr>
        <w:t xml:space="preserve"> shall be completed as one continuous movement.</w:t>
      </w:r>
    </w:p>
    <w:p w14:paraId="618465F7" w14:textId="32736C26" w:rsidR="00E004EA" w:rsidRPr="00325BB4" w:rsidRDefault="00325BB4" w:rsidP="00702D0A">
      <w:pPr>
        <w:spacing w:after="120" w:line="240" w:lineRule="auto"/>
        <w:ind w:left="2268" w:right="1134" w:hanging="1134"/>
        <w:jc w:val="both"/>
        <w:rPr>
          <w:b/>
        </w:rPr>
      </w:pPr>
      <w:r w:rsidRPr="00936438">
        <w:rPr>
          <w:b/>
        </w:rPr>
        <w:tab/>
      </w:r>
      <w:r w:rsidR="00E004EA" w:rsidRPr="00936438">
        <w:rPr>
          <w:b/>
        </w:rPr>
        <w:t>The lane change manoeuvre shall not be initiated before a period of 3.0 s and not later than 5.0 s after the deliberate action of the driver described in paragraph 5.6.4.6.2.</w:t>
      </w:r>
      <w:r w:rsidR="00B15B07">
        <w:rPr>
          <w:b/>
        </w:rPr>
        <w:t xml:space="preserve"> .</w:t>
      </w:r>
    </w:p>
    <w:p w14:paraId="0DCBC621" w14:textId="77777777" w:rsidR="00E004EA" w:rsidRPr="004243F7" w:rsidRDefault="00E004EA" w:rsidP="00702D0A">
      <w:pPr>
        <w:pStyle w:val="SingleTxtG"/>
        <w:tabs>
          <w:tab w:val="left" w:pos="2280"/>
        </w:tabs>
        <w:spacing w:line="240" w:lineRule="auto"/>
        <w:ind w:left="2268" w:hanging="1134"/>
        <w:rPr>
          <w:b/>
          <w:lang w:eastAsia="ja-JP"/>
        </w:rPr>
      </w:pPr>
      <w:r w:rsidRPr="004243F7">
        <w:rPr>
          <w:b/>
        </w:rPr>
        <w:t>5.6.4.6.</w:t>
      </w:r>
      <w:r w:rsidRPr="004243F7">
        <w:rPr>
          <w:b/>
          <w:lang w:eastAsia="ja-JP"/>
        </w:rPr>
        <w:t>5</w:t>
      </w:r>
      <w:r w:rsidRPr="004243F7">
        <w:rPr>
          <w:b/>
        </w:rPr>
        <w:t>.</w:t>
      </w:r>
      <w:r w:rsidRPr="004243F7">
        <w:rPr>
          <w:b/>
        </w:rPr>
        <w:tab/>
      </w:r>
      <w:r w:rsidRPr="004243F7">
        <w:rPr>
          <w:b/>
          <w:lang w:eastAsia="ja-JP"/>
        </w:rPr>
        <w:t>The lane change manoeuvre shall be completed in less than</w:t>
      </w:r>
      <w:r>
        <w:rPr>
          <w:b/>
          <w:lang w:eastAsia="ja-JP"/>
        </w:rPr>
        <w:t>:</w:t>
      </w:r>
    </w:p>
    <w:p w14:paraId="5D7C8D52" w14:textId="5484C042" w:rsidR="00E004EA" w:rsidRPr="004243F7" w:rsidRDefault="00702D0A" w:rsidP="00702D0A">
      <w:pPr>
        <w:pStyle w:val="SingleTxtG"/>
        <w:spacing w:line="240" w:lineRule="auto"/>
        <w:ind w:left="2268" w:hanging="1134"/>
        <w:rPr>
          <w:b/>
          <w:lang w:eastAsia="ja-JP"/>
        </w:rPr>
      </w:pPr>
      <w:r>
        <w:rPr>
          <w:b/>
          <w:lang w:eastAsia="ja-JP"/>
        </w:rPr>
        <w:tab/>
      </w:r>
      <w:r w:rsidR="00E004EA">
        <w:rPr>
          <w:b/>
          <w:lang w:eastAsia="ja-JP"/>
        </w:rPr>
        <w:t>(a)</w:t>
      </w:r>
      <w:r w:rsidR="00E004EA">
        <w:rPr>
          <w:b/>
          <w:lang w:eastAsia="ja-JP"/>
        </w:rPr>
        <w:tab/>
      </w:r>
      <w:r w:rsidR="00E004EA" w:rsidRPr="004243F7">
        <w:rPr>
          <w:b/>
          <w:lang w:eastAsia="ja-JP"/>
        </w:rPr>
        <w:t>5 s for M</w:t>
      </w:r>
      <w:r w:rsidR="00E004EA" w:rsidRPr="002F5150">
        <w:rPr>
          <w:b/>
          <w:vertAlign w:val="subscript"/>
          <w:lang w:eastAsia="ja-JP"/>
        </w:rPr>
        <w:t>1</w:t>
      </w:r>
      <w:r w:rsidR="00E004EA" w:rsidRPr="004243F7">
        <w:rPr>
          <w:b/>
          <w:lang w:eastAsia="ja-JP"/>
        </w:rPr>
        <w:t>, N</w:t>
      </w:r>
      <w:r w:rsidR="00E004EA" w:rsidRPr="002F5150">
        <w:rPr>
          <w:b/>
          <w:vertAlign w:val="subscript"/>
          <w:lang w:eastAsia="ja-JP"/>
        </w:rPr>
        <w:t>1</w:t>
      </w:r>
      <w:r w:rsidR="00E004EA" w:rsidRPr="004243F7">
        <w:rPr>
          <w:b/>
          <w:lang w:eastAsia="ja-JP"/>
        </w:rPr>
        <w:t xml:space="preserve"> vehicle categories,</w:t>
      </w:r>
    </w:p>
    <w:p w14:paraId="0E465883" w14:textId="03D09845" w:rsidR="00E004EA" w:rsidRPr="004243F7" w:rsidRDefault="00702D0A" w:rsidP="00702D0A">
      <w:pPr>
        <w:pStyle w:val="SingleTxtG"/>
        <w:spacing w:line="240" w:lineRule="auto"/>
        <w:ind w:left="2268" w:hanging="1134"/>
        <w:rPr>
          <w:b/>
          <w:lang w:eastAsia="ja-JP"/>
        </w:rPr>
      </w:pPr>
      <w:r>
        <w:rPr>
          <w:b/>
          <w:lang w:eastAsia="ja-JP"/>
        </w:rPr>
        <w:tab/>
      </w:r>
      <w:r w:rsidR="00E004EA">
        <w:rPr>
          <w:b/>
          <w:lang w:eastAsia="ja-JP"/>
        </w:rPr>
        <w:t>(b)</w:t>
      </w:r>
      <w:r w:rsidR="00E004EA">
        <w:rPr>
          <w:b/>
          <w:lang w:eastAsia="ja-JP"/>
        </w:rPr>
        <w:tab/>
      </w:r>
      <w:r w:rsidR="00E004EA" w:rsidRPr="004243F7">
        <w:rPr>
          <w:b/>
          <w:lang w:eastAsia="ja-JP"/>
        </w:rPr>
        <w:t>10 s for M</w:t>
      </w:r>
      <w:r w:rsidR="00E004EA" w:rsidRPr="002F5150">
        <w:rPr>
          <w:b/>
          <w:vertAlign w:val="subscript"/>
          <w:lang w:eastAsia="ja-JP"/>
        </w:rPr>
        <w:t>2</w:t>
      </w:r>
      <w:r w:rsidR="00E004EA" w:rsidRPr="004243F7">
        <w:rPr>
          <w:b/>
          <w:lang w:eastAsia="ja-JP"/>
        </w:rPr>
        <w:t>, M</w:t>
      </w:r>
      <w:r w:rsidR="00E004EA" w:rsidRPr="002F5150">
        <w:rPr>
          <w:b/>
          <w:vertAlign w:val="subscript"/>
          <w:lang w:eastAsia="ja-JP"/>
        </w:rPr>
        <w:t>3</w:t>
      </w:r>
      <w:r w:rsidR="00E004EA" w:rsidRPr="004243F7">
        <w:rPr>
          <w:b/>
          <w:lang w:eastAsia="ja-JP"/>
        </w:rPr>
        <w:t>, N</w:t>
      </w:r>
      <w:r w:rsidR="00E004EA" w:rsidRPr="002F5150">
        <w:rPr>
          <w:b/>
          <w:vertAlign w:val="subscript"/>
          <w:lang w:eastAsia="ja-JP"/>
        </w:rPr>
        <w:t>2</w:t>
      </w:r>
      <w:r w:rsidR="00E004EA" w:rsidRPr="004243F7">
        <w:rPr>
          <w:b/>
          <w:lang w:eastAsia="ja-JP"/>
        </w:rPr>
        <w:t>, N</w:t>
      </w:r>
      <w:r w:rsidR="00E004EA" w:rsidRPr="002F5150">
        <w:rPr>
          <w:b/>
          <w:vertAlign w:val="subscript"/>
          <w:lang w:eastAsia="ja-JP"/>
        </w:rPr>
        <w:t>3</w:t>
      </w:r>
      <w:r w:rsidR="00E004EA" w:rsidRPr="004243F7">
        <w:rPr>
          <w:b/>
          <w:lang w:eastAsia="ja-JP"/>
        </w:rPr>
        <w:t xml:space="preserve"> vehicle categories.</w:t>
      </w:r>
    </w:p>
    <w:p w14:paraId="3BBE4546" w14:textId="77777777" w:rsidR="00E004EA" w:rsidRPr="004243F7" w:rsidRDefault="00E004EA" w:rsidP="00702D0A">
      <w:pPr>
        <w:pStyle w:val="SingleTxtG"/>
        <w:spacing w:line="240" w:lineRule="auto"/>
        <w:ind w:left="2268" w:hanging="1134"/>
        <w:rPr>
          <w:b/>
          <w:lang w:eastAsia="ja-JP"/>
        </w:rPr>
      </w:pPr>
      <w:r w:rsidRPr="004243F7">
        <w:rPr>
          <w:b/>
          <w:lang w:val="en-US"/>
        </w:rPr>
        <w:t>5.6.4.6.6.</w:t>
      </w:r>
      <w:r w:rsidRPr="004243F7">
        <w:rPr>
          <w:lang w:val="en-US"/>
        </w:rPr>
        <w:t xml:space="preserve"> </w:t>
      </w:r>
      <w:r w:rsidRPr="004243F7">
        <w:rPr>
          <w:lang w:val="en-US"/>
        </w:rPr>
        <w:tab/>
      </w:r>
      <w:r w:rsidRPr="004243F7">
        <w:rPr>
          <w:b/>
          <w:lang w:val="en-US"/>
        </w:rPr>
        <w:t xml:space="preserve">Once the lane change </w:t>
      </w:r>
      <w:proofErr w:type="spellStart"/>
      <w:r w:rsidRPr="004243F7">
        <w:rPr>
          <w:b/>
          <w:lang w:val="en-US"/>
        </w:rPr>
        <w:t>manoeuvre</w:t>
      </w:r>
      <w:proofErr w:type="spellEnd"/>
      <w:r w:rsidRPr="004243F7">
        <w:rPr>
          <w:b/>
          <w:lang w:val="en-US"/>
        </w:rPr>
        <w:t xml:space="preserve"> has completed, ACSF of Category B1 lane keeping function shall resume automatically</w:t>
      </w:r>
      <w:r w:rsidRPr="004243F7">
        <w:rPr>
          <w:lang w:val="en-US"/>
        </w:rPr>
        <w:t>.</w:t>
      </w:r>
    </w:p>
    <w:p w14:paraId="0D74644D" w14:textId="26880FB7" w:rsidR="00E004EA" w:rsidRPr="004243F7" w:rsidRDefault="00E004EA" w:rsidP="00702D0A">
      <w:pPr>
        <w:pStyle w:val="SingleTxtG"/>
        <w:spacing w:line="240" w:lineRule="auto"/>
        <w:ind w:left="2268" w:hanging="1134"/>
        <w:rPr>
          <w:b/>
          <w:bCs/>
        </w:rPr>
      </w:pPr>
      <w:r w:rsidRPr="004243F7">
        <w:rPr>
          <w:b/>
          <w:bCs/>
        </w:rPr>
        <w:t>5.6.4.6.7.</w:t>
      </w:r>
      <w:r w:rsidRPr="004243F7">
        <w:rPr>
          <w:b/>
          <w:bCs/>
        </w:rPr>
        <w:tab/>
        <w:t>The direction indicator shall remain active throughout the whole period of the lane change manoeuvre and shall be deactivated by the system no later than 0.5 seconds after the resumption of ACSF of Category B1 lane keeping function as described in paragraph 5.6.4.6.6.</w:t>
      </w:r>
      <w:r w:rsidR="00B15B07">
        <w:rPr>
          <w:b/>
          <w:bCs/>
        </w:rPr>
        <w:t xml:space="preserve"> .</w:t>
      </w:r>
    </w:p>
    <w:p w14:paraId="45389798" w14:textId="77777777" w:rsidR="00E004EA" w:rsidRPr="004243F7" w:rsidRDefault="00E004EA" w:rsidP="00702D0A">
      <w:pPr>
        <w:pStyle w:val="SingleTxtG"/>
        <w:spacing w:line="240" w:lineRule="auto"/>
        <w:ind w:left="2268" w:hanging="1134"/>
        <w:rPr>
          <w:b/>
          <w:lang w:eastAsia="ja-JP"/>
        </w:rPr>
      </w:pPr>
      <w:r w:rsidRPr="004243F7">
        <w:rPr>
          <w:b/>
          <w:lang w:eastAsia="ja-JP"/>
        </w:rPr>
        <w:t>5.6.4.6.8.</w:t>
      </w:r>
      <w:r w:rsidRPr="004243F7">
        <w:rPr>
          <w:b/>
          <w:lang w:eastAsia="ja-JP"/>
        </w:rPr>
        <w:tab/>
      </w:r>
      <w:r w:rsidRPr="004243F7">
        <w:rPr>
          <w:b/>
          <w:lang w:val="en-US"/>
        </w:rPr>
        <w:t>Suppression of the lane change procedure</w:t>
      </w:r>
    </w:p>
    <w:p w14:paraId="271C6FD9" w14:textId="77777777" w:rsidR="00E004EA" w:rsidRPr="004243F7" w:rsidRDefault="00E004EA" w:rsidP="00702D0A">
      <w:pPr>
        <w:spacing w:after="120" w:line="240" w:lineRule="auto"/>
        <w:ind w:left="2268" w:right="1134" w:hanging="1134"/>
        <w:jc w:val="both"/>
        <w:rPr>
          <w:b/>
        </w:rPr>
      </w:pPr>
      <w:r w:rsidRPr="004243F7">
        <w:rPr>
          <w:b/>
        </w:rPr>
        <w:lastRenderedPageBreak/>
        <w:t>5.6.4.6.</w:t>
      </w:r>
      <w:r w:rsidRPr="004243F7">
        <w:rPr>
          <w:b/>
          <w:lang w:eastAsia="ja-JP"/>
        </w:rPr>
        <w:t>8</w:t>
      </w:r>
      <w:r w:rsidRPr="004243F7">
        <w:rPr>
          <w:b/>
        </w:rPr>
        <w:t>.1.</w:t>
      </w:r>
      <w:r w:rsidRPr="004243F7">
        <w:rPr>
          <w:b/>
        </w:rPr>
        <w:tab/>
        <w:t xml:space="preserve">The lane change procedure shall be suppressed automatically by the system when at least one of the following situations occurs before the lane change manoeuvre has started: </w:t>
      </w:r>
    </w:p>
    <w:p w14:paraId="08FB9234" w14:textId="746E3EF1" w:rsidR="00E004EA" w:rsidRPr="002F5150" w:rsidRDefault="00702D0A" w:rsidP="00702D0A">
      <w:pPr>
        <w:pStyle w:val="SingleTxtG"/>
        <w:spacing w:line="240" w:lineRule="auto"/>
        <w:ind w:left="2268" w:hanging="1134"/>
        <w:rPr>
          <w:b/>
          <w:lang w:val="en-US"/>
        </w:rPr>
      </w:pPr>
      <w:r>
        <w:rPr>
          <w:b/>
          <w:lang w:val="en-US"/>
        </w:rPr>
        <w:tab/>
      </w:r>
      <w:r w:rsidR="00E004EA" w:rsidRPr="002F5150">
        <w:rPr>
          <w:b/>
          <w:lang w:val="en-US"/>
        </w:rPr>
        <w:t>(a)</w:t>
      </w:r>
      <w:r w:rsidR="00E004EA" w:rsidRPr="002F5150">
        <w:rPr>
          <w:b/>
          <w:lang w:val="en-US"/>
        </w:rPr>
        <w:tab/>
      </w:r>
      <w:r w:rsidR="00E004EA">
        <w:rPr>
          <w:b/>
          <w:lang w:val="en-US"/>
        </w:rPr>
        <w:t>T</w:t>
      </w:r>
      <w:r w:rsidR="00E004EA" w:rsidRPr="002F5150">
        <w:rPr>
          <w:b/>
          <w:lang w:val="en-US"/>
        </w:rPr>
        <w:t xml:space="preserve">he system detects a critical situation (as defined in </w:t>
      </w:r>
      <w:r w:rsidR="00E004EA">
        <w:rPr>
          <w:b/>
          <w:lang w:val="en-US"/>
        </w:rPr>
        <w:t xml:space="preserve">para. </w:t>
      </w:r>
      <w:r w:rsidR="00E004EA" w:rsidRPr="002F5150">
        <w:rPr>
          <w:b/>
          <w:lang w:val="en-US"/>
        </w:rPr>
        <w:t>5.6.4.7),</w:t>
      </w:r>
    </w:p>
    <w:p w14:paraId="36249B79" w14:textId="4471A660" w:rsidR="00E004EA" w:rsidRPr="002F5150" w:rsidRDefault="00702D0A" w:rsidP="00702D0A">
      <w:pPr>
        <w:pStyle w:val="SingleTxtG"/>
        <w:spacing w:line="240" w:lineRule="auto"/>
        <w:ind w:left="2268" w:hanging="1134"/>
        <w:rPr>
          <w:b/>
          <w:lang w:val="en-US"/>
        </w:rPr>
      </w:pPr>
      <w:r>
        <w:rPr>
          <w:b/>
          <w:lang w:val="en-US"/>
        </w:rPr>
        <w:tab/>
      </w:r>
      <w:r w:rsidR="00E004EA" w:rsidRPr="002F5150">
        <w:rPr>
          <w:b/>
          <w:lang w:val="en-US"/>
        </w:rPr>
        <w:t>(b)</w:t>
      </w:r>
      <w:r w:rsidR="00E004EA" w:rsidRPr="002F5150">
        <w:rPr>
          <w:b/>
          <w:lang w:val="en-US"/>
        </w:rPr>
        <w:tab/>
      </w:r>
      <w:r w:rsidR="00E004EA">
        <w:rPr>
          <w:b/>
          <w:lang w:val="en-US"/>
        </w:rPr>
        <w:t>T</w:t>
      </w:r>
      <w:r w:rsidR="00E004EA" w:rsidRPr="002F5150">
        <w:rPr>
          <w:b/>
          <w:lang w:val="en-US"/>
        </w:rPr>
        <w:t>he system is overridden or switched off by the driver,</w:t>
      </w:r>
    </w:p>
    <w:p w14:paraId="356D4ED8" w14:textId="57089068" w:rsidR="00E004EA" w:rsidRPr="002F5150" w:rsidRDefault="00702D0A" w:rsidP="00702D0A">
      <w:pPr>
        <w:pStyle w:val="SingleTxtG"/>
        <w:spacing w:line="240" w:lineRule="auto"/>
        <w:ind w:left="2268" w:hanging="1134"/>
        <w:rPr>
          <w:b/>
          <w:lang w:val="en-US"/>
        </w:rPr>
      </w:pPr>
      <w:r>
        <w:rPr>
          <w:b/>
          <w:lang w:val="en-US"/>
        </w:rPr>
        <w:tab/>
      </w:r>
      <w:r w:rsidR="00E004EA" w:rsidRPr="002F5150">
        <w:rPr>
          <w:b/>
          <w:lang w:val="en-US"/>
        </w:rPr>
        <w:t>(c)</w:t>
      </w:r>
      <w:r w:rsidR="00E004EA" w:rsidRPr="002F5150">
        <w:rPr>
          <w:b/>
          <w:lang w:val="en-US"/>
        </w:rPr>
        <w:tab/>
      </w:r>
      <w:r w:rsidR="00E004EA">
        <w:rPr>
          <w:b/>
          <w:lang w:val="en-US"/>
        </w:rPr>
        <w:t>T</w:t>
      </w:r>
      <w:r w:rsidR="00E004EA" w:rsidRPr="002F5150">
        <w:rPr>
          <w:b/>
          <w:lang w:val="en-US"/>
        </w:rPr>
        <w:t>he system reaches its boundaries (e.g. lane markings are no longer detected)</w:t>
      </w:r>
      <w:r w:rsidR="0014647C">
        <w:rPr>
          <w:b/>
          <w:lang w:val="en-US"/>
        </w:rPr>
        <w:t>,</w:t>
      </w:r>
    </w:p>
    <w:p w14:paraId="3D767ECC" w14:textId="7E98D652" w:rsidR="00E004EA" w:rsidRDefault="00702D0A" w:rsidP="00702D0A">
      <w:pPr>
        <w:pStyle w:val="SingleTxtG"/>
        <w:spacing w:line="240" w:lineRule="auto"/>
        <w:ind w:left="2268" w:hanging="1134"/>
        <w:rPr>
          <w:b/>
          <w:lang w:val="en-US"/>
        </w:rPr>
      </w:pPr>
      <w:r>
        <w:rPr>
          <w:b/>
          <w:lang w:val="en-US"/>
        </w:rPr>
        <w:tab/>
      </w:r>
      <w:r w:rsidR="00E004EA" w:rsidRPr="002F5150">
        <w:rPr>
          <w:b/>
          <w:lang w:val="en-US"/>
        </w:rPr>
        <w:t>(d)</w:t>
      </w:r>
      <w:r w:rsidR="00E004EA" w:rsidRPr="002F5150">
        <w:rPr>
          <w:b/>
          <w:lang w:val="en-US"/>
        </w:rPr>
        <w:tab/>
      </w:r>
      <w:r w:rsidR="00211BF3">
        <w:rPr>
          <w:b/>
          <w:bCs/>
          <w:lang w:val="en-US"/>
        </w:rPr>
        <w:t xml:space="preserve">The system has detected that the driver is not holding the steering control at the start of the lane change </w:t>
      </w:r>
      <w:proofErr w:type="spellStart"/>
      <w:r w:rsidR="00211BF3">
        <w:rPr>
          <w:b/>
          <w:bCs/>
          <w:lang w:val="en-US"/>
        </w:rPr>
        <w:t>manoeuvre</w:t>
      </w:r>
      <w:proofErr w:type="spellEnd"/>
      <w:r w:rsidR="00E004EA" w:rsidRPr="002F5150">
        <w:rPr>
          <w:b/>
          <w:lang w:val="en-US"/>
        </w:rPr>
        <w:t>,</w:t>
      </w:r>
    </w:p>
    <w:p w14:paraId="05EB3925" w14:textId="4863013F" w:rsidR="00E004EA" w:rsidRPr="002F5150" w:rsidRDefault="00702D0A" w:rsidP="00702D0A">
      <w:pPr>
        <w:pStyle w:val="SingleTxtG"/>
        <w:spacing w:line="240" w:lineRule="auto"/>
        <w:ind w:left="2268" w:hanging="1134"/>
        <w:rPr>
          <w:b/>
          <w:lang w:val="en-US"/>
        </w:rPr>
      </w:pPr>
      <w:r>
        <w:rPr>
          <w:b/>
          <w:lang w:val="en-US"/>
        </w:rPr>
        <w:tab/>
      </w:r>
      <w:r w:rsidR="00E004EA" w:rsidRPr="002F5150">
        <w:rPr>
          <w:b/>
          <w:lang w:val="en-US"/>
        </w:rPr>
        <w:t>(e)</w:t>
      </w:r>
      <w:r w:rsidR="00E004EA" w:rsidRPr="002F5150">
        <w:rPr>
          <w:b/>
          <w:lang w:val="en-US"/>
        </w:rPr>
        <w:tab/>
      </w:r>
      <w:r w:rsidR="00E004EA">
        <w:rPr>
          <w:b/>
          <w:lang w:val="en-US"/>
        </w:rPr>
        <w:t>T</w:t>
      </w:r>
      <w:r w:rsidR="00E004EA" w:rsidRPr="002F5150">
        <w:rPr>
          <w:b/>
          <w:lang w:val="en-US"/>
        </w:rPr>
        <w:t>he direction indicator lamps are manually deactivated by the driver,</w:t>
      </w:r>
    </w:p>
    <w:p w14:paraId="2BFBFC89" w14:textId="1933B8AA" w:rsidR="00E004EA" w:rsidRPr="00936438" w:rsidRDefault="00702D0A" w:rsidP="00702D0A">
      <w:pPr>
        <w:pStyle w:val="SingleTxtG"/>
        <w:spacing w:line="240" w:lineRule="auto"/>
        <w:ind w:left="2268" w:hanging="1134"/>
        <w:rPr>
          <w:b/>
          <w:lang w:val="en-US"/>
        </w:rPr>
      </w:pPr>
      <w:r>
        <w:rPr>
          <w:b/>
          <w:lang w:val="en-US"/>
        </w:rPr>
        <w:tab/>
      </w:r>
      <w:r w:rsidR="00E004EA" w:rsidRPr="002F5150">
        <w:rPr>
          <w:b/>
          <w:lang w:val="en-US"/>
        </w:rPr>
        <w:t>(f)</w:t>
      </w:r>
      <w:r w:rsidR="00E004EA" w:rsidRPr="002F5150">
        <w:rPr>
          <w:b/>
          <w:lang w:val="en-US"/>
        </w:rPr>
        <w:tab/>
        <w:t xml:space="preserve">The lane change </w:t>
      </w:r>
      <w:proofErr w:type="spellStart"/>
      <w:r w:rsidR="00E004EA" w:rsidRPr="002F5150">
        <w:rPr>
          <w:b/>
          <w:lang w:val="en-US"/>
        </w:rPr>
        <w:t>manoeuvre</w:t>
      </w:r>
      <w:proofErr w:type="spellEnd"/>
      <w:r w:rsidR="00E004EA" w:rsidRPr="002F5150">
        <w:rPr>
          <w:b/>
          <w:lang w:val="en-US"/>
        </w:rPr>
        <w:t xml:space="preserve"> has not commenced within 5.0 s </w:t>
      </w:r>
      <w:r w:rsidR="00E004EA" w:rsidRPr="00936438">
        <w:rPr>
          <w:b/>
          <w:lang w:val="en-US"/>
        </w:rPr>
        <w:t>following the deliberate action of the driver described in para. 5.6.4.6.2.</w:t>
      </w:r>
      <w:r w:rsidR="00B15B07">
        <w:rPr>
          <w:b/>
          <w:lang w:val="en-US"/>
        </w:rPr>
        <w:t>,</w:t>
      </w:r>
    </w:p>
    <w:p w14:paraId="7D13E12B" w14:textId="4D66D5A7" w:rsidR="00121709" w:rsidRPr="00936438" w:rsidRDefault="00702D0A" w:rsidP="00702D0A">
      <w:pPr>
        <w:pStyle w:val="SingleTxtG"/>
        <w:spacing w:line="240" w:lineRule="auto"/>
        <w:ind w:left="2268" w:hanging="1134"/>
        <w:rPr>
          <w:b/>
          <w:bCs/>
          <w:lang w:val="en-US"/>
        </w:rPr>
      </w:pPr>
      <w:r>
        <w:rPr>
          <w:b/>
          <w:bCs/>
          <w:lang w:val="en-US"/>
        </w:rPr>
        <w:tab/>
      </w:r>
      <w:r w:rsidR="00121709" w:rsidRPr="00936438">
        <w:rPr>
          <w:b/>
          <w:bCs/>
          <w:lang w:val="en-US"/>
        </w:rPr>
        <w:t>(g)</w:t>
      </w:r>
      <w:r>
        <w:rPr>
          <w:b/>
          <w:bCs/>
          <w:lang w:val="en-US"/>
        </w:rPr>
        <w:tab/>
      </w:r>
      <w:r w:rsidR="00121709" w:rsidRPr="00936438">
        <w:rPr>
          <w:b/>
          <w:bCs/>
          <w:lang w:val="en-US"/>
        </w:rPr>
        <w:t>The lateral movement described in paragraph 5.6.4.6.4 is not continuous.</w:t>
      </w:r>
    </w:p>
    <w:p w14:paraId="12A19E83" w14:textId="77777777" w:rsidR="00E004EA" w:rsidRDefault="00E004EA" w:rsidP="00702D0A">
      <w:pPr>
        <w:spacing w:after="120" w:line="240" w:lineRule="auto"/>
        <w:ind w:left="2268" w:right="1134" w:hanging="1134"/>
        <w:jc w:val="both"/>
        <w:rPr>
          <w:b/>
        </w:rPr>
      </w:pPr>
      <w:r w:rsidRPr="00936438">
        <w:rPr>
          <w:b/>
        </w:rPr>
        <w:t>5.6.4.6.8.2.</w:t>
      </w:r>
      <w:r w:rsidRPr="00936438">
        <w:rPr>
          <w:b/>
        </w:rPr>
        <w:tab/>
        <w:t>Manual deactivation of the lane change procedure, using the manual control of the direction indicator, shall be possible for the driver at any time.</w:t>
      </w:r>
    </w:p>
    <w:p w14:paraId="5D4ABE10" w14:textId="77777777" w:rsidR="00121709" w:rsidRPr="00936438" w:rsidRDefault="00121709" w:rsidP="00702D0A">
      <w:pPr>
        <w:pStyle w:val="SingleTxtG"/>
        <w:spacing w:line="240" w:lineRule="auto"/>
        <w:ind w:left="2268" w:hanging="1134"/>
        <w:rPr>
          <w:b/>
        </w:rPr>
      </w:pPr>
      <w:r w:rsidRPr="00936438">
        <w:rPr>
          <w:b/>
        </w:rPr>
        <w:t>5.6.4.7.</w:t>
      </w:r>
      <w:r w:rsidRPr="00936438">
        <w:rPr>
          <w:b/>
        </w:rPr>
        <w:tab/>
        <w:t xml:space="preserve">Critical situation </w:t>
      </w:r>
    </w:p>
    <w:p w14:paraId="176A47AD" w14:textId="77777777" w:rsidR="00121709" w:rsidRPr="00936438" w:rsidRDefault="00121709" w:rsidP="00702D0A">
      <w:pPr>
        <w:spacing w:after="120" w:line="240" w:lineRule="auto"/>
        <w:ind w:left="2268" w:right="1134" w:hanging="1134"/>
        <w:jc w:val="both"/>
        <w:rPr>
          <w:b/>
          <w:lang w:eastAsia="ja-JP"/>
        </w:rPr>
      </w:pPr>
      <w:r w:rsidRPr="00936438">
        <w:rPr>
          <w:b/>
          <w:lang w:eastAsia="ja-JP"/>
        </w:rPr>
        <w:tab/>
        <w:t>A situation is deemed to be critical when, at the time a lane change manoeuvre starts, an approaching vehicle in the target lane would have to decelerate at a higher level than 3m/s</w:t>
      </w:r>
      <w:r w:rsidR="005F721B" w:rsidRPr="00936438">
        <w:rPr>
          <w:b/>
          <w:lang w:eastAsia="ja-JP"/>
        </w:rPr>
        <w:t>²,</w:t>
      </w:r>
      <w:r w:rsidRPr="00936438">
        <w:rPr>
          <w:b/>
          <w:lang w:eastAsia="ja-JP"/>
        </w:rPr>
        <w:t xml:space="preserve"> 0.4 seconds after the lane change manoeuvre has started, to ensure the distance between the two vehicles is never less than that the ACSF vehicle travels in 1 second. </w:t>
      </w:r>
    </w:p>
    <w:p w14:paraId="634C85D9" w14:textId="7D1F519D" w:rsidR="00121709" w:rsidRPr="00936438" w:rsidRDefault="00702D0A" w:rsidP="00702D0A">
      <w:pPr>
        <w:spacing w:after="120" w:line="240" w:lineRule="auto"/>
        <w:ind w:left="2268" w:right="1134" w:hanging="1134"/>
        <w:jc w:val="both"/>
        <w:rPr>
          <w:b/>
          <w:lang w:eastAsia="ja-JP"/>
        </w:rPr>
      </w:pPr>
      <w:r>
        <w:rPr>
          <w:b/>
          <w:lang w:eastAsia="ja-JP"/>
        </w:rPr>
        <w:tab/>
      </w:r>
      <w:r w:rsidR="00121709" w:rsidRPr="00936438">
        <w:rPr>
          <w:b/>
          <w:lang w:eastAsia="ja-JP"/>
        </w:rPr>
        <w:t>The resulting critical distance at the start of the lane change manoeuvre shall be calculated using the following formula:</w:t>
      </w:r>
    </w:p>
    <w:p w14:paraId="09B7B30C" w14:textId="0E374E9C" w:rsidR="00121709" w:rsidRPr="00936438" w:rsidRDefault="00702D0A" w:rsidP="00702D0A">
      <w:pPr>
        <w:pStyle w:val="SingleTxtG"/>
        <w:tabs>
          <w:tab w:val="left" w:pos="1701"/>
        </w:tabs>
        <w:spacing w:line="240" w:lineRule="auto"/>
        <w:ind w:left="2268" w:hanging="1134"/>
        <w:rPr>
          <w:b/>
          <w:sz w:val="24"/>
          <w:lang w:val="sv-SE" w:eastAsia="ja-JP"/>
        </w:rPr>
      </w:pPr>
      <w:r>
        <w:rPr>
          <w:b/>
          <w:sz w:val="24"/>
          <w:lang w:val="sv-SE"/>
        </w:rPr>
        <w:tab/>
      </w:r>
      <w:r w:rsidR="00121709" w:rsidRPr="00936438">
        <w:rPr>
          <w:b/>
          <w:sz w:val="24"/>
          <w:lang w:val="sv-SE"/>
        </w:rPr>
        <w:t>S</w:t>
      </w:r>
      <w:r w:rsidR="00121709" w:rsidRPr="00936438">
        <w:rPr>
          <w:b/>
          <w:i/>
          <w:sz w:val="24"/>
          <w:vertAlign w:val="subscript"/>
          <w:lang w:val="sv-SE"/>
        </w:rPr>
        <w:t>critical</w:t>
      </w:r>
      <w:r w:rsidR="00121709" w:rsidRPr="00936438">
        <w:rPr>
          <w:b/>
          <w:i/>
          <w:sz w:val="24"/>
          <w:lang w:val="sv-SE"/>
        </w:rPr>
        <w:t xml:space="preserve"> = (v</w:t>
      </w:r>
      <w:r w:rsidR="00121709" w:rsidRPr="00936438">
        <w:rPr>
          <w:b/>
          <w:i/>
          <w:sz w:val="24"/>
          <w:vertAlign w:val="subscript"/>
          <w:lang w:val="sv-SE"/>
        </w:rPr>
        <w:t>rear</w:t>
      </w:r>
      <w:r w:rsidR="00121709" w:rsidRPr="00936438">
        <w:rPr>
          <w:b/>
          <w:i/>
          <w:sz w:val="24"/>
          <w:lang w:val="sv-SE"/>
        </w:rPr>
        <w:t xml:space="preserve"> - v</w:t>
      </w:r>
      <w:r w:rsidR="00121709" w:rsidRPr="00936438">
        <w:rPr>
          <w:b/>
          <w:i/>
          <w:sz w:val="24"/>
          <w:vertAlign w:val="subscript"/>
          <w:lang w:val="sv-SE"/>
        </w:rPr>
        <w:t>ACSF</w:t>
      </w:r>
      <w:r w:rsidR="00121709" w:rsidRPr="00936438">
        <w:rPr>
          <w:b/>
          <w:i/>
          <w:sz w:val="24"/>
          <w:lang w:val="sv-SE"/>
        </w:rPr>
        <w:t>) * t</w:t>
      </w:r>
      <w:r w:rsidR="00121709" w:rsidRPr="00936438">
        <w:rPr>
          <w:b/>
          <w:i/>
          <w:sz w:val="24"/>
          <w:vertAlign w:val="subscript"/>
          <w:lang w:val="sv-SE"/>
        </w:rPr>
        <w:t>B</w:t>
      </w:r>
      <w:r w:rsidR="00121709" w:rsidRPr="00936438">
        <w:rPr>
          <w:b/>
          <w:i/>
          <w:sz w:val="24"/>
          <w:lang w:val="sv-SE"/>
        </w:rPr>
        <w:t xml:space="preserve"> + (v</w:t>
      </w:r>
      <w:r w:rsidR="00121709" w:rsidRPr="00936438">
        <w:rPr>
          <w:b/>
          <w:i/>
          <w:sz w:val="24"/>
          <w:vertAlign w:val="subscript"/>
          <w:lang w:val="sv-SE"/>
        </w:rPr>
        <w:t>rear</w:t>
      </w:r>
      <w:r w:rsidR="00121709" w:rsidRPr="00936438">
        <w:rPr>
          <w:b/>
          <w:i/>
          <w:sz w:val="24"/>
          <w:lang w:val="sv-SE"/>
        </w:rPr>
        <w:t xml:space="preserve"> - v</w:t>
      </w:r>
      <w:r w:rsidR="00121709" w:rsidRPr="00936438">
        <w:rPr>
          <w:b/>
          <w:i/>
          <w:sz w:val="24"/>
          <w:vertAlign w:val="subscript"/>
          <w:lang w:val="sv-SE"/>
        </w:rPr>
        <w:t>ACSF</w:t>
      </w:r>
      <w:r w:rsidR="00121709" w:rsidRPr="00936438">
        <w:rPr>
          <w:b/>
          <w:i/>
          <w:sz w:val="24"/>
          <w:lang w:val="sv-SE"/>
        </w:rPr>
        <w:t>)</w:t>
      </w:r>
      <w:r w:rsidR="00121709" w:rsidRPr="00936438">
        <w:rPr>
          <w:b/>
          <w:i/>
          <w:sz w:val="24"/>
          <w:vertAlign w:val="superscript"/>
          <w:lang w:val="sv-SE"/>
        </w:rPr>
        <w:t>2</w:t>
      </w:r>
      <w:r w:rsidR="00121709" w:rsidRPr="00936438">
        <w:rPr>
          <w:b/>
          <w:i/>
          <w:sz w:val="24"/>
          <w:lang w:val="sv-SE"/>
        </w:rPr>
        <w:t xml:space="preserve"> / (2 * a) + v</w:t>
      </w:r>
      <w:r w:rsidR="00121709" w:rsidRPr="00936438">
        <w:rPr>
          <w:b/>
          <w:i/>
          <w:sz w:val="24"/>
          <w:vertAlign w:val="subscript"/>
          <w:lang w:val="sv-SE"/>
        </w:rPr>
        <w:t>ACSF</w:t>
      </w:r>
      <w:r w:rsidR="00121709" w:rsidRPr="00936438">
        <w:rPr>
          <w:b/>
          <w:i/>
          <w:sz w:val="24"/>
          <w:lang w:val="sv-SE"/>
        </w:rPr>
        <w:t xml:space="preserve"> * t</w:t>
      </w:r>
      <w:r w:rsidR="00121709" w:rsidRPr="00936438">
        <w:rPr>
          <w:b/>
          <w:i/>
          <w:sz w:val="24"/>
          <w:vertAlign w:val="subscript"/>
          <w:lang w:val="sv-SE"/>
        </w:rPr>
        <w:t>G</w:t>
      </w:r>
      <w:r w:rsidR="00121709" w:rsidRPr="00936438">
        <w:rPr>
          <w:b/>
          <w:sz w:val="24"/>
          <w:lang w:val="sv-SE" w:eastAsia="ja-JP"/>
        </w:rPr>
        <w:t xml:space="preserve"> </w:t>
      </w:r>
    </w:p>
    <w:p w14:paraId="77302315" w14:textId="284DE830" w:rsidR="00121709" w:rsidRPr="00936438" w:rsidRDefault="00702D0A" w:rsidP="00702D0A">
      <w:pPr>
        <w:spacing w:after="120" w:line="240" w:lineRule="auto"/>
        <w:ind w:left="2268" w:right="1134" w:hanging="1134"/>
        <w:jc w:val="both"/>
        <w:rPr>
          <w:b/>
          <w:lang w:eastAsia="ja-JP"/>
        </w:rPr>
      </w:pPr>
      <w:r>
        <w:rPr>
          <w:b/>
          <w:lang w:eastAsia="ja-JP"/>
        </w:rPr>
        <w:tab/>
      </w:r>
      <w:r w:rsidR="00121709" w:rsidRPr="00936438">
        <w:rPr>
          <w:b/>
          <w:lang w:eastAsia="ja-JP"/>
        </w:rPr>
        <w:t>Where:</w:t>
      </w:r>
    </w:p>
    <w:p w14:paraId="0CBEC9BA" w14:textId="48DDD4B9" w:rsidR="00121709" w:rsidRPr="00936438" w:rsidRDefault="00702D0A" w:rsidP="00702D0A">
      <w:pPr>
        <w:tabs>
          <w:tab w:val="left" w:pos="1843"/>
        </w:tabs>
        <w:spacing w:after="120" w:line="240" w:lineRule="auto"/>
        <w:ind w:left="2268" w:right="1134" w:hanging="1134"/>
        <w:jc w:val="both"/>
        <w:rPr>
          <w:b/>
          <w:lang w:eastAsia="ja-JP"/>
        </w:rPr>
      </w:pPr>
      <w:r>
        <w:rPr>
          <w:b/>
          <w:lang w:eastAsia="ja-JP"/>
        </w:rPr>
        <w:tab/>
      </w:r>
      <w:r>
        <w:rPr>
          <w:b/>
          <w:lang w:eastAsia="ja-JP"/>
        </w:rPr>
        <w:tab/>
      </w:r>
      <w:proofErr w:type="spellStart"/>
      <w:proofErr w:type="gramStart"/>
      <w:r w:rsidR="00121709" w:rsidRPr="00936438">
        <w:rPr>
          <w:b/>
          <w:lang w:eastAsia="ja-JP"/>
        </w:rPr>
        <w:t>v</w:t>
      </w:r>
      <w:r w:rsidR="00121709" w:rsidRPr="00936438">
        <w:rPr>
          <w:b/>
          <w:vertAlign w:val="subscript"/>
          <w:lang w:eastAsia="ja-JP"/>
        </w:rPr>
        <w:t>rear</w:t>
      </w:r>
      <w:proofErr w:type="spellEnd"/>
      <w:proofErr w:type="gramEnd"/>
      <w:r w:rsidR="00121709" w:rsidRPr="00936438">
        <w:rPr>
          <w:b/>
          <w:lang w:eastAsia="ja-JP"/>
        </w:rPr>
        <w:tab/>
        <w:t>=</w:t>
      </w:r>
      <w:r w:rsidR="00121709" w:rsidRPr="00936438">
        <w:rPr>
          <w:b/>
          <w:lang w:eastAsia="ja-JP"/>
        </w:rPr>
        <w:tab/>
        <w:t xml:space="preserve">Actual speed of the approaching vehicle or 130 km/h </w:t>
      </w:r>
      <w:r>
        <w:rPr>
          <w:b/>
          <w:lang w:eastAsia="ja-JP"/>
        </w:rPr>
        <w:tab/>
      </w:r>
      <w:r>
        <w:rPr>
          <w:b/>
          <w:lang w:eastAsia="ja-JP"/>
        </w:rPr>
        <w:tab/>
      </w:r>
      <w:r>
        <w:rPr>
          <w:b/>
          <w:lang w:eastAsia="ja-JP"/>
        </w:rPr>
        <w:tab/>
      </w:r>
      <w:r>
        <w:rPr>
          <w:b/>
          <w:lang w:eastAsia="ja-JP"/>
        </w:rPr>
        <w:tab/>
      </w:r>
      <w:r w:rsidR="00121709" w:rsidRPr="00936438">
        <w:rPr>
          <w:b/>
          <w:lang w:eastAsia="ja-JP"/>
        </w:rPr>
        <w:t>whatever value is lower.</w:t>
      </w:r>
    </w:p>
    <w:p w14:paraId="0E4DAA08" w14:textId="1777787D" w:rsidR="00121709" w:rsidRPr="00936438" w:rsidRDefault="00702D0A" w:rsidP="00702D0A">
      <w:pPr>
        <w:tabs>
          <w:tab w:val="left" w:pos="1843"/>
        </w:tabs>
        <w:spacing w:after="120" w:line="240" w:lineRule="auto"/>
        <w:ind w:left="2268" w:right="1134" w:hanging="1134"/>
        <w:jc w:val="both"/>
        <w:rPr>
          <w:rFonts w:ascii="Times New Roman Bold" w:hAnsi="Times New Roman Bold" w:hint="eastAsia"/>
          <w:b/>
          <w:spacing w:val="-4"/>
          <w:lang w:eastAsia="ja-JP"/>
        </w:rPr>
      </w:pPr>
      <w:r>
        <w:rPr>
          <w:b/>
          <w:lang w:eastAsia="ja-JP"/>
        </w:rPr>
        <w:tab/>
      </w:r>
      <w:r>
        <w:rPr>
          <w:b/>
          <w:lang w:eastAsia="ja-JP"/>
        </w:rPr>
        <w:tab/>
      </w:r>
      <w:proofErr w:type="spellStart"/>
      <w:proofErr w:type="gramStart"/>
      <w:r w:rsidR="00121709" w:rsidRPr="00936438">
        <w:rPr>
          <w:b/>
          <w:lang w:eastAsia="ja-JP"/>
        </w:rPr>
        <w:t>v</w:t>
      </w:r>
      <w:r w:rsidR="00121709" w:rsidRPr="00936438">
        <w:rPr>
          <w:b/>
          <w:vertAlign w:val="subscript"/>
          <w:lang w:eastAsia="ja-JP"/>
        </w:rPr>
        <w:t>ACSF</w:t>
      </w:r>
      <w:proofErr w:type="spellEnd"/>
      <w:proofErr w:type="gramEnd"/>
      <w:r w:rsidR="00121709" w:rsidRPr="00936438">
        <w:rPr>
          <w:b/>
          <w:vertAlign w:val="subscript"/>
          <w:lang w:eastAsia="ja-JP"/>
        </w:rPr>
        <w:tab/>
      </w:r>
      <w:r w:rsidRPr="00702D0A">
        <w:rPr>
          <w:b/>
          <w:lang w:eastAsia="ja-JP"/>
        </w:rPr>
        <w:t>is</w:t>
      </w:r>
      <w:r w:rsidR="00121709" w:rsidRPr="00936438">
        <w:rPr>
          <w:b/>
          <w:lang w:eastAsia="ja-JP"/>
        </w:rPr>
        <w:tab/>
        <w:t xml:space="preserve">Actual speed of the ACSF vehicle </w:t>
      </w:r>
    </w:p>
    <w:p w14:paraId="5480B6FE" w14:textId="7349148B" w:rsidR="00121709" w:rsidRPr="00936438" w:rsidRDefault="00702D0A" w:rsidP="00702D0A">
      <w:pPr>
        <w:tabs>
          <w:tab w:val="left" w:pos="1843"/>
          <w:tab w:val="left" w:pos="2268"/>
        </w:tabs>
        <w:spacing w:after="120" w:line="240" w:lineRule="auto"/>
        <w:ind w:left="2268" w:right="1134" w:hanging="1134"/>
        <w:jc w:val="both"/>
        <w:rPr>
          <w:b/>
          <w:lang w:eastAsia="ja-JP"/>
        </w:rPr>
      </w:pPr>
      <w:r>
        <w:rPr>
          <w:b/>
          <w:lang w:eastAsia="ja-JP"/>
        </w:rPr>
        <w:tab/>
      </w:r>
      <w:r>
        <w:rPr>
          <w:b/>
          <w:lang w:eastAsia="ja-JP"/>
        </w:rPr>
        <w:tab/>
      </w:r>
      <w:r w:rsidR="00121709" w:rsidRPr="00936438">
        <w:rPr>
          <w:b/>
          <w:lang w:eastAsia="ja-JP"/>
        </w:rPr>
        <w:t>a</w:t>
      </w:r>
      <w:r w:rsidR="00121709" w:rsidRPr="00936438">
        <w:rPr>
          <w:b/>
          <w:lang w:eastAsia="ja-JP"/>
        </w:rPr>
        <w:tab/>
        <w:t>=</w:t>
      </w:r>
      <w:r w:rsidR="00121709" w:rsidRPr="00936438">
        <w:rPr>
          <w:b/>
          <w:lang w:eastAsia="ja-JP"/>
        </w:rPr>
        <w:tab/>
        <w:t>3 m/s²</w:t>
      </w:r>
      <w:r w:rsidR="00121709" w:rsidRPr="00936438">
        <w:rPr>
          <w:b/>
          <w:lang w:eastAsia="ja-JP"/>
        </w:rPr>
        <w:tab/>
        <w:t>(Deceleration of the approaching vehicle)</w:t>
      </w:r>
    </w:p>
    <w:p w14:paraId="68F9100D" w14:textId="46FC1E10" w:rsidR="00121709" w:rsidRPr="00936438" w:rsidRDefault="00702D0A" w:rsidP="00702D0A">
      <w:pPr>
        <w:tabs>
          <w:tab w:val="left" w:pos="1843"/>
        </w:tabs>
        <w:spacing w:after="120" w:line="240" w:lineRule="auto"/>
        <w:ind w:left="2268" w:right="1134" w:hanging="1134"/>
        <w:jc w:val="both"/>
        <w:rPr>
          <w:b/>
          <w:lang w:eastAsia="ja-JP"/>
        </w:rPr>
      </w:pPr>
      <w:r>
        <w:rPr>
          <w:b/>
          <w:lang w:eastAsia="ja-JP"/>
        </w:rPr>
        <w:tab/>
      </w:r>
      <w:r>
        <w:rPr>
          <w:b/>
          <w:lang w:eastAsia="ja-JP"/>
        </w:rPr>
        <w:tab/>
      </w:r>
      <w:proofErr w:type="spellStart"/>
      <w:proofErr w:type="gramStart"/>
      <w:r w:rsidR="00121709" w:rsidRPr="00936438">
        <w:rPr>
          <w:b/>
          <w:lang w:eastAsia="ja-JP"/>
        </w:rPr>
        <w:t>t</w:t>
      </w:r>
      <w:r w:rsidR="00121709" w:rsidRPr="00936438">
        <w:rPr>
          <w:b/>
          <w:vertAlign w:val="subscript"/>
          <w:lang w:eastAsia="ja-JP"/>
        </w:rPr>
        <w:t>B</w:t>
      </w:r>
      <w:proofErr w:type="spellEnd"/>
      <w:proofErr w:type="gramEnd"/>
      <w:r w:rsidR="00121709" w:rsidRPr="00936438">
        <w:rPr>
          <w:b/>
          <w:vertAlign w:val="subscript"/>
          <w:lang w:eastAsia="ja-JP"/>
        </w:rPr>
        <w:tab/>
      </w:r>
      <w:r w:rsidR="00121709" w:rsidRPr="00936438">
        <w:rPr>
          <w:b/>
          <w:lang w:eastAsia="ja-JP"/>
        </w:rPr>
        <w:t>=</w:t>
      </w:r>
      <w:r w:rsidR="00121709" w:rsidRPr="00936438">
        <w:rPr>
          <w:b/>
          <w:lang w:eastAsia="ja-JP"/>
        </w:rPr>
        <w:tab/>
        <w:t>0</w:t>
      </w:r>
      <w:r>
        <w:rPr>
          <w:b/>
          <w:lang w:eastAsia="ja-JP"/>
        </w:rPr>
        <w:t>.</w:t>
      </w:r>
      <w:r w:rsidR="00121709" w:rsidRPr="00936438">
        <w:rPr>
          <w:b/>
          <w:lang w:eastAsia="ja-JP"/>
        </w:rPr>
        <w:t>4 s</w:t>
      </w:r>
      <w:r w:rsidR="00121709" w:rsidRPr="00936438">
        <w:rPr>
          <w:b/>
          <w:lang w:eastAsia="ja-JP"/>
        </w:rPr>
        <w:tab/>
        <w:t xml:space="preserve">(Time after the start of the manoeuvre at which the deceleration of the approaching vehicle starts) </w:t>
      </w:r>
    </w:p>
    <w:p w14:paraId="5AE141A9" w14:textId="0EAB759F" w:rsidR="00121709" w:rsidRPr="00936438" w:rsidRDefault="00702D0A" w:rsidP="00702D0A">
      <w:pPr>
        <w:tabs>
          <w:tab w:val="left" w:pos="1843"/>
        </w:tabs>
        <w:spacing w:after="120" w:line="240" w:lineRule="auto"/>
        <w:ind w:left="2268" w:right="1134" w:hanging="1134"/>
        <w:jc w:val="both"/>
        <w:rPr>
          <w:b/>
          <w:lang w:eastAsia="ja-JP"/>
        </w:rPr>
      </w:pPr>
      <w:r>
        <w:rPr>
          <w:b/>
          <w:lang w:eastAsia="ja-JP"/>
        </w:rPr>
        <w:tab/>
      </w:r>
      <w:r>
        <w:rPr>
          <w:b/>
          <w:lang w:eastAsia="ja-JP"/>
        </w:rPr>
        <w:tab/>
      </w:r>
      <w:proofErr w:type="spellStart"/>
      <w:proofErr w:type="gramStart"/>
      <w:r w:rsidR="00121709" w:rsidRPr="00936438">
        <w:rPr>
          <w:b/>
          <w:lang w:eastAsia="ja-JP"/>
        </w:rPr>
        <w:t>t</w:t>
      </w:r>
      <w:r w:rsidR="00121709" w:rsidRPr="00936438">
        <w:rPr>
          <w:b/>
          <w:vertAlign w:val="subscript"/>
          <w:lang w:eastAsia="ja-JP"/>
        </w:rPr>
        <w:t>G</w:t>
      </w:r>
      <w:proofErr w:type="spellEnd"/>
      <w:proofErr w:type="gramEnd"/>
      <w:r w:rsidR="00121709" w:rsidRPr="00936438">
        <w:rPr>
          <w:b/>
          <w:vertAlign w:val="subscript"/>
          <w:lang w:eastAsia="ja-JP"/>
        </w:rPr>
        <w:tab/>
      </w:r>
      <w:r w:rsidR="00121709" w:rsidRPr="00936438">
        <w:rPr>
          <w:b/>
          <w:lang w:eastAsia="ja-JP"/>
        </w:rPr>
        <w:t>=</w:t>
      </w:r>
      <w:r w:rsidR="00121709" w:rsidRPr="00936438">
        <w:rPr>
          <w:b/>
          <w:lang w:eastAsia="ja-JP"/>
        </w:rPr>
        <w:tab/>
        <w:t>1s</w:t>
      </w:r>
      <w:r w:rsidR="00121709" w:rsidRPr="00936438">
        <w:rPr>
          <w:b/>
          <w:lang w:eastAsia="ja-JP"/>
        </w:rPr>
        <w:tab/>
        <w:t xml:space="preserve">(Remaining gap of the vehicles after the deceleration of the approaching vehicle) </w:t>
      </w:r>
    </w:p>
    <w:p w14:paraId="0EA0C67E" w14:textId="77777777" w:rsidR="00121709" w:rsidRPr="00936438" w:rsidRDefault="00121709" w:rsidP="00702D0A">
      <w:pPr>
        <w:spacing w:after="120" w:line="240" w:lineRule="auto"/>
        <w:ind w:left="2268" w:right="1134" w:hanging="1134"/>
        <w:jc w:val="both"/>
        <w:rPr>
          <w:b/>
          <w:lang w:val="en-US"/>
        </w:rPr>
      </w:pPr>
      <w:r w:rsidRPr="00936438">
        <w:rPr>
          <w:b/>
          <w:lang w:val="en-US"/>
        </w:rPr>
        <w:t>5.6.4.8.</w:t>
      </w:r>
      <w:r w:rsidRPr="00936438">
        <w:rPr>
          <w:b/>
          <w:lang w:val="en-US"/>
        </w:rPr>
        <w:tab/>
        <w:t>Minimum distance and minimum operation speed</w:t>
      </w:r>
    </w:p>
    <w:p w14:paraId="48EB77EF" w14:textId="77777777" w:rsidR="00121709" w:rsidRPr="00936438" w:rsidRDefault="00121709" w:rsidP="00702D0A">
      <w:pPr>
        <w:spacing w:after="120" w:line="240" w:lineRule="auto"/>
        <w:ind w:left="2268" w:right="1134" w:hanging="1134"/>
        <w:jc w:val="both"/>
        <w:rPr>
          <w:b/>
          <w:u w:val="single"/>
          <w:lang w:val="en-US"/>
        </w:rPr>
      </w:pPr>
      <w:r w:rsidRPr="00936438">
        <w:rPr>
          <w:b/>
          <w:lang w:val="en-US"/>
        </w:rPr>
        <w:t>5.6.4.8.1.</w:t>
      </w:r>
      <w:r w:rsidRPr="00936438">
        <w:rPr>
          <w:b/>
          <w:lang w:val="en-US"/>
        </w:rPr>
        <w:tab/>
        <w:t xml:space="preserve">The ACSF of Category </w:t>
      </w:r>
      <w:r w:rsidR="0018040C" w:rsidRPr="00936438">
        <w:rPr>
          <w:b/>
          <w:lang w:val="en-US"/>
        </w:rPr>
        <w:t>C</w:t>
      </w:r>
      <w:r w:rsidRPr="00936438">
        <w:rPr>
          <w:b/>
          <w:lang w:val="en-US"/>
        </w:rPr>
        <w:t xml:space="preserve"> shall be able to detect vehicles approaching from the rear in an adjacent lane up to a distance </w:t>
      </w:r>
      <w:proofErr w:type="spellStart"/>
      <w:r w:rsidRPr="00936438">
        <w:rPr>
          <w:b/>
          <w:lang w:val="en-US"/>
        </w:rPr>
        <w:t>S</w:t>
      </w:r>
      <w:r w:rsidRPr="00936438">
        <w:rPr>
          <w:b/>
          <w:vertAlign w:val="subscript"/>
          <w:lang w:val="en-US"/>
        </w:rPr>
        <w:t>rear</w:t>
      </w:r>
      <w:proofErr w:type="spellEnd"/>
      <w:r w:rsidRPr="00936438">
        <w:rPr>
          <w:b/>
          <w:lang w:val="en-US"/>
        </w:rPr>
        <w:t xml:space="preserve"> as specified below:</w:t>
      </w:r>
    </w:p>
    <w:p w14:paraId="0C64F374" w14:textId="409041C6" w:rsidR="00121709" w:rsidRPr="00936438" w:rsidRDefault="00121709" w:rsidP="00702D0A">
      <w:pPr>
        <w:spacing w:after="120" w:line="240" w:lineRule="auto"/>
        <w:ind w:left="2268" w:right="1134" w:hanging="1134"/>
        <w:jc w:val="both"/>
        <w:rPr>
          <w:b/>
          <w:lang w:eastAsia="ja-JP"/>
        </w:rPr>
      </w:pPr>
      <w:r w:rsidRPr="00936438">
        <w:rPr>
          <w:b/>
          <w:lang w:eastAsia="ja-JP"/>
        </w:rPr>
        <w:tab/>
        <w:t xml:space="preserve">The minimum distance </w:t>
      </w:r>
      <w:proofErr w:type="spellStart"/>
      <w:r w:rsidRPr="00936438">
        <w:rPr>
          <w:b/>
          <w:lang w:eastAsia="ja-JP"/>
        </w:rPr>
        <w:t>S</w:t>
      </w:r>
      <w:r w:rsidRPr="00936438">
        <w:rPr>
          <w:b/>
          <w:vertAlign w:val="subscript"/>
          <w:lang w:eastAsia="ja-JP"/>
        </w:rPr>
        <w:t>rear</w:t>
      </w:r>
      <w:proofErr w:type="spellEnd"/>
      <w:r w:rsidRPr="00936438">
        <w:rPr>
          <w:b/>
          <w:lang w:eastAsia="ja-JP"/>
        </w:rPr>
        <w:t xml:space="preserve"> shall be declared by the vehicle manufacturer. The declared value shall not be less than 55</w:t>
      </w:r>
      <w:ins w:id="6" w:author="onu" w:date="2017-12-11T12:07:00Z">
        <w:r w:rsidR="00C15EC5">
          <w:rPr>
            <w:b/>
            <w:lang w:eastAsia="ja-JP"/>
          </w:rPr>
          <w:t xml:space="preserve"> </w:t>
        </w:r>
      </w:ins>
      <w:r w:rsidRPr="00936438">
        <w:rPr>
          <w:b/>
          <w:lang w:eastAsia="ja-JP"/>
        </w:rPr>
        <w:t>m.</w:t>
      </w:r>
    </w:p>
    <w:p w14:paraId="17DC64A3" w14:textId="77777777" w:rsidR="00121709" w:rsidRPr="00936438" w:rsidRDefault="00121709" w:rsidP="00702D0A">
      <w:pPr>
        <w:spacing w:after="120" w:line="240" w:lineRule="auto"/>
        <w:ind w:left="2268" w:right="1134" w:hanging="1134"/>
        <w:jc w:val="both"/>
        <w:rPr>
          <w:b/>
          <w:lang w:val="en-US"/>
        </w:rPr>
      </w:pPr>
      <w:r w:rsidRPr="00936438">
        <w:rPr>
          <w:b/>
          <w:lang w:val="en-US"/>
        </w:rPr>
        <w:lastRenderedPageBreak/>
        <w:tab/>
        <w:t xml:space="preserve">The declared distance shall be tested according to the relevant test in Annex 8 using a two-wheeled motor vehicle of Category </w:t>
      </w:r>
      <w:r w:rsidR="003F735D" w:rsidRPr="00936438">
        <w:rPr>
          <w:b/>
          <w:lang w:val="en-US"/>
        </w:rPr>
        <w:t xml:space="preserve">L3 as the approaching vehicle. </w:t>
      </w:r>
    </w:p>
    <w:p w14:paraId="7D0D7D3B" w14:textId="36574BD4" w:rsidR="00121709" w:rsidRPr="00936438" w:rsidRDefault="00121709" w:rsidP="00702D0A">
      <w:pPr>
        <w:spacing w:after="120" w:line="240" w:lineRule="auto"/>
        <w:ind w:left="2268" w:right="1134" w:hanging="1134"/>
        <w:jc w:val="both"/>
        <w:rPr>
          <w:b/>
          <w:lang w:eastAsia="ja-JP"/>
        </w:rPr>
      </w:pPr>
      <w:r w:rsidRPr="00936438">
        <w:rPr>
          <w:b/>
          <w:lang w:eastAsia="ja-JP"/>
        </w:rPr>
        <w:tab/>
        <w:t xml:space="preserve">The minimum operation speed </w:t>
      </w:r>
      <w:proofErr w:type="spellStart"/>
      <w:proofErr w:type="gramStart"/>
      <w:r w:rsidRPr="00936438">
        <w:rPr>
          <w:b/>
          <w:lang w:eastAsia="ja-JP"/>
        </w:rPr>
        <w:t>V</w:t>
      </w:r>
      <w:r w:rsidRPr="00936438">
        <w:rPr>
          <w:b/>
          <w:vertAlign w:val="subscript"/>
          <w:lang w:eastAsia="ja-JP"/>
        </w:rPr>
        <w:t>smin</w:t>
      </w:r>
      <w:proofErr w:type="spellEnd"/>
      <w:r w:rsidRPr="00936438">
        <w:rPr>
          <w:b/>
          <w:lang w:eastAsia="ja-JP"/>
        </w:rPr>
        <w:t xml:space="preserve"> ,</w:t>
      </w:r>
      <w:proofErr w:type="gramEnd"/>
      <w:r w:rsidRPr="00936438">
        <w:rPr>
          <w:b/>
          <w:lang w:eastAsia="ja-JP"/>
        </w:rPr>
        <w:t xml:space="preserve"> down to which the ACSF </w:t>
      </w:r>
      <w:r w:rsidR="009D2F66" w:rsidRPr="00936438">
        <w:rPr>
          <w:b/>
          <w:lang w:eastAsia="ja-JP"/>
        </w:rPr>
        <w:t xml:space="preserve">of Category </w:t>
      </w:r>
      <w:r w:rsidRPr="00936438">
        <w:rPr>
          <w:b/>
          <w:lang w:eastAsia="ja-JP"/>
        </w:rPr>
        <w:t xml:space="preserve">C is permitted to perform a lane change manoeuvre, shall be calculated with minimum distance </w:t>
      </w:r>
      <w:proofErr w:type="spellStart"/>
      <w:r w:rsidRPr="00936438">
        <w:rPr>
          <w:b/>
          <w:lang w:eastAsia="ja-JP"/>
        </w:rPr>
        <w:t>S</w:t>
      </w:r>
      <w:r w:rsidRPr="00936438">
        <w:rPr>
          <w:b/>
          <w:vertAlign w:val="subscript"/>
          <w:lang w:eastAsia="ja-JP"/>
        </w:rPr>
        <w:t>rear</w:t>
      </w:r>
      <w:proofErr w:type="spellEnd"/>
      <w:r w:rsidRPr="00936438">
        <w:rPr>
          <w:b/>
          <w:lang w:eastAsia="ja-JP"/>
        </w:rPr>
        <w:t xml:space="preserve"> using the following formula:</w:t>
      </w:r>
    </w:p>
    <w:p w14:paraId="098A2D3C" w14:textId="77777777" w:rsidR="00121709" w:rsidRPr="00936438" w:rsidRDefault="007A2C66" w:rsidP="00702D0A">
      <w:pPr>
        <w:spacing w:after="120" w:line="240" w:lineRule="auto"/>
        <w:ind w:left="1134" w:right="425"/>
        <w:jc w:val="both"/>
        <w:rPr>
          <w:b/>
          <w:lang w:eastAsia="ja-JP"/>
        </w:rPr>
      </w:pPr>
      <m:oMathPara>
        <m:oMathParaPr>
          <m:jc m:val="right"/>
        </m:oMathParaPr>
        <m:oMath>
          <m:sSub>
            <m:sSubPr>
              <m:ctrlPr>
                <w:rPr>
                  <w:rFonts w:ascii="Cambria Math" w:hAnsi="Cambria Math"/>
                  <w:b/>
                  <w:i/>
                  <w:lang w:eastAsia="ja-JP"/>
                </w:rPr>
              </m:ctrlPr>
            </m:sSubPr>
            <m:e>
              <m:r>
                <m:rPr>
                  <m:sty m:val="bi"/>
                </m:rPr>
                <w:rPr>
                  <w:rFonts w:ascii="Cambria Math" w:hAnsi="Cambria Math"/>
                  <w:lang w:eastAsia="ja-JP"/>
                </w:rPr>
                <m:t>V</m:t>
              </m:r>
            </m:e>
            <m:sub>
              <m:r>
                <m:rPr>
                  <m:sty m:val="bi"/>
                </m:rPr>
                <w:rPr>
                  <w:rFonts w:ascii="Cambria Math" w:hAnsi="Cambria Math"/>
                  <w:lang w:eastAsia="ja-JP"/>
                </w:rPr>
                <m:t>Smin</m:t>
              </m:r>
            </m:sub>
          </m:sSub>
          <m:r>
            <m:rPr>
              <m:sty m:val="bi"/>
            </m:rPr>
            <w:rPr>
              <w:rFonts w:ascii="Cambria Math" w:hAnsi="Cambria Math"/>
              <w:lang w:eastAsia="ja-JP"/>
            </w:rPr>
            <m:t>= a*</m:t>
          </m:r>
          <m:d>
            <m:dPr>
              <m:ctrlPr>
                <w:rPr>
                  <w:rFonts w:ascii="Cambria Math" w:hAnsi="Cambria Math"/>
                  <w:b/>
                  <w:i/>
                  <w:lang w:eastAsia="ja-JP"/>
                </w:rPr>
              </m:ctrlPr>
            </m:dPr>
            <m:e>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B</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G</m:t>
                  </m:r>
                </m:sub>
              </m:sSub>
            </m:e>
          </m:d>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v</m:t>
              </m:r>
            </m:e>
            <m:sub>
              <m:r>
                <m:rPr>
                  <m:sty m:val="bi"/>
                </m:rPr>
                <w:rPr>
                  <w:rFonts w:ascii="Cambria Math" w:hAnsi="Cambria Math"/>
                  <w:lang w:eastAsia="ja-JP"/>
                </w:rPr>
                <m:t>app</m:t>
              </m:r>
            </m:sub>
          </m:sSub>
          <m:r>
            <m:rPr>
              <m:sty m:val="bi"/>
            </m:rPr>
            <w:rPr>
              <w:rFonts w:ascii="Cambria Math" w:hAnsi="Cambria Math"/>
              <w:lang w:eastAsia="ja-JP"/>
            </w:rPr>
            <m:t>-</m:t>
          </m:r>
          <m:rad>
            <m:radPr>
              <m:degHide m:val="1"/>
              <m:ctrlPr>
                <w:rPr>
                  <w:rFonts w:ascii="Cambria Math" w:hAnsi="Cambria Math"/>
                  <w:b/>
                  <w:i/>
                  <w:lang w:eastAsia="ja-JP"/>
                </w:rPr>
              </m:ctrlPr>
            </m:radPr>
            <m:deg/>
            <m:e>
              <m:sSup>
                <m:sSupPr>
                  <m:ctrlPr>
                    <w:rPr>
                      <w:rFonts w:ascii="Cambria Math" w:hAnsi="Cambria Math"/>
                      <w:b/>
                      <w:i/>
                      <w:lang w:eastAsia="ja-JP"/>
                    </w:rPr>
                  </m:ctrlPr>
                </m:sSupPr>
                <m:e>
                  <m:r>
                    <m:rPr>
                      <m:sty m:val="bi"/>
                    </m:rPr>
                    <w:rPr>
                      <w:rFonts w:ascii="Cambria Math" w:hAnsi="Cambria Math"/>
                      <w:lang w:eastAsia="ja-JP"/>
                    </w:rPr>
                    <m:t>a</m:t>
                  </m:r>
                </m:e>
                <m:sup>
                  <m:r>
                    <m:rPr>
                      <m:sty m:val="bi"/>
                    </m:rPr>
                    <w:rPr>
                      <w:rFonts w:ascii="Cambria Math" w:hAnsi="Cambria Math"/>
                      <w:lang w:eastAsia="ja-JP"/>
                    </w:rPr>
                    <m:t>2</m:t>
                  </m:r>
                </m:sup>
              </m:sSup>
              <m:r>
                <m:rPr>
                  <m:sty m:val="bi"/>
                </m:rPr>
                <w:rPr>
                  <w:rFonts w:ascii="Cambria Math" w:hAnsi="Cambria Math"/>
                  <w:lang w:eastAsia="ja-JP"/>
                </w:rPr>
                <m:t>*</m:t>
              </m:r>
              <m:sSup>
                <m:sSupPr>
                  <m:ctrlPr>
                    <w:rPr>
                      <w:rFonts w:ascii="Cambria Math" w:hAnsi="Cambria Math"/>
                      <w:b/>
                      <w:i/>
                      <w:lang w:eastAsia="ja-JP"/>
                    </w:rPr>
                  </m:ctrlPr>
                </m:sSupPr>
                <m:e>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B</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G</m:t>
                      </m:r>
                    </m:sub>
                  </m:sSub>
                  <m:r>
                    <m:rPr>
                      <m:sty m:val="bi"/>
                    </m:rPr>
                    <w:rPr>
                      <w:rFonts w:ascii="Cambria Math" w:hAnsi="Cambria Math"/>
                      <w:lang w:eastAsia="ja-JP"/>
                    </w:rPr>
                    <m:t>)</m:t>
                  </m:r>
                </m:e>
                <m:sup>
                  <m:r>
                    <m:rPr>
                      <m:sty m:val="bi"/>
                    </m:rPr>
                    <w:rPr>
                      <w:rFonts w:ascii="Cambria Math" w:hAnsi="Cambria Math"/>
                      <w:lang w:eastAsia="ja-JP"/>
                    </w:rPr>
                    <m:t>2</m:t>
                  </m:r>
                </m:sup>
              </m:sSup>
              <m:r>
                <m:rPr>
                  <m:sty m:val="bi"/>
                </m:rPr>
                <w:rPr>
                  <w:rFonts w:ascii="Cambria Math" w:hAnsi="Cambria Math"/>
                  <w:lang w:eastAsia="ja-JP"/>
                </w:rPr>
                <m:t>- 2*a*(</m:t>
              </m:r>
              <m:sSub>
                <m:sSubPr>
                  <m:ctrlPr>
                    <w:rPr>
                      <w:rFonts w:ascii="Cambria Math" w:hAnsi="Cambria Math"/>
                      <w:b/>
                      <w:i/>
                      <w:lang w:eastAsia="ja-JP"/>
                    </w:rPr>
                  </m:ctrlPr>
                </m:sSubPr>
                <m:e>
                  <m:r>
                    <m:rPr>
                      <m:sty m:val="bi"/>
                    </m:rPr>
                    <w:rPr>
                      <w:rFonts w:ascii="Cambria Math" w:hAnsi="Cambria Math"/>
                      <w:lang w:eastAsia="ja-JP"/>
                    </w:rPr>
                    <m:t>v</m:t>
                  </m:r>
                </m:e>
                <m:sub>
                  <m:r>
                    <m:rPr>
                      <m:sty m:val="bi"/>
                    </m:rPr>
                    <w:rPr>
                      <w:rFonts w:ascii="Cambria Math" w:hAnsi="Cambria Math"/>
                      <w:lang w:eastAsia="ja-JP"/>
                    </w:rPr>
                    <m:t>app</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G</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S</m:t>
                  </m:r>
                </m:e>
                <m:sub>
                  <m:r>
                    <m:rPr>
                      <m:sty m:val="bi"/>
                    </m:rPr>
                    <w:rPr>
                      <w:rFonts w:ascii="Cambria Math" w:hAnsi="Cambria Math"/>
                      <w:lang w:eastAsia="ja-JP"/>
                    </w:rPr>
                    <m:t>rear</m:t>
                  </m:r>
                </m:sub>
              </m:sSub>
              <m:r>
                <m:rPr>
                  <m:sty m:val="bi"/>
                </m:rPr>
                <w:rPr>
                  <w:rFonts w:ascii="Cambria Math" w:hAnsi="Cambria Math"/>
                  <w:lang w:eastAsia="ja-JP"/>
                </w:rPr>
                <m:t>)</m:t>
              </m:r>
            </m:e>
          </m:rad>
        </m:oMath>
      </m:oMathPara>
    </w:p>
    <w:p w14:paraId="14F60063" w14:textId="77777777" w:rsidR="00121709" w:rsidRPr="00936438" w:rsidRDefault="00121709" w:rsidP="00702D0A">
      <w:pPr>
        <w:spacing w:after="120" w:line="240" w:lineRule="auto"/>
        <w:ind w:left="2268" w:right="1134"/>
        <w:jc w:val="both"/>
        <w:rPr>
          <w:b/>
          <w:lang w:eastAsia="ja-JP"/>
        </w:rPr>
      </w:pPr>
      <w:r w:rsidRPr="00936438">
        <w:rPr>
          <w:b/>
          <w:lang w:eastAsia="ja-JP"/>
        </w:rPr>
        <w:t>Where:</w:t>
      </w:r>
    </w:p>
    <w:p w14:paraId="3C79822C" w14:textId="4737C1E6" w:rsidR="00121709" w:rsidRPr="00936438" w:rsidRDefault="00121709" w:rsidP="00702D0A">
      <w:pPr>
        <w:tabs>
          <w:tab w:val="left" w:pos="1843"/>
          <w:tab w:val="left" w:pos="2268"/>
          <w:tab w:val="left" w:pos="2835"/>
          <w:tab w:val="left" w:pos="3119"/>
        </w:tabs>
        <w:spacing w:after="120" w:line="240" w:lineRule="auto"/>
        <w:ind w:left="2268" w:right="1134"/>
        <w:jc w:val="both"/>
        <w:rPr>
          <w:b/>
          <w:lang w:eastAsia="ja-JP"/>
        </w:rPr>
      </w:pPr>
      <w:proofErr w:type="spellStart"/>
      <w:r w:rsidRPr="00936438">
        <w:rPr>
          <w:b/>
          <w:lang w:eastAsia="ja-JP"/>
        </w:rPr>
        <w:t>S</w:t>
      </w:r>
      <w:r w:rsidRPr="00936438">
        <w:rPr>
          <w:b/>
          <w:vertAlign w:val="subscript"/>
          <w:lang w:eastAsia="ja-JP"/>
        </w:rPr>
        <w:t>rear</w:t>
      </w:r>
      <w:proofErr w:type="spellEnd"/>
      <w:r w:rsidRPr="00936438">
        <w:rPr>
          <w:b/>
          <w:vertAlign w:val="subscript"/>
          <w:lang w:eastAsia="ja-JP"/>
        </w:rPr>
        <w:tab/>
      </w:r>
      <w:r w:rsidRPr="00936438">
        <w:rPr>
          <w:b/>
          <w:lang w:eastAsia="ja-JP"/>
        </w:rPr>
        <w:t>=</w:t>
      </w:r>
      <w:r w:rsidRPr="00936438">
        <w:rPr>
          <w:b/>
          <w:lang w:eastAsia="ja-JP"/>
        </w:rPr>
        <w:tab/>
        <w:t>Minimum distance decl</w:t>
      </w:r>
      <w:r w:rsidR="00B15B07">
        <w:rPr>
          <w:b/>
          <w:lang w:eastAsia="ja-JP"/>
        </w:rPr>
        <w:t>ared by the manufacturer in [m]</w:t>
      </w:r>
    </w:p>
    <w:p w14:paraId="1C83B245" w14:textId="691A4D02" w:rsidR="00121709" w:rsidRPr="00936438" w:rsidRDefault="004D16D5" w:rsidP="00702D0A">
      <w:pPr>
        <w:tabs>
          <w:tab w:val="left" w:pos="1843"/>
          <w:tab w:val="left" w:pos="2268"/>
          <w:tab w:val="left" w:pos="2835"/>
          <w:tab w:val="left" w:pos="3119"/>
        </w:tabs>
        <w:spacing w:after="120" w:line="240" w:lineRule="auto"/>
        <w:ind w:left="2268" w:right="1134"/>
        <w:jc w:val="both"/>
        <w:rPr>
          <w:b/>
          <w:lang w:eastAsia="ja-JP"/>
        </w:rPr>
      </w:pPr>
      <w:proofErr w:type="spellStart"/>
      <w:r w:rsidRPr="00936438">
        <w:rPr>
          <w:b/>
          <w:lang w:eastAsia="ja-JP"/>
        </w:rPr>
        <w:t>V</w:t>
      </w:r>
      <w:r w:rsidRPr="00936438">
        <w:rPr>
          <w:b/>
          <w:vertAlign w:val="subscript"/>
          <w:lang w:eastAsia="ja-JP"/>
        </w:rPr>
        <w:t>app</w:t>
      </w:r>
      <w:proofErr w:type="spellEnd"/>
      <w:r w:rsidR="00121709" w:rsidRPr="00936438">
        <w:rPr>
          <w:b/>
          <w:vertAlign w:val="subscript"/>
          <w:lang w:eastAsia="ja-JP"/>
        </w:rPr>
        <w:tab/>
      </w:r>
      <w:r w:rsidR="00121709" w:rsidRPr="00936438">
        <w:rPr>
          <w:b/>
          <w:lang w:eastAsia="ja-JP"/>
        </w:rPr>
        <w:t>=</w:t>
      </w:r>
      <w:r w:rsidR="00121709" w:rsidRPr="00936438">
        <w:rPr>
          <w:b/>
          <w:lang w:eastAsia="ja-JP"/>
        </w:rPr>
        <w:tab/>
        <w:t>36.1 m/s</w:t>
      </w:r>
      <w:r w:rsidR="00121709" w:rsidRPr="00936438">
        <w:rPr>
          <w:b/>
          <w:lang w:eastAsia="ja-JP"/>
        </w:rPr>
        <w:tab/>
        <w:t>(Speed of the approaching vehicle = 130 km/h)</w:t>
      </w:r>
    </w:p>
    <w:p w14:paraId="035AC435" w14:textId="3AFBCDFE" w:rsidR="00121709" w:rsidRPr="00936438" w:rsidRDefault="00121709" w:rsidP="00702D0A">
      <w:pPr>
        <w:tabs>
          <w:tab w:val="left" w:pos="1843"/>
          <w:tab w:val="left" w:pos="2268"/>
          <w:tab w:val="left" w:pos="2835"/>
          <w:tab w:val="left" w:pos="3119"/>
        </w:tabs>
        <w:spacing w:after="120" w:line="240" w:lineRule="auto"/>
        <w:ind w:left="2268" w:right="1134"/>
        <w:jc w:val="both"/>
        <w:rPr>
          <w:b/>
          <w:lang w:eastAsia="ja-JP"/>
        </w:rPr>
      </w:pPr>
      <w:r w:rsidRPr="00936438">
        <w:rPr>
          <w:b/>
          <w:lang w:eastAsia="ja-JP"/>
        </w:rPr>
        <w:t>a</w:t>
      </w:r>
      <w:r w:rsidRPr="00936438">
        <w:rPr>
          <w:b/>
          <w:lang w:eastAsia="ja-JP"/>
        </w:rPr>
        <w:tab/>
        <w:t>=</w:t>
      </w:r>
      <w:r w:rsidRPr="00936438">
        <w:rPr>
          <w:b/>
          <w:lang w:eastAsia="ja-JP"/>
        </w:rPr>
        <w:tab/>
        <w:t>3 m/s²</w:t>
      </w:r>
      <w:r w:rsidRPr="00936438">
        <w:rPr>
          <w:b/>
          <w:lang w:eastAsia="ja-JP"/>
        </w:rPr>
        <w:tab/>
        <w:t>(Deceleration of the approaching vehicle)</w:t>
      </w:r>
    </w:p>
    <w:p w14:paraId="4C25CF23" w14:textId="72F82B47" w:rsidR="00121709" w:rsidRPr="00936438" w:rsidRDefault="00121709" w:rsidP="00702D0A">
      <w:pPr>
        <w:tabs>
          <w:tab w:val="left" w:pos="1843"/>
          <w:tab w:val="left" w:pos="2835"/>
          <w:tab w:val="left" w:pos="3119"/>
          <w:tab w:val="left" w:pos="3969"/>
        </w:tabs>
        <w:spacing w:after="120" w:line="240" w:lineRule="auto"/>
        <w:ind w:left="2268" w:right="1134"/>
        <w:jc w:val="both"/>
        <w:rPr>
          <w:b/>
          <w:lang w:eastAsia="ja-JP"/>
        </w:rPr>
      </w:pPr>
      <w:proofErr w:type="spellStart"/>
      <w:proofErr w:type="gramStart"/>
      <w:r w:rsidRPr="00936438">
        <w:rPr>
          <w:b/>
          <w:lang w:eastAsia="ja-JP"/>
        </w:rPr>
        <w:t>t</w:t>
      </w:r>
      <w:r w:rsidRPr="00936438">
        <w:rPr>
          <w:b/>
          <w:vertAlign w:val="subscript"/>
          <w:lang w:eastAsia="ja-JP"/>
        </w:rPr>
        <w:t>B</w:t>
      </w:r>
      <w:proofErr w:type="spellEnd"/>
      <w:proofErr w:type="gramEnd"/>
      <w:r w:rsidRPr="00936438">
        <w:rPr>
          <w:b/>
          <w:vertAlign w:val="subscript"/>
          <w:lang w:eastAsia="ja-JP"/>
        </w:rPr>
        <w:tab/>
      </w:r>
      <w:r w:rsidRPr="00936438">
        <w:rPr>
          <w:b/>
          <w:lang w:eastAsia="ja-JP"/>
        </w:rPr>
        <w:t>=</w:t>
      </w:r>
      <w:r w:rsidRPr="00936438">
        <w:rPr>
          <w:b/>
          <w:lang w:eastAsia="ja-JP"/>
        </w:rPr>
        <w:tab/>
        <w:t>0</w:t>
      </w:r>
      <w:r w:rsidR="00702D0A">
        <w:rPr>
          <w:b/>
          <w:lang w:eastAsia="ja-JP"/>
        </w:rPr>
        <w:t>.</w:t>
      </w:r>
      <w:r w:rsidRPr="00936438">
        <w:rPr>
          <w:b/>
          <w:lang w:eastAsia="ja-JP"/>
        </w:rPr>
        <w:t>4s</w:t>
      </w:r>
      <w:r w:rsidRPr="00936438">
        <w:rPr>
          <w:b/>
          <w:lang w:eastAsia="ja-JP"/>
        </w:rPr>
        <w:tab/>
        <w:t>(Time after the start of the mano</w:t>
      </w:r>
      <w:r w:rsidR="00651405">
        <w:rPr>
          <w:b/>
          <w:lang w:eastAsia="ja-JP"/>
        </w:rPr>
        <w:t xml:space="preserve">euvre at which </w:t>
      </w:r>
      <w:r w:rsidRPr="00936438">
        <w:rPr>
          <w:b/>
          <w:lang w:eastAsia="ja-JP"/>
        </w:rPr>
        <w:t xml:space="preserve">the deceleration of the approaching vehicle starts) </w:t>
      </w:r>
    </w:p>
    <w:p w14:paraId="61886028" w14:textId="18301285" w:rsidR="00121709" w:rsidRPr="00936438" w:rsidRDefault="00121709" w:rsidP="00702D0A">
      <w:pPr>
        <w:tabs>
          <w:tab w:val="left" w:pos="1843"/>
          <w:tab w:val="left" w:pos="2835"/>
          <w:tab w:val="left" w:pos="3119"/>
          <w:tab w:val="left" w:pos="3969"/>
        </w:tabs>
        <w:spacing w:after="120" w:line="240" w:lineRule="auto"/>
        <w:ind w:left="2268" w:right="1134"/>
        <w:jc w:val="both"/>
        <w:rPr>
          <w:b/>
          <w:lang w:eastAsia="ja-JP"/>
        </w:rPr>
      </w:pPr>
      <w:proofErr w:type="spellStart"/>
      <w:proofErr w:type="gramStart"/>
      <w:r w:rsidRPr="00936438">
        <w:rPr>
          <w:b/>
          <w:lang w:eastAsia="ja-JP"/>
        </w:rPr>
        <w:t>t</w:t>
      </w:r>
      <w:r w:rsidRPr="00936438">
        <w:rPr>
          <w:b/>
          <w:vertAlign w:val="subscript"/>
          <w:lang w:eastAsia="ja-JP"/>
        </w:rPr>
        <w:t>G</w:t>
      </w:r>
      <w:proofErr w:type="spellEnd"/>
      <w:proofErr w:type="gramEnd"/>
      <w:r w:rsidRPr="00936438">
        <w:rPr>
          <w:b/>
          <w:vertAlign w:val="subscript"/>
          <w:lang w:eastAsia="ja-JP"/>
        </w:rPr>
        <w:tab/>
      </w:r>
      <w:r w:rsidRPr="00936438">
        <w:rPr>
          <w:b/>
          <w:lang w:eastAsia="ja-JP"/>
        </w:rPr>
        <w:t>=</w:t>
      </w:r>
      <w:r w:rsidRPr="00936438">
        <w:rPr>
          <w:b/>
          <w:lang w:eastAsia="ja-JP"/>
        </w:rPr>
        <w:tab/>
        <w:t>1s</w:t>
      </w:r>
      <w:r w:rsidRPr="00936438">
        <w:rPr>
          <w:b/>
          <w:lang w:eastAsia="ja-JP"/>
        </w:rPr>
        <w:tab/>
      </w:r>
      <w:r w:rsidRPr="00936438">
        <w:rPr>
          <w:b/>
          <w:lang w:eastAsia="ja-JP"/>
        </w:rPr>
        <w:tab/>
        <w:t xml:space="preserve">(Remaining gap of the vehicles after the deceleration of the approaching vehicle) </w:t>
      </w:r>
    </w:p>
    <w:p w14:paraId="47DDD4B1" w14:textId="4116675A" w:rsidR="00121709" w:rsidRPr="00936438" w:rsidRDefault="00121709" w:rsidP="00702D0A">
      <w:pPr>
        <w:tabs>
          <w:tab w:val="left" w:pos="1843"/>
          <w:tab w:val="left" w:pos="2835"/>
          <w:tab w:val="left" w:pos="3119"/>
          <w:tab w:val="left" w:pos="3969"/>
        </w:tabs>
        <w:spacing w:after="120" w:line="240" w:lineRule="auto"/>
        <w:ind w:left="2268" w:right="1134"/>
        <w:jc w:val="both"/>
        <w:rPr>
          <w:rFonts w:ascii="Times New Roman Bold" w:hAnsi="Times New Roman Bold" w:hint="eastAsia"/>
          <w:b/>
          <w:spacing w:val="-4"/>
          <w:lang w:eastAsia="ja-JP"/>
        </w:rPr>
      </w:pPr>
      <w:proofErr w:type="spellStart"/>
      <w:r w:rsidRPr="00936438">
        <w:rPr>
          <w:b/>
          <w:lang w:eastAsia="ja-JP"/>
        </w:rPr>
        <w:t>V</w:t>
      </w:r>
      <w:r w:rsidRPr="00936438">
        <w:rPr>
          <w:b/>
          <w:vertAlign w:val="subscript"/>
          <w:lang w:eastAsia="ja-JP"/>
        </w:rPr>
        <w:t>smin</w:t>
      </w:r>
      <w:proofErr w:type="spellEnd"/>
      <w:r w:rsidRPr="00936438">
        <w:rPr>
          <w:b/>
          <w:vertAlign w:val="subscript"/>
          <w:lang w:eastAsia="ja-JP"/>
        </w:rPr>
        <w:tab/>
      </w:r>
      <w:r w:rsidRPr="00936438">
        <w:rPr>
          <w:b/>
          <w:lang w:eastAsia="ja-JP"/>
        </w:rPr>
        <w:t>=</w:t>
      </w:r>
      <w:r w:rsidRPr="00936438">
        <w:rPr>
          <w:b/>
          <w:lang w:eastAsia="ja-JP"/>
        </w:rPr>
        <w:tab/>
        <w:t>in m/s</w:t>
      </w:r>
      <w:r w:rsidRPr="00936438">
        <w:rPr>
          <w:b/>
          <w:lang w:eastAsia="ja-JP"/>
        </w:rPr>
        <w:tab/>
      </w:r>
      <w:r w:rsidRPr="00936438">
        <w:rPr>
          <w:b/>
          <w:lang w:eastAsia="ja-JP"/>
        </w:rPr>
        <w:tab/>
      </w:r>
      <w:r w:rsidRPr="00936438">
        <w:rPr>
          <w:rFonts w:ascii="Times New Roman Bold" w:hAnsi="Times New Roman Bold"/>
          <w:b/>
          <w:spacing w:val="-4"/>
          <w:lang w:eastAsia="ja-JP"/>
        </w:rPr>
        <w:t>Resulting minimum activation speed of the ACSF of Category C</w:t>
      </w:r>
    </w:p>
    <w:p w14:paraId="31E1CD23" w14:textId="28CC5E3F" w:rsidR="00121709" w:rsidRPr="00936438" w:rsidRDefault="00702D0A" w:rsidP="00702D0A">
      <w:pPr>
        <w:tabs>
          <w:tab w:val="left" w:pos="2835"/>
          <w:tab w:val="left" w:pos="3119"/>
          <w:tab w:val="left" w:pos="3969"/>
        </w:tabs>
        <w:spacing w:after="120" w:line="240" w:lineRule="auto"/>
        <w:ind w:left="2268" w:right="1134" w:hanging="1134"/>
        <w:jc w:val="both"/>
        <w:rPr>
          <w:b/>
          <w:lang w:eastAsia="ja-JP"/>
        </w:rPr>
      </w:pPr>
      <w:r>
        <w:rPr>
          <w:b/>
          <w:lang w:eastAsia="ja-JP"/>
        </w:rPr>
        <w:tab/>
      </w:r>
      <w:r w:rsidR="00121709" w:rsidRPr="00936438">
        <w:rPr>
          <w:b/>
          <w:lang w:eastAsia="ja-JP"/>
        </w:rPr>
        <w:t>If the vehicle is operated in a country with a general maximum speed limit below 130 km/h</w:t>
      </w:r>
      <w:r w:rsidR="004D16D5" w:rsidRPr="00936438">
        <w:rPr>
          <w:b/>
          <w:lang w:eastAsia="ja-JP"/>
        </w:rPr>
        <w:t>,</w:t>
      </w:r>
      <w:r w:rsidR="00121709" w:rsidRPr="00936438">
        <w:rPr>
          <w:b/>
          <w:lang w:eastAsia="ja-JP"/>
        </w:rPr>
        <w:t xml:space="preserve"> this speed limit may be used </w:t>
      </w:r>
      <w:del w:id="7" w:author="onu" w:date="2017-12-11T11:37:00Z">
        <w:r w:rsidR="001123A1" w:rsidDel="000210AD">
          <w:rPr>
            <w:b/>
            <w:lang w:eastAsia="ja-JP"/>
          </w:rPr>
          <w:delText>[</w:delText>
        </w:r>
      </w:del>
      <w:r w:rsidR="001123A1">
        <w:rPr>
          <w:b/>
          <w:lang w:eastAsia="ja-JP"/>
        </w:rPr>
        <w:t>as</w:t>
      </w:r>
      <w:ins w:id="8" w:author="onu" w:date="2017-12-11T11:36:00Z">
        <w:r w:rsidR="000210AD">
          <w:rPr>
            <w:b/>
            <w:lang w:eastAsia="ja-JP"/>
          </w:rPr>
          <w:t xml:space="preserve"> an alternative for </w:t>
        </w:r>
      </w:ins>
      <w:del w:id="9" w:author="onu" w:date="2017-12-11T11:37:00Z">
        <w:r w:rsidR="001123A1" w:rsidDel="000210AD">
          <w:rPr>
            <w:b/>
            <w:lang w:eastAsia="ja-JP"/>
          </w:rPr>
          <w:delText>/instead]</w:delText>
        </w:r>
        <w:r w:rsidR="00121709" w:rsidRPr="00936438" w:rsidDel="000210AD">
          <w:rPr>
            <w:b/>
            <w:lang w:eastAsia="ja-JP"/>
          </w:rPr>
          <w:delText xml:space="preserve"> </w:delText>
        </w:r>
      </w:del>
      <w:proofErr w:type="spellStart"/>
      <w:r w:rsidR="00121709" w:rsidRPr="00936438">
        <w:rPr>
          <w:b/>
          <w:lang w:eastAsia="ja-JP"/>
        </w:rPr>
        <w:t>V</w:t>
      </w:r>
      <w:r w:rsidR="00121709" w:rsidRPr="00936438">
        <w:rPr>
          <w:b/>
          <w:vertAlign w:val="subscript"/>
          <w:lang w:eastAsia="ja-JP"/>
        </w:rPr>
        <w:t>app</w:t>
      </w:r>
      <w:proofErr w:type="spellEnd"/>
      <w:r w:rsidR="00121709" w:rsidRPr="00936438">
        <w:rPr>
          <w:b/>
          <w:lang w:eastAsia="ja-JP"/>
        </w:rPr>
        <w:t xml:space="preserve"> in the above formula to calculate the minimum operation speed </w:t>
      </w:r>
      <w:proofErr w:type="spellStart"/>
      <w:r w:rsidR="00121709" w:rsidRPr="00936438">
        <w:rPr>
          <w:b/>
          <w:lang w:eastAsia="ja-JP"/>
        </w:rPr>
        <w:t>V</w:t>
      </w:r>
      <w:r w:rsidR="00121709" w:rsidRPr="00936438">
        <w:rPr>
          <w:b/>
          <w:vertAlign w:val="subscript"/>
          <w:lang w:eastAsia="ja-JP"/>
        </w:rPr>
        <w:t>smin</w:t>
      </w:r>
      <w:proofErr w:type="spellEnd"/>
      <w:r w:rsidR="00121709" w:rsidRPr="00936438">
        <w:rPr>
          <w:b/>
          <w:lang w:eastAsia="ja-JP"/>
        </w:rPr>
        <w:t>. In this case the vehicle shall be equipped with a mean to detect the country of the operation and shall have information available on the general maximum speed limit of this country.</w:t>
      </w:r>
    </w:p>
    <w:p w14:paraId="6E640EBC" w14:textId="43485CCC" w:rsidR="00121709" w:rsidRPr="00936438" w:rsidRDefault="00702D0A" w:rsidP="00702D0A">
      <w:pPr>
        <w:spacing w:after="120" w:line="240" w:lineRule="auto"/>
        <w:ind w:left="2268" w:right="1134" w:hanging="1134"/>
        <w:jc w:val="both"/>
        <w:rPr>
          <w:b/>
          <w:lang w:eastAsia="ja-JP"/>
        </w:rPr>
      </w:pPr>
      <w:r>
        <w:rPr>
          <w:b/>
          <w:lang w:eastAsia="ja-JP"/>
        </w:rPr>
        <w:tab/>
      </w:r>
      <w:r w:rsidR="00121709" w:rsidRPr="00936438">
        <w:rPr>
          <w:b/>
          <w:lang w:eastAsia="ja-JP"/>
        </w:rPr>
        <w:t xml:space="preserve">Notwithstanding the </w:t>
      </w:r>
      <w:r w:rsidR="00121709" w:rsidRPr="009509DE">
        <w:rPr>
          <w:b/>
          <w:lang w:eastAsia="ja-JP"/>
        </w:rPr>
        <w:t xml:space="preserve">requirements above in this paragraph, </w:t>
      </w:r>
      <w:del w:id="10" w:author="onu" w:date="2017-12-11T11:43:00Z">
        <w:r w:rsidR="009509DE" w:rsidRPr="009509DE" w:rsidDel="004456D1">
          <w:rPr>
            <w:b/>
            <w:lang w:eastAsia="ja-JP"/>
          </w:rPr>
          <w:delText>[</w:delText>
        </w:r>
      </w:del>
      <w:r w:rsidR="0002574D" w:rsidRPr="009509DE">
        <w:rPr>
          <w:b/>
          <w:lang w:eastAsia="ja-JP"/>
        </w:rPr>
        <w:t>the ACSF of Category C is permitted to perform a lane change manoeuvre</w:t>
      </w:r>
      <w:r w:rsidR="009509DE">
        <w:rPr>
          <w:b/>
          <w:lang w:eastAsia="ja-JP"/>
        </w:rPr>
        <w:t xml:space="preserve"> </w:t>
      </w:r>
      <w:del w:id="11" w:author="onu" w:date="2017-12-11T11:43:00Z">
        <w:r w:rsidR="009509DE" w:rsidRPr="009509DE" w:rsidDel="004456D1">
          <w:rPr>
            <w:b/>
            <w:lang w:eastAsia="ja-JP"/>
          </w:rPr>
          <w:delText>/</w:delText>
        </w:r>
        <w:r w:rsidR="009509DE" w:rsidRPr="009509DE" w:rsidDel="004456D1">
          <w:rPr>
            <w:b/>
          </w:rPr>
          <w:delText xml:space="preserve"> the system may become active]</w:delText>
        </w:r>
        <w:r w:rsidR="00121709" w:rsidRPr="009509DE" w:rsidDel="004456D1">
          <w:rPr>
            <w:b/>
            <w:lang w:eastAsia="ja-JP"/>
          </w:rPr>
          <w:delText xml:space="preserve"> </w:delText>
        </w:r>
      </w:del>
      <w:del w:id="12" w:author="onu" w:date="2017-12-11T11:45:00Z">
        <w:r w:rsidR="00121709" w:rsidRPr="009509DE" w:rsidDel="004456D1">
          <w:rPr>
            <w:b/>
            <w:lang w:eastAsia="ja-JP"/>
          </w:rPr>
          <w:delText xml:space="preserve">also </w:delText>
        </w:r>
      </w:del>
      <w:r w:rsidR="00121709" w:rsidRPr="009509DE">
        <w:rPr>
          <w:b/>
          <w:lang w:eastAsia="ja-JP"/>
        </w:rPr>
        <w:t>at speeds lower than the calculated</w:t>
      </w:r>
      <w:r w:rsidR="00121709" w:rsidRPr="00936438">
        <w:rPr>
          <w:b/>
          <w:lang w:eastAsia="ja-JP"/>
        </w:rPr>
        <w:t xml:space="preserve"> </w:t>
      </w:r>
      <w:proofErr w:type="spellStart"/>
      <w:r w:rsidR="00121709" w:rsidRPr="00936438">
        <w:rPr>
          <w:b/>
          <w:lang w:eastAsia="ja-JP"/>
        </w:rPr>
        <w:t>V</w:t>
      </w:r>
      <w:r w:rsidR="00121709" w:rsidRPr="00936438">
        <w:rPr>
          <w:b/>
          <w:vertAlign w:val="subscript"/>
          <w:lang w:eastAsia="ja-JP"/>
        </w:rPr>
        <w:t>smin</w:t>
      </w:r>
      <w:proofErr w:type="spellEnd"/>
      <w:r w:rsidR="00121709" w:rsidRPr="00936438">
        <w:rPr>
          <w:b/>
          <w:lang w:eastAsia="ja-JP"/>
        </w:rPr>
        <w:t xml:space="preserve"> provided that the following conditions are met:</w:t>
      </w:r>
    </w:p>
    <w:p w14:paraId="1045F3E9" w14:textId="4A1CC3A4" w:rsidR="00121709" w:rsidRPr="00936438" w:rsidRDefault="00702D0A" w:rsidP="00702D0A">
      <w:pPr>
        <w:pStyle w:val="SingleTxtG"/>
        <w:spacing w:line="240" w:lineRule="auto"/>
        <w:ind w:left="2268" w:hanging="1134"/>
        <w:rPr>
          <w:b/>
          <w:lang w:val="en-US" w:eastAsia="ja-JP"/>
        </w:rPr>
      </w:pPr>
      <w:r>
        <w:rPr>
          <w:b/>
          <w:lang w:val="en-US" w:eastAsia="ja-JP"/>
        </w:rPr>
        <w:tab/>
      </w:r>
      <w:r w:rsidR="00121709" w:rsidRPr="00936438">
        <w:rPr>
          <w:b/>
          <w:lang w:val="en-US" w:eastAsia="ja-JP"/>
        </w:rPr>
        <w:t>(a)</w:t>
      </w:r>
      <w:r w:rsidR="00121709" w:rsidRPr="00936438">
        <w:rPr>
          <w:b/>
          <w:lang w:val="en-US" w:eastAsia="ja-JP"/>
        </w:rPr>
        <w:tab/>
        <w:t xml:space="preserve">The system has detected another vehicle in the adjacent lane into which the lane change is planned at a distance lower than </w:t>
      </w:r>
      <w:proofErr w:type="spellStart"/>
      <w:proofErr w:type="gramStart"/>
      <w:r w:rsidR="00121709" w:rsidRPr="00936438">
        <w:rPr>
          <w:b/>
          <w:lang w:val="en-US" w:eastAsia="ja-JP"/>
        </w:rPr>
        <w:t>S</w:t>
      </w:r>
      <w:r w:rsidR="00121709" w:rsidRPr="00936438">
        <w:rPr>
          <w:b/>
          <w:vertAlign w:val="subscript"/>
          <w:lang w:val="en-US" w:eastAsia="ja-JP"/>
        </w:rPr>
        <w:t>rear</w:t>
      </w:r>
      <w:proofErr w:type="spellEnd"/>
      <w:r w:rsidR="00121709" w:rsidRPr="00936438">
        <w:rPr>
          <w:b/>
          <w:vertAlign w:val="subscript"/>
          <w:lang w:val="en-US" w:eastAsia="ja-JP"/>
        </w:rPr>
        <w:t xml:space="preserve"> </w:t>
      </w:r>
      <w:r w:rsidR="00121709" w:rsidRPr="00936438">
        <w:rPr>
          <w:b/>
          <w:lang w:val="en-US" w:eastAsia="ja-JP"/>
        </w:rPr>
        <w:t xml:space="preserve"> and</w:t>
      </w:r>
      <w:proofErr w:type="gramEnd"/>
    </w:p>
    <w:p w14:paraId="66AAF321" w14:textId="4C8A59FF" w:rsidR="00121709" w:rsidRPr="00936438" w:rsidRDefault="00702D0A" w:rsidP="00702D0A">
      <w:pPr>
        <w:pStyle w:val="SingleTxtG"/>
        <w:spacing w:line="240" w:lineRule="auto"/>
        <w:ind w:left="2268" w:hanging="1134"/>
        <w:rPr>
          <w:b/>
          <w:lang w:val="en-US" w:eastAsia="ja-JP"/>
        </w:rPr>
      </w:pPr>
      <w:r>
        <w:rPr>
          <w:b/>
          <w:lang w:val="en-US" w:eastAsia="ja-JP"/>
        </w:rPr>
        <w:tab/>
      </w:r>
      <w:r w:rsidR="00121709" w:rsidRPr="00936438">
        <w:rPr>
          <w:b/>
          <w:lang w:val="en-US" w:eastAsia="ja-JP"/>
        </w:rPr>
        <w:t>(b)</w:t>
      </w:r>
      <w:r w:rsidR="00121709" w:rsidRPr="00936438">
        <w:rPr>
          <w:b/>
          <w:lang w:val="en-US" w:eastAsia="ja-JP"/>
        </w:rPr>
        <w:tab/>
        <w:t xml:space="preserve">The situation is not deemed to be critical according to paragraph 5.6.4.7 (e.g. at low speed differences and </w:t>
      </w:r>
      <w:proofErr w:type="spellStart"/>
      <w:r w:rsidR="00121709" w:rsidRPr="00936438">
        <w:rPr>
          <w:b/>
          <w:lang w:val="en-US" w:eastAsia="ja-JP"/>
        </w:rPr>
        <w:t>V</w:t>
      </w:r>
      <w:r w:rsidR="00121709" w:rsidRPr="00936438">
        <w:rPr>
          <w:b/>
          <w:vertAlign w:val="subscript"/>
          <w:lang w:val="en-US" w:eastAsia="ja-JP"/>
        </w:rPr>
        <w:t>app</w:t>
      </w:r>
      <w:proofErr w:type="spellEnd"/>
      <w:r w:rsidR="00121709" w:rsidRPr="00936438">
        <w:rPr>
          <w:b/>
          <w:lang w:val="en-US" w:eastAsia="ja-JP"/>
        </w:rPr>
        <w:t>&lt; 130 km/h)</w:t>
      </w:r>
      <w:r w:rsidR="00B15B07">
        <w:rPr>
          <w:b/>
          <w:lang w:val="en-US" w:eastAsia="ja-JP"/>
        </w:rPr>
        <w:t>.</w:t>
      </w:r>
    </w:p>
    <w:p w14:paraId="473E2FC0" w14:textId="72AB694B" w:rsidR="00121709" w:rsidRPr="009524F5" w:rsidRDefault="00702D0A" w:rsidP="00702D0A">
      <w:pPr>
        <w:pStyle w:val="SingleTxtG"/>
        <w:spacing w:line="240" w:lineRule="auto"/>
        <w:ind w:left="2268" w:hanging="1134"/>
        <w:rPr>
          <w:b/>
          <w:lang w:val="en-US" w:eastAsia="ja-JP"/>
        </w:rPr>
      </w:pPr>
      <w:r>
        <w:rPr>
          <w:b/>
          <w:lang w:val="sv-SE" w:eastAsia="ja-JP"/>
        </w:rPr>
        <w:tab/>
      </w:r>
      <w:r w:rsidR="00121709" w:rsidRPr="00936438">
        <w:rPr>
          <w:b/>
          <w:lang w:val="sv-SE" w:eastAsia="ja-JP"/>
        </w:rPr>
        <w:t>(c)</w:t>
      </w:r>
      <w:r w:rsidR="00121709" w:rsidRPr="00936438">
        <w:rPr>
          <w:b/>
          <w:lang w:val="sv-SE" w:eastAsia="ja-JP"/>
        </w:rPr>
        <w:tab/>
      </w:r>
      <w:r w:rsidR="00121709" w:rsidRPr="00936438">
        <w:rPr>
          <w:b/>
          <w:lang w:val="en-US" w:eastAsia="ja-JP"/>
        </w:rPr>
        <w:t xml:space="preserve">The declared value </w:t>
      </w:r>
      <w:proofErr w:type="spellStart"/>
      <w:r w:rsidR="00121709" w:rsidRPr="00936438">
        <w:rPr>
          <w:b/>
          <w:lang w:val="en-US" w:eastAsia="ja-JP"/>
        </w:rPr>
        <w:t>S</w:t>
      </w:r>
      <w:r w:rsidR="00121709" w:rsidRPr="00936438">
        <w:rPr>
          <w:b/>
          <w:vertAlign w:val="subscript"/>
          <w:lang w:val="en-US" w:eastAsia="ja-JP"/>
        </w:rPr>
        <w:t>rear</w:t>
      </w:r>
      <w:proofErr w:type="spellEnd"/>
      <w:r w:rsidR="00121709" w:rsidRPr="00936438">
        <w:rPr>
          <w:b/>
          <w:lang w:val="en-US" w:eastAsia="ja-JP"/>
        </w:rPr>
        <w:t xml:space="preserve"> is greater than the calculated value </w:t>
      </w:r>
      <w:proofErr w:type="spellStart"/>
      <w:r w:rsidR="00121709" w:rsidRPr="00936438">
        <w:rPr>
          <w:b/>
          <w:lang w:val="en-US" w:eastAsia="ja-JP"/>
        </w:rPr>
        <w:t>S</w:t>
      </w:r>
      <w:r w:rsidR="00121709" w:rsidRPr="00936438">
        <w:rPr>
          <w:b/>
          <w:vertAlign w:val="subscript"/>
          <w:lang w:val="en-US" w:eastAsia="ja-JP"/>
        </w:rPr>
        <w:t>critical</w:t>
      </w:r>
      <w:proofErr w:type="spellEnd"/>
      <w:r w:rsidR="00121709" w:rsidRPr="00936438">
        <w:rPr>
          <w:b/>
          <w:lang w:val="en-US" w:eastAsia="ja-JP"/>
        </w:rPr>
        <w:t xml:space="preserve"> from paragraph 5.6.4.7.</w:t>
      </w:r>
    </w:p>
    <w:p w14:paraId="6699B635" w14:textId="16A101DE" w:rsidR="00E004EA" w:rsidRDefault="00B15B07" w:rsidP="00702D0A">
      <w:pPr>
        <w:pStyle w:val="SingleTxtG"/>
        <w:spacing w:line="240" w:lineRule="auto"/>
        <w:ind w:left="2268" w:hanging="1134"/>
        <w:rPr>
          <w:rFonts w:eastAsia="+mn-ea"/>
          <w:b/>
          <w:kern w:val="24"/>
          <w:lang w:eastAsia="en-GB"/>
        </w:rPr>
      </w:pPr>
      <w:r w:rsidRPr="008D0DFC">
        <w:rPr>
          <w:noProof/>
          <w:lang w:val="en-US"/>
        </w:rPr>
        <w:drawing>
          <wp:anchor distT="0" distB="0" distL="114300" distR="114300" simplePos="0" relativeHeight="251658240" behindDoc="0" locked="0" layoutInCell="1" allowOverlap="1" wp14:anchorId="3BB93498" wp14:editId="3CB09BE5">
            <wp:simplePos x="0" y="0"/>
            <wp:positionH relativeFrom="column">
              <wp:posOffset>1445260</wp:posOffset>
            </wp:positionH>
            <wp:positionV relativeFrom="paragraph">
              <wp:posOffset>372745</wp:posOffset>
            </wp:positionV>
            <wp:extent cx="3500755" cy="1504315"/>
            <wp:effectExtent l="0" t="0" r="4445" b="635"/>
            <wp:wrapTopAndBottom/>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9" cstate="print">
                      <a:extLst>
                        <a:ext uri="{28A0092B-C50C-407E-A947-70E740481C1C}">
                          <a14:useLocalDpi xmlns:a14="http://schemas.microsoft.com/office/drawing/2010/main" val="0"/>
                        </a:ext>
                      </a:extLst>
                    </a:blip>
                    <a:srcRect l="3624" t="18361" r="11593" b="8381"/>
                    <a:stretch/>
                  </pic:blipFill>
                  <pic:spPr bwMode="auto">
                    <a:xfrm>
                      <a:off x="0" y="0"/>
                      <a:ext cx="3500755" cy="1504315"/>
                    </a:xfrm>
                    <a:prstGeom prst="rect">
                      <a:avLst/>
                    </a:prstGeom>
                    <a:ln>
                      <a:noFill/>
                    </a:ln>
                    <a:extLst>
                      <a:ext uri="{53640926-AAD7-44D8-BBD7-CCE9431645EC}">
                        <a14:shadowObscured xmlns:a14="http://schemas.microsoft.com/office/drawing/2010/main"/>
                      </a:ext>
                    </a:extLst>
                  </pic:spPr>
                </pic:pic>
              </a:graphicData>
            </a:graphic>
          </wp:anchor>
        </w:drawing>
      </w:r>
      <w:r w:rsidR="00E004EA" w:rsidRPr="00670834">
        <w:rPr>
          <w:b/>
          <w:lang w:eastAsia="ja-JP"/>
        </w:rPr>
        <w:t>5.6.4.8.2.</w:t>
      </w:r>
      <w:r w:rsidR="00E004EA" w:rsidRPr="00670834">
        <w:rPr>
          <w:b/>
          <w:lang w:eastAsia="ja-JP"/>
        </w:rPr>
        <w:tab/>
      </w:r>
      <w:r w:rsidR="00E004EA" w:rsidRPr="00670834">
        <w:rPr>
          <w:rFonts w:eastAsia="+mn-ea"/>
          <w:b/>
          <w:kern w:val="24"/>
          <w:lang w:eastAsia="en-GB"/>
        </w:rPr>
        <w:t xml:space="preserve">The vehicle system detection area on ground level shall be at </w:t>
      </w:r>
      <w:r w:rsidR="00E004EA" w:rsidRPr="00670834">
        <w:rPr>
          <w:rFonts w:eastAsia="+mn-ea"/>
          <w:b/>
          <w:kern w:val="24"/>
          <w:lang w:eastAsia="en-GB"/>
        </w:rPr>
        <w:lastRenderedPageBreak/>
        <w:t>minimum as shown in the figure below.</w:t>
      </w:r>
    </w:p>
    <w:p w14:paraId="5D9CDA91" w14:textId="22891D8B" w:rsidR="00E004EA" w:rsidRPr="000F6CFB" w:rsidRDefault="00E004EA" w:rsidP="00702D0A">
      <w:pPr>
        <w:pStyle w:val="SingleTxtG"/>
        <w:spacing w:line="240" w:lineRule="auto"/>
        <w:ind w:left="2268" w:hanging="1134"/>
        <w:rPr>
          <w:highlight w:val="yellow"/>
        </w:rPr>
      </w:pPr>
    </w:p>
    <w:p w14:paraId="6579E11D" w14:textId="513A641B" w:rsidR="00E004EA" w:rsidRPr="00936438" w:rsidRDefault="00E004EA" w:rsidP="00702D0A">
      <w:pPr>
        <w:pStyle w:val="SingleTxtG"/>
        <w:spacing w:line="240" w:lineRule="auto"/>
        <w:ind w:left="2268" w:hanging="1134"/>
        <w:rPr>
          <w:b/>
          <w:lang w:eastAsia="ja-JP"/>
        </w:rPr>
      </w:pPr>
      <w:r w:rsidRPr="00841D43">
        <w:rPr>
          <w:b/>
          <w:lang w:eastAsia="ja-JP"/>
        </w:rPr>
        <w:t>5.6.4.8.3</w:t>
      </w:r>
      <w:r>
        <w:rPr>
          <w:b/>
          <w:lang w:eastAsia="ja-JP"/>
        </w:rPr>
        <w:t>.</w:t>
      </w:r>
      <w:r w:rsidRPr="00841D43">
        <w:rPr>
          <w:b/>
          <w:lang w:eastAsia="ja-JP"/>
        </w:rPr>
        <w:tab/>
        <w:t xml:space="preserve">After each vehicle new engine start/run cycle (other than when performed automatically, e.g. the operation of a stop/start systems), the ACSF of </w:t>
      </w:r>
      <w:bookmarkStart w:id="13" w:name="__DdeLink__3760_1193824385"/>
      <w:r w:rsidRPr="00841D43">
        <w:rPr>
          <w:b/>
          <w:lang w:eastAsia="ja-JP"/>
        </w:rPr>
        <w:t xml:space="preserve">Category </w:t>
      </w:r>
      <w:r w:rsidR="0018040C">
        <w:rPr>
          <w:b/>
          <w:lang w:eastAsia="ja-JP"/>
        </w:rPr>
        <w:t>C</w:t>
      </w:r>
      <w:bookmarkEnd w:id="13"/>
      <w:r w:rsidRPr="00841D43">
        <w:rPr>
          <w:b/>
          <w:lang w:eastAsia="ja-JP"/>
        </w:rPr>
        <w:t xml:space="preserve"> function shall be prevented from performing a lane change manoeuvre until the </w:t>
      </w:r>
      <w:r w:rsidRPr="00936438">
        <w:rPr>
          <w:b/>
          <w:lang w:eastAsia="ja-JP"/>
        </w:rPr>
        <w:t xml:space="preserve">system has detected, at least once, a moving object at a distance greater than </w:t>
      </w:r>
      <w:r w:rsidR="009B000D" w:rsidRPr="00936438">
        <w:rPr>
          <w:b/>
          <w:lang w:eastAsia="ja-JP"/>
        </w:rPr>
        <w:t>the m</w:t>
      </w:r>
      <w:r w:rsidR="00EC4BB7" w:rsidRPr="00936438">
        <w:rPr>
          <w:b/>
          <w:lang w:eastAsia="ja-JP"/>
        </w:rPr>
        <w:t xml:space="preserve">inimum distance </w:t>
      </w:r>
      <w:proofErr w:type="spellStart"/>
      <w:r w:rsidR="00EC4BB7" w:rsidRPr="00936438">
        <w:rPr>
          <w:b/>
          <w:lang w:eastAsia="ja-JP"/>
        </w:rPr>
        <w:t>S</w:t>
      </w:r>
      <w:r w:rsidR="00EC4BB7" w:rsidRPr="00936438">
        <w:rPr>
          <w:b/>
          <w:vertAlign w:val="subscript"/>
          <w:lang w:eastAsia="ja-JP"/>
        </w:rPr>
        <w:t>rear</w:t>
      </w:r>
      <w:proofErr w:type="spellEnd"/>
      <w:r w:rsidR="00EC4BB7" w:rsidRPr="00936438">
        <w:rPr>
          <w:b/>
          <w:lang w:eastAsia="ja-JP"/>
        </w:rPr>
        <w:t xml:space="preserve"> declared by the manufacturer in 5.6.4.8.1</w:t>
      </w:r>
      <w:r w:rsidRPr="00936438">
        <w:rPr>
          <w:b/>
          <w:lang w:eastAsia="ja-JP"/>
        </w:rPr>
        <w:t>.</w:t>
      </w:r>
      <w:r w:rsidR="00D92FBD">
        <w:rPr>
          <w:b/>
          <w:lang w:eastAsia="ja-JP"/>
        </w:rPr>
        <w:t xml:space="preserve"> .</w:t>
      </w:r>
    </w:p>
    <w:p w14:paraId="0FBDF9B8" w14:textId="77777777" w:rsidR="00E004EA" w:rsidRDefault="00E004EA" w:rsidP="00702D0A">
      <w:pPr>
        <w:pStyle w:val="SingleTxtG"/>
        <w:spacing w:line="240" w:lineRule="auto"/>
        <w:ind w:left="2268" w:hanging="1134"/>
        <w:rPr>
          <w:b/>
          <w:lang w:eastAsia="ja-JP"/>
        </w:rPr>
      </w:pPr>
      <w:r w:rsidRPr="00841D43">
        <w:rPr>
          <w:b/>
          <w:lang w:eastAsia="ja-JP"/>
        </w:rPr>
        <w:t>5.6.4.8.4</w:t>
      </w:r>
      <w:r>
        <w:rPr>
          <w:b/>
          <w:lang w:eastAsia="ja-JP"/>
        </w:rPr>
        <w:t>.</w:t>
      </w:r>
      <w:r w:rsidRPr="00841D43">
        <w:rPr>
          <w:b/>
          <w:lang w:eastAsia="ja-JP"/>
        </w:rPr>
        <w:tab/>
        <w:t xml:space="preserve">The ACSF of Category </w:t>
      </w:r>
      <w:r w:rsidR="0018040C">
        <w:rPr>
          <w:b/>
          <w:lang w:eastAsia="ja-JP"/>
        </w:rPr>
        <w:t>C</w:t>
      </w:r>
      <w:r w:rsidRPr="00841D43">
        <w:rPr>
          <w:b/>
          <w:lang w:eastAsia="ja-JP"/>
        </w:rPr>
        <w:t xml:space="preserve"> shall be able to detect blindness of the sensor (e.g. due to accumulation of dirt, ice or snow). The ACSF of Category </w:t>
      </w:r>
      <w:r w:rsidR="0018040C">
        <w:rPr>
          <w:b/>
          <w:lang w:eastAsia="ja-JP"/>
        </w:rPr>
        <w:t>C</w:t>
      </w:r>
      <w:r w:rsidRPr="00841D43">
        <w:rPr>
          <w:b/>
          <w:lang w:eastAsia="ja-JP"/>
        </w:rPr>
        <w:t xml:space="preserve"> shall be prevented, upon detection of blindness, from performing the lane change manoeuvre. </w:t>
      </w:r>
      <w:r w:rsidRPr="004243F7">
        <w:rPr>
          <w:b/>
          <w:lang w:val="en-US"/>
        </w:rPr>
        <w:t xml:space="preserve">The status of the system shall be </w:t>
      </w:r>
      <w:proofErr w:type="spellStart"/>
      <w:r w:rsidRPr="004243F7">
        <w:rPr>
          <w:b/>
          <w:lang w:val="en-US"/>
        </w:rPr>
        <w:t>signalled</w:t>
      </w:r>
      <w:proofErr w:type="spellEnd"/>
      <w:r w:rsidRPr="004243F7">
        <w:rPr>
          <w:b/>
          <w:lang w:val="en-US"/>
        </w:rPr>
        <w:t xml:space="preserve"> to the driver no later than on the initiation of the lane change </w:t>
      </w:r>
      <w:r w:rsidRPr="00841D43">
        <w:rPr>
          <w:b/>
          <w:lang w:eastAsia="ja-JP"/>
        </w:rPr>
        <w:t>manoeuvre</w:t>
      </w:r>
      <w:r w:rsidRPr="004243F7">
        <w:rPr>
          <w:b/>
          <w:lang w:val="en-US"/>
        </w:rPr>
        <w:t xml:space="preserve">. </w:t>
      </w:r>
      <w:proofErr w:type="gramStart"/>
      <w:r w:rsidRPr="004243F7">
        <w:rPr>
          <w:b/>
          <w:lang w:val="en-US"/>
        </w:rPr>
        <w:t>The same warning as the one specified in paragraph</w:t>
      </w:r>
      <w:r w:rsidRPr="00841D43">
        <w:rPr>
          <w:b/>
          <w:lang w:eastAsia="ja-JP"/>
        </w:rPr>
        <w:t xml:space="preserve"> 5.6.4.5.5.</w:t>
      </w:r>
      <w:proofErr w:type="gramEnd"/>
      <w:r w:rsidRPr="00841D43">
        <w:rPr>
          <w:b/>
          <w:lang w:eastAsia="ja-JP"/>
        </w:rPr>
        <w:t xml:space="preserve"> (</w:t>
      </w:r>
      <w:proofErr w:type="gramStart"/>
      <w:r w:rsidRPr="00841D43">
        <w:rPr>
          <w:b/>
          <w:i/>
          <w:lang w:eastAsia="ja-JP"/>
        </w:rPr>
        <w:t>system</w:t>
      </w:r>
      <w:proofErr w:type="gramEnd"/>
      <w:r w:rsidRPr="00841D43">
        <w:rPr>
          <w:b/>
          <w:i/>
          <w:lang w:eastAsia="ja-JP"/>
        </w:rPr>
        <w:t xml:space="preserve"> failure warning</w:t>
      </w:r>
      <w:r w:rsidRPr="00841D43">
        <w:rPr>
          <w:b/>
          <w:lang w:eastAsia="ja-JP"/>
        </w:rPr>
        <w:t>) may be used.</w:t>
      </w:r>
    </w:p>
    <w:p w14:paraId="0621B5B4" w14:textId="77777777" w:rsidR="00E004EA" w:rsidRPr="00841D43" w:rsidRDefault="00E004EA" w:rsidP="00702D0A">
      <w:pPr>
        <w:pStyle w:val="SingleTxtG"/>
        <w:tabs>
          <w:tab w:val="left" w:pos="2268"/>
        </w:tabs>
        <w:spacing w:line="240" w:lineRule="auto"/>
        <w:ind w:left="2268" w:hanging="1134"/>
        <w:rPr>
          <w:b/>
          <w:lang w:eastAsia="ja-JP"/>
        </w:rPr>
      </w:pPr>
      <w:r w:rsidRPr="00841D43">
        <w:rPr>
          <w:b/>
          <w:lang w:eastAsia="ja-JP"/>
        </w:rPr>
        <w:t>5.6.4.9.</w:t>
      </w:r>
      <w:r w:rsidRPr="00841D43">
        <w:tab/>
      </w:r>
      <w:r w:rsidRPr="00841D43">
        <w:rPr>
          <w:b/>
          <w:lang w:eastAsia="ja-JP"/>
        </w:rPr>
        <w:t>System information data</w:t>
      </w:r>
    </w:p>
    <w:p w14:paraId="56447429" w14:textId="77777777" w:rsidR="00E004EA" w:rsidRPr="00841D43" w:rsidRDefault="00E004EA" w:rsidP="00702D0A">
      <w:pPr>
        <w:pStyle w:val="SingleTxtG"/>
        <w:tabs>
          <w:tab w:val="left" w:pos="1779"/>
          <w:tab w:val="left" w:pos="2552"/>
        </w:tabs>
        <w:spacing w:line="240" w:lineRule="auto"/>
        <w:ind w:left="2268" w:hanging="1134"/>
        <w:rPr>
          <w:b/>
          <w:lang w:eastAsia="ja-JP"/>
        </w:rPr>
      </w:pPr>
      <w:r w:rsidRPr="00841D43">
        <w:rPr>
          <w:b/>
          <w:lang w:eastAsia="ja-JP"/>
        </w:rPr>
        <w:t>5.6.4.9.1.</w:t>
      </w:r>
      <w:r w:rsidRPr="00841D43">
        <w:rPr>
          <w:b/>
          <w:lang w:eastAsia="ja-JP"/>
        </w:rPr>
        <w:tab/>
        <w:t>Following data shall be provided together with the documentation package required in Annex 6 of this regulation to the Technical Service at the time of type approval.</w:t>
      </w:r>
    </w:p>
    <w:p w14:paraId="1B292476" w14:textId="77777777" w:rsidR="00E004EA" w:rsidRPr="00841D43" w:rsidRDefault="00E004EA" w:rsidP="00702D0A">
      <w:pPr>
        <w:pStyle w:val="SingleTxtG"/>
        <w:spacing w:line="240" w:lineRule="auto"/>
        <w:ind w:left="2268" w:hanging="1134"/>
        <w:rPr>
          <w:b/>
        </w:rPr>
      </w:pPr>
      <w:r w:rsidRPr="00841D43">
        <w:rPr>
          <w:b/>
        </w:rPr>
        <w:t>5.6.4.9.1.1.</w:t>
      </w:r>
      <w:r w:rsidRPr="00841D43">
        <w:rPr>
          <w:b/>
        </w:rPr>
        <w:tab/>
        <w:t xml:space="preserve">The conditions under which the system can be activated and the boundaries for operation (boundary conditions). The vehicle manufacturer shall provide values for </w:t>
      </w:r>
      <w:proofErr w:type="spellStart"/>
      <w:proofErr w:type="gramStart"/>
      <w:r w:rsidRPr="00841D43">
        <w:rPr>
          <w:b/>
        </w:rPr>
        <w:t>V</w:t>
      </w:r>
      <w:r w:rsidRPr="00841D43">
        <w:rPr>
          <w:b/>
          <w:vertAlign w:val="subscript"/>
        </w:rPr>
        <w:t>smax</w:t>
      </w:r>
      <w:proofErr w:type="spellEnd"/>
      <w:r w:rsidRPr="00841D43">
        <w:rPr>
          <w:b/>
        </w:rPr>
        <w:t xml:space="preserve"> ,</w:t>
      </w:r>
      <w:proofErr w:type="gramEnd"/>
      <w:r w:rsidRPr="00841D43">
        <w:rPr>
          <w:b/>
        </w:rPr>
        <w:t xml:space="preserve"> </w:t>
      </w:r>
      <w:proofErr w:type="spellStart"/>
      <w:r w:rsidRPr="00841D43">
        <w:rPr>
          <w:b/>
        </w:rPr>
        <w:t>V</w:t>
      </w:r>
      <w:r w:rsidRPr="00841D43">
        <w:rPr>
          <w:b/>
          <w:vertAlign w:val="subscript"/>
        </w:rPr>
        <w:t>smin</w:t>
      </w:r>
      <w:proofErr w:type="spellEnd"/>
      <w:r w:rsidRPr="00841D43">
        <w:rPr>
          <w:b/>
        </w:rPr>
        <w:t xml:space="preserve"> and </w:t>
      </w:r>
      <w:proofErr w:type="spellStart"/>
      <w:r w:rsidRPr="00841D43">
        <w:rPr>
          <w:b/>
        </w:rPr>
        <w:t>ay</w:t>
      </w:r>
      <w:r w:rsidRPr="00841D43">
        <w:rPr>
          <w:b/>
          <w:vertAlign w:val="subscript"/>
        </w:rPr>
        <w:t>smax</w:t>
      </w:r>
      <w:proofErr w:type="spellEnd"/>
      <w:r w:rsidRPr="00841D43">
        <w:rPr>
          <w:b/>
          <w:vertAlign w:val="subscript"/>
        </w:rPr>
        <w:t xml:space="preserve">  </w:t>
      </w:r>
      <w:r w:rsidRPr="00841D43">
        <w:rPr>
          <w:b/>
        </w:rPr>
        <w:t xml:space="preserve">for every speed range as mentioned in the table of paragraph 5.6.2.1.3. </w:t>
      </w:r>
      <w:proofErr w:type="gramStart"/>
      <w:r w:rsidRPr="00841D43">
        <w:rPr>
          <w:b/>
        </w:rPr>
        <w:t>of</w:t>
      </w:r>
      <w:proofErr w:type="gramEnd"/>
      <w:r w:rsidRPr="00841D43">
        <w:rPr>
          <w:b/>
        </w:rPr>
        <w:t xml:space="preserve"> this Regulation.</w:t>
      </w:r>
    </w:p>
    <w:p w14:paraId="146874FF" w14:textId="77777777" w:rsidR="00E004EA" w:rsidRPr="00841D43" w:rsidRDefault="00E004EA" w:rsidP="00702D0A">
      <w:pPr>
        <w:pStyle w:val="SingleTxtG"/>
        <w:spacing w:line="240" w:lineRule="auto"/>
        <w:ind w:left="2268" w:hanging="1134"/>
        <w:rPr>
          <w:b/>
        </w:rPr>
      </w:pPr>
      <w:r w:rsidRPr="00841D43">
        <w:rPr>
          <w:b/>
        </w:rPr>
        <w:t>5.6.4.9.1.2.</w:t>
      </w:r>
      <w:r w:rsidRPr="00841D43">
        <w:rPr>
          <w:b/>
        </w:rPr>
        <w:tab/>
        <w:t>Information about how the system detects that the driver is holding the steering control.</w:t>
      </w:r>
      <w:r w:rsidRPr="00841D43">
        <w:rPr>
          <w:b/>
        </w:rPr>
        <w:tab/>
      </w:r>
    </w:p>
    <w:p w14:paraId="065D21F9" w14:textId="77777777" w:rsidR="00E004EA" w:rsidRPr="00841D43" w:rsidRDefault="00E004EA" w:rsidP="00702D0A">
      <w:pPr>
        <w:pStyle w:val="SingleTxtG"/>
        <w:tabs>
          <w:tab w:val="left" w:pos="1985"/>
          <w:tab w:val="left" w:pos="2410"/>
        </w:tabs>
        <w:spacing w:line="240" w:lineRule="auto"/>
        <w:ind w:left="2268" w:hanging="1134"/>
        <w:rPr>
          <w:b/>
          <w:lang w:eastAsia="ja-JP"/>
        </w:rPr>
      </w:pPr>
      <w:r w:rsidRPr="00841D43">
        <w:rPr>
          <w:b/>
          <w:lang w:eastAsia="ja-JP"/>
        </w:rPr>
        <w:t>5.6.4.9.1.3.</w:t>
      </w:r>
      <w:r w:rsidRPr="00841D43">
        <w:rPr>
          <w:b/>
          <w:lang w:eastAsia="ja-JP"/>
        </w:rPr>
        <w:tab/>
        <w:t>The means to override and to suppress or cancel.</w:t>
      </w:r>
    </w:p>
    <w:p w14:paraId="3DECFDF0" w14:textId="77777777" w:rsidR="00E004EA" w:rsidRPr="009509DE" w:rsidRDefault="00E004EA" w:rsidP="00702D0A">
      <w:pPr>
        <w:pStyle w:val="SingleTxtG"/>
        <w:spacing w:line="240" w:lineRule="auto"/>
        <w:ind w:left="2268" w:hanging="1134"/>
        <w:rPr>
          <w:b/>
        </w:rPr>
      </w:pPr>
      <w:r w:rsidRPr="00936438">
        <w:rPr>
          <w:b/>
        </w:rPr>
        <w:t>5.6.4.9.1</w:t>
      </w:r>
      <w:r w:rsidRPr="009509DE">
        <w:rPr>
          <w:b/>
        </w:rPr>
        <w:t>.4.</w:t>
      </w:r>
      <w:r w:rsidR="002920F1" w:rsidRPr="004F2AB8">
        <w:rPr>
          <w:b/>
        </w:rPr>
        <w:t>*</w:t>
      </w:r>
      <w:r w:rsidRPr="009509DE">
        <w:rPr>
          <w:b/>
        </w:rPr>
        <w:tab/>
        <w:t>Information about how the failure warning signal status and the confirmation of the valid software version related ACSF performance can be checked via the use of an elec</w:t>
      </w:r>
      <w:r w:rsidR="0036090F" w:rsidRPr="009509DE">
        <w:rPr>
          <w:b/>
        </w:rPr>
        <w:t>tronic communication interface.</w:t>
      </w:r>
      <w:r w:rsidR="002920F1" w:rsidRPr="009509DE">
        <w:rPr>
          <w:b/>
        </w:rPr>
        <w:t xml:space="preserve"> </w:t>
      </w:r>
    </w:p>
    <w:p w14:paraId="10EB2FE7" w14:textId="77777777" w:rsidR="00E004EA" w:rsidRPr="009509DE" w:rsidRDefault="00E004EA" w:rsidP="00702D0A">
      <w:pPr>
        <w:pStyle w:val="SingleTxtG"/>
        <w:spacing w:line="240" w:lineRule="auto"/>
        <w:ind w:left="2268" w:hanging="1134"/>
        <w:rPr>
          <w:b/>
        </w:rPr>
      </w:pPr>
      <w:r w:rsidRPr="009509DE">
        <w:rPr>
          <w:b/>
        </w:rPr>
        <w:t>5.6.4.9.1.5.</w:t>
      </w:r>
      <w:r w:rsidR="002920F1" w:rsidRPr="004F2AB8">
        <w:rPr>
          <w:b/>
        </w:rPr>
        <w:t>*</w:t>
      </w:r>
      <w:r w:rsidRPr="009509DE">
        <w:rPr>
          <w:b/>
        </w:rPr>
        <w:tab/>
        <w:t xml:space="preserve">Documentation about which system software version related ACSF performance is valid. This documentation shall be updated whenever </w:t>
      </w:r>
      <w:r w:rsidR="0036090F" w:rsidRPr="009509DE">
        <w:rPr>
          <w:b/>
        </w:rPr>
        <w:t>a software version was amended.</w:t>
      </w:r>
    </w:p>
    <w:p w14:paraId="5279ED73" w14:textId="7647795A" w:rsidR="00391C18" w:rsidRDefault="00391C18" w:rsidP="00702D0A">
      <w:pPr>
        <w:suppressAutoHyphens w:val="0"/>
        <w:autoSpaceDE w:val="0"/>
        <w:autoSpaceDN w:val="0"/>
        <w:adjustRightInd w:val="0"/>
        <w:spacing w:after="120" w:line="240" w:lineRule="auto"/>
        <w:ind w:left="2268" w:right="1134" w:hanging="1134"/>
        <w:jc w:val="both"/>
        <w:rPr>
          <w:b/>
        </w:rPr>
      </w:pPr>
      <w:r w:rsidRPr="000D30D6">
        <w:separator/>
      </w:r>
      <w:r>
        <w:rPr>
          <w:b/>
        </w:rPr>
        <w:t xml:space="preserve"> </w:t>
      </w:r>
    </w:p>
    <w:p w14:paraId="7E70940E" w14:textId="4B787893" w:rsidR="002920F1" w:rsidRPr="007A2C66" w:rsidRDefault="002920F1" w:rsidP="007A2C66">
      <w:pPr>
        <w:suppressAutoHyphens w:val="0"/>
        <w:autoSpaceDE w:val="0"/>
        <w:autoSpaceDN w:val="0"/>
        <w:adjustRightInd w:val="0"/>
        <w:spacing w:after="120" w:line="240" w:lineRule="auto"/>
        <w:ind w:left="1418" w:right="1134" w:hanging="284"/>
        <w:jc w:val="both"/>
        <w:rPr>
          <w:b/>
          <w:sz w:val="18"/>
        </w:rPr>
      </w:pPr>
      <w:proofErr w:type="gramStart"/>
      <w:r w:rsidRPr="004F2AB8">
        <w:rPr>
          <w:b/>
        </w:rPr>
        <w:t xml:space="preserve">* </w:t>
      </w:r>
      <w:r w:rsidR="00702D0A">
        <w:rPr>
          <w:b/>
        </w:rPr>
        <w:t xml:space="preserve"> </w:t>
      </w:r>
      <w:r w:rsidRPr="007A2C66">
        <w:rPr>
          <w:b/>
          <w:sz w:val="18"/>
        </w:rPr>
        <w:t>This</w:t>
      </w:r>
      <w:proofErr w:type="gramEnd"/>
      <w:r w:rsidRPr="007A2C66">
        <w:rPr>
          <w:b/>
          <w:sz w:val="18"/>
        </w:rPr>
        <w:t xml:space="preserve"> paragraph shall be reviewed once the UNECE WP.29 IWG ITS/AD  Task Force on Cyber Security and Over the air issues has  finalized its work on measures for software identification and, if necessary, amended accordingly.  </w:t>
      </w:r>
    </w:p>
    <w:p w14:paraId="15BDBCD5" w14:textId="341EF707" w:rsidR="00E004EA" w:rsidRPr="00936438" w:rsidRDefault="00E004EA" w:rsidP="00702D0A">
      <w:pPr>
        <w:pStyle w:val="SingleTxtG"/>
        <w:tabs>
          <w:tab w:val="left" w:pos="1985"/>
          <w:tab w:val="left" w:pos="2410"/>
        </w:tabs>
        <w:spacing w:line="240" w:lineRule="auto"/>
        <w:ind w:left="2268" w:hanging="1134"/>
        <w:rPr>
          <w:rFonts w:ascii="Bernard MT Condensed" w:hAnsi="Bernard MT Condensed"/>
        </w:rPr>
      </w:pPr>
      <w:r w:rsidRPr="00841D43">
        <w:rPr>
          <w:b/>
          <w:lang w:eastAsia="ja-JP"/>
        </w:rPr>
        <w:t>5.6.4.9.1.6</w:t>
      </w:r>
      <w:r>
        <w:rPr>
          <w:b/>
          <w:lang w:eastAsia="ja-JP"/>
        </w:rPr>
        <w:t>.</w:t>
      </w:r>
      <w:r w:rsidRPr="00841D43">
        <w:rPr>
          <w:b/>
          <w:lang w:eastAsia="ja-JP"/>
        </w:rPr>
        <w:tab/>
        <w:t xml:space="preserve">Information on the sensor range over lifetime. The sensor range shall be specified such way that any influence on deterioration of the sensor shall not affect the fulfilment of </w:t>
      </w:r>
      <w:r w:rsidRPr="00936438">
        <w:rPr>
          <w:b/>
          <w:lang w:eastAsia="ja-JP"/>
        </w:rPr>
        <w:t xml:space="preserve">paragraph 5.6.4.8.3. </w:t>
      </w:r>
      <w:proofErr w:type="gramStart"/>
      <w:r w:rsidRPr="00936438">
        <w:rPr>
          <w:b/>
          <w:lang w:eastAsia="ja-JP"/>
        </w:rPr>
        <w:t>and</w:t>
      </w:r>
      <w:proofErr w:type="gramEnd"/>
      <w:r w:rsidRPr="00936438">
        <w:rPr>
          <w:b/>
          <w:lang w:eastAsia="ja-JP"/>
        </w:rPr>
        <w:t xml:space="preserve"> 5.6.4.8.4. </w:t>
      </w:r>
      <w:proofErr w:type="gramStart"/>
      <w:r w:rsidRPr="00936438">
        <w:rPr>
          <w:b/>
          <w:lang w:eastAsia="ja-JP"/>
        </w:rPr>
        <w:t>of</w:t>
      </w:r>
      <w:proofErr w:type="gramEnd"/>
      <w:r w:rsidRPr="00936438">
        <w:rPr>
          <w:b/>
          <w:lang w:eastAsia="ja-JP"/>
        </w:rPr>
        <w:t xml:space="preserve"> this </w:t>
      </w:r>
      <w:r w:rsidR="004D16D5" w:rsidRPr="00936438">
        <w:rPr>
          <w:b/>
          <w:lang w:eastAsia="ja-JP"/>
        </w:rPr>
        <w:t>Regulation</w:t>
      </w:r>
      <w:r w:rsidRPr="00936438">
        <w:rPr>
          <w:b/>
          <w:lang w:eastAsia="ja-JP"/>
        </w:rPr>
        <w:t>.</w:t>
      </w:r>
    </w:p>
    <w:p w14:paraId="2B01EEC1" w14:textId="1E411956" w:rsidR="00E004EA" w:rsidRDefault="00E004EA" w:rsidP="00702D0A">
      <w:pPr>
        <w:pStyle w:val="SingleTxtG"/>
        <w:tabs>
          <w:tab w:val="left" w:pos="2410"/>
        </w:tabs>
        <w:spacing w:line="240" w:lineRule="auto"/>
        <w:ind w:left="2268" w:hanging="1134"/>
        <w:rPr>
          <w:b/>
          <w:lang w:eastAsia="ja-JP"/>
        </w:rPr>
      </w:pPr>
      <w:r w:rsidRPr="00841D43">
        <w:rPr>
          <w:b/>
          <w:lang w:eastAsia="ja-JP"/>
        </w:rPr>
        <w:t>5.6.4.10.</w:t>
      </w:r>
      <w:r w:rsidRPr="00841D43">
        <w:rPr>
          <w:b/>
          <w:lang w:eastAsia="ja-JP"/>
        </w:rPr>
        <w:tab/>
        <w:t xml:space="preserve">The vehicle with ACSF of Category </w:t>
      </w:r>
      <w:r w:rsidR="0018040C">
        <w:rPr>
          <w:b/>
          <w:lang w:eastAsia="ja-JP"/>
        </w:rPr>
        <w:t>C</w:t>
      </w:r>
      <w:r w:rsidRPr="00841D43">
        <w:rPr>
          <w:b/>
          <w:lang w:eastAsia="ja-JP"/>
        </w:rPr>
        <w:t xml:space="preserve"> shall </w:t>
      </w:r>
      <w:r w:rsidRPr="00841D43">
        <w:rPr>
          <w:b/>
        </w:rPr>
        <w:t xml:space="preserve">be tested in accordance with relevant vehicle test(s) specified in Annex 8 of this </w:t>
      </w:r>
      <w:r w:rsidRPr="00936438">
        <w:rPr>
          <w:b/>
        </w:rPr>
        <w:t>Regulation</w:t>
      </w:r>
      <w:r w:rsidRPr="00936438">
        <w:rPr>
          <w:b/>
          <w:lang w:eastAsia="ja-JP"/>
        </w:rPr>
        <w:t xml:space="preserve">. </w:t>
      </w:r>
      <w:r w:rsidRPr="00936438">
        <w:rPr>
          <w:b/>
          <w:lang w:eastAsia="ja-JP"/>
        </w:rPr>
        <w:lastRenderedPageBreak/>
        <w:t>For driving situations not covered by the tests of Annex 8, the safe operation of the ACSF shall be demonstrated by the vehicle manufacturer on the base</w:t>
      </w:r>
      <w:r w:rsidR="00D81787" w:rsidRPr="00936438">
        <w:rPr>
          <w:b/>
          <w:lang w:eastAsia="ja-JP"/>
        </w:rPr>
        <w:t xml:space="preserve"> of Annex 6 of this Regulation.</w:t>
      </w:r>
      <w:r w:rsidR="007A2C66">
        <w:rPr>
          <w:b/>
          <w:lang w:eastAsia="ja-JP"/>
        </w:rPr>
        <w:t>"</w:t>
      </w:r>
    </w:p>
    <w:p w14:paraId="04311E82" w14:textId="77777777" w:rsidR="00E004EA" w:rsidRPr="00B71E4A" w:rsidRDefault="00E004EA" w:rsidP="00702D0A">
      <w:pPr>
        <w:spacing w:after="120" w:line="240" w:lineRule="auto"/>
        <w:ind w:left="2268" w:right="1134" w:hanging="1134"/>
        <w:jc w:val="both"/>
        <w:rPr>
          <w:i/>
          <w:lang w:val="en-US"/>
        </w:rPr>
      </w:pPr>
      <w:r w:rsidRPr="00B71E4A">
        <w:rPr>
          <w:i/>
          <w:lang w:val="en-US"/>
        </w:rPr>
        <w:t>Insert new paragraph 12.7., to read:</w:t>
      </w:r>
    </w:p>
    <w:p w14:paraId="6B6C2423" w14:textId="3672053D" w:rsidR="00E004EA" w:rsidRDefault="007A2C66" w:rsidP="00702D0A">
      <w:pPr>
        <w:spacing w:after="120" w:line="240" w:lineRule="auto"/>
        <w:ind w:left="2268" w:right="1134" w:hanging="1134"/>
        <w:jc w:val="both"/>
        <w:rPr>
          <w:b/>
          <w:lang w:val="en-US"/>
        </w:rPr>
      </w:pPr>
      <w:r>
        <w:rPr>
          <w:b/>
          <w:lang w:val="en-US"/>
        </w:rPr>
        <w:t>"</w:t>
      </w:r>
      <w:r w:rsidR="00E004EA" w:rsidRPr="00B71E4A">
        <w:rPr>
          <w:b/>
          <w:lang w:val="en-US"/>
        </w:rPr>
        <w:t>[</w:t>
      </w:r>
      <w:r>
        <w:rPr>
          <w:b/>
          <w:lang w:val="en-US"/>
        </w:rPr>
        <w:t>…</w:t>
      </w:r>
      <w:r w:rsidR="00E004EA" w:rsidRPr="00B71E4A">
        <w:rPr>
          <w:b/>
          <w:lang w:val="en-US"/>
        </w:rPr>
        <w:t>]</w:t>
      </w:r>
      <w:r w:rsidR="00D92FBD">
        <w:rPr>
          <w:b/>
          <w:lang w:val="en-US"/>
        </w:rPr>
        <w:t>.</w:t>
      </w:r>
      <w:r>
        <w:rPr>
          <w:b/>
          <w:lang w:val="en-US"/>
        </w:rPr>
        <w:t>"</w:t>
      </w:r>
    </w:p>
    <w:p w14:paraId="2685E673" w14:textId="70B29A02" w:rsidR="00D06BDC" w:rsidRDefault="00E004EA" w:rsidP="00702D0A">
      <w:pPr>
        <w:pStyle w:val="SingleTxtG"/>
        <w:spacing w:line="240" w:lineRule="auto"/>
        <w:ind w:left="2268" w:hanging="1134"/>
        <w:rPr>
          <w:b/>
        </w:rPr>
      </w:pPr>
      <w:r w:rsidRPr="00841D43">
        <w:rPr>
          <w:i/>
          <w:iCs/>
        </w:rPr>
        <w:t xml:space="preserve">Insert a new paragraph </w:t>
      </w:r>
      <w:r w:rsidRPr="00841D43">
        <w:rPr>
          <w:i/>
          <w:iCs/>
          <w:lang w:eastAsia="ja-JP"/>
        </w:rPr>
        <w:t>3</w:t>
      </w:r>
      <w:r w:rsidRPr="00841D43">
        <w:rPr>
          <w:i/>
          <w:iCs/>
        </w:rPr>
        <w:t>.</w:t>
      </w:r>
      <w:r w:rsidRPr="00F332BB">
        <w:rPr>
          <w:i/>
          <w:iCs/>
        </w:rPr>
        <w:t>5</w:t>
      </w:r>
      <w:r w:rsidRPr="00841D43">
        <w:rPr>
          <w:i/>
          <w:iCs/>
        </w:rPr>
        <w:t xml:space="preserve"> in Annex 8,</w:t>
      </w:r>
      <w:r w:rsidRPr="001B4AC3">
        <w:rPr>
          <w:iCs/>
        </w:rPr>
        <w:t xml:space="preserve"> to read:</w:t>
      </w:r>
    </w:p>
    <w:p w14:paraId="79E690F5" w14:textId="5A23B0A4" w:rsidR="00D06BDC" w:rsidRPr="006B5C9F" w:rsidRDefault="007A2C66" w:rsidP="00702D0A">
      <w:pPr>
        <w:pStyle w:val="SingleTxtG"/>
        <w:spacing w:line="240" w:lineRule="auto"/>
        <w:ind w:left="2268" w:hanging="1134"/>
        <w:rPr>
          <w:b/>
        </w:rPr>
      </w:pPr>
      <w:r>
        <w:rPr>
          <w:b/>
        </w:rPr>
        <w:t>"</w:t>
      </w:r>
      <w:r w:rsidR="00D06BDC" w:rsidRPr="006B5C9F">
        <w:rPr>
          <w:b/>
        </w:rPr>
        <w:t>3.5.</w:t>
      </w:r>
      <w:r w:rsidR="00D06BDC" w:rsidRPr="006B5C9F">
        <w:rPr>
          <w:b/>
        </w:rPr>
        <w:tab/>
        <w:t xml:space="preserve">Tests for ACSF </w:t>
      </w:r>
      <w:r w:rsidR="009D2F66" w:rsidRPr="006B5C9F">
        <w:rPr>
          <w:b/>
          <w:lang w:eastAsia="ja-JP"/>
        </w:rPr>
        <w:t xml:space="preserve">of </w:t>
      </w:r>
      <w:r w:rsidR="00D06BDC" w:rsidRPr="006B5C9F">
        <w:rPr>
          <w:b/>
        </w:rPr>
        <w:t xml:space="preserve">Category </w:t>
      </w:r>
      <w:r w:rsidR="0018040C" w:rsidRPr="006B5C9F">
        <w:rPr>
          <w:b/>
        </w:rPr>
        <w:t>C</w:t>
      </w:r>
      <w:r w:rsidR="00D06BDC" w:rsidRPr="006B5C9F">
        <w:rPr>
          <w:b/>
        </w:rPr>
        <w:t xml:space="preserve"> Systems</w:t>
      </w:r>
    </w:p>
    <w:p w14:paraId="6DBC2549" w14:textId="77777777" w:rsidR="007A2C66" w:rsidRDefault="00D06BDC" w:rsidP="00702D0A">
      <w:pPr>
        <w:pStyle w:val="SingleTxtG"/>
        <w:spacing w:line="240" w:lineRule="auto"/>
        <w:ind w:left="2268" w:hanging="1134"/>
        <w:rPr>
          <w:b/>
        </w:rPr>
      </w:pPr>
      <w:r w:rsidRPr="006B5C9F">
        <w:rPr>
          <w:b/>
        </w:rPr>
        <w:tab/>
        <w:t xml:space="preserve">If not specified otherwise all vehicle test speeds shall be based on </w:t>
      </w:r>
      <w:proofErr w:type="spellStart"/>
      <w:r w:rsidRPr="006B5C9F">
        <w:rPr>
          <w:b/>
        </w:rPr>
        <w:t>V</w:t>
      </w:r>
      <w:r w:rsidRPr="006B5C9F">
        <w:rPr>
          <w:b/>
          <w:vertAlign w:val="subscript"/>
        </w:rPr>
        <w:t>app</w:t>
      </w:r>
      <w:proofErr w:type="spellEnd"/>
      <w:r w:rsidRPr="006B5C9F">
        <w:rPr>
          <w:b/>
        </w:rPr>
        <w:t>=130 km/h.</w:t>
      </w:r>
    </w:p>
    <w:p w14:paraId="391BAB3B" w14:textId="291DA3A2" w:rsidR="00D06BDC" w:rsidRPr="006B5C9F" w:rsidRDefault="007A2C66" w:rsidP="00702D0A">
      <w:pPr>
        <w:pStyle w:val="SingleTxtG"/>
        <w:spacing w:line="240" w:lineRule="auto"/>
        <w:ind w:left="2268" w:hanging="1134"/>
        <w:rPr>
          <w:b/>
        </w:rPr>
      </w:pPr>
      <w:r>
        <w:rPr>
          <w:b/>
        </w:rPr>
        <w:tab/>
      </w:r>
      <w:r w:rsidR="00D06BDC" w:rsidRPr="006B5C9F">
        <w:rPr>
          <w:rFonts w:cstheme="minorBidi"/>
          <w:b/>
        </w:rPr>
        <w:t>The vehicle manufacturer shall demonstrate to the satisfaction of the Technical Service that the requirements</w:t>
      </w:r>
      <w:r w:rsidR="004D16D5" w:rsidRPr="006B5C9F">
        <w:rPr>
          <w:rFonts w:cstheme="minorBidi"/>
          <w:b/>
        </w:rPr>
        <w:t xml:space="preserve"> are fulfilled</w:t>
      </w:r>
      <w:r w:rsidR="00D06BDC" w:rsidRPr="006B5C9F">
        <w:rPr>
          <w:rFonts w:cstheme="minorBidi"/>
          <w:b/>
        </w:rPr>
        <w:t xml:space="preserve"> for the whole speed range. This may be achieved on the basis of appropriate documentation appended to the test report.</w:t>
      </w:r>
    </w:p>
    <w:p w14:paraId="7584BB11" w14:textId="77777777" w:rsidR="00D06BDC" w:rsidRPr="006B5C9F" w:rsidRDefault="00D06BDC" w:rsidP="00702D0A">
      <w:pPr>
        <w:tabs>
          <w:tab w:val="left" w:pos="0"/>
        </w:tabs>
        <w:spacing w:after="120" w:line="240" w:lineRule="auto"/>
        <w:ind w:left="2268" w:right="1134" w:hanging="1134"/>
        <w:jc w:val="both"/>
        <w:rPr>
          <w:b/>
        </w:rPr>
      </w:pPr>
      <w:r w:rsidRPr="006B5C9F">
        <w:rPr>
          <w:b/>
        </w:rPr>
        <w:t>3.5.1.</w:t>
      </w:r>
      <w:r w:rsidRPr="006B5C9F">
        <w:rPr>
          <w:b/>
        </w:rPr>
        <w:tab/>
        <w:t>Lane change functional test</w:t>
      </w:r>
    </w:p>
    <w:p w14:paraId="0342B2DB" w14:textId="49CB9B48" w:rsidR="00D06BDC" w:rsidRPr="006B5C9F" w:rsidRDefault="00D06BDC" w:rsidP="00702D0A">
      <w:pPr>
        <w:tabs>
          <w:tab w:val="left" w:pos="-1843"/>
        </w:tabs>
        <w:spacing w:after="120" w:line="240" w:lineRule="auto"/>
        <w:ind w:left="2268" w:right="1134" w:hanging="1134"/>
        <w:jc w:val="both"/>
        <w:rPr>
          <w:b/>
        </w:rPr>
      </w:pPr>
      <w:r w:rsidRPr="006B5C9F">
        <w:rPr>
          <w:b/>
        </w:rPr>
        <w:t>3.5.1.1.</w:t>
      </w:r>
      <w:r w:rsidRPr="006B5C9F">
        <w:rPr>
          <w:b/>
        </w:rPr>
        <w:tab/>
        <w:t>The test vehicle shall be driven in a lane of a straight test track, which has at least two lanes in the same direction of travel, with road markings on each side of the lanes.</w:t>
      </w:r>
      <w:r w:rsidR="00FD653B">
        <w:rPr>
          <w:b/>
        </w:rPr>
        <w:br/>
        <w:t>T</w:t>
      </w:r>
      <w:r w:rsidRPr="006B5C9F">
        <w:rPr>
          <w:b/>
        </w:rPr>
        <w:t xml:space="preserve">he vehicle speed shall be </w:t>
      </w:r>
      <w:r w:rsidR="0018040C" w:rsidRPr="006B5C9F">
        <w:rPr>
          <w:b/>
        </w:rPr>
        <w:t>(</w:t>
      </w:r>
      <w:proofErr w:type="spellStart"/>
      <w:r w:rsidRPr="006B5C9F">
        <w:rPr>
          <w:b/>
        </w:rPr>
        <w:t>V</w:t>
      </w:r>
      <w:r w:rsidRPr="006B5C9F">
        <w:rPr>
          <w:b/>
          <w:vertAlign w:val="subscript"/>
          <w:lang w:eastAsia="ja-JP"/>
        </w:rPr>
        <w:t>smin</w:t>
      </w:r>
      <w:proofErr w:type="spellEnd"/>
      <w:r w:rsidRPr="006B5C9F">
        <w:rPr>
          <w:b/>
        </w:rPr>
        <w:t xml:space="preserve"> + 10km/h</w:t>
      </w:r>
      <w:r w:rsidR="0018040C" w:rsidRPr="006B5C9F">
        <w:rPr>
          <w:b/>
        </w:rPr>
        <w:t>)</w:t>
      </w:r>
      <w:r w:rsidRPr="006B5C9F">
        <w:rPr>
          <w:b/>
        </w:rPr>
        <w:t>.</w:t>
      </w:r>
    </w:p>
    <w:p w14:paraId="2F72E0A6" w14:textId="77777777" w:rsidR="00C15EC5" w:rsidRDefault="00FD653B" w:rsidP="00702D0A">
      <w:pPr>
        <w:tabs>
          <w:tab w:val="left" w:pos="-1843"/>
        </w:tabs>
        <w:spacing w:after="120" w:line="240" w:lineRule="auto"/>
        <w:ind w:left="2268" w:right="1134" w:hanging="1134"/>
        <w:jc w:val="both"/>
        <w:rPr>
          <w:ins w:id="14" w:author="onu" w:date="2017-12-11T12:10:00Z"/>
          <w:b/>
        </w:rPr>
      </w:pPr>
      <w:r>
        <w:rPr>
          <w:b/>
        </w:rPr>
        <w:tab/>
      </w:r>
      <w:del w:id="15" w:author="onu" w:date="2017-12-11T12:00:00Z">
        <w:r w:rsidR="009509DE" w:rsidDel="00C15EC5">
          <w:rPr>
            <w:b/>
          </w:rPr>
          <w:delText>[</w:delText>
        </w:r>
      </w:del>
      <w:r w:rsidR="008D7F64" w:rsidRPr="009509DE">
        <w:rPr>
          <w:b/>
        </w:rPr>
        <w:t xml:space="preserve">The ACSF </w:t>
      </w:r>
      <w:r w:rsidR="002A5708" w:rsidRPr="009509DE">
        <w:rPr>
          <w:b/>
        </w:rPr>
        <w:t xml:space="preserve">of Category </w:t>
      </w:r>
      <w:r w:rsidR="008D7F64" w:rsidRPr="009509DE">
        <w:rPr>
          <w:b/>
        </w:rPr>
        <w:t>C shall be activated (standby mode) and a</w:t>
      </w:r>
      <w:r w:rsidR="008D7F64" w:rsidRPr="009509DE">
        <w:rPr>
          <w:b/>
          <w:bCs/>
          <w:lang w:eastAsia="fr-FR"/>
        </w:rPr>
        <w:t xml:space="preserve">nother vehicle shall approach from the rear </w:t>
      </w:r>
      <w:del w:id="16" w:author="onu" w:date="2017-12-11T12:00:00Z">
        <w:r w:rsidR="008D7F64" w:rsidRPr="009509DE" w:rsidDel="00E62228">
          <w:rPr>
            <w:b/>
            <w:bCs/>
            <w:lang w:eastAsia="fr-FR"/>
          </w:rPr>
          <w:delText xml:space="preserve">and </w:delText>
        </w:r>
        <w:r w:rsidR="008D7F64" w:rsidRPr="009509DE" w:rsidDel="00E62228">
          <w:rPr>
            <w:b/>
          </w:rPr>
          <w:delText>the approaching vehicle shall pass the vehicle entirely</w:delText>
        </w:r>
        <w:r w:rsidR="008D7F64" w:rsidRPr="009509DE" w:rsidDel="00E62228">
          <w:rPr>
            <w:b/>
            <w:bCs/>
            <w:lang w:eastAsia="fr-FR"/>
          </w:rPr>
          <w:delText xml:space="preserve"> </w:delText>
        </w:r>
      </w:del>
      <w:r w:rsidR="008D7F64" w:rsidRPr="009509DE">
        <w:rPr>
          <w:b/>
          <w:bCs/>
          <w:lang w:eastAsia="fr-FR"/>
        </w:rPr>
        <w:t>in order to enable the system as specified in paragraph 5.6.4.8.3</w:t>
      </w:r>
      <w:r w:rsidR="008D7F64" w:rsidRPr="009509DE">
        <w:rPr>
          <w:b/>
        </w:rPr>
        <w:t>.</w:t>
      </w:r>
    </w:p>
    <w:p w14:paraId="3E36AB0A" w14:textId="149857A2" w:rsidR="008D7F64" w:rsidRPr="009509DE" w:rsidRDefault="00C15EC5" w:rsidP="00702D0A">
      <w:pPr>
        <w:tabs>
          <w:tab w:val="left" w:pos="-1843"/>
        </w:tabs>
        <w:spacing w:after="120" w:line="240" w:lineRule="auto"/>
        <w:ind w:left="2268" w:right="1134" w:hanging="1134"/>
        <w:jc w:val="both"/>
        <w:rPr>
          <w:b/>
        </w:rPr>
      </w:pPr>
      <w:ins w:id="17" w:author="onu" w:date="2017-12-11T12:10:00Z">
        <w:r>
          <w:rPr>
            <w:b/>
          </w:rPr>
          <w:tab/>
          <w:t xml:space="preserve">The approaching vehicle shall then pass the </w:t>
        </w:r>
        <w:r w:rsidR="00A7751C">
          <w:rPr>
            <w:b/>
          </w:rPr>
          <w:t xml:space="preserve">vehicle </w:t>
        </w:r>
      </w:ins>
      <w:ins w:id="18" w:author="onu" w:date="2017-12-11T12:11:00Z">
        <w:r w:rsidR="00A7751C">
          <w:rPr>
            <w:b/>
          </w:rPr>
          <w:t xml:space="preserve">under test </w:t>
        </w:r>
      </w:ins>
      <w:ins w:id="19" w:author="onu" w:date="2017-12-11T12:10:00Z">
        <w:r w:rsidR="00A7751C">
          <w:rPr>
            <w:b/>
          </w:rPr>
          <w:t>entirely</w:t>
        </w:r>
      </w:ins>
      <w:del w:id="20" w:author="onu" w:date="2017-12-11T12:00:00Z">
        <w:r w:rsidR="009509DE" w:rsidDel="00C15EC5">
          <w:rPr>
            <w:b/>
          </w:rPr>
          <w:delText>]</w:delText>
        </w:r>
      </w:del>
      <w:r w:rsidR="00D92FBD">
        <w:rPr>
          <w:b/>
        </w:rPr>
        <w:t>.</w:t>
      </w:r>
    </w:p>
    <w:p w14:paraId="042467E8" w14:textId="2310EF1A" w:rsidR="00D06BDC" w:rsidRPr="006B5C9F" w:rsidRDefault="00FD653B" w:rsidP="00702D0A">
      <w:pPr>
        <w:tabs>
          <w:tab w:val="left" w:pos="-1843"/>
        </w:tabs>
        <w:spacing w:after="120" w:line="240" w:lineRule="auto"/>
        <w:ind w:left="2268" w:right="1134" w:hanging="1134"/>
        <w:jc w:val="both"/>
        <w:rPr>
          <w:b/>
        </w:rPr>
      </w:pPr>
      <w:r>
        <w:rPr>
          <w:b/>
        </w:rPr>
        <w:tab/>
      </w:r>
      <w:r w:rsidR="00D06BDC" w:rsidRPr="006B5C9F">
        <w:rPr>
          <w:b/>
        </w:rPr>
        <w:t>A lane change into the adjacent lane shall then be initiated by the driver.</w:t>
      </w:r>
    </w:p>
    <w:p w14:paraId="03B2D559" w14:textId="6A7AB5E7" w:rsidR="00D06BDC" w:rsidRPr="006B5C9F" w:rsidRDefault="00D06BDC" w:rsidP="00702D0A">
      <w:pPr>
        <w:tabs>
          <w:tab w:val="left" w:pos="-1843"/>
        </w:tabs>
        <w:spacing w:after="120" w:line="240" w:lineRule="auto"/>
        <w:ind w:left="2268" w:right="1134" w:hanging="1134"/>
        <w:jc w:val="both"/>
        <w:rPr>
          <w:b/>
        </w:rPr>
      </w:pPr>
      <w:r w:rsidRPr="006B5C9F">
        <w:rPr>
          <w:b/>
        </w:rPr>
        <w:tab/>
        <w:t>The lateral acceleration and the lateral jerk shall be recorded during the test.</w:t>
      </w:r>
    </w:p>
    <w:p w14:paraId="7EAF754B" w14:textId="2A92473D" w:rsidR="00D06BDC" w:rsidRPr="006B5C9F" w:rsidRDefault="00D06BDC" w:rsidP="00702D0A">
      <w:pPr>
        <w:tabs>
          <w:tab w:val="left" w:pos="-1843"/>
        </w:tabs>
        <w:spacing w:after="120" w:line="240" w:lineRule="auto"/>
        <w:ind w:left="2268" w:right="1134" w:hanging="1134"/>
        <w:jc w:val="both"/>
        <w:rPr>
          <w:b/>
        </w:rPr>
      </w:pPr>
      <w:r w:rsidRPr="006B5C9F">
        <w:rPr>
          <w:b/>
        </w:rPr>
        <w:t>3.5.1.2.</w:t>
      </w:r>
      <w:r w:rsidRPr="006B5C9F">
        <w:rPr>
          <w:b/>
        </w:rPr>
        <w:tab/>
        <w:t>The requirements of the test are fulfilled if:</w:t>
      </w:r>
    </w:p>
    <w:p w14:paraId="2C33C6C4" w14:textId="66543BBB" w:rsidR="00D06BDC" w:rsidRPr="007A2C66" w:rsidRDefault="007A2C66" w:rsidP="007A2C66">
      <w:pPr>
        <w:tabs>
          <w:tab w:val="left" w:pos="-1843"/>
        </w:tabs>
        <w:spacing w:after="120" w:line="240" w:lineRule="auto"/>
        <w:ind w:left="2268" w:right="1134"/>
        <w:jc w:val="both"/>
        <w:rPr>
          <w:b/>
        </w:rPr>
      </w:pPr>
      <w:r>
        <w:rPr>
          <w:b/>
        </w:rPr>
        <w:t>(a)</w:t>
      </w:r>
      <w:r>
        <w:rPr>
          <w:b/>
        </w:rPr>
        <w:tab/>
      </w:r>
      <w:r w:rsidR="00D06BDC" w:rsidRPr="007A2C66">
        <w:rPr>
          <w:b/>
        </w:rPr>
        <w:t>The lateral movement towards the marking does not start earlier than 1 second after the lane change procedure was initiated,</w:t>
      </w:r>
    </w:p>
    <w:p w14:paraId="595D253E" w14:textId="48845BBC" w:rsidR="00D06BDC" w:rsidRPr="007A2C66" w:rsidRDefault="007A2C66" w:rsidP="007A2C66">
      <w:pPr>
        <w:tabs>
          <w:tab w:val="left" w:pos="-1843"/>
        </w:tabs>
        <w:spacing w:after="120" w:line="240" w:lineRule="auto"/>
        <w:ind w:left="2268" w:right="1134"/>
        <w:jc w:val="both"/>
        <w:rPr>
          <w:b/>
        </w:rPr>
      </w:pPr>
      <w:r>
        <w:rPr>
          <w:b/>
          <w:bCs/>
          <w:lang w:val="en-US"/>
        </w:rPr>
        <w:t>(b)</w:t>
      </w:r>
      <w:r>
        <w:rPr>
          <w:b/>
          <w:bCs/>
          <w:lang w:val="en-US"/>
        </w:rPr>
        <w:tab/>
        <w:t>T</w:t>
      </w:r>
      <w:r w:rsidR="00D06BDC" w:rsidRPr="007A2C66">
        <w:rPr>
          <w:b/>
          <w:bCs/>
          <w:lang w:val="en-US"/>
        </w:rPr>
        <w:t xml:space="preserve">he lateral movement to approach the lane marking and the lateral movement necessary to complete the lane change </w:t>
      </w:r>
      <w:proofErr w:type="spellStart"/>
      <w:r w:rsidR="00D06BDC" w:rsidRPr="007A2C66">
        <w:rPr>
          <w:b/>
          <w:bCs/>
          <w:lang w:val="en-US"/>
        </w:rPr>
        <w:t>manoeuvre</w:t>
      </w:r>
      <w:proofErr w:type="spellEnd"/>
      <w:r w:rsidR="00D06BDC" w:rsidRPr="007A2C66">
        <w:rPr>
          <w:b/>
          <w:bCs/>
          <w:lang w:val="en-US"/>
        </w:rPr>
        <w:t xml:space="preserve"> are compl</w:t>
      </w:r>
      <w:r w:rsidR="00D92FBD" w:rsidRPr="007A2C66">
        <w:rPr>
          <w:b/>
          <w:bCs/>
          <w:lang w:val="en-US"/>
        </w:rPr>
        <w:t>eted as one continuous movement,</w:t>
      </w:r>
    </w:p>
    <w:p w14:paraId="656AA5C5" w14:textId="6E098999" w:rsidR="00D06BDC" w:rsidRPr="007A2C66" w:rsidRDefault="007A2C66" w:rsidP="007A2C66">
      <w:pPr>
        <w:tabs>
          <w:tab w:val="left" w:pos="-1843"/>
        </w:tabs>
        <w:spacing w:after="120" w:line="240" w:lineRule="auto"/>
        <w:ind w:left="2268" w:right="1134"/>
        <w:jc w:val="both"/>
        <w:rPr>
          <w:b/>
        </w:rPr>
      </w:pPr>
      <w:r>
        <w:rPr>
          <w:b/>
        </w:rPr>
        <w:t>(c)</w:t>
      </w:r>
      <w:r>
        <w:rPr>
          <w:b/>
        </w:rPr>
        <w:tab/>
        <w:t>T</w:t>
      </w:r>
      <w:r w:rsidR="00D06BDC" w:rsidRPr="007A2C66">
        <w:rPr>
          <w:b/>
        </w:rPr>
        <w:t>he recorded lateral acceleration does not exceed 1m/s²,</w:t>
      </w:r>
    </w:p>
    <w:p w14:paraId="47666622" w14:textId="7EF0B22E" w:rsidR="00D06BDC" w:rsidRPr="007A2C66" w:rsidRDefault="007A2C66" w:rsidP="007A2C66">
      <w:pPr>
        <w:tabs>
          <w:tab w:val="left" w:pos="-1843"/>
        </w:tabs>
        <w:spacing w:after="120" w:line="240" w:lineRule="auto"/>
        <w:ind w:left="2268" w:right="1134"/>
        <w:jc w:val="both"/>
        <w:rPr>
          <w:b/>
        </w:rPr>
      </w:pPr>
      <w:r>
        <w:rPr>
          <w:b/>
        </w:rPr>
        <w:t>(d)</w:t>
      </w:r>
      <w:r>
        <w:rPr>
          <w:b/>
        </w:rPr>
        <w:tab/>
        <w:t>T</w:t>
      </w:r>
      <w:r w:rsidR="00D06BDC" w:rsidRPr="007A2C66">
        <w:rPr>
          <w:b/>
        </w:rPr>
        <w:t>he moving average over half a second of the lateral jerk does not exceed 5 m/s³,</w:t>
      </w:r>
    </w:p>
    <w:p w14:paraId="3E6911F3" w14:textId="6A60E6E8" w:rsidR="00D06BDC" w:rsidRPr="007A2C66" w:rsidRDefault="007A2C66" w:rsidP="007A2C66">
      <w:pPr>
        <w:tabs>
          <w:tab w:val="left" w:pos="-1843"/>
        </w:tabs>
        <w:spacing w:after="120" w:line="240" w:lineRule="auto"/>
        <w:ind w:left="2268" w:right="1134"/>
        <w:jc w:val="both"/>
        <w:rPr>
          <w:b/>
        </w:rPr>
      </w:pPr>
      <w:r>
        <w:rPr>
          <w:b/>
        </w:rPr>
        <w:t>(e)</w:t>
      </w:r>
      <w:r>
        <w:rPr>
          <w:b/>
        </w:rPr>
        <w:tab/>
        <w:t>T</w:t>
      </w:r>
      <w:r w:rsidR="00D06BDC" w:rsidRPr="007A2C66">
        <w:rPr>
          <w:b/>
        </w:rPr>
        <w:t>he measured time between the start of the lane change procedure and the start of the lane change manoeuvre is not less than 3.0s and not more than 5.0s,</w:t>
      </w:r>
    </w:p>
    <w:p w14:paraId="5FE26AD2" w14:textId="22873E7B" w:rsidR="00D06BDC" w:rsidRPr="007A2C66" w:rsidRDefault="007A2C66" w:rsidP="007A2C66">
      <w:pPr>
        <w:tabs>
          <w:tab w:val="left" w:pos="-1843"/>
        </w:tabs>
        <w:spacing w:after="120" w:line="240" w:lineRule="auto"/>
        <w:ind w:left="2268" w:right="1134"/>
        <w:jc w:val="both"/>
        <w:rPr>
          <w:b/>
          <w:lang w:eastAsia="ja-JP"/>
        </w:rPr>
      </w:pPr>
      <w:r>
        <w:rPr>
          <w:b/>
          <w:lang w:eastAsia="ja-JP"/>
        </w:rPr>
        <w:t>(f)</w:t>
      </w:r>
      <w:r>
        <w:rPr>
          <w:b/>
          <w:lang w:eastAsia="ja-JP"/>
        </w:rPr>
        <w:tab/>
      </w:r>
      <w:r w:rsidR="00D06BDC" w:rsidRPr="007A2C66">
        <w:rPr>
          <w:b/>
          <w:lang w:eastAsia="ja-JP"/>
        </w:rPr>
        <w:t xml:space="preserve">The system provides </w:t>
      </w:r>
      <w:proofErr w:type="gramStart"/>
      <w:r w:rsidR="00D06BDC" w:rsidRPr="007A2C66">
        <w:rPr>
          <w:b/>
          <w:lang w:eastAsia="ja-JP"/>
        </w:rPr>
        <w:t>an information</w:t>
      </w:r>
      <w:proofErr w:type="gramEnd"/>
      <w:r w:rsidR="00D06BDC" w:rsidRPr="007A2C66">
        <w:rPr>
          <w:b/>
          <w:lang w:eastAsia="ja-JP"/>
        </w:rPr>
        <w:t xml:space="preserve"> to the driver to indicate that the lane change procedure is on-going,</w:t>
      </w:r>
    </w:p>
    <w:p w14:paraId="0C28E870" w14:textId="3974B340" w:rsidR="00D06BDC" w:rsidRPr="007A2C66" w:rsidRDefault="007A2C66" w:rsidP="007A2C66">
      <w:pPr>
        <w:tabs>
          <w:tab w:val="left" w:pos="-1843"/>
        </w:tabs>
        <w:spacing w:after="120" w:line="240" w:lineRule="auto"/>
        <w:ind w:left="2268" w:right="1134"/>
        <w:jc w:val="both"/>
        <w:rPr>
          <w:b/>
        </w:rPr>
      </w:pPr>
      <w:r>
        <w:rPr>
          <w:b/>
          <w:lang w:eastAsia="ja-JP"/>
        </w:rPr>
        <w:lastRenderedPageBreak/>
        <w:t>(g)</w:t>
      </w:r>
      <w:r>
        <w:rPr>
          <w:b/>
          <w:lang w:eastAsia="ja-JP"/>
        </w:rPr>
        <w:tab/>
        <w:t>T</w:t>
      </w:r>
      <w:r w:rsidR="00D06BDC" w:rsidRPr="007A2C66">
        <w:rPr>
          <w:b/>
          <w:lang w:eastAsia="ja-JP"/>
        </w:rPr>
        <w:t>he lane change manoeuver is completed in less than 5s for M1</w:t>
      </w:r>
      <w:r w:rsidR="004D16D5" w:rsidRPr="007A2C66">
        <w:rPr>
          <w:b/>
          <w:lang w:eastAsia="ja-JP"/>
        </w:rPr>
        <w:t>,</w:t>
      </w:r>
      <w:r w:rsidR="00D06BDC" w:rsidRPr="007A2C66">
        <w:rPr>
          <w:b/>
          <w:lang w:eastAsia="ja-JP"/>
        </w:rPr>
        <w:t xml:space="preserve"> N1 vehicle categories and less than 10s for M2</w:t>
      </w:r>
      <w:r w:rsidR="004D16D5" w:rsidRPr="007A2C66">
        <w:rPr>
          <w:b/>
          <w:lang w:eastAsia="ja-JP"/>
        </w:rPr>
        <w:t>,</w:t>
      </w:r>
      <w:r w:rsidR="00D06BDC" w:rsidRPr="007A2C66">
        <w:rPr>
          <w:b/>
          <w:lang w:eastAsia="ja-JP"/>
        </w:rPr>
        <w:t xml:space="preserve"> M3</w:t>
      </w:r>
      <w:r w:rsidR="004D16D5" w:rsidRPr="007A2C66">
        <w:rPr>
          <w:b/>
          <w:lang w:eastAsia="ja-JP"/>
        </w:rPr>
        <w:t>,</w:t>
      </w:r>
      <w:r w:rsidR="00D06BDC" w:rsidRPr="007A2C66">
        <w:rPr>
          <w:b/>
          <w:lang w:eastAsia="ja-JP"/>
        </w:rPr>
        <w:t xml:space="preserve"> N2</w:t>
      </w:r>
      <w:r w:rsidR="004D16D5" w:rsidRPr="007A2C66">
        <w:rPr>
          <w:b/>
          <w:lang w:eastAsia="ja-JP"/>
        </w:rPr>
        <w:t>,</w:t>
      </w:r>
      <w:r w:rsidR="00D06BDC" w:rsidRPr="007A2C66">
        <w:rPr>
          <w:b/>
          <w:lang w:eastAsia="ja-JP"/>
        </w:rPr>
        <w:t xml:space="preserve"> N3 vehicle categories</w:t>
      </w:r>
      <w:r w:rsidR="00D06BDC" w:rsidRPr="007A2C66">
        <w:rPr>
          <w:b/>
        </w:rPr>
        <w:t>,</w:t>
      </w:r>
    </w:p>
    <w:p w14:paraId="1869C49E" w14:textId="1AF69864" w:rsidR="00D06BDC" w:rsidRPr="007A2C66" w:rsidRDefault="007A2C66" w:rsidP="007A2C66">
      <w:pPr>
        <w:tabs>
          <w:tab w:val="left" w:pos="-1843"/>
        </w:tabs>
        <w:spacing w:after="120" w:line="240" w:lineRule="auto"/>
        <w:ind w:left="2268" w:right="1134"/>
        <w:jc w:val="both"/>
        <w:rPr>
          <w:b/>
        </w:rPr>
      </w:pPr>
      <w:r>
        <w:rPr>
          <w:b/>
          <w:lang w:eastAsia="ja-JP"/>
        </w:rPr>
        <w:t>(e)</w:t>
      </w:r>
      <w:r>
        <w:rPr>
          <w:b/>
          <w:lang w:eastAsia="ja-JP"/>
        </w:rPr>
        <w:tab/>
      </w:r>
      <w:r w:rsidR="00D06BDC" w:rsidRPr="007A2C66">
        <w:rPr>
          <w:b/>
          <w:lang w:eastAsia="ja-JP"/>
        </w:rPr>
        <w:t xml:space="preserve">ACSF </w:t>
      </w:r>
      <w:r w:rsidR="009D2F66" w:rsidRPr="007A2C66">
        <w:rPr>
          <w:b/>
          <w:lang w:eastAsia="ja-JP"/>
        </w:rPr>
        <w:t xml:space="preserve">of Category </w:t>
      </w:r>
      <w:r w:rsidR="00D06BDC" w:rsidRPr="007A2C66">
        <w:rPr>
          <w:b/>
          <w:lang w:eastAsia="ja-JP"/>
        </w:rPr>
        <w:t>B1 automatically resumes after the lane change procedure is completed, and</w:t>
      </w:r>
    </w:p>
    <w:p w14:paraId="2CA89028" w14:textId="0140F84B" w:rsidR="00D06BDC" w:rsidRPr="007A2C66" w:rsidRDefault="007A2C66" w:rsidP="007A2C66">
      <w:pPr>
        <w:tabs>
          <w:tab w:val="left" w:pos="-1843"/>
        </w:tabs>
        <w:spacing w:after="120" w:line="240" w:lineRule="auto"/>
        <w:ind w:left="2268" w:right="1134"/>
        <w:jc w:val="both"/>
        <w:rPr>
          <w:b/>
        </w:rPr>
      </w:pPr>
      <w:r>
        <w:rPr>
          <w:b/>
        </w:rPr>
        <w:t>(f)</w:t>
      </w:r>
      <w:r>
        <w:rPr>
          <w:b/>
        </w:rPr>
        <w:tab/>
      </w:r>
      <w:r w:rsidR="00D06BDC" w:rsidRPr="007A2C66">
        <w:rPr>
          <w:b/>
        </w:rPr>
        <w:t xml:space="preserve">The direction indicator is deactivated not before the end of the </w:t>
      </w:r>
      <w:r w:rsidR="009D2F66" w:rsidRPr="007A2C66">
        <w:rPr>
          <w:b/>
        </w:rPr>
        <w:t>l</w:t>
      </w:r>
      <w:r w:rsidR="00D06BDC" w:rsidRPr="007A2C66">
        <w:rPr>
          <w:b/>
        </w:rPr>
        <w:t xml:space="preserve">ane </w:t>
      </w:r>
      <w:r w:rsidR="009D2F66" w:rsidRPr="007A2C66">
        <w:rPr>
          <w:b/>
        </w:rPr>
        <w:t>c</w:t>
      </w:r>
      <w:r w:rsidR="00D06BDC" w:rsidRPr="007A2C66">
        <w:rPr>
          <w:b/>
        </w:rPr>
        <w:t xml:space="preserve">hange </w:t>
      </w:r>
      <w:r w:rsidR="009D2F66" w:rsidRPr="007A2C66">
        <w:rPr>
          <w:b/>
        </w:rPr>
        <w:t>m</w:t>
      </w:r>
      <w:r w:rsidR="00D06BDC" w:rsidRPr="007A2C66">
        <w:rPr>
          <w:b/>
        </w:rPr>
        <w:t>anoeuvre and no later than 0.5s after B1 has resumed.</w:t>
      </w:r>
    </w:p>
    <w:p w14:paraId="59AF0F31" w14:textId="34A6C94D" w:rsidR="00D06BDC" w:rsidRPr="006B5C9F" w:rsidRDefault="00D06BDC" w:rsidP="00702D0A">
      <w:pPr>
        <w:tabs>
          <w:tab w:val="left" w:pos="-1843"/>
        </w:tabs>
        <w:spacing w:after="120" w:line="240" w:lineRule="auto"/>
        <w:ind w:left="2268" w:right="1134" w:hanging="1134"/>
        <w:jc w:val="both"/>
        <w:rPr>
          <w:b/>
        </w:rPr>
      </w:pPr>
      <w:r w:rsidRPr="006B5C9F">
        <w:rPr>
          <w:b/>
        </w:rPr>
        <w:t xml:space="preserve">3.5.1.3 </w:t>
      </w:r>
      <w:r w:rsidRPr="006B5C9F">
        <w:rPr>
          <w:b/>
        </w:rPr>
        <w:tab/>
        <w:t>The test according to 3.5.1.1 shall be repeated with a lane change in the opposite direction.</w:t>
      </w:r>
    </w:p>
    <w:p w14:paraId="5446F953" w14:textId="7DDD40CC" w:rsidR="001B6A9F" w:rsidRPr="006B5C9F" w:rsidRDefault="001B6A9F" w:rsidP="00702D0A">
      <w:pPr>
        <w:tabs>
          <w:tab w:val="left" w:pos="-1843"/>
        </w:tabs>
        <w:spacing w:after="120" w:line="240" w:lineRule="auto"/>
        <w:ind w:left="2268" w:right="1134" w:hanging="1134"/>
        <w:jc w:val="both"/>
        <w:rPr>
          <w:b/>
        </w:rPr>
      </w:pPr>
      <w:r w:rsidRPr="006B5C9F">
        <w:rPr>
          <w:b/>
        </w:rPr>
        <w:t>3.5.2</w:t>
      </w:r>
      <w:r w:rsidRPr="006B5C9F">
        <w:rPr>
          <w:b/>
        </w:rPr>
        <w:tab/>
        <w:t>Minimum activation speed test</w:t>
      </w:r>
      <w:r w:rsidR="00C27EF3" w:rsidRPr="006B5C9F">
        <w:rPr>
          <w:b/>
        </w:rPr>
        <w:t xml:space="preserve"> </w:t>
      </w:r>
      <w:proofErr w:type="spellStart"/>
      <w:r w:rsidRPr="006B5C9F">
        <w:rPr>
          <w:b/>
        </w:rPr>
        <w:t>V</w:t>
      </w:r>
      <w:r w:rsidRPr="006B5C9F">
        <w:rPr>
          <w:b/>
          <w:vertAlign w:val="subscript"/>
        </w:rPr>
        <w:t>smin</w:t>
      </w:r>
      <w:proofErr w:type="spellEnd"/>
    </w:p>
    <w:p w14:paraId="0F844865" w14:textId="78925423" w:rsidR="001B6A9F" w:rsidRPr="006B5C9F" w:rsidRDefault="001B6A9F" w:rsidP="00702D0A">
      <w:pPr>
        <w:tabs>
          <w:tab w:val="left" w:pos="-1843"/>
        </w:tabs>
        <w:spacing w:after="120" w:line="240" w:lineRule="auto"/>
        <w:ind w:left="2268" w:right="1134" w:hanging="1134"/>
        <w:jc w:val="both"/>
        <w:rPr>
          <w:b/>
        </w:rPr>
      </w:pPr>
      <w:r w:rsidRPr="006B5C9F">
        <w:rPr>
          <w:b/>
        </w:rPr>
        <w:t>3.5.2.1</w:t>
      </w:r>
      <w:r w:rsidRPr="006B5C9F">
        <w:rPr>
          <w:b/>
        </w:rPr>
        <w:tab/>
        <w:t xml:space="preserve">Minimum activation speed test </w:t>
      </w:r>
      <w:proofErr w:type="spellStart"/>
      <w:r w:rsidRPr="006B5C9F">
        <w:rPr>
          <w:b/>
        </w:rPr>
        <w:t>V</w:t>
      </w:r>
      <w:r w:rsidRPr="006B5C9F">
        <w:rPr>
          <w:b/>
          <w:vertAlign w:val="subscript"/>
        </w:rPr>
        <w:t>smin</w:t>
      </w:r>
      <w:proofErr w:type="spellEnd"/>
      <w:r w:rsidRPr="006B5C9F">
        <w:rPr>
          <w:b/>
        </w:rPr>
        <w:t xml:space="preserve"> based on </w:t>
      </w:r>
      <w:proofErr w:type="spellStart"/>
      <w:r w:rsidR="00EA7AE8" w:rsidRPr="006B5C9F">
        <w:rPr>
          <w:b/>
        </w:rPr>
        <w:t>V</w:t>
      </w:r>
      <w:r w:rsidRPr="006B5C9F">
        <w:rPr>
          <w:b/>
          <w:vertAlign w:val="subscript"/>
        </w:rPr>
        <w:t>app</w:t>
      </w:r>
      <w:proofErr w:type="spellEnd"/>
      <w:ins w:id="21" w:author="onu" w:date="2017-12-11T12:08:00Z">
        <w:r w:rsidR="00C15EC5">
          <w:rPr>
            <w:b/>
            <w:vertAlign w:val="subscript"/>
          </w:rPr>
          <w:t xml:space="preserve"> </w:t>
        </w:r>
      </w:ins>
      <w:r w:rsidRPr="006B5C9F">
        <w:rPr>
          <w:b/>
        </w:rPr>
        <w:t>=</w:t>
      </w:r>
      <w:ins w:id="22" w:author="onu" w:date="2017-12-11T12:08:00Z">
        <w:r w:rsidR="00C15EC5">
          <w:rPr>
            <w:b/>
          </w:rPr>
          <w:t xml:space="preserve"> </w:t>
        </w:r>
      </w:ins>
      <w:r w:rsidRPr="006B5C9F">
        <w:rPr>
          <w:b/>
        </w:rPr>
        <w:t>130 km/h</w:t>
      </w:r>
      <w:r w:rsidR="00D92FBD">
        <w:rPr>
          <w:b/>
        </w:rPr>
        <w:t>.</w:t>
      </w:r>
    </w:p>
    <w:p w14:paraId="60D9F5A0" w14:textId="35A2502A" w:rsidR="001B6A9F" w:rsidRPr="006B5C9F" w:rsidRDefault="001B6A9F" w:rsidP="00702D0A">
      <w:pPr>
        <w:tabs>
          <w:tab w:val="left" w:pos="-1843"/>
        </w:tabs>
        <w:spacing w:after="120" w:line="240" w:lineRule="auto"/>
        <w:ind w:left="2268" w:right="1134" w:hanging="1134"/>
        <w:jc w:val="both"/>
        <w:rPr>
          <w:b/>
        </w:rPr>
      </w:pPr>
      <w:r w:rsidRPr="006B5C9F">
        <w:rPr>
          <w:b/>
        </w:rPr>
        <w:tab/>
        <w:t>The test vehicle shall be driven with in a lane of a straight track which has at least two lanes in the same direction of travel and road markings each side of the lane.</w:t>
      </w:r>
    </w:p>
    <w:p w14:paraId="24B0D80A" w14:textId="71079B33" w:rsidR="001B6A9F" w:rsidRPr="006B5C9F" w:rsidRDefault="00FD653B" w:rsidP="00702D0A">
      <w:pPr>
        <w:tabs>
          <w:tab w:val="left" w:pos="-1843"/>
        </w:tabs>
        <w:spacing w:after="120" w:line="240" w:lineRule="auto"/>
        <w:ind w:left="2268" w:right="1134" w:hanging="1134"/>
        <w:jc w:val="both"/>
        <w:rPr>
          <w:b/>
        </w:rPr>
      </w:pPr>
      <w:r>
        <w:rPr>
          <w:b/>
        </w:rPr>
        <w:tab/>
      </w:r>
      <w:r w:rsidR="001B6A9F" w:rsidRPr="006B5C9F">
        <w:rPr>
          <w:b/>
        </w:rPr>
        <w:t xml:space="preserve">The vehicle speed shall be </w:t>
      </w:r>
      <w:r w:rsidR="00C27EF3" w:rsidRPr="006B5C9F">
        <w:rPr>
          <w:b/>
        </w:rPr>
        <w:t>(</w:t>
      </w:r>
      <w:proofErr w:type="spellStart"/>
      <w:r w:rsidR="001B6A9F" w:rsidRPr="006B5C9F">
        <w:rPr>
          <w:b/>
        </w:rPr>
        <w:t>V</w:t>
      </w:r>
      <w:r w:rsidR="001B6A9F" w:rsidRPr="006B5C9F">
        <w:rPr>
          <w:b/>
          <w:vertAlign w:val="subscript"/>
          <w:lang w:eastAsia="ja-JP"/>
        </w:rPr>
        <w:t>smin</w:t>
      </w:r>
      <w:proofErr w:type="spellEnd"/>
      <w:r w:rsidR="001B6A9F" w:rsidRPr="006B5C9F">
        <w:rPr>
          <w:b/>
        </w:rPr>
        <w:t xml:space="preserve"> - 10km/h</w:t>
      </w:r>
      <w:r w:rsidR="00C27EF3" w:rsidRPr="006B5C9F">
        <w:rPr>
          <w:b/>
        </w:rPr>
        <w:t>)</w:t>
      </w:r>
      <w:r w:rsidR="001B6A9F" w:rsidRPr="006B5C9F">
        <w:rPr>
          <w:b/>
        </w:rPr>
        <w:t>.</w:t>
      </w:r>
    </w:p>
    <w:p w14:paraId="2508A122" w14:textId="3481FF0F" w:rsidR="009509DE" w:rsidRDefault="007A2C66" w:rsidP="00702D0A">
      <w:pPr>
        <w:tabs>
          <w:tab w:val="left" w:pos="-1843"/>
        </w:tabs>
        <w:spacing w:after="120" w:line="240" w:lineRule="auto"/>
        <w:ind w:left="2268" w:right="1134" w:hanging="1134"/>
        <w:jc w:val="both"/>
        <w:rPr>
          <w:ins w:id="23" w:author="onu" w:date="2017-12-11T12:12:00Z"/>
          <w:b/>
        </w:rPr>
      </w:pPr>
      <w:r>
        <w:rPr>
          <w:b/>
        </w:rPr>
        <w:tab/>
      </w:r>
      <w:del w:id="24" w:author="onu" w:date="2017-12-11T12:06:00Z">
        <w:r w:rsidR="009509DE" w:rsidDel="00C15EC5">
          <w:rPr>
            <w:b/>
          </w:rPr>
          <w:delText>[</w:delText>
        </w:r>
      </w:del>
      <w:r w:rsidR="009509DE" w:rsidRPr="009509DE">
        <w:rPr>
          <w:b/>
        </w:rPr>
        <w:t>The ACSF of Category C shall be activated (standby mode) and a</w:t>
      </w:r>
      <w:r w:rsidR="009509DE" w:rsidRPr="009509DE">
        <w:rPr>
          <w:b/>
          <w:bCs/>
          <w:lang w:eastAsia="fr-FR"/>
        </w:rPr>
        <w:t xml:space="preserve">nother vehicle shall approach from the rear </w:t>
      </w:r>
      <w:del w:id="25" w:author="onu" w:date="2017-12-11T12:08:00Z">
        <w:r w:rsidR="009509DE" w:rsidRPr="009509DE" w:rsidDel="00C15EC5">
          <w:rPr>
            <w:b/>
            <w:bCs/>
            <w:lang w:eastAsia="fr-FR"/>
          </w:rPr>
          <w:delText xml:space="preserve">and </w:delText>
        </w:r>
        <w:r w:rsidR="009509DE" w:rsidRPr="009509DE" w:rsidDel="00C15EC5">
          <w:rPr>
            <w:b/>
          </w:rPr>
          <w:delText>t</w:delText>
        </w:r>
      </w:del>
      <w:del w:id="26" w:author="onu" w:date="2017-12-11T12:11:00Z">
        <w:r w:rsidR="009509DE" w:rsidRPr="009509DE" w:rsidDel="00A7751C">
          <w:rPr>
            <w:b/>
          </w:rPr>
          <w:delText>he approaching vehicle shall pass the vehicle entirely</w:delText>
        </w:r>
        <w:r w:rsidR="009509DE" w:rsidRPr="009509DE" w:rsidDel="00A7751C">
          <w:rPr>
            <w:b/>
            <w:bCs/>
            <w:lang w:eastAsia="fr-FR"/>
          </w:rPr>
          <w:delText xml:space="preserve"> </w:delText>
        </w:r>
      </w:del>
      <w:r w:rsidR="009509DE" w:rsidRPr="009509DE">
        <w:rPr>
          <w:b/>
          <w:bCs/>
          <w:lang w:eastAsia="fr-FR"/>
        </w:rPr>
        <w:t>in order to enable the system as specified in paragraph 5.6.4.8.3</w:t>
      </w:r>
      <w:r w:rsidR="009509DE" w:rsidRPr="009509DE">
        <w:rPr>
          <w:b/>
        </w:rPr>
        <w:t>.</w:t>
      </w:r>
      <w:del w:id="27" w:author="onu" w:date="2017-12-11T12:06:00Z">
        <w:r w:rsidR="009509DE" w:rsidDel="00C15EC5">
          <w:rPr>
            <w:b/>
          </w:rPr>
          <w:delText>]</w:delText>
        </w:r>
      </w:del>
      <w:r w:rsidR="00D92FBD">
        <w:rPr>
          <w:b/>
        </w:rPr>
        <w:t>.</w:t>
      </w:r>
    </w:p>
    <w:p w14:paraId="7AE2440E" w14:textId="7A22A38F" w:rsidR="00A7751C" w:rsidRPr="009509DE" w:rsidRDefault="007A2C66" w:rsidP="00702D0A">
      <w:pPr>
        <w:tabs>
          <w:tab w:val="left" w:pos="-1843"/>
        </w:tabs>
        <w:spacing w:after="120" w:line="240" w:lineRule="auto"/>
        <w:ind w:left="2268" w:right="1134" w:hanging="1134"/>
        <w:jc w:val="both"/>
        <w:rPr>
          <w:b/>
        </w:rPr>
      </w:pPr>
      <w:r>
        <w:rPr>
          <w:b/>
        </w:rPr>
        <w:tab/>
      </w:r>
      <w:ins w:id="28" w:author="onu" w:date="2017-12-11T12:12:00Z">
        <w:r w:rsidR="00A7751C">
          <w:rPr>
            <w:b/>
          </w:rPr>
          <w:t>The approaching vehicle shall then pass the vehicle under test entirely</w:t>
        </w:r>
      </w:ins>
    </w:p>
    <w:p w14:paraId="56D034BD" w14:textId="1DE9AABC" w:rsidR="001B6A9F" w:rsidRPr="006B5C9F" w:rsidRDefault="007A2C66" w:rsidP="00702D0A">
      <w:pPr>
        <w:tabs>
          <w:tab w:val="left" w:pos="-1843"/>
        </w:tabs>
        <w:spacing w:after="120" w:line="240" w:lineRule="auto"/>
        <w:ind w:left="2268" w:right="1134" w:hanging="1134"/>
        <w:jc w:val="both"/>
        <w:rPr>
          <w:b/>
        </w:rPr>
      </w:pPr>
      <w:r>
        <w:rPr>
          <w:b/>
        </w:rPr>
        <w:tab/>
      </w:r>
      <w:r w:rsidR="001B6A9F" w:rsidRPr="006B5C9F">
        <w:rPr>
          <w:b/>
        </w:rPr>
        <w:t>A lane change procedure shall then be initiated by the driver.</w:t>
      </w:r>
    </w:p>
    <w:p w14:paraId="0C840B7C" w14:textId="62FB55C0" w:rsidR="001B6A9F" w:rsidRPr="006B5C9F" w:rsidRDefault="001B6A9F" w:rsidP="00702D0A">
      <w:pPr>
        <w:tabs>
          <w:tab w:val="left" w:pos="0"/>
        </w:tabs>
        <w:spacing w:after="120" w:line="240" w:lineRule="auto"/>
        <w:ind w:left="2268" w:right="1134" w:hanging="1134"/>
        <w:jc w:val="both"/>
        <w:rPr>
          <w:b/>
        </w:rPr>
      </w:pPr>
      <w:r w:rsidRPr="006B5C9F">
        <w:rPr>
          <w:b/>
        </w:rPr>
        <w:tab/>
        <w:t>The requirements of the test are fulfilled if the lane change manoeuvre is not performed.</w:t>
      </w:r>
    </w:p>
    <w:p w14:paraId="1CC64AB4" w14:textId="05531ABC" w:rsidR="001B6A9F" w:rsidRPr="006B5C9F" w:rsidRDefault="001B6A9F" w:rsidP="00702D0A">
      <w:pPr>
        <w:tabs>
          <w:tab w:val="left" w:pos="0"/>
        </w:tabs>
        <w:spacing w:after="120" w:line="240" w:lineRule="auto"/>
        <w:ind w:left="2268" w:right="1134" w:hanging="1134"/>
        <w:jc w:val="both"/>
        <w:rPr>
          <w:b/>
        </w:rPr>
      </w:pPr>
      <w:r w:rsidRPr="006B5C9F">
        <w:rPr>
          <w:b/>
        </w:rPr>
        <w:t>3.5.2.2</w:t>
      </w:r>
      <w:r w:rsidRPr="006B5C9F">
        <w:rPr>
          <w:b/>
        </w:rPr>
        <w:tab/>
        <w:t xml:space="preserve">Minimum activation speed test </w:t>
      </w:r>
      <w:proofErr w:type="spellStart"/>
      <w:r w:rsidRPr="006B5C9F">
        <w:rPr>
          <w:b/>
        </w:rPr>
        <w:t>V</w:t>
      </w:r>
      <w:r w:rsidRPr="006B5C9F">
        <w:rPr>
          <w:b/>
          <w:vertAlign w:val="subscript"/>
        </w:rPr>
        <w:t>smin</w:t>
      </w:r>
      <w:proofErr w:type="spellEnd"/>
      <w:r w:rsidRPr="006B5C9F">
        <w:rPr>
          <w:b/>
        </w:rPr>
        <w:t xml:space="preserve"> based on country specific general maximum speed limit below 130 km/h</w:t>
      </w:r>
      <w:r w:rsidR="00D92FBD">
        <w:rPr>
          <w:b/>
        </w:rPr>
        <w:t>.</w:t>
      </w:r>
    </w:p>
    <w:p w14:paraId="7E2C9083" w14:textId="51B2C085" w:rsidR="001B6A9F" w:rsidRPr="006B5C9F" w:rsidRDefault="001B6A9F" w:rsidP="00702D0A">
      <w:pPr>
        <w:tabs>
          <w:tab w:val="left" w:pos="0"/>
        </w:tabs>
        <w:spacing w:after="120" w:line="240" w:lineRule="auto"/>
        <w:ind w:left="2268" w:right="1134" w:hanging="1134"/>
        <w:jc w:val="both"/>
        <w:rPr>
          <w:b/>
        </w:rPr>
      </w:pPr>
      <w:r w:rsidRPr="006B5C9F">
        <w:rPr>
          <w:b/>
        </w:rPr>
        <w:tab/>
        <w:t xml:space="preserve">In case </w:t>
      </w:r>
      <w:proofErr w:type="spellStart"/>
      <w:r w:rsidR="004D16D5" w:rsidRPr="006B5C9F">
        <w:rPr>
          <w:b/>
        </w:rPr>
        <w:t>V</w:t>
      </w:r>
      <w:r w:rsidR="004D16D5" w:rsidRPr="006B5C9F">
        <w:rPr>
          <w:b/>
          <w:vertAlign w:val="subscript"/>
        </w:rPr>
        <w:t>smin</w:t>
      </w:r>
      <w:proofErr w:type="spellEnd"/>
      <w:r w:rsidR="004D16D5" w:rsidRPr="006B5C9F">
        <w:rPr>
          <w:b/>
        </w:rPr>
        <w:t xml:space="preserve"> </w:t>
      </w:r>
      <w:r w:rsidRPr="006B5C9F">
        <w:rPr>
          <w:b/>
        </w:rPr>
        <w:t xml:space="preserve">is calculated, based on a country specific general maximum speed limit instead of </w:t>
      </w:r>
      <w:proofErr w:type="spellStart"/>
      <w:r w:rsidR="004D16D5" w:rsidRPr="006B5C9F">
        <w:rPr>
          <w:b/>
        </w:rPr>
        <w:t>V</w:t>
      </w:r>
      <w:r w:rsidR="004D16D5" w:rsidRPr="006B5C9F">
        <w:rPr>
          <w:b/>
          <w:vertAlign w:val="subscript"/>
        </w:rPr>
        <w:t>app</w:t>
      </w:r>
      <w:proofErr w:type="spellEnd"/>
      <w:r w:rsidR="004D16D5" w:rsidRPr="006B5C9F">
        <w:rPr>
          <w:b/>
          <w:vertAlign w:val="subscript"/>
        </w:rPr>
        <w:t xml:space="preserve"> </w:t>
      </w:r>
      <w:r w:rsidRPr="006B5C9F">
        <w:rPr>
          <w:b/>
        </w:rPr>
        <w:t xml:space="preserve">=130 km/h as specified in 5.6.4.8.1, the tests described in the subparagraphs below shall be performed. For this purpose it is allowed to simulate the country of operation in agreement between the vehicle manufacturer and the technical service. </w:t>
      </w:r>
    </w:p>
    <w:p w14:paraId="0EB0E97A" w14:textId="0C4C9905" w:rsidR="001B6A9F" w:rsidRPr="006B5C9F" w:rsidRDefault="001B6A9F" w:rsidP="00702D0A">
      <w:pPr>
        <w:tabs>
          <w:tab w:val="left" w:pos="-1843"/>
        </w:tabs>
        <w:spacing w:after="120" w:line="240" w:lineRule="auto"/>
        <w:ind w:left="2268" w:right="1134" w:hanging="1134"/>
        <w:jc w:val="both"/>
        <w:rPr>
          <w:b/>
        </w:rPr>
      </w:pPr>
      <w:r w:rsidRPr="006B5C9F">
        <w:rPr>
          <w:b/>
        </w:rPr>
        <w:t>3.5.2.2.1</w:t>
      </w:r>
      <w:r w:rsidRPr="006B5C9F">
        <w:rPr>
          <w:b/>
        </w:rPr>
        <w:tab/>
        <w:t>The test vehicle shall be driven with in a lane of a straight track which has at least two lanes in the same direction of travel and road markings each side of the lane.</w:t>
      </w:r>
    </w:p>
    <w:p w14:paraId="33F9B8C6" w14:textId="785FB0A7" w:rsidR="001B6A9F" w:rsidRPr="006B5C9F" w:rsidRDefault="00391C18" w:rsidP="00702D0A">
      <w:pPr>
        <w:tabs>
          <w:tab w:val="left" w:pos="-1843"/>
        </w:tabs>
        <w:spacing w:after="120" w:line="240" w:lineRule="auto"/>
        <w:ind w:left="2268" w:right="1134" w:hanging="1134"/>
        <w:jc w:val="both"/>
        <w:rPr>
          <w:b/>
        </w:rPr>
      </w:pPr>
      <w:r>
        <w:rPr>
          <w:b/>
        </w:rPr>
        <w:tab/>
      </w:r>
      <w:r w:rsidR="001B6A9F" w:rsidRPr="006B5C9F">
        <w:rPr>
          <w:b/>
        </w:rPr>
        <w:t xml:space="preserve">The vehicle speed shall be </w:t>
      </w:r>
      <w:r w:rsidR="00C27EF3" w:rsidRPr="006B5C9F">
        <w:rPr>
          <w:b/>
        </w:rPr>
        <w:t>(</w:t>
      </w:r>
      <w:proofErr w:type="spellStart"/>
      <w:r w:rsidR="001B6A9F" w:rsidRPr="006B5C9F">
        <w:rPr>
          <w:b/>
        </w:rPr>
        <w:t>V</w:t>
      </w:r>
      <w:r w:rsidR="001B6A9F" w:rsidRPr="006B5C9F">
        <w:rPr>
          <w:b/>
          <w:vertAlign w:val="subscript"/>
          <w:lang w:eastAsia="ja-JP"/>
        </w:rPr>
        <w:t>smin</w:t>
      </w:r>
      <w:proofErr w:type="spellEnd"/>
      <w:r w:rsidR="001B6A9F" w:rsidRPr="006B5C9F">
        <w:rPr>
          <w:b/>
        </w:rPr>
        <w:t xml:space="preserve"> - 10km/h</w:t>
      </w:r>
      <w:r w:rsidR="00C27EF3" w:rsidRPr="006B5C9F">
        <w:rPr>
          <w:b/>
        </w:rPr>
        <w:t>)</w:t>
      </w:r>
      <w:r w:rsidR="001B6A9F" w:rsidRPr="006B5C9F">
        <w:rPr>
          <w:b/>
        </w:rPr>
        <w:t>.</w:t>
      </w:r>
    </w:p>
    <w:p w14:paraId="28B04470" w14:textId="2525E045" w:rsidR="009509DE" w:rsidRPr="009509DE" w:rsidRDefault="001B6A9F" w:rsidP="00702D0A">
      <w:pPr>
        <w:tabs>
          <w:tab w:val="left" w:pos="-1843"/>
        </w:tabs>
        <w:spacing w:after="120" w:line="240" w:lineRule="auto"/>
        <w:ind w:left="2268" w:right="1134" w:hanging="1134"/>
        <w:jc w:val="both"/>
        <w:rPr>
          <w:b/>
        </w:rPr>
      </w:pPr>
      <w:r w:rsidRPr="007A2C66">
        <w:rPr>
          <w:b/>
        </w:rPr>
        <w:tab/>
      </w:r>
      <w:del w:id="29" w:author="onu" w:date="2017-12-11T12:12:00Z">
        <w:r w:rsidR="009509DE" w:rsidDel="00A7751C">
          <w:rPr>
            <w:b/>
          </w:rPr>
          <w:delText>[</w:delText>
        </w:r>
      </w:del>
      <w:r w:rsidR="009509DE" w:rsidRPr="009509DE">
        <w:rPr>
          <w:b/>
        </w:rPr>
        <w:t>The ACSF of Category C shall be activated (standby mode) and a</w:t>
      </w:r>
      <w:r w:rsidR="009509DE" w:rsidRPr="009509DE">
        <w:rPr>
          <w:b/>
          <w:bCs/>
          <w:lang w:eastAsia="fr-FR"/>
        </w:rPr>
        <w:t xml:space="preserve">nother vehicle shall approach from the rear </w:t>
      </w:r>
      <w:del w:id="30" w:author="onu" w:date="2017-12-11T12:12:00Z">
        <w:r w:rsidR="009509DE" w:rsidRPr="009509DE" w:rsidDel="00A7751C">
          <w:rPr>
            <w:b/>
            <w:bCs/>
            <w:lang w:eastAsia="fr-FR"/>
          </w:rPr>
          <w:delText xml:space="preserve">and </w:delText>
        </w:r>
        <w:r w:rsidR="009509DE" w:rsidRPr="009509DE" w:rsidDel="00A7751C">
          <w:rPr>
            <w:b/>
          </w:rPr>
          <w:delText>the approaching vehicle shall pass the vehicle entirely</w:delText>
        </w:r>
        <w:r w:rsidR="009509DE" w:rsidRPr="009509DE" w:rsidDel="00A7751C">
          <w:rPr>
            <w:b/>
            <w:bCs/>
            <w:lang w:eastAsia="fr-FR"/>
          </w:rPr>
          <w:delText xml:space="preserve"> </w:delText>
        </w:r>
      </w:del>
      <w:r w:rsidR="009509DE" w:rsidRPr="009509DE">
        <w:rPr>
          <w:b/>
          <w:bCs/>
          <w:lang w:eastAsia="fr-FR"/>
        </w:rPr>
        <w:t>in order to enable the system as specified in paragraph 5.6.4.8.3</w:t>
      </w:r>
      <w:r w:rsidR="009509DE" w:rsidRPr="009509DE">
        <w:rPr>
          <w:b/>
        </w:rPr>
        <w:t>.</w:t>
      </w:r>
      <w:del w:id="31" w:author="onu" w:date="2017-12-11T12:12:00Z">
        <w:r w:rsidR="009509DE" w:rsidDel="00A7751C">
          <w:rPr>
            <w:b/>
          </w:rPr>
          <w:delText>]</w:delText>
        </w:r>
      </w:del>
      <w:r w:rsidR="00D92FBD">
        <w:rPr>
          <w:b/>
        </w:rPr>
        <w:t>.</w:t>
      </w:r>
    </w:p>
    <w:p w14:paraId="7F3F023B" w14:textId="2847C13F" w:rsidR="005B3738" w:rsidRPr="005B3738" w:rsidRDefault="007A2C66" w:rsidP="00702D0A">
      <w:pPr>
        <w:tabs>
          <w:tab w:val="left" w:pos="-1843"/>
        </w:tabs>
        <w:spacing w:after="120" w:line="240" w:lineRule="auto"/>
        <w:ind w:left="2268" w:right="1134" w:hanging="1134"/>
        <w:jc w:val="both"/>
        <w:rPr>
          <w:b/>
          <w:strike/>
          <w:highlight w:val="yellow"/>
        </w:rPr>
      </w:pPr>
      <w:r>
        <w:rPr>
          <w:b/>
        </w:rPr>
        <w:tab/>
      </w:r>
      <w:ins w:id="32" w:author="onu" w:date="2017-12-11T12:12:00Z">
        <w:r w:rsidR="00A7751C">
          <w:rPr>
            <w:b/>
          </w:rPr>
          <w:t>The approaching vehicle shall then pass the vehicle under test entirely.</w:t>
        </w:r>
      </w:ins>
    </w:p>
    <w:p w14:paraId="17350079" w14:textId="63CD4448" w:rsidR="001B6A9F" w:rsidRPr="00F23630" w:rsidRDefault="007A2C66" w:rsidP="00702D0A">
      <w:pPr>
        <w:tabs>
          <w:tab w:val="left" w:pos="-1843"/>
        </w:tabs>
        <w:spacing w:after="120" w:line="240" w:lineRule="auto"/>
        <w:ind w:left="2268" w:right="1134" w:hanging="1134"/>
        <w:jc w:val="both"/>
        <w:rPr>
          <w:b/>
        </w:rPr>
      </w:pPr>
      <w:r>
        <w:rPr>
          <w:b/>
        </w:rPr>
        <w:tab/>
      </w:r>
      <w:r w:rsidR="001B6A9F" w:rsidRPr="00F23630">
        <w:rPr>
          <w:b/>
        </w:rPr>
        <w:t>A lane change procedure shall then be initiated by the driver.</w:t>
      </w:r>
    </w:p>
    <w:p w14:paraId="675FDF52" w14:textId="6D1E7AD0" w:rsidR="001B6A9F" w:rsidRPr="00F23630" w:rsidRDefault="001B6A9F" w:rsidP="00702D0A">
      <w:pPr>
        <w:tabs>
          <w:tab w:val="left" w:pos="0"/>
        </w:tabs>
        <w:spacing w:after="120" w:line="240" w:lineRule="auto"/>
        <w:ind w:left="2268" w:right="1134" w:hanging="1134"/>
        <w:jc w:val="both"/>
        <w:rPr>
          <w:b/>
        </w:rPr>
      </w:pPr>
      <w:r w:rsidRPr="00F23630">
        <w:rPr>
          <w:b/>
        </w:rPr>
        <w:lastRenderedPageBreak/>
        <w:tab/>
        <w:t>The requirements of the test are fulfilled if the lane change manoeuvre is not performed.</w:t>
      </w:r>
    </w:p>
    <w:p w14:paraId="640743EC" w14:textId="7281ED14" w:rsidR="001B6A9F" w:rsidRPr="00F23630" w:rsidRDefault="001B6A9F" w:rsidP="00702D0A">
      <w:pPr>
        <w:tabs>
          <w:tab w:val="left" w:pos="-1843"/>
        </w:tabs>
        <w:spacing w:after="120" w:line="240" w:lineRule="auto"/>
        <w:ind w:left="2268" w:right="1134" w:hanging="1134"/>
        <w:jc w:val="both"/>
        <w:rPr>
          <w:b/>
        </w:rPr>
      </w:pPr>
      <w:r w:rsidRPr="00F23630">
        <w:rPr>
          <w:b/>
        </w:rPr>
        <w:t>3.5.2.2.2</w:t>
      </w:r>
      <w:r w:rsidRPr="00F23630">
        <w:rPr>
          <w:b/>
        </w:rPr>
        <w:tab/>
        <w:t>The test vehicle shall be driven with in a lane of a straight track which has at least two lanes in the same direction of travel and road markings each side of the lane.</w:t>
      </w:r>
    </w:p>
    <w:p w14:paraId="05C5AD99" w14:textId="60E8A8BC" w:rsidR="001B6A9F" w:rsidRPr="00F23630" w:rsidRDefault="00F23630" w:rsidP="00702D0A">
      <w:pPr>
        <w:tabs>
          <w:tab w:val="left" w:pos="-1843"/>
        </w:tabs>
        <w:spacing w:after="120" w:line="240" w:lineRule="auto"/>
        <w:ind w:left="2268" w:right="1134" w:hanging="1134"/>
        <w:jc w:val="both"/>
        <w:rPr>
          <w:b/>
        </w:rPr>
      </w:pPr>
      <w:r>
        <w:rPr>
          <w:b/>
        </w:rPr>
        <w:tab/>
      </w:r>
      <w:r w:rsidR="001B6A9F" w:rsidRPr="00F23630">
        <w:rPr>
          <w:b/>
        </w:rPr>
        <w:t xml:space="preserve">The vehicle speed shall be </w:t>
      </w:r>
      <w:r w:rsidR="00C27EF3" w:rsidRPr="00F23630">
        <w:rPr>
          <w:b/>
        </w:rPr>
        <w:t>(</w:t>
      </w:r>
      <w:proofErr w:type="spellStart"/>
      <w:r w:rsidR="001B6A9F" w:rsidRPr="00F23630">
        <w:rPr>
          <w:b/>
        </w:rPr>
        <w:t>V</w:t>
      </w:r>
      <w:r w:rsidR="001B6A9F" w:rsidRPr="00F23630">
        <w:rPr>
          <w:b/>
          <w:vertAlign w:val="subscript"/>
          <w:lang w:eastAsia="ja-JP"/>
        </w:rPr>
        <w:t>smin</w:t>
      </w:r>
      <w:proofErr w:type="spellEnd"/>
      <w:r w:rsidR="001B6A9F" w:rsidRPr="00F23630">
        <w:rPr>
          <w:b/>
        </w:rPr>
        <w:t xml:space="preserve"> + 10km/h</w:t>
      </w:r>
      <w:r w:rsidR="00C27EF3" w:rsidRPr="00F23630">
        <w:rPr>
          <w:b/>
        </w:rPr>
        <w:t>)</w:t>
      </w:r>
      <w:r w:rsidR="001B6A9F" w:rsidRPr="00F23630">
        <w:rPr>
          <w:b/>
        </w:rPr>
        <w:t>.</w:t>
      </w:r>
    </w:p>
    <w:p w14:paraId="0D3E3723" w14:textId="684B82CA" w:rsidR="009509DE" w:rsidRPr="009509DE" w:rsidRDefault="00FD653B" w:rsidP="00702D0A">
      <w:pPr>
        <w:tabs>
          <w:tab w:val="left" w:pos="-1843"/>
        </w:tabs>
        <w:spacing w:after="120" w:line="240" w:lineRule="auto"/>
        <w:ind w:left="2268" w:right="1134" w:hanging="1134"/>
        <w:jc w:val="both"/>
        <w:rPr>
          <w:b/>
        </w:rPr>
      </w:pPr>
      <w:r>
        <w:rPr>
          <w:b/>
        </w:rPr>
        <w:tab/>
      </w:r>
      <w:r>
        <w:rPr>
          <w:b/>
        </w:rPr>
        <w:tab/>
      </w:r>
      <w:del w:id="33" w:author="onu" w:date="2017-12-11T12:12:00Z">
        <w:r w:rsidR="009509DE" w:rsidDel="00A7751C">
          <w:rPr>
            <w:b/>
          </w:rPr>
          <w:delText>[</w:delText>
        </w:r>
      </w:del>
      <w:r w:rsidR="009509DE" w:rsidRPr="009509DE">
        <w:rPr>
          <w:b/>
        </w:rPr>
        <w:t>The ACSF of Category C shall be activated (standby mode) and a</w:t>
      </w:r>
      <w:r w:rsidR="009509DE" w:rsidRPr="009509DE">
        <w:rPr>
          <w:b/>
          <w:bCs/>
          <w:lang w:eastAsia="fr-FR"/>
        </w:rPr>
        <w:t xml:space="preserve">nother vehicle shall approach from the rear </w:t>
      </w:r>
      <w:del w:id="34" w:author="onu" w:date="2017-12-11T12:13:00Z">
        <w:r w:rsidR="009509DE" w:rsidRPr="009509DE" w:rsidDel="00A7751C">
          <w:rPr>
            <w:b/>
            <w:bCs/>
            <w:lang w:eastAsia="fr-FR"/>
          </w:rPr>
          <w:delText xml:space="preserve">and </w:delText>
        </w:r>
        <w:r w:rsidR="009509DE" w:rsidRPr="009509DE" w:rsidDel="00A7751C">
          <w:rPr>
            <w:b/>
          </w:rPr>
          <w:delText>the approaching vehicle shall pass the vehicle entirely</w:delText>
        </w:r>
        <w:r w:rsidR="009509DE" w:rsidRPr="009509DE" w:rsidDel="00A7751C">
          <w:rPr>
            <w:b/>
            <w:bCs/>
            <w:lang w:eastAsia="fr-FR"/>
          </w:rPr>
          <w:delText xml:space="preserve"> </w:delText>
        </w:r>
      </w:del>
      <w:r w:rsidR="009509DE" w:rsidRPr="009509DE">
        <w:rPr>
          <w:b/>
          <w:bCs/>
          <w:lang w:eastAsia="fr-FR"/>
        </w:rPr>
        <w:t>in order to enable the system as specified in paragraph 5.6.4.8.3</w:t>
      </w:r>
      <w:r w:rsidR="009509DE" w:rsidRPr="009509DE">
        <w:rPr>
          <w:b/>
        </w:rPr>
        <w:t>.</w:t>
      </w:r>
      <w:del w:id="35" w:author="onu" w:date="2017-12-11T12:12:00Z">
        <w:r w:rsidR="009509DE" w:rsidDel="00A7751C">
          <w:rPr>
            <w:b/>
          </w:rPr>
          <w:delText>]</w:delText>
        </w:r>
      </w:del>
      <w:r w:rsidR="00D92FBD">
        <w:rPr>
          <w:b/>
        </w:rPr>
        <w:t>.</w:t>
      </w:r>
    </w:p>
    <w:p w14:paraId="5D37CAEA" w14:textId="364AD8C2" w:rsidR="008B2C3A" w:rsidRPr="008B2C3A" w:rsidRDefault="001B6A9F" w:rsidP="00702D0A">
      <w:pPr>
        <w:tabs>
          <w:tab w:val="left" w:pos="-1843"/>
        </w:tabs>
        <w:spacing w:after="120" w:line="240" w:lineRule="auto"/>
        <w:ind w:left="2268" w:right="1134" w:hanging="1134"/>
        <w:jc w:val="both"/>
        <w:rPr>
          <w:b/>
          <w:strike/>
          <w:highlight w:val="yellow"/>
        </w:rPr>
      </w:pPr>
      <w:r w:rsidRPr="00FD653B">
        <w:rPr>
          <w:b/>
        </w:rPr>
        <w:tab/>
      </w:r>
      <w:ins w:id="36" w:author="onu" w:date="2017-12-11T12:12:00Z">
        <w:r w:rsidR="00A7751C">
          <w:rPr>
            <w:b/>
          </w:rPr>
          <w:t>The approaching vehicle shall then pass the vehicle under test entirely.</w:t>
        </w:r>
      </w:ins>
    </w:p>
    <w:p w14:paraId="06FE906C" w14:textId="2B2C79DB" w:rsidR="001B6A9F" w:rsidRPr="00F23630" w:rsidRDefault="00FD653B" w:rsidP="00702D0A">
      <w:pPr>
        <w:tabs>
          <w:tab w:val="left" w:pos="-1843"/>
        </w:tabs>
        <w:spacing w:after="120" w:line="240" w:lineRule="auto"/>
        <w:ind w:left="2268" w:right="1134" w:hanging="1134"/>
        <w:jc w:val="both"/>
        <w:rPr>
          <w:b/>
        </w:rPr>
      </w:pPr>
      <w:r>
        <w:rPr>
          <w:b/>
        </w:rPr>
        <w:tab/>
      </w:r>
      <w:r w:rsidR="001B6A9F" w:rsidRPr="00F23630">
        <w:rPr>
          <w:b/>
        </w:rPr>
        <w:t>A lane change procedure shall then be initiated by the driver.</w:t>
      </w:r>
    </w:p>
    <w:p w14:paraId="6EF72479" w14:textId="77777777" w:rsidR="001B6A9F" w:rsidRPr="00F23630" w:rsidRDefault="001B6A9F" w:rsidP="00702D0A">
      <w:pPr>
        <w:tabs>
          <w:tab w:val="left" w:pos="0"/>
        </w:tabs>
        <w:spacing w:after="120" w:line="240" w:lineRule="auto"/>
        <w:ind w:left="2268" w:right="1134" w:hanging="1134"/>
        <w:jc w:val="both"/>
        <w:rPr>
          <w:b/>
        </w:rPr>
      </w:pPr>
      <w:r w:rsidRPr="00F23630">
        <w:rPr>
          <w:b/>
        </w:rPr>
        <w:tab/>
        <w:t>The requirements of the test are fulfilled if the lane change manoeuvre is performed.</w:t>
      </w:r>
    </w:p>
    <w:p w14:paraId="0F857B0E" w14:textId="54C1796A" w:rsidR="008B2C3A" w:rsidRPr="007A2C66" w:rsidRDefault="001B6A9F" w:rsidP="007A2C66">
      <w:pPr>
        <w:tabs>
          <w:tab w:val="left" w:pos="-1843"/>
        </w:tabs>
        <w:spacing w:after="120" w:line="240" w:lineRule="auto"/>
        <w:ind w:left="2268" w:right="1134" w:hanging="1134"/>
        <w:jc w:val="both"/>
        <w:rPr>
          <w:b/>
        </w:rPr>
      </w:pPr>
      <w:r w:rsidRPr="00F23630">
        <w:rPr>
          <w:b/>
        </w:rPr>
        <w:t>3.5.2.2.3</w:t>
      </w:r>
      <w:r w:rsidRPr="00F23630">
        <w:rPr>
          <w:b/>
        </w:rPr>
        <w:tab/>
        <w:t xml:space="preserve">The manufacturer shall demonstrate to the satisfaction of the technical service that the vehicle is able to detect the country of operation and that the </w:t>
      </w:r>
      <w:r w:rsidR="004D16D5" w:rsidRPr="00F23630">
        <w:rPr>
          <w:b/>
        </w:rPr>
        <w:t xml:space="preserve">general maximum </w:t>
      </w:r>
      <w:r w:rsidRPr="00F23630">
        <w:rPr>
          <w:b/>
        </w:rPr>
        <w:t>speed limit of this country is known.</w:t>
      </w:r>
    </w:p>
    <w:p w14:paraId="03EC172E" w14:textId="7EA1C551" w:rsidR="00D06BDC" w:rsidRPr="00F23630" w:rsidRDefault="00D06BDC" w:rsidP="00702D0A">
      <w:pPr>
        <w:tabs>
          <w:tab w:val="left" w:pos="0"/>
        </w:tabs>
        <w:spacing w:after="120" w:line="240" w:lineRule="auto"/>
        <w:ind w:left="2268" w:right="1134" w:hanging="1134"/>
        <w:jc w:val="both"/>
        <w:rPr>
          <w:b/>
        </w:rPr>
      </w:pPr>
      <w:r w:rsidRPr="00F23630">
        <w:rPr>
          <w:b/>
        </w:rPr>
        <w:t>3.5.3.</w:t>
      </w:r>
      <w:r w:rsidRPr="00F23630">
        <w:rPr>
          <w:b/>
        </w:rPr>
        <w:tab/>
        <w:t>Overriding test</w:t>
      </w:r>
    </w:p>
    <w:p w14:paraId="1341FE46" w14:textId="15C376D3" w:rsidR="00D06BDC" w:rsidRPr="00F23630" w:rsidRDefault="00D06BDC" w:rsidP="00702D0A">
      <w:pPr>
        <w:tabs>
          <w:tab w:val="left" w:pos="-1843"/>
        </w:tabs>
        <w:spacing w:after="120" w:line="240" w:lineRule="auto"/>
        <w:ind w:left="2268" w:right="1134" w:hanging="1134"/>
        <w:jc w:val="both"/>
        <w:rPr>
          <w:b/>
        </w:rPr>
      </w:pPr>
      <w:r w:rsidRPr="00F23630">
        <w:rPr>
          <w:b/>
        </w:rPr>
        <w:t>3.5.3.1.</w:t>
      </w:r>
      <w:r w:rsidRPr="00F23630">
        <w:rPr>
          <w:b/>
        </w:rPr>
        <w:tab/>
        <w:t>The test vehicle shall be driven in a lane of a straight test track, which has at least two lanes in the same direction of travel, with road markings on each side of the lanes.</w:t>
      </w:r>
      <w:r w:rsidR="0018068B" w:rsidRPr="000210AD">
        <w:rPr>
          <w:b/>
          <w:noProof/>
          <w:lang w:val="en-US" w:eastAsia="de-DE"/>
          <w:rPrChange w:id="37" w:author="onu" w:date="2017-12-11T11:34:00Z">
            <w:rPr>
              <w:b/>
              <w:noProof/>
              <w:lang w:val="de-DE" w:eastAsia="de-DE"/>
            </w:rPr>
          </w:rPrChange>
        </w:rPr>
        <w:t xml:space="preserve"> </w:t>
      </w:r>
    </w:p>
    <w:p w14:paraId="65C488FA" w14:textId="776FFA47" w:rsidR="00D06BDC" w:rsidRPr="00F23630" w:rsidRDefault="00F23630" w:rsidP="00702D0A">
      <w:pPr>
        <w:tabs>
          <w:tab w:val="left" w:pos="-1843"/>
        </w:tabs>
        <w:spacing w:after="120" w:line="240" w:lineRule="auto"/>
        <w:ind w:left="2268" w:right="1134" w:hanging="1134"/>
        <w:jc w:val="both"/>
        <w:rPr>
          <w:b/>
        </w:rPr>
      </w:pPr>
      <w:r w:rsidRPr="00F23630">
        <w:rPr>
          <w:b/>
        </w:rPr>
        <w:tab/>
      </w:r>
      <w:r w:rsidR="00D06BDC" w:rsidRPr="00F23630">
        <w:rPr>
          <w:b/>
        </w:rPr>
        <w:t xml:space="preserve">The vehicle speed shall be </w:t>
      </w:r>
      <w:r w:rsidR="0018040C" w:rsidRPr="00F23630">
        <w:rPr>
          <w:b/>
        </w:rPr>
        <w:t>(</w:t>
      </w:r>
      <w:proofErr w:type="spellStart"/>
      <w:r w:rsidR="00D06BDC" w:rsidRPr="00F23630">
        <w:rPr>
          <w:b/>
        </w:rPr>
        <w:t>V</w:t>
      </w:r>
      <w:r w:rsidR="00D06BDC" w:rsidRPr="00F23630">
        <w:rPr>
          <w:b/>
          <w:vertAlign w:val="subscript"/>
          <w:lang w:eastAsia="ja-JP"/>
        </w:rPr>
        <w:t>smin</w:t>
      </w:r>
      <w:proofErr w:type="spellEnd"/>
      <w:r w:rsidR="00D06BDC" w:rsidRPr="00F23630">
        <w:rPr>
          <w:b/>
        </w:rPr>
        <w:t xml:space="preserve"> + 10km/h</w:t>
      </w:r>
      <w:r w:rsidR="0018040C" w:rsidRPr="00F23630">
        <w:rPr>
          <w:b/>
        </w:rPr>
        <w:t>)</w:t>
      </w:r>
      <w:r w:rsidR="00D06BDC" w:rsidRPr="00F23630">
        <w:rPr>
          <w:b/>
        </w:rPr>
        <w:t>.</w:t>
      </w:r>
    </w:p>
    <w:p w14:paraId="26D5E0E7" w14:textId="58FFCD62" w:rsidR="009509DE" w:rsidRDefault="00391C18" w:rsidP="00702D0A">
      <w:pPr>
        <w:tabs>
          <w:tab w:val="left" w:pos="-1843"/>
        </w:tabs>
        <w:spacing w:after="120" w:line="240" w:lineRule="auto"/>
        <w:ind w:left="2268" w:right="1134" w:hanging="1134"/>
        <w:jc w:val="both"/>
        <w:rPr>
          <w:ins w:id="38" w:author="onu" w:date="2017-12-11T12:13:00Z"/>
          <w:b/>
        </w:rPr>
      </w:pPr>
      <w:r>
        <w:rPr>
          <w:b/>
        </w:rPr>
        <w:tab/>
      </w:r>
      <w:del w:id="39" w:author="onu" w:date="2017-12-11T12:13:00Z">
        <w:r w:rsidR="009509DE" w:rsidDel="00A7751C">
          <w:rPr>
            <w:b/>
          </w:rPr>
          <w:delText>[</w:delText>
        </w:r>
      </w:del>
      <w:r w:rsidR="009509DE" w:rsidRPr="009509DE">
        <w:rPr>
          <w:b/>
        </w:rPr>
        <w:t>The ACSF of Category C shall be activated (standby mode) and a</w:t>
      </w:r>
      <w:r w:rsidR="009509DE" w:rsidRPr="009509DE">
        <w:rPr>
          <w:b/>
          <w:bCs/>
          <w:lang w:eastAsia="fr-FR"/>
        </w:rPr>
        <w:t xml:space="preserve">nother vehicle shall approach from the rear </w:t>
      </w:r>
      <w:del w:id="40" w:author="onu" w:date="2017-12-11T12:13:00Z">
        <w:r w:rsidR="009509DE" w:rsidRPr="009509DE" w:rsidDel="00A7751C">
          <w:rPr>
            <w:b/>
            <w:bCs/>
            <w:lang w:eastAsia="fr-FR"/>
          </w:rPr>
          <w:delText xml:space="preserve">and </w:delText>
        </w:r>
        <w:r w:rsidR="009509DE" w:rsidRPr="009509DE" w:rsidDel="00A7751C">
          <w:rPr>
            <w:b/>
          </w:rPr>
          <w:delText>the approaching vehicle shall pass the vehicle entirely</w:delText>
        </w:r>
        <w:r w:rsidR="009509DE" w:rsidRPr="009509DE" w:rsidDel="00A7751C">
          <w:rPr>
            <w:b/>
            <w:bCs/>
            <w:lang w:eastAsia="fr-FR"/>
          </w:rPr>
          <w:delText xml:space="preserve"> </w:delText>
        </w:r>
      </w:del>
      <w:r w:rsidR="009509DE" w:rsidRPr="009509DE">
        <w:rPr>
          <w:b/>
          <w:bCs/>
          <w:lang w:eastAsia="fr-FR"/>
        </w:rPr>
        <w:t>in order to enable the system as specified in paragraph 5.6.4.8.3</w:t>
      </w:r>
      <w:r w:rsidR="009509DE" w:rsidRPr="009509DE">
        <w:rPr>
          <w:b/>
        </w:rPr>
        <w:t>.</w:t>
      </w:r>
      <w:del w:id="41" w:author="onu" w:date="2017-12-11T12:13:00Z">
        <w:r w:rsidR="009509DE" w:rsidDel="00A7751C">
          <w:rPr>
            <w:b/>
          </w:rPr>
          <w:delText>]</w:delText>
        </w:r>
      </w:del>
      <w:r w:rsidR="00D92FBD">
        <w:rPr>
          <w:b/>
        </w:rPr>
        <w:t>.</w:t>
      </w:r>
    </w:p>
    <w:p w14:paraId="33E57FA9" w14:textId="594439BB" w:rsidR="00A7751C" w:rsidRPr="009509DE" w:rsidRDefault="00A7751C" w:rsidP="00702D0A">
      <w:pPr>
        <w:tabs>
          <w:tab w:val="left" w:pos="-1843"/>
        </w:tabs>
        <w:spacing w:after="120" w:line="240" w:lineRule="auto"/>
        <w:ind w:left="2268" w:right="1134" w:hanging="1134"/>
        <w:jc w:val="both"/>
        <w:rPr>
          <w:b/>
        </w:rPr>
      </w:pPr>
      <w:ins w:id="42" w:author="onu" w:date="2017-12-11T12:13:00Z">
        <w:r>
          <w:rPr>
            <w:b/>
          </w:rPr>
          <w:tab/>
          <w:t>The approaching vehicle shall then pass the vehicle under test entirely.</w:t>
        </w:r>
      </w:ins>
    </w:p>
    <w:p w14:paraId="0B7C7498" w14:textId="6ED179DD" w:rsidR="00D06BDC" w:rsidRPr="00F23630" w:rsidRDefault="00F23630" w:rsidP="00702D0A">
      <w:pPr>
        <w:tabs>
          <w:tab w:val="left" w:pos="-1843"/>
        </w:tabs>
        <w:spacing w:after="120" w:line="240" w:lineRule="auto"/>
        <w:ind w:left="2268" w:right="1134" w:hanging="1134"/>
        <w:jc w:val="both"/>
        <w:rPr>
          <w:b/>
        </w:rPr>
      </w:pPr>
      <w:r w:rsidRPr="00F23630">
        <w:rPr>
          <w:b/>
        </w:rPr>
        <w:tab/>
      </w:r>
      <w:r w:rsidR="00D06BDC" w:rsidRPr="00F23630">
        <w:rPr>
          <w:b/>
        </w:rPr>
        <w:t>A lane change into the adjacent lane shall then be initiated by the driver.</w:t>
      </w:r>
    </w:p>
    <w:p w14:paraId="40919C72" w14:textId="1D5BA9A2" w:rsidR="00D06BDC" w:rsidRPr="00F23630" w:rsidRDefault="007A2C66" w:rsidP="00702D0A">
      <w:pPr>
        <w:tabs>
          <w:tab w:val="left" w:pos="-1843"/>
        </w:tabs>
        <w:spacing w:after="120" w:line="240" w:lineRule="auto"/>
        <w:ind w:left="2268" w:right="1134" w:hanging="1134"/>
        <w:jc w:val="both"/>
        <w:rPr>
          <w:b/>
        </w:rPr>
      </w:pPr>
      <w:r>
        <w:rPr>
          <w:b/>
        </w:rPr>
        <w:tab/>
      </w:r>
      <w:r w:rsidR="00D06BDC" w:rsidRPr="00F23630">
        <w:rPr>
          <w:b/>
        </w:rPr>
        <w:t>The steering control shall be firmly controlled by the driver to maintain the vehicle in the straight direction.</w:t>
      </w:r>
    </w:p>
    <w:p w14:paraId="2D2BA838" w14:textId="60876253" w:rsidR="00D06BDC" w:rsidRPr="00F23630" w:rsidRDefault="007A2C66" w:rsidP="00702D0A">
      <w:pPr>
        <w:tabs>
          <w:tab w:val="left" w:pos="-1843"/>
        </w:tabs>
        <w:spacing w:after="120" w:line="240" w:lineRule="auto"/>
        <w:ind w:left="2268" w:right="1134" w:hanging="1134"/>
        <w:jc w:val="both"/>
        <w:rPr>
          <w:b/>
        </w:rPr>
      </w:pPr>
      <w:r>
        <w:rPr>
          <w:b/>
        </w:rPr>
        <w:tab/>
      </w:r>
      <w:r w:rsidR="00D06BDC" w:rsidRPr="00F23630">
        <w:rPr>
          <w:b/>
        </w:rPr>
        <w:t>The force applied by the driver on the steering control during the overriding manoeuver shall be recorded.</w:t>
      </w:r>
    </w:p>
    <w:p w14:paraId="7EE127E9" w14:textId="2547F2DA" w:rsidR="00D06BDC" w:rsidRPr="00F23630" w:rsidRDefault="00D06BDC" w:rsidP="00702D0A">
      <w:pPr>
        <w:tabs>
          <w:tab w:val="left" w:pos="-1843"/>
        </w:tabs>
        <w:spacing w:after="120" w:line="240" w:lineRule="auto"/>
        <w:ind w:left="2268" w:right="1134" w:hanging="1134"/>
        <w:jc w:val="both"/>
        <w:rPr>
          <w:b/>
        </w:rPr>
      </w:pPr>
      <w:r w:rsidRPr="00F23630">
        <w:rPr>
          <w:b/>
        </w:rPr>
        <w:t>3.5.3.2.</w:t>
      </w:r>
      <w:r w:rsidRPr="00F23630">
        <w:rPr>
          <w:b/>
        </w:rPr>
        <w:tab/>
        <w:t>The test requirements are fulfilled if the measured overriding force does not exceed 50 N, as specified in 5.6.4.3.</w:t>
      </w:r>
    </w:p>
    <w:p w14:paraId="06773F1A" w14:textId="7B02EC7D" w:rsidR="00D06BDC" w:rsidRPr="0003520F" w:rsidRDefault="00D06BDC" w:rsidP="00702D0A">
      <w:pPr>
        <w:tabs>
          <w:tab w:val="left" w:pos="-1843"/>
        </w:tabs>
        <w:spacing w:after="120" w:line="240" w:lineRule="auto"/>
        <w:ind w:left="2268" w:right="1134" w:hanging="1134"/>
        <w:jc w:val="both"/>
        <w:rPr>
          <w:b/>
          <w:color w:val="000000" w:themeColor="text1"/>
          <w:highlight w:val="green"/>
        </w:rPr>
      </w:pPr>
      <w:r w:rsidRPr="00F23630">
        <w:rPr>
          <w:b/>
        </w:rPr>
        <w:t>3.5.3.3.</w:t>
      </w:r>
      <w:r w:rsidRPr="00F23630">
        <w:rPr>
          <w:b/>
        </w:rPr>
        <w:tab/>
        <w:t>The test according to 3.5.3.1 shall be repeated with a lane change in the opposite direction.</w:t>
      </w:r>
    </w:p>
    <w:p w14:paraId="27BC8058" w14:textId="4FCF1274" w:rsidR="00D06BDC" w:rsidRPr="00F23630" w:rsidRDefault="00D06BDC" w:rsidP="00702D0A">
      <w:pPr>
        <w:tabs>
          <w:tab w:val="left" w:pos="0"/>
        </w:tabs>
        <w:spacing w:after="120" w:line="240" w:lineRule="auto"/>
        <w:ind w:left="2268" w:right="1134" w:hanging="1134"/>
        <w:jc w:val="both"/>
        <w:rPr>
          <w:b/>
        </w:rPr>
      </w:pPr>
      <w:r w:rsidRPr="00F23630">
        <w:rPr>
          <w:b/>
        </w:rPr>
        <w:t>3.5.4.</w:t>
      </w:r>
      <w:r w:rsidRPr="00F23630">
        <w:rPr>
          <w:b/>
        </w:rPr>
        <w:tab/>
        <w:t>Lane change procedure suppression test</w:t>
      </w:r>
    </w:p>
    <w:p w14:paraId="059476C8" w14:textId="17B66EB0" w:rsidR="00D06BDC" w:rsidRPr="00F23630" w:rsidRDefault="00D06BDC" w:rsidP="00702D0A">
      <w:pPr>
        <w:tabs>
          <w:tab w:val="left" w:pos="-1843"/>
        </w:tabs>
        <w:spacing w:after="120" w:line="240" w:lineRule="auto"/>
        <w:ind w:left="2268" w:right="1134" w:hanging="1134"/>
        <w:jc w:val="both"/>
        <w:rPr>
          <w:b/>
        </w:rPr>
      </w:pPr>
      <w:r w:rsidRPr="00F23630">
        <w:rPr>
          <w:b/>
        </w:rPr>
        <w:t>3.5.4.1.</w:t>
      </w:r>
      <w:r w:rsidRPr="00F23630">
        <w:rPr>
          <w:b/>
        </w:rPr>
        <w:tab/>
        <w:t>The test vehicle shall be driven in a lane of a straight test track, which has at least two lanes in the same direction of travel, with road markings on each side of the lanes.</w:t>
      </w:r>
    </w:p>
    <w:p w14:paraId="2B9D7CB9" w14:textId="44D3E604" w:rsidR="00D06BDC" w:rsidRPr="00F23630" w:rsidRDefault="007A2C66" w:rsidP="00702D0A">
      <w:pPr>
        <w:tabs>
          <w:tab w:val="left" w:pos="-1843"/>
        </w:tabs>
        <w:spacing w:after="120" w:line="240" w:lineRule="auto"/>
        <w:ind w:left="2268" w:right="1134" w:hanging="1134"/>
        <w:jc w:val="both"/>
        <w:rPr>
          <w:b/>
        </w:rPr>
      </w:pPr>
      <w:r>
        <w:rPr>
          <w:b/>
        </w:rPr>
        <w:tab/>
      </w:r>
      <w:r w:rsidR="00D06BDC" w:rsidRPr="00F23630">
        <w:rPr>
          <w:b/>
        </w:rPr>
        <w:t xml:space="preserve">The vehicle speed shall be </w:t>
      </w:r>
      <w:r w:rsidR="0018040C" w:rsidRPr="00F23630">
        <w:rPr>
          <w:b/>
        </w:rPr>
        <w:t>(</w:t>
      </w:r>
      <w:proofErr w:type="spellStart"/>
      <w:r w:rsidR="00D06BDC" w:rsidRPr="00F23630">
        <w:rPr>
          <w:b/>
        </w:rPr>
        <w:t>V</w:t>
      </w:r>
      <w:r w:rsidR="00D06BDC" w:rsidRPr="00F23630">
        <w:rPr>
          <w:b/>
          <w:vertAlign w:val="subscript"/>
          <w:lang w:eastAsia="ja-JP"/>
        </w:rPr>
        <w:t>smin</w:t>
      </w:r>
      <w:proofErr w:type="spellEnd"/>
      <w:r w:rsidR="00D06BDC" w:rsidRPr="00F23630">
        <w:rPr>
          <w:b/>
        </w:rPr>
        <w:t xml:space="preserve"> + 10km/h</w:t>
      </w:r>
      <w:r w:rsidR="0018040C" w:rsidRPr="00F23630">
        <w:rPr>
          <w:b/>
        </w:rPr>
        <w:t>)</w:t>
      </w:r>
      <w:r w:rsidR="00D92FBD">
        <w:rPr>
          <w:b/>
        </w:rPr>
        <w:t>.</w:t>
      </w:r>
    </w:p>
    <w:p w14:paraId="7621D7AE" w14:textId="102BF575" w:rsidR="009509DE" w:rsidRPr="009509DE" w:rsidRDefault="007A2C66" w:rsidP="00702D0A">
      <w:pPr>
        <w:tabs>
          <w:tab w:val="left" w:pos="-1843"/>
        </w:tabs>
        <w:spacing w:after="120" w:line="240" w:lineRule="auto"/>
        <w:ind w:left="2268" w:right="1134" w:hanging="1134"/>
        <w:jc w:val="both"/>
        <w:rPr>
          <w:b/>
        </w:rPr>
      </w:pPr>
      <w:r>
        <w:rPr>
          <w:b/>
        </w:rPr>
        <w:lastRenderedPageBreak/>
        <w:tab/>
      </w:r>
      <w:del w:id="43" w:author="onu" w:date="2017-12-11T12:14:00Z">
        <w:r w:rsidR="009509DE" w:rsidDel="00A7751C">
          <w:rPr>
            <w:b/>
          </w:rPr>
          <w:delText>[</w:delText>
        </w:r>
      </w:del>
      <w:r w:rsidR="009509DE" w:rsidRPr="009509DE">
        <w:rPr>
          <w:b/>
        </w:rPr>
        <w:t>The ACSF of Category C shall be activated (standby mode) and a</w:t>
      </w:r>
      <w:r w:rsidR="009509DE" w:rsidRPr="009509DE">
        <w:rPr>
          <w:b/>
          <w:bCs/>
          <w:lang w:eastAsia="fr-FR"/>
        </w:rPr>
        <w:t xml:space="preserve">nother vehicle shall approach from the rear </w:t>
      </w:r>
      <w:del w:id="44" w:author="onu" w:date="2017-12-11T12:14:00Z">
        <w:r w:rsidR="009509DE" w:rsidRPr="009509DE" w:rsidDel="00A7751C">
          <w:rPr>
            <w:b/>
            <w:bCs/>
            <w:lang w:eastAsia="fr-FR"/>
          </w:rPr>
          <w:delText xml:space="preserve">and </w:delText>
        </w:r>
        <w:r w:rsidR="009509DE" w:rsidRPr="009509DE" w:rsidDel="00A7751C">
          <w:rPr>
            <w:b/>
          </w:rPr>
          <w:delText>the approaching vehicle shall pass the vehicle entirely</w:delText>
        </w:r>
        <w:r w:rsidR="009509DE" w:rsidRPr="009509DE" w:rsidDel="00A7751C">
          <w:rPr>
            <w:b/>
            <w:bCs/>
            <w:lang w:eastAsia="fr-FR"/>
          </w:rPr>
          <w:delText xml:space="preserve"> </w:delText>
        </w:r>
      </w:del>
      <w:r w:rsidR="009509DE" w:rsidRPr="009509DE">
        <w:rPr>
          <w:b/>
          <w:bCs/>
          <w:lang w:eastAsia="fr-FR"/>
        </w:rPr>
        <w:t>in order to enable the system as specified in paragraph 5.6.4.8.3</w:t>
      </w:r>
      <w:r w:rsidR="009509DE" w:rsidRPr="009509DE">
        <w:rPr>
          <w:b/>
        </w:rPr>
        <w:t>.</w:t>
      </w:r>
      <w:del w:id="45" w:author="onu" w:date="2017-12-11T12:14:00Z">
        <w:r w:rsidR="009509DE" w:rsidDel="00A7751C">
          <w:rPr>
            <w:b/>
          </w:rPr>
          <w:delText>]</w:delText>
        </w:r>
      </w:del>
      <w:r w:rsidR="00D92FBD">
        <w:rPr>
          <w:b/>
        </w:rPr>
        <w:t>.</w:t>
      </w:r>
    </w:p>
    <w:p w14:paraId="01A31125" w14:textId="5E765704" w:rsidR="00D06BDC" w:rsidRPr="0003520F" w:rsidRDefault="00A7751C" w:rsidP="00702D0A">
      <w:pPr>
        <w:tabs>
          <w:tab w:val="left" w:pos="-1843"/>
        </w:tabs>
        <w:spacing w:after="120" w:line="240" w:lineRule="auto"/>
        <w:ind w:left="2268" w:right="1134" w:hanging="1134"/>
        <w:jc w:val="both"/>
        <w:rPr>
          <w:b/>
          <w:highlight w:val="green"/>
        </w:rPr>
        <w:pPrChange w:id="46" w:author="onu" w:date="2017-12-11T12:14:00Z">
          <w:pPr>
            <w:tabs>
              <w:tab w:val="left" w:pos="-1843"/>
            </w:tabs>
            <w:spacing w:after="120" w:line="240" w:lineRule="auto"/>
            <w:ind w:leftChars="644" w:left="1290" w:hangingChars="1" w:hanging="2"/>
            <w:jc w:val="both"/>
          </w:pPr>
        </w:pPrChange>
      </w:pPr>
      <w:ins w:id="47" w:author="onu" w:date="2017-12-11T12:14:00Z">
        <w:r w:rsidRPr="007A2C66">
          <w:rPr>
            <w:b/>
          </w:rPr>
          <w:tab/>
        </w:r>
        <w:r>
          <w:rPr>
            <w:b/>
          </w:rPr>
          <w:t>The approaching vehicle shall then pass the vehicle under test entirely.</w:t>
        </w:r>
      </w:ins>
    </w:p>
    <w:p w14:paraId="67D569F8" w14:textId="0174405B" w:rsidR="00D06BDC" w:rsidRPr="00FA0ACD" w:rsidRDefault="007A2C66" w:rsidP="00702D0A">
      <w:pPr>
        <w:tabs>
          <w:tab w:val="left" w:pos="-1843"/>
        </w:tabs>
        <w:spacing w:after="120" w:line="240" w:lineRule="auto"/>
        <w:ind w:left="2268" w:right="1134" w:hanging="1134"/>
        <w:jc w:val="both"/>
        <w:rPr>
          <w:b/>
        </w:rPr>
      </w:pPr>
      <w:r>
        <w:rPr>
          <w:b/>
        </w:rPr>
        <w:tab/>
      </w:r>
      <w:r w:rsidR="00D06BDC" w:rsidRPr="00FA0ACD">
        <w:rPr>
          <w:b/>
        </w:rPr>
        <w:t>A lane change procedure shall then be initiated by the driver.</w:t>
      </w:r>
    </w:p>
    <w:p w14:paraId="014F2B69" w14:textId="3DDA3517" w:rsidR="00D06BDC" w:rsidRPr="00FA0ACD" w:rsidRDefault="007A2C66" w:rsidP="00702D0A">
      <w:pPr>
        <w:tabs>
          <w:tab w:val="left" w:pos="-1843"/>
        </w:tabs>
        <w:spacing w:after="120" w:line="240" w:lineRule="auto"/>
        <w:ind w:left="2268" w:right="1134" w:hanging="1134"/>
        <w:jc w:val="both"/>
        <w:rPr>
          <w:b/>
        </w:rPr>
      </w:pPr>
      <w:r>
        <w:rPr>
          <w:b/>
        </w:rPr>
        <w:tab/>
      </w:r>
      <w:r w:rsidR="00D06BDC" w:rsidRPr="00FA0ACD">
        <w:rPr>
          <w:b/>
        </w:rPr>
        <w:t>The test shall be repeated for each of the following conditions, which shall occur before the lane change manoeuvre has started:</w:t>
      </w:r>
    </w:p>
    <w:p w14:paraId="554111B1" w14:textId="3F74FB60" w:rsidR="00D06BDC" w:rsidRPr="00FA0ACD" w:rsidRDefault="007A2C66" w:rsidP="007A2C66">
      <w:pPr>
        <w:pStyle w:val="SingleTxtG"/>
        <w:spacing w:line="240" w:lineRule="auto"/>
        <w:ind w:left="2268"/>
        <w:rPr>
          <w:b/>
          <w:lang w:val="en-US"/>
        </w:rPr>
      </w:pPr>
      <w:r>
        <w:rPr>
          <w:b/>
          <w:lang w:val="en-US"/>
        </w:rPr>
        <w:t>(a)</w:t>
      </w:r>
      <w:r>
        <w:rPr>
          <w:b/>
          <w:lang w:val="en-US"/>
        </w:rPr>
        <w:tab/>
      </w:r>
      <w:r w:rsidR="00D06BDC" w:rsidRPr="00FA0ACD">
        <w:rPr>
          <w:b/>
          <w:lang w:val="en-US"/>
        </w:rPr>
        <w:t>The system is overridden by the driver</w:t>
      </w:r>
      <w:del w:id="48" w:author="onu" w:date="2017-12-11T12:16:00Z">
        <w:r w:rsidR="008B2C3A" w:rsidRPr="00FA0ACD" w:rsidDel="00A7751C">
          <w:rPr>
            <w:b/>
            <w:lang w:val="en-US"/>
          </w:rPr>
          <w:delText xml:space="preserve"> </w:delText>
        </w:r>
        <w:r w:rsidR="009509DE" w:rsidDel="00A7751C">
          <w:rPr>
            <w:b/>
            <w:lang w:val="en-US"/>
          </w:rPr>
          <w:delText>[</w:delText>
        </w:r>
        <w:r w:rsidR="008B2C3A" w:rsidRPr="009509DE" w:rsidDel="00A7751C">
          <w:rPr>
            <w:b/>
            <w:lang w:val="en-US"/>
          </w:rPr>
          <w:delText>can be checked together with 3.5.3.)</w:delText>
        </w:r>
        <w:r w:rsidR="009509DE" w:rsidDel="00A7751C">
          <w:rPr>
            <w:b/>
            <w:lang w:val="en-US"/>
          </w:rPr>
          <w:delText>]</w:delText>
        </w:r>
      </w:del>
      <w:r>
        <w:rPr>
          <w:b/>
          <w:lang w:val="en-US"/>
        </w:rPr>
        <w:t>;</w:t>
      </w:r>
    </w:p>
    <w:p w14:paraId="3C509622" w14:textId="763CD2F4" w:rsidR="00D06BDC" w:rsidRPr="00FA0ACD" w:rsidRDefault="007A2C66" w:rsidP="007A2C66">
      <w:pPr>
        <w:pStyle w:val="SingleTxtG"/>
        <w:spacing w:line="240" w:lineRule="auto"/>
        <w:ind w:left="2268"/>
        <w:rPr>
          <w:b/>
          <w:lang w:val="en-US"/>
        </w:rPr>
      </w:pPr>
      <w:r>
        <w:rPr>
          <w:b/>
          <w:lang w:val="en-US"/>
        </w:rPr>
        <w:t>(b)</w:t>
      </w:r>
      <w:r>
        <w:rPr>
          <w:b/>
          <w:lang w:val="en-US"/>
        </w:rPr>
        <w:tab/>
      </w:r>
      <w:r w:rsidR="00D06BDC" w:rsidRPr="00FA0ACD">
        <w:rPr>
          <w:b/>
          <w:lang w:val="en-US"/>
        </w:rPr>
        <w:t xml:space="preserve">The system is switched </w:t>
      </w:r>
      <w:r>
        <w:rPr>
          <w:b/>
          <w:lang w:val="en-US"/>
        </w:rPr>
        <w:t>off by the driver;</w:t>
      </w:r>
    </w:p>
    <w:p w14:paraId="7A9C6BB1" w14:textId="3E2C1253" w:rsidR="00C27EF3" w:rsidRPr="00FA0ACD" w:rsidRDefault="007A2C66" w:rsidP="007A2C66">
      <w:pPr>
        <w:pStyle w:val="SingleTxtG"/>
        <w:spacing w:line="240" w:lineRule="auto"/>
        <w:ind w:left="2268"/>
        <w:rPr>
          <w:b/>
          <w:bCs/>
          <w:lang w:val="en-US"/>
        </w:rPr>
      </w:pPr>
      <w:r>
        <w:rPr>
          <w:b/>
          <w:lang w:val="en-US"/>
        </w:rPr>
        <w:t>(c)</w:t>
      </w:r>
      <w:r>
        <w:rPr>
          <w:b/>
          <w:lang w:val="en-US"/>
        </w:rPr>
        <w:tab/>
      </w:r>
      <w:r w:rsidR="00D06BDC" w:rsidRPr="00FA0ACD">
        <w:rPr>
          <w:b/>
          <w:lang w:val="en-US"/>
        </w:rPr>
        <w:t xml:space="preserve">The vehicle speed is reduced </w:t>
      </w:r>
      <w:r w:rsidR="00C27EF3" w:rsidRPr="00FA0ACD">
        <w:rPr>
          <w:b/>
          <w:lang w:val="en-US"/>
        </w:rPr>
        <w:t>to</w:t>
      </w:r>
      <w:r w:rsidR="00D06BDC" w:rsidRPr="00FA0ACD">
        <w:rPr>
          <w:b/>
          <w:lang w:val="en-US"/>
        </w:rPr>
        <w:t xml:space="preserve"> </w:t>
      </w:r>
      <w:r w:rsidR="00C27EF3" w:rsidRPr="00FA0ACD">
        <w:rPr>
          <w:b/>
          <w:lang w:val="en-US"/>
        </w:rPr>
        <w:t>(</w:t>
      </w:r>
      <w:r w:rsidR="00D06BDC" w:rsidRPr="00FA0ACD">
        <w:rPr>
          <w:b/>
          <w:bCs/>
          <w:lang w:val="en-US"/>
        </w:rPr>
        <w:t>V</w:t>
      </w:r>
      <w:proofErr w:type="spellStart"/>
      <w:r w:rsidR="00D06BDC" w:rsidRPr="00FA0ACD">
        <w:rPr>
          <w:rFonts w:cstheme="minorBidi"/>
          <w:b/>
          <w:bCs/>
          <w:vertAlign w:val="subscript"/>
          <w:lang w:eastAsia="ja-JP"/>
        </w:rPr>
        <w:t>smin</w:t>
      </w:r>
      <w:proofErr w:type="spellEnd"/>
      <w:r w:rsidR="00C27EF3" w:rsidRPr="00FA0ACD">
        <w:rPr>
          <w:b/>
          <w:bCs/>
          <w:lang w:val="en-US"/>
        </w:rPr>
        <w:t>-10 km/h)</w:t>
      </w:r>
      <w:r>
        <w:rPr>
          <w:b/>
          <w:bCs/>
          <w:lang w:val="en-US"/>
        </w:rPr>
        <w:t>;</w:t>
      </w:r>
    </w:p>
    <w:p w14:paraId="5DDC613B" w14:textId="4A2C3BFA" w:rsidR="00D06BDC" w:rsidRPr="00FA0ACD" w:rsidRDefault="007A2C66" w:rsidP="007A2C66">
      <w:pPr>
        <w:pStyle w:val="SingleTxtG"/>
        <w:spacing w:line="240" w:lineRule="auto"/>
        <w:ind w:left="2268"/>
        <w:rPr>
          <w:b/>
          <w:lang w:val="en-US"/>
        </w:rPr>
      </w:pPr>
      <w:r>
        <w:rPr>
          <w:b/>
          <w:bCs/>
          <w:lang w:val="en-US"/>
        </w:rPr>
        <w:t>(d)</w:t>
      </w:r>
      <w:r>
        <w:rPr>
          <w:b/>
          <w:bCs/>
          <w:lang w:val="en-US"/>
        </w:rPr>
        <w:tab/>
      </w:r>
      <w:r w:rsidR="00C27EF3" w:rsidRPr="00FA0ACD">
        <w:rPr>
          <w:b/>
          <w:bCs/>
          <w:lang w:val="en-US"/>
        </w:rPr>
        <w:t>T</w:t>
      </w:r>
      <w:r w:rsidR="00D06BDC" w:rsidRPr="00FA0ACD">
        <w:rPr>
          <w:b/>
          <w:lang w:val="en-US"/>
        </w:rPr>
        <w:t xml:space="preserve">he driver has </w:t>
      </w:r>
      <w:r w:rsidR="00D06BDC" w:rsidRPr="00FA0ACD">
        <w:rPr>
          <w:b/>
          <w:bCs/>
          <w:lang w:val="en-US"/>
        </w:rPr>
        <w:t>removed his hands from the steering control and the hands</w:t>
      </w:r>
      <w:r>
        <w:rPr>
          <w:b/>
          <w:bCs/>
          <w:lang w:val="en-US"/>
        </w:rPr>
        <w:t>-off warning has been initiated;</w:t>
      </w:r>
    </w:p>
    <w:p w14:paraId="6A8AFF0E" w14:textId="7C7141E2" w:rsidR="00D06BDC" w:rsidRPr="00FA0ACD" w:rsidRDefault="007A2C66" w:rsidP="007A2C66">
      <w:pPr>
        <w:pStyle w:val="SingleTxtG"/>
        <w:spacing w:line="240" w:lineRule="auto"/>
        <w:ind w:left="2268"/>
        <w:rPr>
          <w:b/>
          <w:lang w:val="en-US"/>
        </w:rPr>
      </w:pPr>
      <w:r>
        <w:rPr>
          <w:b/>
          <w:lang w:val="en-US"/>
        </w:rPr>
        <w:t>(e)</w:t>
      </w:r>
      <w:r>
        <w:rPr>
          <w:b/>
          <w:lang w:val="en-US"/>
        </w:rPr>
        <w:tab/>
      </w:r>
      <w:r w:rsidR="00D06BDC" w:rsidRPr="00FA0ACD">
        <w:rPr>
          <w:b/>
          <w:lang w:val="en-US"/>
        </w:rPr>
        <w:t>The direction indicator lamps are man</w:t>
      </w:r>
      <w:r>
        <w:rPr>
          <w:b/>
          <w:lang w:val="en-US"/>
        </w:rPr>
        <w:t>ually deactivated by the driver;</w:t>
      </w:r>
    </w:p>
    <w:p w14:paraId="30A9F758" w14:textId="1FF96667" w:rsidR="00D06BDC" w:rsidRPr="007A2C66" w:rsidRDefault="007A2C66" w:rsidP="007A2C66">
      <w:pPr>
        <w:pStyle w:val="SingleTxtG"/>
        <w:spacing w:line="240" w:lineRule="auto"/>
        <w:ind w:left="2268"/>
        <w:rPr>
          <w:b/>
          <w:lang w:val="en-US"/>
        </w:rPr>
      </w:pPr>
      <w:r>
        <w:rPr>
          <w:b/>
          <w:lang w:val="en-US"/>
        </w:rPr>
        <w:t>(f)</w:t>
      </w:r>
      <w:r>
        <w:rPr>
          <w:b/>
          <w:lang w:val="en-US"/>
        </w:rPr>
        <w:tab/>
      </w:r>
      <w:r w:rsidR="00D06BDC" w:rsidRPr="00FA0ACD">
        <w:rPr>
          <w:b/>
          <w:lang w:val="en-US"/>
        </w:rPr>
        <w:t xml:space="preserve">The lane change </w:t>
      </w:r>
      <w:proofErr w:type="spellStart"/>
      <w:r w:rsidR="00D06BDC" w:rsidRPr="00FA0ACD">
        <w:rPr>
          <w:b/>
          <w:lang w:val="en-US"/>
        </w:rPr>
        <w:t>manoeuvre</w:t>
      </w:r>
      <w:proofErr w:type="spellEnd"/>
      <w:r w:rsidR="00D06BDC" w:rsidRPr="00FA0ACD">
        <w:rPr>
          <w:b/>
          <w:lang w:val="en-US"/>
        </w:rPr>
        <w:t xml:space="preserve"> has not commenced within 5.0 s following the initiation of the lane change procedure. (</w:t>
      </w:r>
      <w:proofErr w:type="gramStart"/>
      <w:r w:rsidR="00D06BDC" w:rsidRPr="00FA0ACD">
        <w:rPr>
          <w:b/>
          <w:lang w:val="en-US"/>
        </w:rPr>
        <w:t>e.g</w:t>
      </w:r>
      <w:proofErr w:type="gramEnd"/>
      <w:r w:rsidR="00D06BDC" w:rsidRPr="00FA0ACD">
        <w:rPr>
          <w:b/>
          <w:lang w:val="en-US"/>
        </w:rPr>
        <w:t>. another vehicle is driving in the adjacent lane in a critical situation as described in 5.6.4.7.)</w:t>
      </w:r>
      <w:r w:rsidR="00D92FBD">
        <w:rPr>
          <w:b/>
          <w:lang w:val="en-US"/>
        </w:rPr>
        <w:t>.</w:t>
      </w:r>
    </w:p>
    <w:p w14:paraId="0382C077" w14:textId="661BB915" w:rsidR="00D06BDC" w:rsidRPr="00FA0ACD" w:rsidRDefault="00D06BDC" w:rsidP="00702D0A">
      <w:pPr>
        <w:tabs>
          <w:tab w:val="left" w:pos="-1843"/>
        </w:tabs>
        <w:spacing w:after="120" w:line="240" w:lineRule="auto"/>
        <w:ind w:left="2268" w:right="1134" w:hanging="1134"/>
        <w:jc w:val="both"/>
        <w:rPr>
          <w:b/>
        </w:rPr>
      </w:pPr>
      <w:r w:rsidRPr="00FA0ACD">
        <w:rPr>
          <w:b/>
        </w:rPr>
        <w:t>3.5.4.2.</w:t>
      </w:r>
      <w:r w:rsidRPr="00FA0ACD">
        <w:rPr>
          <w:b/>
        </w:rPr>
        <w:tab/>
        <w:t>The requirements of the test are fulfilled if the lane change procedure is suppressed, for each of the test cases above.</w:t>
      </w:r>
    </w:p>
    <w:p w14:paraId="084AE8BF" w14:textId="1693AD3F" w:rsidR="00D06BDC" w:rsidRPr="00FA0ACD" w:rsidRDefault="00D06BDC" w:rsidP="00702D0A">
      <w:pPr>
        <w:tabs>
          <w:tab w:val="left" w:pos="0"/>
        </w:tabs>
        <w:spacing w:after="120" w:line="240" w:lineRule="auto"/>
        <w:ind w:left="2268" w:right="1134" w:hanging="1134"/>
        <w:jc w:val="both"/>
        <w:rPr>
          <w:b/>
          <w:color w:val="000000" w:themeColor="text1"/>
        </w:rPr>
      </w:pPr>
      <w:r w:rsidRPr="00FA0ACD">
        <w:rPr>
          <w:b/>
          <w:color w:val="000000" w:themeColor="text1"/>
        </w:rPr>
        <w:t>3.5.5.</w:t>
      </w:r>
      <w:r w:rsidRPr="00FA0ACD">
        <w:rPr>
          <w:b/>
          <w:color w:val="000000" w:themeColor="text1"/>
        </w:rPr>
        <w:tab/>
        <w:t>Sensor performance test</w:t>
      </w:r>
    </w:p>
    <w:p w14:paraId="3CCF9FE2" w14:textId="7B8FBB39" w:rsidR="00D06BDC" w:rsidRPr="00FA0ACD" w:rsidRDefault="00D06BDC" w:rsidP="00702D0A">
      <w:pPr>
        <w:spacing w:after="120" w:line="240" w:lineRule="auto"/>
        <w:ind w:left="2268" w:right="1134" w:hanging="1134"/>
        <w:jc w:val="both"/>
        <w:rPr>
          <w:b/>
          <w:bCs/>
          <w:lang w:eastAsia="fr-FR"/>
        </w:rPr>
      </w:pPr>
      <w:r w:rsidRPr="00FA0ACD">
        <w:rPr>
          <w:b/>
          <w:bCs/>
          <w:lang w:eastAsia="fr-FR"/>
        </w:rPr>
        <w:t>3.5.5.1</w:t>
      </w:r>
      <w:r w:rsidRPr="00FA0ACD">
        <w:rPr>
          <w:b/>
          <w:bCs/>
          <w:lang w:eastAsia="fr-FR"/>
        </w:rPr>
        <w:tab/>
      </w:r>
      <w:r w:rsidRPr="00FA0ACD">
        <w:rPr>
          <w:b/>
        </w:rPr>
        <w:t>The test vehicle shall be driven in a lane of a straight test track, which has at least two lanes in the same direction of travel, with road markings on each side of the lanes.</w:t>
      </w:r>
    </w:p>
    <w:p w14:paraId="0435794C" w14:textId="61D067A1" w:rsidR="00D06BDC" w:rsidRPr="00FA0ACD" w:rsidRDefault="00FD653B" w:rsidP="00702D0A">
      <w:pPr>
        <w:tabs>
          <w:tab w:val="left" w:pos="-1843"/>
        </w:tabs>
        <w:spacing w:after="120" w:line="240" w:lineRule="auto"/>
        <w:ind w:left="2268" w:right="1134" w:hanging="1134"/>
        <w:jc w:val="both"/>
        <w:rPr>
          <w:b/>
        </w:rPr>
      </w:pPr>
      <w:r>
        <w:rPr>
          <w:b/>
        </w:rPr>
        <w:tab/>
      </w:r>
      <w:r w:rsidR="00D06BDC" w:rsidRPr="00FA0ACD">
        <w:rPr>
          <w:b/>
        </w:rPr>
        <w:t xml:space="preserve">The vehicle speed shall be </w:t>
      </w:r>
      <w:r w:rsidR="0018040C" w:rsidRPr="00FA0ACD">
        <w:rPr>
          <w:b/>
        </w:rPr>
        <w:t>(</w:t>
      </w:r>
      <w:proofErr w:type="spellStart"/>
      <w:r w:rsidR="00D06BDC" w:rsidRPr="00FA0ACD">
        <w:rPr>
          <w:b/>
        </w:rPr>
        <w:t>V</w:t>
      </w:r>
      <w:r w:rsidR="00D06BDC" w:rsidRPr="00FA0ACD">
        <w:rPr>
          <w:b/>
          <w:vertAlign w:val="subscript"/>
          <w:lang w:eastAsia="ja-JP"/>
        </w:rPr>
        <w:t>smin</w:t>
      </w:r>
      <w:proofErr w:type="spellEnd"/>
      <w:r w:rsidR="00D06BDC" w:rsidRPr="00FA0ACD">
        <w:rPr>
          <w:b/>
        </w:rPr>
        <w:t xml:space="preserve"> + 10km/h</w:t>
      </w:r>
      <w:r w:rsidR="0018040C" w:rsidRPr="00FA0ACD">
        <w:rPr>
          <w:b/>
        </w:rPr>
        <w:t>)</w:t>
      </w:r>
      <w:r w:rsidR="00D06BDC" w:rsidRPr="00FA0ACD">
        <w:rPr>
          <w:b/>
        </w:rPr>
        <w:t xml:space="preserve">. </w:t>
      </w:r>
    </w:p>
    <w:p w14:paraId="127B0412" w14:textId="132463FB" w:rsidR="00D06BDC" w:rsidRPr="00FA0ACD" w:rsidRDefault="00FD653B" w:rsidP="00702D0A">
      <w:pPr>
        <w:tabs>
          <w:tab w:val="left" w:pos="-1843"/>
        </w:tabs>
        <w:spacing w:after="120" w:line="240" w:lineRule="auto"/>
        <w:ind w:left="2268" w:right="1134" w:hanging="1134"/>
        <w:jc w:val="both"/>
        <w:rPr>
          <w:b/>
        </w:rPr>
      </w:pPr>
      <w:r>
        <w:rPr>
          <w:b/>
        </w:rPr>
        <w:tab/>
      </w:r>
      <w:r w:rsidR="00D06BDC" w:rsidRPr="00FA0ACD">
        <w:rPr>
          <w:b/>
        </w:rPr>
        <w:t xml:space="preserve">The ACSF </w:t>
      </w:r>
      <w:r w:rsidR="009D2F66" w:rsidRPr="00FA0ACD">
        <w:rPr>
          <w:b/>
          <w:lang w:eastAsia="ja-JP"/>
        </w:rPr>
        <w:t>of Category</w:t>
      </w:r>
      <w:r w:rsidR="009D2F66" w:rsidRPr="00FA0ACD">
        <w:rPr>
          <w:b/>
        </w:rPr>
        <w:t xml:space="preserve"> </w:t>
      </w:r>
      <w:r w:rsidR="00D06BDC" w:rsidRPr="00FA0ACD">
        <w:rPr>
          <w:b/>
        </w:rPr>
        <w:t xml:space="preserve">C shall be activated (standby mode). </w:t>
      </w:r>
    </w:p>
    <w:p w14:paraId="1457E781" w14:textId="65281267" w:rsidR="00D06BDC" w:rsidRPr="00FA0ACD" w:rsidRDefault="00FD653B" w:rsidP="00702D0A">
      <w:pPr>
        <w:tabs>
          <w:tab w:val="left" w:pos="-1843"/>
        </w:tabs>
        <w:spacing w:after="120" w:line="240" w:lineRule="auto"/>
        <w:ind w:left="2268" w:right="1134" w:hanging="1134"/>
        <w:jc w:val="both"/>
        <w:rPr>
          <w:b/>
          <w:bCs/>
          <w:lang w:eastAsia="fr-FR"/>
        </w:rPr>
      </w:pPr>
      <w:r>
        <w:rPr>
          <w:b/>
          <w:bCs/>
          <w:lang w:eastAsia="fr-FR"/>
        </w:rPr>
        <w:tab/>
      </w:r>
      <w:r w:rsidR="00D06BDC" w:rsidRPr="00FA0ACD">
        <w:rPr>
          <w:b/>
          <w:bCs/>
          <w:lang w:eastAsia="fr-FR"/>
        </w:rPr>
        <w:t>Another vehicle shall approach from the rear on the adjacent lane, with a speed of 120km/h.</w:t>
      </w:r>
    </w:p>
    <w:p w14:paraId="0B5905DA" w14:textId="4D56F520" w:rsidR="00D06BDC" w:rsidRPr="00FA0ACD" w:rsidRDefault="00FD653B" w:rsidP="00702D0A">
      <w:pPr>
        <w:tabs>
          <w:tab w:val="left" w:pos="-1843"/>
          <w:tab w:val="left" w:pos="7797"/>
        </w:tabs>
        <w:spacing w:after="120" w:line="240" w:lineRule="auto"/>
        <w:ind w:left="2268" w:right="1134" w:hanging="1134"/>
        <w:jc w:val="both"/>
        <w:rPr>
          <w:b/>
          <w:bCs/>
          <w:lang w:eastAsia="fr-FR"/>
        </w:rPr>
      </w:pPr>
      <w:r>
        <w:rPr>
          <w:b/>
          <w:bCs/>
          <w:lang w:eastAsia="fr-FR"/>
        </w:rPr>
        <w:tab/>
      </w:r>
      <w:r w:rsidR="00D06BDC" w:rsidRPr="00FA0ACD">
        <w:rPr>
          <w:b/>
          <w:bCs/>
          <w:lang w:eastAsia="fr-FR"/>
        </w:rPr>
        <w:t xml:space="preserve">The approaching vehicle shall be a type approved high volume series production L3 motorcycle with an engine capacity not exceeding 600 </w:t>
      </w:r>
      <w:proofErr w:type="spellStart"/>
      <w:r w:rsidR="00D06BDC" w:rsidRPr="00FA0ACD">
        <w:rPr>
          <w:b/>
          <w:bCs/>
          <w:lang w:eastAsia="fr-FR"/>
        </w:rPr>
        <w:t>ccm</w:t>
      </w:r>
      <w:proofErr w:type="spellEnd"/>
      <w:r w:rsidR="00D06BDC" w:rsidRPr="00FA0ACD">
        <w:rPr>
          <w:b/>
          <w:bCs/>
          <w:lang w:eastAsia="fr-FR"/>
        </w:rPr>
        <w:t xml:space="preserve"> without front fairing nor windscreen and shall aim to drive in the middle of the lane.</w:t>
      </w:r>
    </w:p>
    <w:p w14:paraId="71422255" w14:textId="71F6BA4C" w:rsidR="00D06BDC" w:rsidRPr="00FA0ACD" w:rsidRDefault="00D06BDC" w:rsidP="00702D0A">
      <w:pPr>
        <w:tabs>
          <w:tab w:val="left" w:pos="-1843"/>
        </w:tabs>
        <w:spacing w:after="120" w:line="240" w:lineRule="auto"/>
        <w:ind w:left="2268" w:right="1134" w:hanging="1134"/>
        <w:jc w:val="both"/>
        <w:rPr>
          <w:b/>
          <w:bCs/>
          <w:lang w:eastAsia="fr-FR"/>
        </w:rPr>
      </w:pPr>
      <w:r w:rsidRPr="00FA0ACD">
        <w:rPr>
          <w:color w:val="000000"/>
          <w:sz w:val="24"/>
          <w:szCs w:val="24"/>
        </w:rPr>
        <w:tab/>
      </w:r>
      <w:r w:rsidRPr="00FA0ACD">
        <w:rPr>
          <w:b/>
          <w:bCs/>
          <w:lang w:eastAsia="fr-FR"/>
        </w:rPr>
        <w:t xml:space="preserve">The distance </w:t>
      </w:r>
      <w:r w:rsidRPr="00FA0ACD">
        <w:rPr>
          <w:b/>
        </w:rPr>
        <w:t>between the rear end of the test vehicle and the front end of the approaching vehicle</w:t>
      </w:r>
      <w:r w:rsidRPr="00FA0ACD">
        <w:rPr>
          <w:b/>
          <w:bCs/>
          <w:lang w:eastAsia="fr-FR"/>
        </w:rPr>
        <w:t xml:space="preserve"> shall be measured (e.g. with a differential GPS), and the value when the system detects the approaching vehicle shall be recorded.</w:t>
      </w:r>
    </w:p>
    <w:p w14:paraId="112C022E" w14:textId="4FA8E90B" w:rsidR="009524F5" w:rsidRPr="00FA0ACD" w:rsidRDefault="00D06BDC" w:rsidP="00702D0A">
      <w:pPr>
        <w:tabs>
          <w:tab w:val="left" w:pos="-1843"/>
        </w:tabs>
        <w:spacing w:after="120" w:line="240" w:lineRule="auto"/>
        <w:ind w:left="2268" w:right="1134" w:hanging="1134"/>
        <w:jc w:val="both"/>
        <w:rPr>
          <w:b/>
        </w:rPr>
      </w:pPr>
      <w:r w:rsidRPr="00FA0ACD">
        <w:rPr>
          <w:b/>
        </w:rPr>
        <w:t>3.5.5.2.</w:t>
      </w:r>
      <w:r w:rsidRPr="00FA0ACD">
        <w:rPr>
          <w:b/>
        </w:rPr>
        <w:tab/>
        <w:t>The requirements of the test are fulfilled if the system detects the approaching vehicle latest at the distance declared by the vehicle manufacturer (</w:t>
      </w:r>
      <w:proofErr w:type="spellStart"/>
      <w:r w:rsidRPr="00FA0ACD">
        <w:rPr>
          <w:b/>
        </w:rPr>
        <w:t>S</w:t>
      </w:r>
      <w:r w:rsidRPr="00FA0ACD">
        <w:rPr>
          <w:b/>
          <w:vertAlign w:val="subscript"/>
        </w:rPr>
        <w:t>rear</w:t>
      </w:r>
      <w:proofErr w:type="spellEnd"/>
      <w:r w:rsidRPr="00FA0ACD">
        <w:rPr>
          <w:b/>
        </w:rPr>
        <w:t>), as specified in 5.6.4.8.1.</w:t>
      </w:r>
    </w:p>
    <w:p w14:paraId="516AC5DE" w14:textId="0F802B8E" w:rsidR="00D06BDC" w:rsidRPr="00FA0ACD" w:rsidRDefault="00D06BDC" w:rsidP="00702D0A">
      <w:pPr>
        <w:tabs>
          <w:tab w:val="left" w:pos="-1843"/>
        </w:tabs>
        <w:spacing w:after="120" w:line="240" w:lineRule="auto"/>
        <w:ind w:left="2268" w:right="1134" w:hanging="1134"/>
        <w:jc w:val="both"/>
        <w:rPr>
          <w:b/>
        </w:rPr>
      </w:pPr>
      <w:r w:rsidRPr="00FA0ACD">
        <w:rPr>
          <w:b/>
        </w:rPr>
        <w:t>3.5.6</w:t>
      </w:r>
      <w:r w:rsidRPr="00FA0ACD">
        <w:rPr>
          <w:b/>
        </w:rPr>
        <w:tab/>
        <w:t>Sensor blindness test</w:t>
      </w:r>
    </w:p>
    <w:p w14:paraId="0835AE71" w14:textId="254D226F" w:rsidR="00D06BDC" w:rsidRPr="00FA0ACD" w:rsidRDefault="00D06BDC" w:rsidP="00702D0A">
      <w:pPr>
        <w:tabs>
          <w:tab w:val="left" w:pos="-1843"/>
        </w:tabs>
        <w:spacing w:after="120" w:line="240" w:lineRule="auto"/>
        <w:ind w:left="2268" w:right="1134" w:hanging="1134"/>
        <w:jc w:val="both"/>
        <w:rPr>
          <w:b/>
        </w:rPr>
      </w:pPr>
      <w:r w:rsidRPr="00FA0ACD">
        <w:rPr>
          <w:b/>
        </w:rPr>
        <w:t>3.5.6.1.</w:t>
      </w:r>
      <w:r w:rsidRPr="00FA0ACD">
        <w:rPr>
          <w:b/>
        </w:rPr>
        <w:tab/>
        <w:t>The test vehicle shall be driven in a lane of a straight test track, which has at least two lanes in the same direction of travel, with road markings on each side of the lanes.</w:t>
      </w:r>
    </w:p>
    <w:p w14:paraId="0E71E1E5" w14:textId="5CFB0479" w:rsidR="00D06BDC" w:rsidRPr="00FA0ACD" w:rsidRDefault="00FD653B" w:rsidP="00702D0A">
      <w:pPr>
        <w:tabs>
          <w:tab w:val="left" w:pos="-1843"/>
        </w:tabs>
        <w:spacing w:after="120" w:line="240" w:lineRule="auto"/>
        <w:ind w:left="2268" w:right="1134" w:hanging="1134"/>
        <w:jc w:val="both"/>
        <w:rPr>
          <w:b/>
        </w:rPr>
      </w:pPr>
      <w:r>
        <w:rPr>
          <w:b/>
        </w:rPr>
        <w:tab/>
      </w:r>
      <w:r w:rsidR="00D06BDC" w:rsidRPr="00FA0ACD">
        <w:rPr>
          <w:b/>
        </w:rPr>
        <w:t xml:space="preserve">The vehicle speed shall be </w:t>
      </w:r>
      <w:r w:rsidR="0018040C" w:rsidRPr="00FA0ACD">
        <w:rPr>
          <w:b/>
        </w:rPr>
        <w:t>(</w:t>
      </w:r>
      <w:proofErr w:type="spellStart"/>
      <w:r w:rsidR="00D06BDC" w:rsidRPr="00FA0ACD">
        <w:rPr>
          <w:b/>
        </w:rPr>
        <w:t>V</w:t>
      </w:r>
      <w:r w:rsidR="00D06BDC" w:rsidRPr="00FA0ACD">
        <w:rPr>
          <w:b/>
          <w:vertAlign w:val="subscript"/>
          <w:lang w:eastAsia="ja-JP"/>
        </w:rPr>
        <w:t>smin</w:t>
      </w:r>
      <w:proofErr w:type="spellEnd"/>
      <w:r w:rsidR="00D06BDC" w:rsidRPr="00FA0ACD">
        <w:rPr>
          <w:b/>
        </w:rPr>
        <w:t xml:space="preserve"> + 10km/h</w:t>
      </w:r>
      <w:r w:rsidR="0018040C" w:rsidRPr="00FA0ACD">
        <w:rPr>
          <w:b/>
        </w:rPr>
        <w:t>)</w:t>
      </w:r>
      <w:r w:rsidR="00D06BDC" w:rsidRPr="00FA0ACD">
        <w:rPr>
          <w:b/>
        </w:rPr>
        <w:t>.</w:t>
      </w:r>
    </w:p>
    <w:p w14:paraId="41F3D48D" w14:textId="6EA635C8" w:rsidR="00D06BDC" w:rsidRDefault="00FD653B" w:rsidP="00702D0A">
      <w:pPr>
        <w:tabs>
          <w:tab w:val="left" w:pos="-1843"/>
        </w:tabs>
        <w:spacing w:after="120" w:line="240" w:lineRule="auto"/>
        <w:ind w:left="2268" w:right="1134" w:hanging="1134"/>
        <w:jc w:val="both"/>
        <w:rPr>
          <w:ins w:id="49" w:author="onu" w:date="2017-12-11T12:16:00Z"/>
          <w:b/>
          <w:bCs/>
          <w:lang w:eastAsia="fr-FR"/>
        </w:rPr>
      </w:pPr>
      <w:r>
        <w:rPr>
          <w:b/>
        </w:rPr>
        <w:tab/>
      </w:r>
      <w:r w:rsidR="00D06BDC" w:rsidRPr="00FA0ACD">
        <w:rPr>
          <w:b/>
        </w:rPr>
        <w:t xml:space="preserve">The ACSF </w:t>
      </w:r>
      <w:r w:rsidR="009D2F66" w:rsidRPr="00FA0ACD">
        <w:rPr>
          <w:b/>
          <w:lang w:eastAsia="ja-JP"/>
        </w:rPr>
        <w:t>of Category</w:t>
      </w:r>
      <w:r w:rsidR="009D2F66" w:rsidRPr="00FA0ACD">
        <w:rPr>
          <w:b/>
        </w:rPr>
        <w:t xml:space="preserve"> </w:t>
      </w:r>
      <w:r w:rsidR="00D06BDC" w:rsidRPr="00FA0ACD">
        <w:rPr>
          <w:b/>
        </w:rPr>
        <w:t>C shall be activated (standby mode) and a</w:t>
      </w:r>
      <w:r w:rsidR="00D06BDC" w:rsidRPr="00FA0ACD">
        <w:rPr>
          <w:b/>
          <w:bCs/>
          <w:lang w:eastAsia="fr-FR"/>
        </w:rPr>
        <w:t xml:space="preserve">nother vehicle shall approach from the </w:t>
      </w:r>
      <w:r w:rsidR="00D06BDC" w:rsidRPr="009509DE">
        <w:rPr>
          <w:b/>
          <w:bCs/>
          <w:lang w:eastAsia="fr-FR"/>
        </w:rPr>
        <w:t xml:space="preserve">rear </w:t>
      </w:r>
      <w:del w:id="50" w:author="onu" w:date="2017-12-11T12:16:00Z">
        <w:r w:rsidR="009509DE" w:rsidRPr="009509DE" w:rsidDel="003D5571">
          <w:rPr>
            <w:b/>
            <w:bCs/>
            <w:lang w:eastAsia="fr-FR"/>
          </w:rPr>
          <w:delText>[</w:delText>
        </w:r>
        <w:r w:rsidR="008B2C3A" w:rsidRPr="009509DE" w:rsidDel="003D5571">
          <w:rPr>
            <w:b/>
          </w:rPr>
          <w:delText>and the approaching vehicle shall pass the vehicle entirely</w:delText>
        </w:r>
        <w:r w:rsidR="009509DE" w:rsidRPr="009509DE" w:rsidDel="003D5571">
          <w:rPr>
            <w:b/>
          </w:rPr>
          <w:delText>]</w:delText>
        </w:r>
      </w:del>
      <w:r w:rsidR="008B2C3A" w:rsidRPr="009509DE">
        <w:rPr>
          <w:b/>
          <w:bCs/>
          <w:lang w:eastAsia="fr-FR"/>
        </w:rPr>
        <w:t xml:space="preserve"> </w:t>
      </w:r>
      <w:r w:rsidR="00D06BDC" w:rsidRPr="009509DE">
        <w:rPr>
          <w:b/>
          <w:bCs/>
          <w:lang w:eastAsia="fr-FR"/>
        </w:rPr>
        <w:t xml:space="preserve">in </w:t>
      </w:r>
      <w:r w:rsidR="00D06BDC" w:rsidRPr="00FA0ACD">
        <w:rPr>
          <w:b/>
          <w:bCs/>
          <w:lang w:eastAsia="fr-FR"/>
        </w:rPr>
        <w:t>order to enable the system as specified in paragraph 5.6.4.8.3.</w:t>
      </w:r>
    </w:p>
    <w:p w14:paraId="796A3343" w14:textId="4313A381" w:rsidR="003D5571" w:rsidRPr="00FA0ACD" w:rsidRDefault="007A2C66" w:rsidP="00702D0A">
      <w:pPr>
        <w:tabs>
          <w:tab w:val="left" w:pos="-1843"/>
        </w:tabs>
        <w:spacing w:after="120" w:line="240" w:lineRule="auto"/>
        <w:ind w:left="2268" w:right="1134" w:hanging="1134"/>
        <w:jc w:val="both"/>
        <w:rPr>
          <w:b/>
          <w:bCs/>
          <w:lang w:eastAsia="fr-FR"/>
        </w:rPr>
      </w:pPr>
      <w:r>
        <w:rPr>
          <w:b/>
        </w:rPr>
        <w:tab/>
      </w:r>
      <w:ins w:id="51" w:author="onu" w:date="2017-12-11T12:16:00Z">
        <w:r w:rsidR="003D5571">
          <w:rPr>
            <w:b/>
          </w:rPr>
          <w:t>The approaching vehicle shall then pass the vehicle under test entirely.</w:t>
        </w:r>
      </w:ins>
    </w:p>
    <w:p w14:paraId="422DEE34" w14:textId="7025053A" w:rsidR="00D06BDC" w:rsidRPr="00FA0ACD" w:rsidRDefault="00FD653B" w:rsidP="00702D0A">
      <w:pPr>
        <w:tabs>
          <w:tab w:val="left" w:pos="-1843"/>
        </w:tabs>
        <w:spacing w:after="120" w:line="240" w:lineRule="auto"/>
        <w:ind w:left="2268" w:right="1134" w:hanging="1134"/>
        <w:jc w:val="both"/>
        <w:rPr>
          <w:b/>
          <w:bCs/>
          <w:lang w:eastAsia="fr-FR"/>
        </w:rPr>
      </w:pPr>
      <w:r>
        <w:rPr>
          <w:b/>
          <w:bCs/>
          <w:lang w:eastAsia="fr-FR"/>
        </w:rPr>
        <w:tab/>
      </w:r>
      <w:r w:rsidR="00D06BDC" w:rsidRPr="00FA0ACD">
        <w:rPr>
          <w:b/>
          <w:bCs/>
          <w:lang w:eastAsia="fr-FR"/>
        </w:rPr>
        <w:t>The rear sensor(s) shall be made blind, with means agreed between the vehicle manufacturer and the Technical Service, which shall be recorded in the test report. This operation may be carried out at standstill, provided no new</w:t>
      </w:r>
      <w:r w:rsidR="00D06BDC" w:rsidRPr="00FA0ACD">
        <w:rPr>
          <w:b/>
        </w:rPr>
        <w:t xml:space="preserve"> engine start /run cycle is performed</w:t>
      </w:r>
      <w:r w:rsidR="00D06BDC" w:rsidRPr="00FA0ACD">
        <w:rPr>
          <w:b/>
          <w:bCs/>
          <w:lang w:eastAsia="fr-FR"/>
        </w:rPr>
        <w:t>.</w:t>
      </w:r>
    </w:p>
    <w:p w14:paraId="77181794" w14:textId="428B5C98" w:rsidR="00D06BDC" w:rsidRPr="00FA0ACD" w:rsidRDefault="00FD653B" w:rsidP="00702D0A">
      <w:pPr>
        <w:tabs>
          <w:tab w:val="left" w:pos="-1843"/>
        </w:tabs>
        <w:spacing w:after="120" w:line="240" w:lineRule="auto"/>
        <w:ind w:left="2268" w:right="1134" w:hanging="1134"/>
        <w:jc w:val="both"/>
        <w:rPr>
          <w:b/>
        </w:rPr>
      </w:pPr>
      <w:r>
        <w:rPr>
          <w:b/>
        </w:rPr>
        <w:tab/>
      </w:r>
      <w:r>
        <w:rPr>
          <w:b/>
        </w:rPr>
        <w:tab/>
      </w:r>
      <w:r w:rsidR="00D06BDC" w:rsidRPr="00FA0ACD">
        <w:rPr>
          <w:b/>
        </w:rPr>
        <w:t xml:space="preserve">The vehicle shall be driven to a speed of </w:t>
      </w:r>
      <w:r w:rsidR="0018040C" w:rsidRPr="00FA0ACD">
        <w:rPr>
          <w:b/>
        </w:rPr>
        <w:t>(</w:t>
      </w:r>
      <w:proofErr w:type="spellStart"/>
      <w:r w:rsidR="00D06BDC" w:rsidRPr="00FA0ACD">
        <w:rPr>
          <w:b/>
        </w:rPr>
        <w:t>V</w:t>
      </w:r>
      <w:r w:rsidR="00D06BDC" w:rsidRPr="00FA0ACD">
        <w:rPr>
          <w:b/>
          <w:vertAlign w:val="subscript"/>
          <w:lang w:eastAsia="ja-JP"/>
        </w:rPr>
        <w:t>smin</w:t>
      </w:r>
      <w:proofErr w:type="spellEnd"/>
      <w:r w:rsidR="00D06BDC" w:rsidRPr="00FA0ACD">
        <w:rPr>
          <w:b/>
        </w:rPr>
        <w:t xml:space="preserve"> + 10km/h</w:t>
      </w:r>
      <w:r w:rsidR="0018040C" w:rsidRPr="00FA0ACD">
        <w:rPr>
          <w:b/>
        </w:rPr>
        <w:t>)</w:t>
      </w:r>
      <w:r w:rsidR="00D06BDC" w:rsidRPr="00FA0ACD">
        <w:rPr>
          <w:b/>
        </w:rPr>
        <w:t>, and a lane change procedure shall be initiated by the driver.</w:t>
      </w:r>
    </w:p>
    <w:p w14:paraId="724D8F09" w14:textId="29E16D84" w:rsidR="00D06BDC" w:rsidRPr="00FA0ACD" w:rsidRDefault="00D06BDC" w:rsidP="00702D0A">
      <w:pPr>
        <w:tabs>
          <w:tab w:val="left" w:pos="-1843"/>
        </w:tabs>
        <w:spacing w:after="120" w:line="240" w:lineRule="auto"/>
        <w:ind w:left="2268" w:right="1134" w:hanging="1134"/>
        <w:jc w:val="both"/>
        <w:rPr>
          <w:b/>
        </w:rPr>
      </w:pPr>
      <w:r w:rsidRPr="00FA0ACD">
        <w:rPr>
          <w:b/>
        </w:rPr>
        <w:t>3.5.6.2.</w:t>
      </w:r>
      <w:r w:rsidRPr="00FA0ACD">
        <w:rPr>
          <w:b/>
        </w:rPr>
        <w:tab/>
        <w:t>The requirements of the test are fulfilled if the system:</w:t>
      </w:r>
    </w:p>
    <w:p w14:paraId="2475394B" w14:textId="37097E70" w:rsidR="00D06BDC" w:rsidRPr="007A2C66" w:rsidRDefault="007A2C66" w:rsidP="007A2C66">
      <w:pPr>
        <w:tabs>
          <w:tab w:val="left" w:pos="-1843"/>
        </w:tabs>
        <w:spacing w:after="120" w:line="240" w:lineRule="auto"/>
        <w:ind w:left="2268" w:right="1134"/>
        <w:jc w:val="both"/>
        <w:rPr>
          <w:b/>
        </w:rPr>
      </w:pPr>
      <w:r>
        <w:rPr>
          <w:b/>
        </w:rPr>
        <w:t>(a)</w:t>
      </w:r>
      <w:r>
        <w:rPr>
          <w:b/>
        </w:rPr>
        <w:tab/>
      </w:r>
      <w:proofErr w:type="gramStart"/>
      <w:r w:rsidR="00D06BDC" w:rsidRPr="007A2C66">
        <w:rPr>
          <w:b/>
        </w:rPr>
        <w:t>detects</w:t>
      </w:r>
      <w:proofErr w:type="gramEnd"/>
      <w:r w:rsidR="00D06BDC" w:rsidRPr="007A2C66">
        <w:rPr>
          <w:b/>
        </w:rPr>
        <w:t xml:space="preserve"> the sensor blindness,</w:t>
      </w:r>
    </w:p>
    <w:p w14:paraId="4023B0D0" w14:textId="02446A1B" w:rsidR="00D06BDC" w:rsidRPr="007A2C66" w:rsidRDefault="007A2C66" w:rsidP="007A2C66">
      <w:pPr>
        <w:tabs>
          <w:tab w:val="left" w:pos="-1843"/>
        </w:tabs>
        <w:spacing w:after="120" w:line="240" w:lineRule="auto"/>
        <w:ind w:left="2268" w:right="1134"/>
        <w:jc w:val="both"/>
        <w:rPr>
          <w:b/>
        </w:rPr>
      </w:pPr>
      <w:r>
        <w:rPr>
          <w:b/>
        </w:rPr>
        <w:t>(b)</w:t>
      </w:r>
      <w:r>
        <w:rPr>
          <w:b/>
        </w:rPr>
        <w:tab/>
      </w:r>
      <w:proofErr w:type="gramStart"/>
      <w:r w:rsidR="00D06BDC" w:rsidRPr="007A2C66">
        <w:rPr>
          <w:b/>
        </w:rPr>
        <w:t>provides</w:t>
      </w:r>
      <w:proofErr w:type="gramEnd"/>
      <w:r w:rsidR="00D06BDC" w:rsidRPr="007A2C66">
        <w:rPr>
          <w:b/>
        </w:rPr>
        <w:t xml:space="preserve"> a warning to the driver as defined in 5.6.4.8.4. </w:t>
      </w:r>
      <w:proofErr w:type="gramStart"/>
      <w:r w:rsidR="00D06BDC" w:rsidRPr="007A2C66">
        <w:rPr>
          <w:b/>
        </w:rPr>
        <w:t>and</w:t>
      </w:r>
      <w:proofErr w:type="gramEnd"/>
      <w:r w:rsidR="00D06BDC" w:rsidRPr="007A2C66">
        <w:rPr>
          <w:b/>
        </w:rPr>
        <w:t>,</w:t>
      </w:r>
    </w:p>
    <w:p w14:paraId="3442E8BD" w14:textId="2379DF26" w:rsidR="00D06BDC" w:rsidRPr="007A2C66" w:rsidRDefault="007A2C66" w:rsidP="007A2C66">
      <w:pPr>
        <w:tabs>
          <w:tab w:val="left" w:pos="-1843"/>
        </w:tabs>
        <w:spacing w:after="120" w:line="240" w:lineRule="auto"/>
        <w:ind w:left="2268" w:right="1134"/>
        <w:jc w:val="both"/>
        <w:rPr>
          <w:b/>
        </w:rPr>
      </w:pPr>
      <w:r>
        <w:rPr>
          <w:b/>
        </w:rPr>
        <w:t>(c)</w:t>
      </w:r>
      <w:r>
        <w:rPr>
          <w:b/>
        </w:rPr>
        <w:tab/>
      </w:r>
      <w:proofErr w:type="gramStart"/>
      <w:r w:rsidR="00D06BDC" w:rsidRPr="007A2C66">
        <w:rPr>
          <w:b/>
        </w:rPr>
        <w:t>is</w:t>
      </w:r>
      <w:proofErr w:type="gramEnd"/>
      <w:r w:rsidR="00D06BDC" w:rsidRPr="007A2C66">
        <w:rPr>
          <w:b/>
        </w:rPr>
        <w:t xml:space="preserve"> prevented from performing the lane change manoeuvre.</w:t>
      </w:r>
    </w:p>
    <w:p w14:paraId="05E777F3" w14:textId="15727F5C" w:rsidR="00D06BDC" w:rsidRPr="00FA0ACD" w:rsidRDefault="007A2C66" w:rsidP="00702D0A">
      <w:pPr>
        <w:tabs>
          <w:tab w:val="left" w:pos="-1843"/>
        </w:tabs>
        <w:spacing w:after="120" w:line="240" w:lineRule="auto"/>
        <w:ind w:left="2268" w:right="1134" w:hanging="1134"/>
        <w:jc w:val="both"/>
        <w:rPr>
          <w:b/>
        </w:rPr>
      </w:pPr>
      <w:r>
        <w:rPr>
          <w:b/>
        </w:rPr>
        <w:tab/>
      </w:r>
      <w:r w:rsidR="00D06BDC" w:rsidRPr="00FA0ACD">
        <w:rPr>
          <w:b/>
        </w:rPr>
        <w:t xml:space="preserve">In addition to the above mentioned test, the manufacturer shall demonstrate to the satisfaction of the Technical Service that the requirements defined in paragraph 5.6.4.8.4. </w:t>
      </w:r>
      <w:proofErr w:type="gramStart"/>
      <w:r w:rsidR="00D06BDC" w:rsidRPr="00FA0ACD">
        <w:rPr>
          <w:b/>
        </w:rPr>
        <w:t>are</w:t>
      </w:r>
      <w:proofErr w:type="gramEnd"/>
      <w:r w:rsidR="00D06BDC" w:rsidRPr="00FA0ACD">
        <w:rPr>
          <w:b/>
        </w:rPr>
        <w:t xml:space="preserve"> also fulfilled under different driving scenarios. This may be achieved on the basis of appropriate documentation appended to the test report.</w:t>
      </w:r>
    </w:p>
    <w:p w14:paraId="63ECEB6D" w14:textId="22E87A0A" w:rsidR="00D06BDC" w:rsidRPr="00FA0ACD" w:rsidRDefault="00D06BDC" w:rsidP="00702D0A">
      <w:pPr>
        <w:tabs>
          <w:tab w:val="left" w:pos="0"/>
        </w:tabs>
        <w:spacing w:after="120" w:line="240" w:lineRule="auto"/>
        <w:ind w:left="2268" w:right="1134" w:hanging="1134"/>
        <w:jc w:val="both"/>
        <w:rPr>
          <w:b/>
        </w:rPr>
      </w:pPr>
      <w:r w:rsidRPr="00FA0ACD">
        <w:rPr>
          <w:b/>
        </w:rPr>
        <w:t>3.5.7.</w:t>
      </w:r>
      <w:r w:rsidRPr="00FA0ACD">
        <w:rPr>
          <w:b/>
        </w:rPr>
        <w:tab/>
        <w:t>Engine start/run cycle test</w:t>
      </w:r>
    </w:p>
    <w:p w14:paraId="13109E2D" w14:textId="3F1FDE96" w:rsidR="00D06BDC" w:rsidRPr="00FA0ACD" w:rsidRDefault="00D06BDC" w:rsidP="00702D0A">
      <w:pPr>
        <w:tabs>
          <w:tab w:val="left" w:pos="-1843"/>
        </w:tabs>
        <w:spacing w:after="120" w:line="240" w:lineRule="auto"/>
        <w:ind w:left="2268" w:right="1134" w:hanging="1134"/>
        <w:jc w:val="both"/>
        <w:rPr>
          <w:b/>
        </w:rPr>
      </w:pPr>
      <w:r w:rsidRPr="00FA0ACD">
        <w:rPr>
          <w:b/>
        </w:rPr>
        <w:tab/>
        <w:t>The test is divided in 3 consecutive phases as specified below.</w:t>
      </w:r>
    </w:p>
    <w:p w14:paraId="7F90D533" w14:textId="2521A54C" w:rsidR="00D06BDC" w:rsidRPr="00FA0ACD" w:rsidRDefault="00FD653B" w:rsidP="00702D0A">
      <w:pPr>
        <w:tabs>
          <w:tab w:val="left" w:pos="-1843"/>
        </w:tabs>
        <w:spacing w:after="120" w:line="240" w:lineRule="auto"/>
        <w:ind w:left="2268" w:right="1134" w:hanging="1134"/>
        <w:jc w:val="both"/>
        <w:rPr>
          <w:b/>
        </w:rPr>
      </w:pPr>
      <w:r>
        <w:rPr>
          <w:b/>
        </w:rPr>
        <w:tab/>
      </w:r>
      <w:r w:rsidR="00D06BDC" w:rsidRPr="00FA0ACD">
        <w:rPr>
          <w:b/>
        </w:rPr>
        <w:t xml:space="preserve">The vehicle speed shall be </w:t>
      </w:r>
      <w:r w:rsidR="0018040C" w:rsidRPr="00FA0ACD">
        <w:rPr>
          <w:b/>
        </w:rPr>
        <w:t>(</w:t>
      </w:r>
      <w:proofErr w:type="spellStart"/>
      <w:r w:rsidR="00D06BDC" w:rsidRPr="00FA0ACD">
        <w:rPr>
          <w:b/>
        </w:rPr>
        <w:t>V</w:t>
      </w:r>
      <w:r w:rsidR="00D06BDC" w:rsidRPr="00FA0ACD">
        <w:rPr>
          <w:b/>
          <w:vertAlign w:val="subscript"/>
          <w:lang w:eastAsia="ja-JP"/>
        </w:rPr>
        <w:t>smin</w:t>
      </w:r>
      <w:proofErr w:type="spellEnd"/>
      <w:r w:rsidR="00D06BDC" w:rsidRPr="00FA0ACD">
        <w:rPr>
          <w:b/>
        </w:rPr>
        <w:t xml:space="preserve"> + 10km/h</w:t>
      </w:r>
      <w:r w:rsidR="0018040C" w:rsidRPr="00FA0ACD">
        <w:rPr>
          <w:b/>
        </w:rPr>
        <w:t>)</w:t>
      </w:r>
      <w:r w:rsidR="00D06BDC" w:rsidRPr="00FA0ACD">
        <w:rPr>
          <w:b/>
        </w:rPr>
        <w:t>.</w:t>
      </w:r>
    </w:p>
    <w:p w14:paraId="7FB14E71" w14:textId="0CE61866" w:rsidR="00D06BDC" w:rsidRPr="00FA0ACD" w:rsidRDefault="00D06BDC" w:rsidP="00702D0A">
      <w:pPr>
        <w:tabs>
          <w:tab w:val="left" w:pos="-1843"/>
        </w:tabs>
        <w:spacing w:after="120" w:line="240" w:lineRule="auto"/>
        <w:ind w:left="2268" w:right="1134" w:hanging="1134"/>
        <w:jc w:val="both"/>
        <w:rPr>
          <w:b/>
        </w:rPr>
      </w:pPr>
      <w:r w:rsidRPr="00FA0ACD">
        <w:rPr>
          <w:b/>
        </w:rPr>
        <w:t>3.5.7.1.</w:t>
      </w:r>
      <w:r w:rsidRPr="00FA0ACD">
        <w:rPr>
          <w:b/>
        </w:rPr>
        <w:tab/>
        <w:t xml:space="preserve">Phase 1 – </w:t>
      </w:r>
      <w:proofErr w:type="gramStart"/>
      <w:r w:rsidRPr="00FA0ACD">
        <w:rPr>
          <w:b/>
        </w:rPr>
        <w:t>Default-off</w:t>
      </w:r>
      <w:proofErr w:type="gramEnd"/>
      <w:r w:rsidRPr="00FA0ACD">
        <w:rPr>
          <w:b/>
        </w:rPr>
        <w:t xml:space="preserve"> test</w:t>
      </w:r>
    </w:p>
    <w:p w14:paraId="501B3392" w14:textId="7330982D" w:rsidR="00D06BDC" w:rsidRPr="00FA0ACD" w:rsidRDefault="00D06BDC" w:rsidP="00702D0A">
      <w:pPr>
        <w:tabs>
          <w:tab w:val="left" w:pos="-1843"/>
        </w:tabs>
        <w:spacing w:after="120" w:line="240" w:lineRule="auto"/>
        <w:ind w:left="2268" w:right="1134" w:hanging="1134"/>
        <w:jc w:val="both"/>
        <w:rPr>
          <w:b/>
        </w:rPr>
      </w:pPr>
      <w:r w:rsidRPr="00FA0ACD">
        <w:rPr>
          <w:b/>
        </w:rPr>
        <w:t>3.5.7.1.1.</w:t>
      </w:r>
      <w:r w:rsidRPr="00FA0ACD">
        <w:rPr>
          <w:b/>
        </w:rPr>
        <w:tab/>
        <w:t>Following a new engine start /run cycle performed by the driver, the test vehicle shall be driven in a lane of a straight test track, which has at least two lanes in the same direction of travel, with road markings on each side of the lanes.</w:t>
      </w:r>
    </w:p>
    <w:p w14:paraId="3E963EE2" w14:textId="1B6B80D0" w:rsidR="00D06BDC" w:rsidRPr="00FA0ACD" w:rsidRDefault="00FD653B" w:rsidP="00702D0A">
      <w:pPr>
        <w:tabs>
          <w:tab w:val="left" w:pos="-1843"/>
        </w:tabs>
        <w:spacing w:after="120" w:line="240" w:lineRule="auto"/>
        <w:ind w:left="2268" w:right="1134" w:hanging="1134"/>
        <w:jc w:val="both"/>
        <w:rPr>
          <w:b/>
        </w:rPr>
      </w:pPr>
      <w:r>
        <w:rPr>
          <w:b/>
        </w:rPr>
        <w:tab/>
      </w:r>
      <w:r w:rsidR="00D06BDC" w:rsidRPr="00FA0ACD">
        <w:rPr>
          <w:b/>
        </w:rPr>
        <w:t xml:space="preserve">The ACSF </w:t>
      </w:r>
      <w:r w:rsidR="009D2F66" w:rsidRPr="00FA0ACD">
        <w:rPr>
          <w:b/>
          <w:lang w:eastAsia="ja-JP"/>
        </w:rPr>
        <w:t>of Category</w:t>
      </w:r>
      <w:r w:rsidR="009D2F66" w:rsidRPr="00FA0ACD">
        <w:rPr>
          <w:b/>
        </w:rPr>
        <w:t xml:space="preserve"> </w:t>
      </w:r>
      <w:r w:rsidR="00D06BDC" w:rsidRPr="00FA0ACD">
        <w:rPr>
          <w:b/>
        </w:rPr>
        <w:t>C shall not be activated (off mode</w:t>
      </w:r>
      <w:r w:rsidR="00D06BDC" w:rsidRPr="009509DE">
        <w:rPr>
          <w:b/>
        </w:rPr>
        <w:t>)</w:t>
      </w:r>
      <w:r w:rsidR="008B2C3A" w:rsidRPr="009509DE">
        <w:rPr>
          <w:b/>
        </w:rPr>
        <w:t xml:space="preserve"> </w:t>
      </w:r>
      <w:r w:rsidR="009509DE" w:rsidRPr="009509DE">
        <w:rPr>
          <w:b/>
        </w:rPr>
        <w:t>[</w:t>
      </w:r>
      <w:r w:rsidR="008B2C3A" w:rsidRPr="009509DE">
        <w:rPr>
          <w:b/>
        </w:rPr>
        <w:t>and a</w:t>
      </w:r>
      <w:r w:rsidR="008B2C3A" w:rsidRPr="009509DE">
        <w:rPr>
          <w:b/>
          <w:bCs/>
          <w:lang w:eastAsia="fr-FR"/>
        </w:rPr>
        <w:t xml:space="preserve">nother vehicle shall approach from the rear </w:t>
      </w:r>
      <w:r w:rsidR="008B2C3A" w:rsidRPr="009509DE">
        <w:rPr>
          <w:b/>
        </w:rPr>
        <w:t>and the approaching vehicle shall pass the vehicle entirely</w:t>
      </w:r>
      <w:r w:rsidR="009509DE" w:rsidRPr="009509DE">
        <w:rPr>
          <w:b/>
        </w:rPr>
        <w:t>]</w:t>
      </w:r>
      <w:r w:rsidR="00D06BDC" w:rsidRPr="00FA0ACD">
        <w:rPr>
          <w:b/>
        </w:rPr>
        <w:t>.</w:t>
      </w:r>
    </w:p>
    <w:p w14:paraId="6CB2E4B7" w14:textId="0614FBBC" w:rsidR="007442C5" w:rsidRPr="007442C5" w:rsidRDefault="007A2C66" w:rsidP="00702D0A">
      <w:pPr>
        <w:spacing w:after="120" w:line="240" w:lineRule="auto"/>
        <w:ind w:left="2268" w:right="1134" w:hanging="1134"/>
        <w:jc w:val="both"/>
        <w:rPr>
          <w:ins w:id="52" w:author="onu" w:date="2017-12-11T14:45:00Z"/>
          <w:b/>
          <w:bCs/>
          <w:lang w:eastAsia="fr-FR"/>
          <w:rPrChange w:id="53" w:author="onu" w:date="2017-12-11T14:45:00Z">
            <w:rPr>
              <w:ins w:id="54" w:author="onu" w:date="2017-12-11T14:45:00Z"/>
              <w:b/>
              <w:bCs/>
              <w:sz w:val="28"/>
              <w:szCs w:val="28"/>
              <w:lang w:eastAsia="fr-FR"/>
            </w:rPr>
          </w:rPrChange>
        </w:rPr>
      </w:pPr>
      <w:r>
        <w:rPr>
          <w:b/>
          <w:bCs/>
          <w:lang w:eastAsia="fr-FR"/>
        </w:rPr>
        <w:tab/>
      </w:r>
      <w:del w:id="55" w:author="onu" w:date="2017-12-11T14:45:00Z">
        <w:r w:rsidR="00D06BDC" w:rsidRPr="007442C5" w:rsidDel="007442C5">
          <w:rPr>
            <w:b/>
            <w:bCs/>
            <w:lang w:eastAsia="fr-FR"/>
          </w:rPr>
          <w:delText xml:space="preserve">A lane change </w:delText>
        </w:r>
        <w:r w:rsidR="009509DE" w:rsidRPr="007442C5" w:rsidDel="007442C5">
          <w:rPr>
            <w:b/>
            <w:bCs/>
            <w:lang w:eastAsia="fr-FR"/>
          </w:rPr>
          <w:delText>[</w:delText>
        </w:r>
        <w:r w:rsidR="00205342" w:rsidRPr="007442C5" w:rsidDel="007442C5">
          <w:rPr>
            <w:b/>
            <w:bCs/>
            <w:lang w:eastAsia="fr-FR"/>
          </w:rPr>
          <w:delText>procedure</w:delText>
        </w:r>
        <w:r w:rsidR="009509DE" w:rsidRPr="007442C5" w:rsidDel="007442C5">
          <w:rPr>
            <w:b/>
            <w:bCs/>
            <w:lang w:eastAsia="fr-FR"/>
          </w:rPr>
          <w:delText>]</w:delText>
        </w:r>
        <w:r w:rsidR="00205342" w:rsidRPr="007442C5" w:rsidDel="007442C5">
          <w:rPr>
            <w:b/>
            <w:bCs/>
            <w:lang w:eastAsia="fr-FR"/>
          </w:rPr>
          <w:delText xml:space="preserve"> </w:delText>
        </w:r>
        <w:r w:rsidR="00D06BDC" w:rsidRPr="007442C5" w:rsidDel="007442C5">
          <w:rPr>
            <w:b/>
            <w:bCs/>
            <w:lang w:eastAsia="fr-FR"/>
          </w:rPr>
          <w:delText xml:space="preserve">shall then be </w:delText>
        </w:r>
      </w:del>
      <w:del w:id="56" w:author="onu" w:date="2017-12-11T14:42:00Z">
        <w:r w:rsidR="00D06BDC" w:rsidRPr="007442C5" w:rsidDel="007442C5">
          <w:rPr>
            <w:b/>
            <w:bCs/>
            <w:lang w:eastAsia="fr-FR"/>
          </w:rPr>
          <w:delText xml:space="preserve">initiated </w:delText>
        </w:r>
      </w:del>
      <w:del w:id="57" w:author="onu" w:date="2017-12-11T14:45:00Z">
        <w:r w:rsidR="00D06BDC" w:rsidRPr="007442C5" w:rsidDel="007442C5">
          <w:rPr>
            <w:b/>
            <w:bCs/>
            <w:lang w:eastAsia="fr-FR"/>
          </w:rPr>
          <w:delText>by the driver</w:delText>
        </w:r>
      </w:del>
    </w:p>
    <w:p w14:paraId="70EFBB6F" w14:textId="648CBBFE" w:rsidR="00EA5FFA" w:rsidRPr="007442C5" w:rsidDel="007442C5" w:rsidRDefault="007A2C66" w:rsidP="00702D0A">
      <w:pPr>
        <w:spacing w:after="120" w:line="240" w:lineRule="auto"/>
        <w:ind w:left="2268" w:right="1134" w:hanging="1134"/>
        <w:jc w:val="both"/>
        <w:rPr>
          <w:del w:id="58" w:author="onu" w:date="2017-12-11T14:45:00Z"/>
          <w:b/>
          <w:rPrChange w:id="59" w:author="onu" w:date="2017-12-11T14:45:00Z">
            <w:rPr>
              <w:del w:id="60" w:author="onu" w:date="2017-12-11T14:45:00Z"/>
              <w:b/>
              <w:bCs/>
              <w:lang w:eastAsia="fr-FR"/>
            </w:rPr>
          </w:rPrChange>
        </w:rPr>
      </w:pPr>
      <w:r w:rsidRPr="007A2C66">
        <w:rPr>
          <w:b/>
          <w:bCs/>
          <w:lang w:eastAsia="fr-FR"/>
        </w:rPr>
        <w:lastRenderedPageBreak/>
        <w:tab/>
      </w:r>
      <w:ins w:id="61" w:author="onu" w:date="2017-12-11T12:27:00Z">
        <w:r w:rsidR="00BF0C0E" w:rsidRPr="007A2C66">
          <w:rPr>
            <w:b/>
            <w:bCs/>
            <w:lang w:eastAsia="fr-FR"/>
            <w:rPrChange w:id="62" w:author="onu" w:date="2017-12-11T14:45:00Z">
              <w:rPr>
                <w:b/>
                <w:bCs/>
                <w:lang w:eastAsia="fr-FR"/>
              </w:rPr>
            </w:rPrChange>
          </w:rPr>
          <w:t xml:space="preserve">The direction indicator </w:t>
        </w:r>
      </w:ins>
      <w:ins w:id="63" w:author="onu" w:date="2017-12-11T12:31:00Z">
        <w:r w:rsidR="0075583A" w:rsidRPr="007A2C66">
          <w:rPr>
            <w:b/>
            <w:bCs/>
            <w:lang w:eastAsia="fr-FR"/>
            <w:rPrChange w:id="64" w:author="onu" w:date="2017-12-11T14:45:00Z">
              <w:rPr>
                <w:b/>
                <w:bCs/>
                <w:lang w:eastAsia="fr-FR"/>
              </w:rPr>
            </w:rPrChange>
          </w:rPr>
          <w:t xml:space="preserve">used to initiate a lane change procedure </w:t>
        </w:r>
      </w:ins>
      <w:ins w:id="65" w:author="onu" w:date="2017-12-11T12:21:00Z">
        <w:r w:rsidR="00BF0C0E" w:rsidRPr="007A2C66">
          <w:rPr>
            <w:b/>
            <w:bCs/>
            <w:lang w:eastAsia="fr-FR"/>
            <w:rPrChange w:id="66" w:author="onu" w:date="2017-12-11T14:45:00Z">
              <w:rPr>
                <w:b/>
                <w:bCs/>
                <w:lang w:eastAsia="fr-FR"/>
              </w:rPr>
            </w:rPrChange>
          </w:rPr>
          <w:t>shall be activated</w:t>
        </w:r>
      </w:ins>
      <w:ins w:id="67" w:author="onu" w:date="2017-12-11T12:22:00Z">
        <w:r w:rsidR="00BF0C0E" w:rsidRPr="007A2C66">
          <w:rPr>
            <w:b/>
            <w:bCs/>
            <w:lang w:eastAsia="fr-FR"/>
            <w:rPrChange w:id="68" w:author="onu" w:date="2017-12-11T14:45:00Z">
              <w:rPr>
                <w:b/>
                <w:bCs/>
                <w:lang w:eastAsia="fr-FR"/>
              </w:rPr>
            </w:rPrChange>
          </w:rPr>
          <w:t xml:space="preserve"> </w:t>
        </w:r>
      </w:ins>
      <w:ins w:id="69" w:author="onu" w:date="2017-12-11T12:23:00Z">
        <w:r w:rsidR="00BF0C0E" w:rsidRPr="007A2C66">
          <w:rPr>
            <w:b/>
            <w:bCs/>
            <w:lang w:eastAsia="fr-FR"/>
            <w:rPrChange w:id="70" w:author="onu" w:date="2017-12-11T14:45:00Z">
              <w:rPr>
                <w:b/>
                <w:bCs/>
                <w:lang w:eastAsia="fr-FR"/>
              </w:rPr>
            </w:rPrChange>
          </w:rPr>
          <w:t xml:space="preserve">by the driver </w:t>
        </w:r>
      </w:ins>
      <w:ins w:id="71" w:author="onu" w:date="2017-12-11T12:22:00Z">
        <w:r w:rsidR="00BF0C0E" w:rsidRPr="007A2C66">
          <w:rPr>
            <w:b/>
            <w:bCs/>
            <w:lang w:eastAsia="fr-FR"/>
            <w:rPrChange w:id="72" w:author="onu" w:date="2017-12-11T14:45:00Z">
              <w:rPr>
                <w:b/>
                <w:bCs/>
                <w:lang w:eastAsia="fr-FR"/>
              </w:rPr>
            </w:rPrChange>
          </w:rPr>
          <w:t>for a period greater than 5 seconds</w:t>
        </w:r>
      </w:ins>
      <w:r w:rsidR="00D06BDC" w:rsidRPr="007A2C66">
        <w:rPr>
          <w:b/>
          <w:rPrChange w:id="73" w:author="onu" w:date="2017-12-11T14:45:00Z">
            <w:rPr>
              <w:b/>
            </w:rPr>
          </w:rPrChange>
        </w:rPr>
        <w:t>.</w:t>
      </w:r>
    </w:p>
    <w:p w14:paraId="4F52FAB4" w14:textId="144197D7" w:rsidR="00C04B87" w:rsidRPr="007442C5" w:rsidRDefault="00D06BDC" w:rsidP="00702D0A">
      <w:pPr>
        <w:tabs>
          <w:tab w:val="left" w:pos="-1843"/>
        </w:tabs>
        <w:spacing w:after="120" w:line="240" w:lineRule="auto"/>
        <w:ind w:left="2268" w:right="1134" w:hanging="1134"/>
        <w:jc w:val="both"/>
        <w:rPr>
          <w:b/>
        </w:rPr>
      </w:pPr>
      <w:r w:rsidRPr="00FA0ACD">
        <w:rPr>
          <w:b/>
        </w:rPr>
        <w:t>3.5.7.1.2.</w:t>
      </w:r>
      <w:r w:rsidRPr="00FA0ACD">
        <w:rPr>
          <w:b/>
        </w:rPr>
        <w:tab/>
        <w:t>The requirements of the test phase 1 are fulfilled if the lane change manoeuvre is not initiated.</w:t>
      </w:r>
    </w:p>
    <w:p w14:paraId="471AC4E2" w14:textId="25A33A28" w:rsidR="00D06BDC" w:rsidRPr="007442C5" w:rsidRDefault="00D06BDC" w:rsidP="00702D0A">
      <w:pPr>
        <w:tabs>
          <w:tab w:val="left" w:pos="-1843"/>
        </w:tabs>
        <w:spacing w:after="120" w:line="240" w:lineRule="auto"/>
        <w:ind w:left="2268" w:right="1134" w:hanging="1134"/>
        <w:jc w:val="both"/>
        <w:rPr>
          <w:b/>
        </w:rPr>
      </w:pPr>
      <w:proofErr w:type="gramStart"/>
      <w:r w:rsidRPr="007442C5">
        <w:rPr>
          <w:b/>
        </w:rPr>
        <w:t>3.</w:t>
      </w:r>
      <w:proofErr w:type="gramEnd"/>
      <w:del w:id="74" w:author="onu" w:date="2017-12-11T14:33:00Z">
        <w:r w:rsidRPr="007442C5" w:rsidDel="00EA5FFA">
          <w:rPr>
            <w:b/>
          </w:rPr>
          <w:delText>4</w:delText>
        </w:r>
      </w:del>
      <w:ins w:id="75" w:author="onu" w:date="2017-12-11T14:33:00Z">
        <w:r w:rsidR="00EA5FFA" w:rsidRPr="007442C5">
          <w:rPr>
            <w:b/>
          </w:rPr>
          <w:t>5</w:t>
        </w:r>
      </w:ins>
      <w:r w:rsidRPr="007442C5">
        <w:rPr>
          <w:b/>
        </w:rPr>
        <w:t>.7.2.</w:t>
      </w:r>
      <w:r w:rsidRPr="007442C5">
        <w:rPr>
          <w:b/>
        </w:rPr>
        <w:tab/>
        <w:t>Phase 2</w:t>
      </w:r>
    </w:p>
    <w:p w14:paraId="68FFF7A1" w14:textId="20B67F62" w:rsidR="00D06BDC" w:rsidRPr="007442C5" w:rsidRDefault="00C04B87" w:rsidP="00702D0A">
      <w:pPr>
        <w:tabs>
          <w:tab w:val="left" w:pos="-1843"/>
        </w:tabs>
        <w:spacing w:after="120" w:line="240" w:lineRule="auto"/>
        <w:ind w:left="2268" w:right="1134" w:hanging="1134"/>
        <w:jc w:val="both"/>
        <w:rPr>
          <w:b/>
          <w:sz w:val="28"/>
          <w:szCs w:val="28"/>
          <w:rPrChange w:id="76" w:author="onu" w:date="2017-12-11T14:46:00Z">
            <w:rPr>
              <w:b/>
            </w:rPr>
          </w:rPrChange>
        </w:rPr>
      </w:pPr>
      <w:r w:rsidRPr="007442C5">
        <w:rPr>
          <w:b/>
        </w:rPr>
        <w:tab/>
      </w:r>
      <w:r w:rsidR="00D06BDC" w:rsidRPr="007442C5">
        <w:rPr>
          <w:b/>
        </w:rPr>
        <w:t xml:space="preserve">The objective of the test is to check that the lane change </w:t>
      </w:r>
      <w:del w:id="77" w:author="onu" w:date="2017-12-11T14:46:00Z">
        <w:r w:rsidR="009509DE" w:rsidRPr="007442C5" w:rsidDel="007442C5">
          <w:rPr>
            <w:b/>
          </w:rPr>
          <w:delText>[</w:delText>
        </w:r>
      </w:del>
      <w:r w:rsidR="00205342" w:rsidRPr="007442C5">
        <w:rPr>
          <w:b/>
        </w:rPr>
        <w:t>manoeuvre</w:t>
      </w:r>
      <w:del w:id="78" w:author="onu" w:date="2017-12-11T14:46:00Z">
        <w:r w:rsidR="009509DE" w:rsidRPr="007442C5" w:rsidDel="007442C5">
          <w:rPr>
            <w:b/>
          </w:rPr>
          <w:delText>]</w:delText>
        </w:r>
      </w:del>
      <w:r w:rsidR="00205342" w:rsidRPr="007442C5">
        <w:rPr>
          <w:b/>
        </w:rPr>
        <w:t xml:space="preserve"> </w:t>
      </w:r>
      <w:r w:rsidR="00D06BDC" w:rsidRPr="007442C5">
        <w:rPr>
          <w:b/>
        </w:rPr>
        <w:t xml:space="preserve">is prevented if the system has not detected any moving object at a distance equal or greater than the distance </w:t>
      </w:r>
      <w:proofErr w:type="spellStart"/>
      <w:r w:rsidR="00D06BDC" w:rsidRPr="007442C5">
        <w:rPr>
          <w:b/>
        </w:rPr>
        <w:t>Srear</w:t>
      </w:r>
      <w:proofErr w:type="spellEnd"/>
      <w:r w:rsidR="00D06BDC" w:rsidRPr="007442C5">
        <w:rPr>
          <w:b/>
        </w:rPr>
        <w:t xml:space="preserve"> (as specified in paragraph 5.6.4.8.3.).</w:t>
      </w:r>
    </w:p>
    <w:p w14:paraId="380E82FC" w14:textId="7D3AD51F" w:rsidR="008B2C3A" w:rsidRPr="00D745E1" w:rsidRDefault="00D06BDC" w:rsidP="00702D0A">
      <w:pPr>
        <w:tabs>
          <w:tab w:val="left" w:pos="-1843"/>
        </w:tabs>
        <w:spacing w:after="120" w:line="240" w:lineRule="auto"/>
        <w:ind w:left="2268" w:right="1134" w:hanging="1134"/>
        <w:jc w:val="both"/>
        <w:rPr>
          <w:b/>
          <w:rPrChange w:id="79" w:author="onu" w:date="2017-12-11T14:53:00Z">
            <w:rPr>
              <w:b/>
              <w:sz w:val="28"/>
              <w:szCs w:val="28"/>
            </w:rPr>
          </w:rPrChange>
        </w:rPr>
      </w:pPr>
      <w:r w:rsidRPr="00D745E1">
        <w:rPr>
          <w:b/>
          <w:rPrChange w:id="80" w:author="onu" w:date="2017-12-11T14:53:00Z">
            <w:rPr>
              <w:b/>
              <w:sz w:val="28"/>
              <w:szCs w:val="28"/>
            </w:rPr>
          </w:rPrChange>
        </w:rPr>
        <w:t>3.5.7.2.1.</w:t>
      </w:r>
      <w:r w:rsidRPr="00D745E1">
        <w:rPr>
          <w:b/>
          <w:rPrChange w:id="81" w:author="onu" w:date="2017-12-11T14:53:00Z">
            <w:rPr>
              <w:b/>
              <w:sz w:val="28"/>
              <w:szCs w:val="28"/>
            </w:rPr>
          </w:rPrChange>
        </w:rPr>
        <w:tab/>
      </w:r>
      <w:del w:id="82" w:author="onu" w:date="2017-12-11T14:51:00Z">
        <w:r w:rsidR="004F2AB8" w:rsidRPr="00D745E1" w:rsidDel="00D745E1">
          <w:rPr>
            <w:b/>
            <w:rPrChange w:id="83" w:author="onu" w:date="2017-12-11T14:53:00Z">
              <w:rPr>
                <w:b/>
                <w:sz w:val="28"/>
                <w:szCs w:val="28"/>
              </w:rPr>
            </w:rPrChange>
          </w:rPr>
          <w:delText>[</w:delText>
        </w:r>
      </w:del>
      <w:r w:rsidR="008B2C3A" w:rsidRPr="00D745E1">
        <w:rPr>
          <w:b/>
          <w:rPrChange w:id="84" w:author="onu" w:date="2017-12-11T14:53:00Z">
            <w:rPr>
              <w:b/>
              <w:sz w:val="28"/>
              <w:szCs w:val="28"/>
            </w:rPr>
          </w:rPrChange>
        </w:rPr>
        <w:t>Following a new engine start /run cycle performed by the driver, the test vehicle shall be driven in a lane of a straight test track, which has at least two lanes in the same direction of travel, with road markings on each side of the lanes</w:t>
      </w:r>
      <w:del w:id="85" w:author="onu" w:date="2017-12-11T14:51:00Z">
        <w:r w:rsidR="004F2AB8" w:rsidRPr="00D745E1" w:rsidDel="00D745E1">
          <w:rPr>
            <w:b/>
            <w:rPrChange w:id="86" w:author="onu" w:date="2017-12-11T14:53:00Z">
              <w:rPr>
                <w:b/>
                <w:sz w:val="28"/>
                <w:szCs w:val="28"/>
              </w:rPr>
            </w:rPrChange>
          </w:rPr>
          <w:delText>]</w:delText>
        </w:r>
      </w:del>
      <w:r w:rsidR="008B2C3A" w:rsidRPr="00D745E1">
        <w:rPr>
          <w:b/>
          <w:rPrChange w:id="87" w:author="onu" w:date="2017-12-11T14:53:00Z">
            <w:rPr>
              <w:b/>
              <w:sz w:val="28"/>
              <w:szCs w:val="28"/>
            </w:rPr>
          </w:rPrChange>
        </w:rPr>
        <w:t>.</w:t>
      </w:r>
    </w:p>
    <w:p w14:paraId="1FC3CEFF" w14:textId="5E5D8D44" w:rsidR="008B2C3A" w:rsidRPr="008B2C3A" w:rsidRDefault="008B2C3A" w:rsidP="00702D0A">
      <w:pPr>
        <w:tabs>
          <w:tab w:val="left" w:pos="-1843"/>
        </w:tabs>
        <w:spacing w:after="120" w:line="240" w:lineRule="auto"/>
        <w:ind w:left="2268" w:right="1134" w:hanging="1134"/>
        <w:jc w:val="both"/>
        <w:rPr>
          <w:b/>
        </w:rPr>
      </w:pPr>
      <w:r w:rsidRPr="008B2C3A">
        <w:rPr>
          <w:b/>
        </w:rPr>
        <w:tab/>
        <w:t>The ACSF C1 shall be manually activated (standby mode).</w:t>
      </w:r>
    </w:p>
    <w:p w14:paraId="19A4FEF1" w14:textId="3DDDB4D7" w:rsidR="00D06BDC" w:rsidRPr="00FA0ACD" w:rsidRDefault="00D06BDC" w:rsidP="00702D0A">
      <w:pPr>
        <w:tabs>
          <w:tab w:val="left" w:pos="-1843"/>
        </w:tabs>
        <w:spacing w:after="120" w:line="240" w:lineRule="auto"/>
        <w:ind w:left="2268" w:right="1134" w:hanging="1134"/>
        <w:jc w:val="both"/>
        <w:rPr>
          <w:b/>
        </w:rPr>
      </w:pPr>
      <w:r w:rsidRPr="00FA0ACD">
        <w:rPr>
          <w:b/>
          <w:lang w:eastAsia="ja-JP"/>
        </w:rPr>
        <w:tab/>
      </w:r>
      <w:r w:rsidRPr="00FA0ACD">
        <w:rPr>
          <w:b/>
        </w:rPr>
        <w:t xml:space="preserve">A lane change </w:t>
      </w:r>
      <w:del w:id="88" w:author="onu" w:date="2017-12-11T14:53:00Z">
        <w:r w:rsidR="004F2AB8" w:rsidDel="00D745E1">
          <w:rPr>
            <w:b/>
          </w:rPr>
          <w:delText>[</w:delText>
        </w:r>
      </w:del>
      <w:r w:rsidR="009D2F66" w:rsidRPr="00FA0ACD">
        <w:rPr>
          <w:b/>
        </w:rPr>
        <w:t>procedure</w:t>
      </w:r>
      <w:del w:id="89" w:author="onu" w:date="2017-12-11T14:53:00Z">
        <w:r w:rsidR="004F2AB8" w:rsidDel="00D745E1">
          <w:rPr>
            <w:b/>
          </w:rPr>
          <w:delText>]</w:delText>
        </w:r>
      </w:del>
      <w:r w:rsidR="009D2F66" w:rsidRPr="00FA0ACD">
        <w:rPr>
          <w:b/>
        </w:rPr>
        <w:t xml:space="preserve"> </w:t>
      </w:r>
      <w:r w:rsidRPr="00FA0ACD">
        <w:rPr>
          <w:b/>
        </w:rPr>
        <w:t>shall then be initiated by the driver.</w:t>
      </w:r>
    </w:p>
    <w:p w14:paraId="69D52303" w14:textId="77777777" w:rsidR="00D06BDC" w:rsidRPr="00FA0ACD" w:rsidRDefault="00D06BDC" w:rsidP="00702D0A">
      <w:pPr>
        <w:tabs>
          <w:tab w:val="left" w:pos="-1843"/>
        </w:tabs>
        <w:spacing w:after="120" w:line="240" w:lineRule="auto"/>
        <w:ind w:left="2268" w:right="1134" w:hanging="1134"/>
        <w:jc w:val="both"/>
        <w:rPr>
          <w:b/>
        </w:rPr>
      </w:pPr>
      <w:r w:rsidRPr="00FA0ACD">
        <w:rPr>
          <w:b/>
        </w:rPr>
        <w:t>3.5.7.2.2.</w:t>
      </w:r>
      <w:r w:rsidRPr="00FA0ACD">
        <w:rPr>
          <w:b/>
        </w:rPr>
        <w:tab/>
        <w:t>The requirements of the test phase 2 are fulfilled if the lane change manoeuvre has not started (as the pre-condition specified in 5.6.4.8.3. is not fulfilled).</w:t>
      </w:r>
    </w:p>
    <w:p w14:paraId="30AD2486" w14:textId="5716F6C9" w:rsidR="00D06BDC" w:rsidRPr="00FA0ACD" w:rsidRDefault="00D06BDC" w:rsidP="00702D0A">
      <w:pPr>
        <w:tabs>
          <w:tab w:val="left" w:pos="-1843"/>
        </w:tabs>
        <w:spacing w:after="120" w:line="240" w:lineRule="auto"/>
        <w:ind w:left="2268" w:right="1134" w:hanging="1134"/>
        <w:jc w:val="both"/>
        <w:rPr>
          <w:b/>
        </w:rPr>
      </w:pPr>
      <w:r w:rsidRPr="00FA0ACD">
        <w:rPr>
          <w:b/>
        </w:rPr>
        <w:t>3.5.7.3.</w:t>
      </w:r>
      <w:r w:rsidRPr="00FA0ACD">
        <w:rPr>
          <w:b/>
        </w:rPr>
        <w:tab/>
        <w:t>Phase 3 – L</w:t>
      </w:r>
      <w:r w:rsidR="00BE7D58">
        <w:rPr>
          <w:b/>
        </w:rPr>
        <w:t>ane change</w:t>
      </w:r>
      <w:r w:rsidRPr="00FA0ACD">
        <w:rPr>
          <w:b/>
        </w:rPr>
        <w:t xml:space="preserve"> </w:t>
      </w:r>
      <w:r w:rsidR="00BE7D58">
        <w:rPr>
          <w:b/>
        </w:rPr>
        <w:t>e</w:t>
      </w:r>
      <w:r w:rsidRPr="00FA0ACD">
        <w:rPr>
          <w:b/>
        </w:rPr>
        <w:t>nabling conditions test</w:t>
      </w:r>
    </w:p>
    <w:p w14:paraId="7D5EFADF" w14:textId="06D3F85E" w:rsidR="00D06BDC" w:rsidRPr="00FA0ACD" w:rsidRDefault="00C04B87" w:rsidP="00702D0A">
      <w:pPr>
        <w:tabs>
          <w:tab w:val="left" w:pos="-1843"/>
        </w:tabs>
        <w:spacing w:after="120" w:line="240" w:lineRule="auto"/>
        <w:ind w:left="2268" w:right="1134" w:hanging="1134"/>
        <w:jc w:val="both"/>
        <w:rPr>
          <w:b/>
        </w:rPr>
      </w:pPr>
      <w:r>
        <w:rPr>
          <w:b/>
        </w:rPr>
        <w:tab/>
      </w:r>
      <w:r w:rsidR="00D06BDC" w:rsidRPr="00FA0ACD">
        <w:rPr>
          <w:b/>
        </w:rPr>
        <w:t xml:space="preserve">The objective of the test is to check that the lane change </w:t>
      </w:r>
      <w:del w:id="90" w:author="onu" w:date="2017-12-11T14:53:00Z">
        <w:r w:rsidR="004F2AB8" w:rsidDel="00D745E1">
          <w:rPr>
            <w:b/>
          </w:rPr>
          <w:delText>[</w:delText>
        </w:r>
      </w:del>
      <w:r w:rsidR="00205342" w:rsidRPr="00FA0ACD">
        <w:rPr>
          <w:b/>
        </w:rPr>
        <w:t>manoeuvre</w:t>
      </w:r>
      <w:del w:id="91" w:author="onu" w:date="2017-12-11T14:53:00Z">
        <w:r w:rsidR="004F2AB8" w:rsidDel="00D745E1">
          <w:rPr>
            <w:b/>
          </w:rPr>
          <w:delText>]</w:delText>
        </w:r>
      </w:del>
      <w:r w:rsidR="00205342" w:rsidRPr="00FA0ACD">
        <w:rPr>
          <w:b/>
        </w:rPr>
        <w:t xml:space="preserve"> </w:t>
      </w:r>
      <w:r w:rsidR="00D06BDC" w:rsidRPr="00FA0ACD">
        <w:rPr>
          <w:b/>
        </w:rPr>
        <w:t xml:space="preserve">is only possible once the system has detected a moving object at a distance equal or greater than the distance </w:t>
      </w:r>
      <w:proofErr w:type="spellStart"/>
      <w:r w:rsidR="00D06BDC" w:rsidRPr="00FA0ACD">
        <w:rPr>
          <w:b/>
        </w:rPr>
        <w:t>Srear</w:t>
      </w:r>
      <w:proofErr w:type="spellEnd"/>
      <w:r w:rsidR="00D06BDC" w:rsidRPr="00FA0ACD">
        <w:rPr>
          <w:b/>
        </w:rPr>
        <w:t xml:space="preserve"> (as specified in paragraph 5.6.4.8.3.).</w:t>
      </w:r>
    </w:p>
    <w:p w14:paraId="3FCB472E" w14:textId="77777777" w:rsidR="00D06BDC" w:rsidRPr="00FA0ACD" w:rsidRDefault="00D06BDC" w:rsidP="00702D0A">
      <w:pPr>
        <w:tabs>
          <w:tab w:val="left" w:pos="-1843"/>
        </w:tabs>
        <w:spacing w:after="120" w:line="240" w:lineRule="auto"/>
        <w:ind w:left="2268" w:right="1134" w:hanging="1134"/>
        <w:jc w:val="both"/>
        <w:rPr>
          <w:b/>
          <w:bCs/>
          <w:lang w:eastAsia="fr-FR"/>
        </w:rPr>
      </w:pPr>
      <w:r w:rsidRPr="000C1865">
        <w:rPr>
          <w:b/>
        </w:rPr>
        <w:t>3.5.7.3.1.</w:t>
      </w:r>
      <w:r w:rsidRPr="000C1865">
        <w:rPr>
          <w:b/>
        </w:rPr>
        <w:tab/>
      </w:r>
      <w:r w:rsidRPr="00FA0ACD">
        <w:rPr>
          <w:b/>
        </w:rPr>
        <w:t>Following the completion of the test phase 2, a</w:t>
      </w:r>
      <w:r w:rsidRPr="00FA0ACD">
        <w:rPr>
          <w:b/>
          <w:bCs/>
          <w:lang w:eastAsia="fr-FR"/>
        </w:rPr>
        <w:t>nother vehicle shall approach from the rear on the adjacent lane</w:t>
      </w:r>
      <w:r w:rsidR="001B6A9F" w:rsidRPr="00FA0ACD">
        <w:t xml:space="preserve"> </w:t>
      </w:r>
      <w:r w:rsidR="001B6A9F" w:rsidRPr="00FA0ACD">
        <w:rPr>
          <w:b/>
          <w:bCs/>
          <w:lang w:eastAsia="fr-FR"/>
        </w:rPr>
        <w:t>in order to enable the system as specified in paragraph 5.6.4.8.3.</w:t>
      </w:r>
    </w:p>
    <w:p w14:paraId="74768773" w14:textId="77777777" w:rsidR="00D06BDC" w:rsidRPr="00FA0ACD" w:rsidRDefault="00D06BDC" w:rsidP="00702D0A">
      <w:pPr>
        <w:tabs>
          <w:tab w:val="left" w:pos="-1843"/>
        </w:tabs>
        <w:spacing w:after="120" w:line="240" w:lineRule="auto"/>
        <w:ind w:left="2268" w:right="1134" w:hanging="1134"/>
        <w:jc w:val="both"/>
        <w:rPr>
          <w:b/>
          <w:bCs/>
          <w:lang w:eastAsia="fr-FR"/>
        </w:rPr>
      </w:pPr>
      <w:r w:rsidRPr="00FA0ACD">
        <w:rPr>
          <w:b/>
        </w:rPr>
        <w:tab/>
      </w:r>
      <w:r w:rsidRPr="00FA0ACD">
        <w:rPr>
          <w:b/>
          <w:bCs/>
          <w:lang w:eastAsia="fr-FR"/>
        </w:rPr>
        <w:t>The approaching vehicle shall be a type approved high volume series production vehicle.</w:t>
      </w:r>
    </w:p>
    <w:p w14:paraId="02373B85" w14:textId="6E0A0375" w:rsidR="00D06BDC" w:rsidRPr="004F2AB8" w:rsidRDefault="007A2C66" w:rsidP="00702D0A">
      <w:pPr>
        <w:spacing w:after="120" w:line="240" w:lineRule="auto"/>
        <w:ind w:left="2268" w:right="1134" w:hanging="1134"/>
        <w:jc w:val="both"/>
        <w:rPr>
          <w:b/>
        </w:rPr>
      </w:pPr>
      <w:r>
        <w:rPr>
          <w:b/>
          <w:bCs/>
          <w:lang w:eastAsia="fr-FR"/>
        </w:rPr>
        <w:tab/>
      </w:r>
      <w:r w:rsidR="00D06BDC" w:rsidRPr="004F2AB8">
        <w:rPr>
          <w:b/>
          <w:bCs/>
          <w:lang w:eastAsia="fr-FR"/>
        </w:rPr>
        <w:t xml:space="preserve">The distance </w:t>
      </w:r>
      <w:r w:rsidR="00D06BDC" w:rsidRPr="004F2AB8">
        <w:rPr>
          <w:b/>
        </w:rPr>
        <w:t>between the rear end of the test vehicle and the front end of the approaching vehicle</w:t>
      </w:r>
      <w:r w:rsidR="00D06BDC" w:rsidRPr="004F2AB8">
        <w:rPr>
          <w:b/>
          <w:bCs/>
          <w:lang w:eastAsia="fr-FR"/>
        </w:rPr>
        <w:t xml:space="preserve"> shall be measured (e.g. with </w:t>
      </w:r>
      <w:r w:rsidR="00D06BDC" w:rsidRPr="004F2AB8">
        <w:rPr>
          <w:b/>
        </w:rPr>
        <w:t>a differential GPS), and the value when the system detects the approaching vehicle be recorded.</w:t>
      </w:r>
    </w:p>
    <w:p w14:paraId="1BF310CB" w14:textId="4A715C77" w:rsidR="00D06BDC" w:rsidRPr="00FA0ACD" w:rsidRDefault="00C04B87" w:rsidP="00702D0A">
      <w:pPr>
        <w:tabs>
          <w:tab w:val="left" w:pos="-1843"/>
        </w:tabs>
        <w:spacing w:after="120" w:line="240" w:lineRule="auto"/>
        <w:ind w:left="2268" w:right="1134" w:hanging="1134"/>
        <w:jc w:val="both"/>
        <w:rPr>
          <w:b/>
          <w:bCs/>
          <w:lang w:eastAsia="fr-FR"/>
        </w:rPr>
      </w:pPr>
      <w:r>
        <w:rPr>
          <w:b/>
          <w:bCs/>
          <w:lang w:eastAsia="fr-FR"/>
        </w:rPr>
        <w:tab/>
      </w:r>
      <w:r w:rsidR="00D06BDC" w:rsidRPr="00FA0ACD">
        <w:rPr>
          <w:b/>
          <w:bCs/>
          <w:lang w:eastAsia="fr-FR"/>
        </w:rPr>
        <w:t xml:space="preserve">After the rear coming vehicle has entirely passed the vehicle under test, a lane change </w:t>
      </w:r>
      <w:del w:id="92" w:author="onu" w:date="2017-12-11T14:53:00Z">
        <w:r w:rsidR="004F2AB8" w:rsidDel="00D745E1">
          <w:rPr>
            <w:b/>
            <w:bCs/>
            <w:lang w:eastAsia="fr-FR"/>
          </w:rPr>
          <w:delText>[</w:delText>
        </w:r>
      </w:del>
      <w:r w:rsidR="00205342" w:rsidRPr="00FA0ACD">
        <w:rPr>
          <w:b/>
          <w:bCs/>
          <w:lang w:eastAsia="fr-FR"/>
        </w:rPr>
        <w:t>procedure</w:t>
      </w:r>
      <w:del w:id="93" w:author="onu" w:date="2017-12-11T14:53:00Z">
        <w:r w:rsidR="004F2AB8" w:rsidDel="00D745E1">
          <w:rPr>
            <w:b/>
            <w:bCs/>
            <w:lang w:eastAsia="fr-FR"/>
          </w:rPr>
          <w:delText>]</w:delText>
        </w:r>
      </w:del>
      <w:r w:rsidR="00205342" w:rsidRPr="00FA0ACD">
        <w:rPr>
          <w:b/>
          <w:bCs/>
          <w:lang w:eastAsia="fr-FR"/>
        </w:rPr>
        <w:t xml:space="preserve"> </w:t>
      </w:r>
      <w:r w:rsidR="00D06BDC" w:rsidRPr="00FA0ACD">
        <w:rPr>
          <w:b/>
          <w:bCs/>
          <w:lang w:eastAsia="fr-FR"/>
        </w:rPr>
        <w:t>shall be initiated by the driver</w:t>
      </w:r>
      <w:r w:rsidR="00D06BDC" w:rsidRPr="00FA0ACD">
        <w:rPr>
          <w:b/>
        </w:rPr>
        <w:t>.</w:t>
      </w:r>
    </w:p>
    <w:p w14:paraId="3987B244" w14:textId="77777777" w:rsidR="00D06BDC" w:rsidRPr="00FA0ACD" w:rsidRDefault="00D06BDC" w:rsidP="00702D0A">
      <w:pPr>
        <w:tabs>
          <w:tab w:val="left" w:pos="-1843"/>
        </w:tabs>
        <w:spacing w:after="120" w:line="240" w:lineRule="auto"/>
        <w:ind w:left="2268" w:right="1134" w:hanging="1134"/>
        <w:jc w:val="both"/>
        <w:rPr>
          <w:b/>
        </w:rPr>
      </w:pPr>
      <w:r w:rsidRPr="00FA0ACD">
        <w:rPr>
          <w:b/>
        </w:rPr>
        <w:t>3.5.7.3.2.</w:t>
      </w:r>
      <w:r w:rsidRPr="00FA0ACD">
        <w:rPr>
          <w:b/>
        </w:rPr>
        <w:tab/>
        <w:t xml:space="preserve">The requirements of the test phase 3 are fulfilled if </w:t>
      </w:r>
    </w:p>
    <w:p w14:paraId="25CE9FDD" w14:textId="53A36985" w:rsidR="00D06BDC" w:rsidRPr="00FA0ACD" w:rsidRDefault="00D06BDC" w:rsidP="00702D0A">
      <w:pPr>
        <w:tabs>
          <w:tab w:val="left" w:pos="-1843"/>
        </w:tabs>
        <w:spacing w:after="120" w:line="240" w:lineRule="auto"/>
        <w:ind w:left="2268" w:right="1134" w:hanging="1134"/>
        <w:jc w:val="both"/>
        <w:rPr>
          <w:b/>
        </w:rPr>
      </w:pPr>
      <w:r w:rsidRPr="00FA0ACD">
        <w:rPr>
          <w:b/>
        </w:rPr>
        <w:tab/>
      </w:r>
      <w:r w:rsidR="007A2C66">
        <w:rPr>
          <w:b/>
        </w:rPr>
        <w:t>(a)</w:t>
      </w:r>
      <w:r w:rsidR="007A2C66">
        <w:rPr>
          <w:b/>
        </w:rPr>
        <w:tab/>
      </w:r>
      <w:proofErr w:type="gramStart"/>
      <w:r w:rsidRPr="00FA0ACD">
        <w:rPr>
          <w:b/>
        </w:rPr>
        <w:t>the</w:t>
      </w:r>
      <w:proofErr w:type="gramEnd"/>
      <w:r w:rsidRPr="00FA0ACD">
        <w:rPr>
          <w:b/>
        </w:rPr>
        <w:t xml:space="preserve"> lane change manoeuver is executed, </w:t>
      </w:r>
    </w:p>
    <w:p w14:paraId="268F2E57" w14:textId="77C9C1A8" w:rsidR="00B15F7C" w:rsidRPr="003F09D3" w:rsidRDefault="00D06BDC" w:rsidP="00702D0A">
      <w:pPr>
        <w:spacing w:after="120" w:line="240" w:lineRule="auto"/>
        <w:ind w:left="2268" w:right="1134" w:hanging="1134"/>
        <w:jc w:val="both"/>
        <w:rPr>
          <w:color w:val="000000"/>
          <w:u w:val="single"/>
        </w:rPr>
      </w:pPr>
      <w:r w:rsidRPr="004F2AB8">
        <w:rPr>
          <w:b/>
        </w:rPr>
        <w:tab/>
      </w:r>
      <w:r w:rsidR="007A2C66">
        <w:rPr>
          <w:b/>
        </w:rPr>
        <w:t>(b)</w:t>
      </w:r>
      <w:r w:rsidR="007A2C66">
        <w:rPr>
          <w:b/>
        </w:rPr>
        <w:tab/>
      </w:r>
      <w:proofErr w:type="gramStart"/>
      <w:r w:rsidRPr="004F2AB8">
        <w:rPr>
          <w:b/>
        </w:rPr>
        <w:t>the</w:t>
      </w:r>
      <w:proofErr w:type="gramEnd"/>
      <w:r w:rsidRPr="004F2AB8">
        <w:rPr>
          <w:b/>
        </w:rPr>
        <w:t xml:space="preserve"> approaching vehicle is detected latest at the distance declared by the vehicle manufacturer (</w:t>
      </w:r>
      <w:proofErr w:type="spellStart"/>
      <w:r w:rsidRPr="004F2AB8">
        <w:rPr>
          <w:b/>
        </w:rPr>
        <w:t>S</w:t>
      </w:r>
      <w:r w:rsidRPr="004F2AB8">
        <w:rPr>
          <w:b/>
          <w:vertAlign w:val="subscript"/>
        </w:rPr>
        <w:t>rear</w:t>
      </w:r>
      <w:proofErr w:type="spellEnd"/>
      <w:r w:rsidRPr="004F2AB8">
        <w:rPr>
          <w:b/>
        </w:rPr>
        <w:t>).</w:t>
      </w:r>
      <w:r w:rsidR="007A2C66">
        <w:t>"</w:t>
      </w:r>
    </w:p>
    <w:sectPr w:rsidR="00B15F7C" w:rsidRPr="003F09D3" w:rsidSect="00391C18">
      <w:footerReference w:type="even" r:id="rId10"/>
      <w:footerReference w:type="default" r:id="rId11"/>
      <w:footnotePr>
        <w:numFmt w:val="chicago"/>
      </w:footnotePr>
      <w:endnotePr>
        <w:numFmt w:val="decimal"/>
      </w:endnotePr>
      <w:pgSz w:w="11907" w:h="16840" w:code="9"/>
      <w:pgMar w:top="1276" w:right="1417" w:bottom="1134"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15BCE" w14:textId="77777777" w:rsidR="00B81675" w:rsidRDefault="00B81675"/>
  </w:endnote>
  <w:endnote w:type="continuationSeparator" w:id="0">
    <w:p w14:paraId="36F2FC25" w14:textId="77777777" w:rsidR="00B81675" w:rsidRDefault="00B81675"/>
  </w:endnote>
  <w:endnote w:type="continuationNotice" w:id="1">
    <w:p w14:paraId="389548F5" w14:textId="77777777" w:rsidR="00B81675" w:rsidRDefault="00B81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8DE7" w14:textId="77777777" w:rsidR="008B2C3A" w:rsidRPr="00844BB6" w:rsidRDefault="008B2C3A"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7A2C66">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7CF2E" w14:textId="77777777" w:rsidR="008B2C3A" w:rsidRPr="00844BB6" w:rsidRDefault="008B2C3A"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7A2C66">
      <w:rPr>
        <w:b/>
        <w:noProof/>
        <w:sz w:val="18"/>
      </w:rPr>
      <w:t>3</w:t>
    </w:r>
    <w:r w:rsidRPr="00844BB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4C189" w14:textId="77777777" w:rsidR="00B81675" w:rsidRPr="000B175B" w:rsidRDefault="00B81675" w:rsidP="000B175B">
      <w:pPr>
        <w:tabs>
          <w:tab w:val="right" w:pos="2155"/>
        </w:tabs>
        <w:spacing w:after="80"/>
        <w:ind w:left="680"/>
        <w:rPr>
          <w:u w:val="single"/>
        </w:rPr>
      </w:pPr>
      <w:r>
        <w:rPr>
          <w:u w:val="single"/>
        </w:rPr>
        <w:tab/>
      </w:r>
    </w:p>
  </w:footnote>
  <w:footnote w:type="continuationSeparator" w:id="0">
    <w:p w14:paraId="43D7EAD6" w14:textId="77777777" w:rsidR="00B81675" w:rsidRPr="00FC68B7" w:rsidRDefault="00B81675" w:rsidP="00FC68B7">
      <w:pPr>
        <w:tabs>
          <w:tab w:val="left" w:pos="2155"/>
        </w:tabs>
        <w:spacing w:after="80"/>
        <w:ind w:left="680"/>
        <w:rPr>
          <w:u w:val="single"/>
        </w:rPr>
      </w:pPr>
      <w:r>
        <w:rPr>
          <w:u w:val="single"/>
        </w:rPr>
        <w:tab/>
      </w:r>
    </w:p>
  </w:footnote>
  <w:footnote w:type="continuationNotice" w:id="1">
    <w:p w14:paraId="69A1C7A6" w14:textId="77777777" w:rsidR="00B81675" w:rsidRDefault="00B816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941B32"/>
    <w:multiLevelType w:val="hybridMultilevel"/>
    <w:tmpl w:val="0014508A"/>
    <w:lvl w:ilvl="0" w:tplc="040C0001">
      <w:start w:val="1"/>
      <w:numFmt w:val="bullet"/>
      <w:lvlText w:val=""/>
      <w:lvlJc w:val="left"/>
      <w:pPr>
        <w:ind w:left="2141" w:hanging="360"/>
      </w:pPr>
      <w:rPr>
        <w:rFonts w:ascii="Symbol" w:hAnsi="Symbol" w:hint="default"/>
      </w:rPr>
    </w:lvl>
    <w:lvl w:ilvl="1" w:tplc="040C0003" w:tentative="1">
      <w:start w:val="1"/>
      <w:numFmt w:val="bullet"/>
      <w:lvlText w:val="o"/>
      <w:lvlJc w:val="left"/>
      <w:pPr>
        <w:ind w:left="2861" w:hanging="360"/>
      </w:pPr>
      <w:rPr>
        <w:rFonts w:ascii="Courier New" w:hAnsi="Courier New" w:cs="Courier New" w:hint="default"/>
      </w:rPr>
    </w:lvl>
    <w:lvl w:ilvl="2" w:tplc="040C0005" w:tentative="1">
      <w:start w:val="1"/>
      <w:numFmt w:val="bullet"/>
      <w:lvlText w:val=""/>
      <w:lvlJc w:val="left"/>
      <w:pPr>
        <w:ind w:left="3581" w:hanging="360"/>
      </w:pPr>
      <w:rPr>
        <w:rFonts w:ascii="Wingdings" w:hAnsi="Wingdings" w:hint="default"/>
      </w:rPr>
    </w:lvl>
    <w:lvl w:ilvl="3" w:tplc="040C0001" w:tentative="1">
      <w:start w:val="1"/>
      <w:numFmt w:val="bullet"/>
      <w:lvlText w:val=""/>
      <w:lvlJc w:val="left"/>
      <w:pPr>
        <w:ind w:left="4301" w:hanging="360"/>
      </w:pPr>
      <w:rPr>
        <w:rFonts w:ascii="Symbol" w:hAnsi="Symbol" w:hint="default"/>
      </w:rPr>
    </w:lvl>
    <w:lvl w:ilvl="4" w:tplc="040C0003" w:tentative="1">
      <w:start w:val="1"/>
      <w:numFmt w:val="bullet"/>
      <w:lvlText w:val="o"/>
      <w:lvlJc w:val="left"/>
      <w:pPr>
        <w:ind w:left="5021" w:hanging="360"/>
      </w:pPr>
      <w:rPr>
        <w:rFonts w:ascii="Courier New" w:hAnsi="Courier New" w:cs="Courier New" w:hint="default"/>
      </w:rPr>
    </w:lvl>
    <w:lvl w:ilvl="5" w:tplc="040C0005" w:tentative="1">
      <w:start w:val="1"/>
      <w:numFmt w:val="bullet"/>
      <w:lvlText w:val=""/>
      <w:lvlJc w:val="left"/>
      <w:pPr>
        <w:ind w:left="5741" w:hanging="360"/>
      </w:pPr>
      <w:rPr>
        <w:rFonts w:ascii="Wingdings" w:hAnsi="Wingdings" w:hint="default"/>
      </w:rPr>
    </w:lvl>
    <w:lvl w:ilvl="6" w:tplc="040C0001" w:tentative="1">
      <w:start w:val="1"/>
      <w:numFmt w:val="bullet"/>
      <w:lvlText w:val=""/>
      <w:lvlJc w:val="left"/>
      <w:pPr>
        <w:ind w:left="6461" w:hanging="360"/>
      </w:pPr>
      <w:rPr>
        <w:rFonts w:ascii="Symbol" w:hAnsi="Symbol" w:hint="default"/>
      </w:rPr>
    </w:lvl>
    <w:lvl w:ilvl="7" w:tplc="040C0003" w:tentative="1">
      <w:start w:val="1"/>
      <w:numFmt w:val="bullet"/>
      <w:lvlText w:val="o"/>
      <w:lvlJc w:val="left"/>
      <w:pPr>
        <w:ind w:left="7181" w:hanging="360"/>
      </w:pPr>
      <w:rPr>
        <w:rFonts w:ascii="Courier New" w:hAnsi="Courier New" w:cs="Courier New" w:hint="default"/>
      </w:rPr>
    </w:lvl>
    <w:lvl w:ilvl="8" w:tplc="040C0005" w:tentative="1">
      <w:start w:val="1"/>
      <w:numFmt w:val="bullet"/>
      <w:lvlText w:val=""/>
      <w:lvlJc w:val="left"/>
      <w:pPr>
        <w:ind w:left="7901" w:hanging="360"/>
      </w:pPr>
      <w:rPr>
        <w:rFonts w:ascii="Wingdings" w:hAnsi="Wingdings" w:hint="default"/>
      </w:rPr>
    </w:lvl>
  </w:abstractNum>
  <w:abstractNum w:abstractNumId="12">
    <w:nsid w:val="058037DC"/>
    <w:multiLevelType w:val="hybridMultilevel"/>
    <w:tmpl w:val="74D4699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F21E37"/>
    <w:multiLevelType w:val="hybridMultilevel"/>
    <w:tmpl w:val="BA107F16"/>
    <w:lvl w:ilvl="0" w:tplc="040C0001">
      <w:start w:val="1"/>
      <w:numFmt w:val="bullet"/>
      <w:lvlText w:val=""/>
      <w:lvlJc w:val="left"/>
      <w:pPr>
        <w:ind w:left="2139" w:hanging="360"/>
      </w:pPr>
      <w:rPr>
        <w:rFonts w:ascii="Symbol" w:hAnsi="Symbol" w:hint="default"/>
      </w:rPr>
    </w:lvl>
    <w:lvl w:ilvl="1" w:tplc="040C0003" w:tentative="1">
      <w:start w:val="1"/>
      <w:numFmt w:val="bullet"/>
      <w:lvlText w:val="o"/>
      <w:lvlJc w:val="left"/>
      <w:pPr>
        <w:ind w:left="2859" w:hanging="360"/>
      </w:pPr>
      <w:rPr>
        <w:rFonts w:ascii="Courier New" w:hAnsi="Courier New" w:cs="Courier New" w:hint="default"/>
      </w:rPr>
    </w:lvl>
    <w:lvl w:ilvl="2" w:tplc="040C0005" w:tentative="1">
      <w:start w:val="1"/>
      <w:numFmt w:val="bullet"/>
      <w:lvlText w:val=""/>
      <w:lvlJc w:val="left"/>
      <w:pPr>
        <w:ind w:left="3579" w:hanging="360"/>
      </w:pPr>
      <w:rPr>
        <w:rFonts w:ascii="Wingdings" w:hAnsi="Wingdings" w:hint="default"/>
      </w:rPr>
    </w:lvl>
    <w:lvl w:ilvl="3" w:tplc="040C0001" w:tentative="1">
      <w:start w:val="1"/>
      <w:numFmt w:val="bullet"/>
      <w:lvlText w:val=""/>
      <w:lvlJc w:val="left"/>
      <w:pPr>
        <w:ind w:left="4299" w:hanging="360"/>
      </w:pPr>
      <w:rPr>
        <w:rFonts w:ascii="Symbol" w:hAnsi="Symbol" w:hint="default"/>
      </w:rPr>
    </w:lvl>
    <w:lvl w:ilvl="4" w:tplc="040C0003" w:tentative="1">
      <w:start w:val="1"/>
      <w:numFmt w:val="bullet"/>
      <w:lvlText w:val="o"/>
      <w:lvlJc w:val="left"/>
      <w:pPr>
        <w:ind w:left="5019" w:hanging="360"/>
      </w:pPr>
      <w:rPr>
        <w:rFonts w:ascii="Courier New" w:hAnsi="Courier New" w:cs="Courier New" w:hint="default"/>
      </w:rPr>
    </w:lvl>
    <w:lvl w:ilvl="5" w:tplc="040C0005" w:tentative="1">
      <w:start w:val="1"/>
      <w:numFmt w:val="bullet"/>
      <w:lvlText w:val=""/>
      <w:lvlJc w:val="left"/>
      <w:pPr>
        <w:ind w:left="5739" w:hanging="360"/>
      </w:pPr>
      <w:rPr>
        <w:rFonts w:ascii="Wingdings" w:hAnsi="Wingdings" w:hint="default"/>
      </w:rPr>
    </w:lvl>
    <w:lvl w:ilvl="6" w:tplc="040C0001" w:tentative="1">
      <w:start w:val="1"/>
      <w:numFmt w:val="bullet"/>
      <w:lvlText w:val=""/>
      <w:lvlJc w:val="left"/>
      <w:pPr>
        <w:ind w:left="6459" w:hanging="360"/>
      </w:pPr>
      <w:rPr>
        <w:rFonts w:ascii="Symbol" w:hAnsi="Symbol" w:hint="default"/>
      </w:rPr>
    </w:lvl>
    <w:lvl w:ilvl="7" w:tplc="040C0003" w:tentative="1">
      <w:start w:val="1"/>
      <w:numFmt w:val="bullet"/>
      <w:lvlText w:val="o"/>
      <w:lvlJc w:val="left"/>
      <w:pPr>
        <w:ind w:left="7179" w:hanging="360"/>
      </w:pPr>
      <w:rPr>
        <w:rFonts w:ascii="Courier New" w:hAnsi="Courier New" w:cs="Courier New" w:hint="default"/>
      </w:rPr>
    </w:lvl>
    <w:lvl w:ilvl="8" w:tplc="040C0005" w:tentative="1">
      <w:start w:val="1"/>
      <w:numFmt w:val="bullet"/>
      <w:lvlText w:val=""/>
      <w:lvlJc w:val="left"/>
      <w:pPr>
        <w:ind w:left="7899" w:hanging="360"/>
      </w:pPr>
      <w:rPr>
        <w:rFonts w:ascii="Wingdings" w:hAnsi="Wingdings" w:hint="default"/>
      </w:rPr>
    </w:lvl>
  </w:abstractNum>
  <w:abstractNum w:abstractNumId="16">
    <w:nsid w:val="1CFA6079"/>
    <w:multiLevelType w:val="hybridMultilevel"/>
    <w:tmpl w:val="B78A9C6C"/>
    <w:lvl w:ilvl="0" w:tplc="7B98DB7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7B98DB74">
      <w:start w:val="1"/>
      <w:numFmt w:val="bullet"/>
      <w:lvlText w:val="-"/>
      <w:lvlJc w:val="left"/>
      <w:pPr>
        <w:ind w:left="2940" w:hanging="420"/>
      </w:pPr>
      <w:rPr>
        <w:rFonts w:ascii="Times New Roman" w:hAnsi="Times New Roman" w:cs="Times New Roman"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FA4FF2"/>
    <w:multiLevelType w:val="hybridMultilevel"/>
    <w:tmpl w:val="60F87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AA6B06"/>
    <w:multiLevelType w:val="hybridMultilevel"/>
    <w:tmpl w:val="6BC27848"/>
    <w:lvl w:ilvl="0" w:tplc="4D96D3F8">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0">
    <w:nsid w:val="368555A5"/>
    <w:multiLevelType w:val="hybridMultilevel"/>
    <w:tmpl w:val="F2309CCA"/>
    <w:lvl w:ilvl="0" w:tplc="B400F89A">
      <w:start w:val="4"/>
      <w:numFmt w:val="bullet"/>
      <w:lvlText w:val="-"/>
      <w:lvlJc w:val="left"/>
      <w:pPr>
        <w:ind w:left="405" w:hanging="360"/>
      </w:pPr>
      <w:rPr>
        <w:rFonts w:ascii="Times New Roman" w:eastAsia="MS Mincho" w:hAnsi="Times New Roman" w:cs="Times New Roman" w:hint="default"/>
        <w:color w:val="auto"/>
        <w:sz w:val="20"/>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1">
    <w:nsid w:val="572B61C4"/>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22">
    <w:nsid w:val="5E827818"/>
    <w:multiLevelType w:val="multilevel"/>
    <w:tmpl w:val="02FCBF8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08A5537"/>
    <w:multiLevelType w:val="hybridMultilevel"/>
    <w:tmpl w:val="E054A04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5">
    <w:nsid w:val="613D32F3"/>
    <w:multiLevelType w:val="hybridMultilevel"/>
    <w:tmpl w:val="A4FA8696"/>
    <w:lvl w:ilvl="0" w:tplc="B450D38E">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6">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C8B573B"/>
    <w:multiLevelType w:val="hybridMultilevel"/>
    <w:tmpl w:val="847C19F8"/>
    <w:lvl w:ilvl="0" w:tplc="040C0001">
      <w:start w:val="1"/>
      <w:numFmt w:val="bullet"/>
      <w:lvlText w:val=""/>
      <w:lvlJc w:val="left"/>
      <w:pPr>
        <w:ind w:left="2989" w:hanging="360"/>
      </w:pPr>
      <w:rPr>
        <w:rFonts w:ascii="Symbol" w:hAnsi="Symbol" w:hint="default"/>
      </w:rPr>
    </w:lvl>
    <w:lvl w:ilvl="1" w:tplc="040C0003" w:tentative="1">
      <w:start w:val="1"/>
      <w:numFmt w:val="bullet"/>
      <w:lvlText w:val="o"/>
      <w:lvlJc w:val="left"/>
      <w:pPr>
        <w:ind w:left="3709" w:hanging="360"/>
      </w:pPr>
      <w:rPr>
        <w:rFonts w:ascii="Courier New" w:hAnsi="Courier New" w:cs="Courier New" w:hint="default"/>
      </w:rPr>
    </w:lvl>
    <w:lvl w:ilvl="2" w:tplc="040C0005" w:tentative="1">
      <w:start w:val="1"/>
      <w:numFmt w:val="bullet"/>
      <w:lvlText w:val=""/>
      <w:lvlJc w:val="left"/>
      <w:pPr>
        <w:ind w:left="4429" w:hanging="360"/>
      </w:pPr>
      <w:rPr>
        <w:rFonts w:ascii="Wingdings" w:hAnsi="Wingdings" w:hint="default"/>
      </w:rPr>
    </w:lvl>
    <w:lvl w:ilvl="3" w:tplc="040C0001" w:tentative="1">
      <w:start w:val="1"/>
      <w:numFmt w:val="bullet"/>
      <w:lvlText w:val=""/>
      <w:lvlJc w:val="left"/>
      <w:pPr>
        <w:ind w:left="5149" w:hanging="360"/>
      </w:pPr>
      <w:rPr>
        <w:rFonts w:ascii="Symbol" w:hAnsi="Symbol" w:hint="default"/>
      </w:rPr>
    </w:lvl>
    <w:lvl w:ilvl="4" w:tplc="040C0003" w:tentative="1">
      <w:start w:val="1"/>
      <w:numFmt w:val="bullet"/>
      <w:lvlText w:val="o"/>
      <w:lvlJc w:val="left"/>
      <w:pPr>
        <w:ind w:left="5869" w:hanging="360"/>
      </w:pPr>
      <w:rPr>
        <w:rFonts w:ascii="Courier New" w:hAnsi="Courier New" w:cs="Courier New" w:hint="default"/>
      </w:rPr>
    </w:lvl>
    <w:lvl w:ilvl="5" w:tplc="040C0005" w:tentative="1">
      <w:start w:val="1"/>
      <w:numFmt w:val="bullet"/>
      <w:lvlText w:val=""/>
      <w:lvlJc w:val="left"/>
      <w:pPr>
        <w:ind w:left="6589" w:hanging="360"/>
      </w:pPr>
      <w:rPr>
        <w:rFonts w:ascii="Wingdings" w:hAnsi="Wingdings" w:hint="default"/>
      </w:rPr>
    </w:lvl>
    <w:lvl w:ilvl="6" w:tplc="040C0001" w:tentative="1">
      <w:start w:val="1"/>
      <w:numFmt w:val="bullet"/>
      <w:lvlText w:val=""/>
      <w:lvlJc w:val="left"/>
      <w:pPr>
        <w:ind w:left="7309" w:hanging="360"/>
      </w:pPr>
      <w:rPr>
        <w:rFonts w:ascii="Symbol" w:hAnsi="Symbol" w:hint="default"/>
      </w:rPr>
    </w:lvl>
    <w:lvl w:ilvl="7" w:tplc="040C0003" w:tentative="1">
      <w:start w:val="1"/>
      <w:numFmt w:val="bullet"/>
      <w:lvlText w:val="o"/>
      <w:lvlJc w:val="left"/>
      <w:pPr>
        <w:ind w:left="8029" w:hanging="360"/>
      </w:pPr>
      <w:rPr>
        <w:rFonts w:ascii="Courier New" w:hAnsi="Courier New" w:cs="Courier New" w:hint="default"/>
      </w:rPr>
    </w:lvl>
    <w:lvl w:ilvl="8" w:tplc="040C0005" w:tentative="1">
      <w:start w:val="1"/>
      <w:numFmt w:val="bullet"/>
      <w:lvlText w:val=""/>
      <w:lvlJc w:val="left"/>
      <w:pPr>
        <w:ind w:left="8749" w:hanging="360"/>
      </w:pPr>
      <w:rPr>
        <w:rFonts w:ascii="Wingdings" w:hAnsi="Wingdings" w:hint="default"/>
      </w:rPr>
    </w:lvl>
  </w:abstractNum>
  <w:abstractNum w:abstractNumId="29">
    <w:nsid w:val="759809E5"/>
    <w:multiLevelType w:val="hybridMultilevel"/>
    <w:tmpl w:val="6B0A0076"/>
    <w:lvl w:ilvl="0" w:tplc="4D96D3F8">
      <w:start w:val="4"/>
      <w:numFmt w:val="bullet"/>
      <w:lvlText w:val="-"/>
      <w:lvlJc w:val="left"/>
      <w:pPr>
        <w:ind w:left="4044"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3"/>
  </w:num>
  <w:num w:numId="14">
    <w:abstractNumId w:val="27"/>
  </w:num>
  <w:num w:numId="15">
    <w:abstractNumId w:val="30"/>
  </w:num>
  <w:num w:numId="16">
    <w:abstractNumId w:val="10"/>
  </w:num>
  <w:num w:numId="17">
    <w:abstractNumId w:val="17"/>
  </w:num>
  <w:num w:numId="18">
    <w:abstractNumId w:val="26"/>
  </w:num>
  <w:num w:numId="19">
    <w:abstractNumId w:val="21"/>
  </w:num>
  <w:num w:numId="20">
    <w:abstractNumId w:val="22"/>
  </w:num>
  <w:num w:numId="21">
    <w:abstractNumId w:val="12"/>
  </w:num>
  <w:num w:numId="22">
    <w:abstractNumId w:val="25"/>
  </w:num>
  <w:num w:numId="23">
    <w:abstractNumId w:val="18"/>
  </w:num>
  <w:num w:numId="24">
    <w:abstractNumId w:val="19"/>
  </w:num>
  <w:num w:numId="25">
    <w:abstractNumId w:val="28"/>
  </w:num>
  <w:num w:numId="26">
    <w:abstractNumId w:val="29"/>
  </w:num>
  <w:num w:numId="27">
    <w:abstractNumId w:val="16"/>
  </w:num>
  <w:num w:numId="28">
    <w:abstractNumId w:val="15"/>
  </w:num>
  <w:num w:numId="29">
    <w:abstractNumId w:val="24"/>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4907"/>
    <w:rsid w:val="00015D5D"/>
    <w:rsid w:val="00017CE9"/>
    <w:rsid w:val="000210AD"/>
    <w:rsid w:val="00022671"/>
    <w:rsid w:val="0002574D"/>
    <w:rsid w:val="00035B92"/>
    <w:rsid w:val="0004548E"/>
    <w:rsid w:val="00046B1F"/>
    <w:rsid w:val="00050724"/>
    <w:rsid w:val="00050F6B"/>
    <w:rsid w:val="00052635"/>
    <w:rsid w:val="00057E97"/>
    <w:rsid w:val="000646F4"/>
    <w:rsid w:val="00064BDE"/>
    <w:rsid w:val="00067127"/>
    <w:rsid w:val="00072C8C"/>
    <w:rsid w:val="00072EEC"/>
    <w:rsid w:val="000733B5"/>
    <w:rsid w:val="00075B8B"/>
    <w:rsid w:val="00076E2E"/>
    <w:rsid w:val="00080F5A"/>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C05B2"/>
    <w:rsid w:val="000C1865"/>
    <w:rsid w:val="000C2C03"/>
    <w:rsid w:val="000C2D2E"/>
    <w:rsid w:val="000C2F51"/>
    <w:rsid w:val="000C43A5"/>
    <w:rsid w:val="000C797D"/>
    <w:rsid w:val="000C7CF3"/>
    <w:rsid w:val="000D1860"/>
    <w:rsid w:val="000D30B4"/>
    <w:rsid w:val="000D38F1"/>
    <w:rsid w:val="000E0415"/>
    <w:rsid w:val="000F0991"/>
    <w:rsid w:val="000F6BB3"/>
    <w:rsid w:val="00100A3C"/>
    <w:rsid w:val="00101EDE"/>
    <w:rsid w:val="001103AA"/>
    <w:rsid w:val="001123A1"/>
    <w:rsid w:val="00114B96"/>
    <w:rsid w:val="0011666B"/>
    <w:rsid w:val="00121709"/>
    <w:rsid w:val="00121DC8"/>
    <w:rsid w:val="001242E7"/>
    <w:rsid w:val="001326B0"/>
    <w:rsid w:val="00134F1F"/>
    <w:rsid w:val="00135769"/>
    <w:rsid w:val="00135EFE"/>
    <w:rsid w:val="001364A2"/>
    <w:rsid w:val="00141447"/>
    <w:rsid w:val="00144EA3"/>
    <w:rsid w:val="0014647C"/>
    <w:rsid w:val="00152F62"/>
    <w:rsid w:val="00153D6B"/>
    <w:rsid w:val="00155860"/>
    <w:rsid w:val="00156127"/>
    <w:rsid w:val="00165208"/>
    <w:rsid w:val="00165F3A"/>
    <w:rsid w:val="001718AF"/>
    <w:rsid w:val="00174891"/>
    <w:rsid w:val="0018040C"/>
    <w:rsid w:val="0018068B"/>
    <w:rsid w:val="001809C5"/>
    <w:rsid w:val="001816FA"/>
    <w:rsid w:val="00182290"/>
    <w:rsid w:val="00183747"/>
    <w:rsid w:val="00184F3F"/>
    <w:rsid w:val="0019359A"/>
    <w:rsid w:val="001A05E3"/>
    <w:rsid w:val="001A1646"/>
    <w:rsid w:val="001A36DE"/>
    <w:rsid w:val="001A3955"/>
    <w:rsid w:val="001B02EC"/>
    <w:rsid w:val="001B4B04"/>
    <w:rsid w:val="001B61B6"/>
    <w:rsid w:val="001B6A9F"/>
    <w:rsid w:val="001C6663"/>
    <w:rsid w:val="001C7895"/>
    <w:rsid w:val="001D0C8C"/>
    <w:rsid w:val="001D1419"/>
    <w:rsid w:val="001D26DF"/>
    <w:rsid w:val="001D3A03"/>
    <w:rsid w:val="001E03AF"/>
    <w:rsid w:val="001E4F06"/>
    <w:rsid w:val="001E5C30"/>
    <w:rsid w:val="001E7B67"/>
    <w:rsid w:val="001F278D"/>
    <w:rsid w:val="001F42B0"/>
    <w:rsid w:val="001F6F71"/>
    <w:rsid w:val="00202DA8"/>
    <w:rsid w:val="00205342"/>
    <w:rsid w:val="002111A6"/>
    <w:rsid w:val="002116CA"/>
    <w:rsid w:val="00211BF3"/>
    <w:rsid w:val="00211E0B"/>
    <w:rsid w:val="0021570D"/>
    <w:rsid w:val="00230299"/>
    <w:rsid w:val="002346DE"/>
    <w:rsid w:val="00240805"/>
    <w:rsid w:val="00245396"/>
    <w:rsid w:val="0024772E"/>
    <w:rsid w:val="00251E38"/>
    <w:rsid w:val="0025740F"/>
    <w:rsid w:val="0026412D"/>
    <w:rsid w:val="00265A56"/>
    <w:rsid w:val="00267F5F"/>
    <w:rsid w:val="002755EB"/>
    <w:rsid w:val="002758FB"/>
    <w:rsid w:val="00280F90"/>
    <w:rsid w:val="00285D1B"/>
    <w:rsid w:val="00286B4D"/>
    <w:rsid w:val="002920F1"/>
    <w:rsid w:val="002941EE"/>
    <w:rsid w:val="002A5708"/>
    <w:rsid w:val="002A5FB9"/>
    <w:rsid w:val="002A6F8E"/>
    <w:rsid w:val="002B13FB"/>
    <w:rsid w:val="002B2288"/>
    <w:rsid w:val="002B2D35"/>
    <w:rsid w:val="002B6A6D"/>
    <w:rsid w:val="002C446B"/>
    <w:rsid w:val="002C5056"/>
    <w:rsid w:val="002D463A"/>
    <w:rsid w:val="002D4643"/>
    <w:rsid w:val="002D7F00"/>
    <w:rsid w:val="002E207F"/>
    <w:rsid w:val="002E4AC8"/>
    <w:rsid w:val="002E4CBF"/>
    <w:rsid w:val="002E51AD"/>
    <w:rsid w:val="002E64ED"/>
    <w:rsid w:val="002F0243"/>
    <w:rsid w:val="002F175C"/>
    <w:rsid w:val="002F4662"/>
    <w:rsid w:val="002F7DE0"/>
    <w:rsid w:val="00300EE7"/>
    <w:rsid w:val="00302E18"/>
    <w:rsid w:val="00314755"/>
    <w:rsid w:val="003229D8"/>
    <w:rsid w:val="00325BB4"/>
    <w:rsid w:val="003364F7"/>
    <w:rsid w:val="003451AD"/>
    <w:rsid w:val="00350A6E"/>
    <w:rsid w:val="00352709"/>
    <w:rsid w:val="0036090F"/>
    <w:rsid w:val="00361653"/>
    <w:rsid w:val="003619B5"/>
    <w:rsid w:val="00361AC3"/>
    <w:rsid w:val="00362B8A"/>
    <w:rsid w:val="00365763"/>
    <w:rsid w:val="003667DC"/>
    <w:rsid w:val="00366C39"/>
    <w:rsid w:val="00371178"/>
    <w:rsid w:val="003732C0"/>
    <w:rsid w:val="00373384"/>
    <w:rsid w:val="003778E3"/>
    <w:rsid w:val="00381E3F"/>
    <w:rsid w:val="0038332E"/>
    <w:rsid w:val="00390188"/>
    <w:rsid w:val="00391C18"/>
    <w:rsid w:val="00392E47"/>
    <w:rsid w:val="00397432"/>
    <w:rsid w:val="003A547D"/>
    <w:rsid w:val="003A5F76"/>
    <w:rsid w:val="003A6810"/>
    <w:rsid w:val="003B1A66"/>
    <w:rsid w:val="003B2F0F"/>
    <w:rsid w:val="003B313F"/>
    <w:rsid w:val="003C132F"/>
    <w:rsid w:val="003C2CC4"/>
    <w:rsid w:val="003C3E06"/>
    <w:rsid w:val="003C4887"/>
    <w:rsid w:val="003C5060"/>
    <w:rsid w:val="003C534D"/>
    <w:rsid w:val="003C54BB"/>
    <w:rsid w:val="003D188B"/>
    <w:rsid w:val="003D4B23"/>
    <w:rsid w:val="003D5571"/>
    <w:rsid w:val="003E130E"/>
    <w:rsid w:val="003E3234"/>
    <w:rsid w:val="003E350C"/>
    <w:rsid w:val="003E4CC6"/>
    <w:rsid w:val="003E7CFA"/>
    <w:rsid w:val="003F09D3"/>
    <w:rsid w:val="003F09FB"/>
    <w:rsid w:val="003F0C22"/>
    <w:rsid w:val="003F1D39"/>
    <w:rsid w:val="003F735D"/>
    <w:rsid w:val="00403AC2"/>
    <w:rsid w:val="0040712B"/>
    <w:rsid w:val="004073C9"/>
    <w:rsid w:val="00410C89"/>
    <w:rsid w:val="0041174E"/>
    <w:rsid w:val="00417281"/>
    <w:rsid w:val="00421E4F"/>
    <w:rsid w:val="00422E03"/>
    <w:rsid w:val="0042491E"/>
    <w:rsid w:val="004256DD"/>
    <w:rsid w:val="00426B9B"/>
    <w:rsid w:val="00427A7A"/>
    <w:rsid w:val="0043217D"/>
    <w:rsid w:val="004325CB"/>
    <w:rsid w:val="004350F8"/>
    <w:rsid w:val="00437B66"/>
    <w:rsid w:val="004413E7"/>
    <w:rsid w:val="00442A83"/>
    <w:rsid w:val="00443BBC"/>
    <w:rsid w:val="004456D1"/>
    <w:rsid w:val="0044636E"/>
    <w:rsid w:val="0044642F"/>
    <w:rsid w:val="00446EAD"/>
    <w:rsid w:val="004500C7"/>
    <w:rsid w:val="004503C8"/>
    <w:rsid w:val="0045495B"/>
    <w:rsid w:val="004561E5"/>
    <w:rsid w:val="0048397A"/>
    <w:rsid w:val="00485CBB"/>
    <w:rsid w:val="004866B7"/>
    <w:rsid w:val="00486B5D"/>
    <w:rsid w:val="0049131A"/>
    <w:rsid w:val="00496A98"/>
    <w:rsid w:val="004A0C64"/>
    <w:rsid w:val="004A5A1C"/>
    <w:rsid w:val="004C2461"/>
    <w:rsid w:val="004C4906"/>
    <w:rsid w:val="004C4E98"/>
    <w:rsid w:val="004C5411"/>
    <w:rsid w:val="004C7462"/>
    <w:rsid w:val="004D16D5"/>
    <w:rsid w:val="004E71CD"/>
    <w:rsid w:val="004E77B2"/>
    <w:rsid w:val="004F2AB8"/>
    <w:rsid w:val="004F331E"/>
    <w:rsid w:val="0050325F"/>
    <w:rsid w:val="005036DB"/>
    <w:rsid w:val="00504B2D"/>
    <w:rsid w:val="00515C2C"/>
    <w:rsid w:val="0052136D"/>
    <w:rsid w:val="0052565E"/>
    <w:rsid w:val="00526F73"/>
    <w:rsid w:val="0052775E"/>
    <w:rsid w:val="00530CE1"/>
    <w:rsid w:val="005420F2"/>
    <w:rsid w:val="00547153"/>
    <w:rsid w:val="00553A49"/>
    <w:rsid w:val="0056209A"/>
    <w:rsid w:val="00562286"/>
    <w:rsid w:val="005628B6"/>
    <w:rsid w:val="00571D37"/>
    <w:rsid w:val="00573ADF"/>
    <w:rsid w:val="005768FE"/>
    <w:rsid w:val="00590FBF"/>
    <w:rsid w:val="005941EC"/>
    <w:rsid w:val="0059724D"/>
    <w:rsid w:val="00597421"/>
    <w:rsid w:val="00597543"/>
    <w:rsid w:val="005A1C80"/>
    <w:rsid w:val="005A6A28"/>
    <w:rsid w:val="005A6B2A"/>
    <w:rsid w:val="005A6C50"/>
    <w:rsid w:val="005B143A"/>
    <w:rsid w:val="005B17DC"/>
    <w:rsid w:val="005B320C"/>
    <w:rsid w:val="005B36F7"/>
    <w:rsid w:val="005B3738"/>
    <w:rsid w:val="005B3DB3"/>
    <w:rsid w:val="005B4E13"/>
    <w:rsid w:val="005B7C50"/>
    <w:rsid w:val="005C1F36"/>
    <w:rsid w:val="005C342F"/>
    <w:rsid w:val="005C6FD1"/>
    <w:rsid w:val="005C7D1E"/>
    <w:rsid w:val="005E4898"/>
    <w:rsid w:val="005E7168"/>
    <w:rsid w:val="005E757D"/>
    <w:rsid w:val="005F721B"/>
    <w:rsid w:val="005F7B75"/>
    <w:rsid w:val="006001EE"/>
    <w:rsid w:val="00604594"/>
    <w:rsid w:val="00605042"/>
    <w:rsid w:val="0060530A"/>
    <w:rsid w:val="00606950"/>
    <w:rsid w:val="0061033F"/>
    <w:rsid w:val="00611FC4"/>
    <w:rsid w:val="006176FB"/>
    <w:rsid w:val="00625969"/>
    <w:rsid w:val="00626718"/>
    <w:rsid w:val="00640B26"/>
    <w:rsid w:val="00643CD3"/>
    <w:rsid w:val="00651405"/>
    <w:rsid w:val="00652D0A"/>
    <w:rsid w:val="0065650E"/>
    <w:rsid w:val="0065770E"/>
    <w:rsid w:val="00662BB6"/>
    <w:rsid w:val="00666436"/>
    <w:rsid w:val="00671B51"/>
    <w:rsid w:val="0067362F"/>
    <w:rsid w:val="00676606"/>
    <w:rsid w:val="006823C3"/>
    <w:rsid w:val="00684C21"/>
    <w:rsid w:val="006A2530"/>
    <w:rsid w:val="006B54FC"/>
    <w:rsid w:val="006B5C9F"/>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2D0A"/>
    <w:rsid w:val="00703577"/>
    <w:rsid w:val="00704147"/>
    <w:rsid w:val="00704490"/>
    <w:rsid w:val="00705894"/>
    <w:rsid w:val="0072514F"/>
    <w:rsid w:val="0072632A"/>
    <w:rsid w:val="007327D5"/>
    <w:rsid w:val="00737B66"/>
    <w:rsid w:val="00740A9A"/>
    <w:rsid w:val="00743282"/>
    <w:rsid w:val="007436BD"/>
    <w:rsid w:val="007442C5"/>
    <w:rsid w:val="00752E99"/>
    <w:rsid w:val="0075321C"/>
    <w:rsid w:val="0075583A"/>
    <w:rsid w:val="007625AE"/>
    <w:rsid w:val="007629C8"/>
    <w:rsid w:val="0076402E"/>
    <w:rsid w:val="0077047D"/>
    <w:rsid w:val="00773190"/>
    <w:rsid w:val="007763E4"/>
    <w:rsid w:val="0078455A"/>
    <w:rsid w:val="007935B7"/>
    <w:rsid w:val="007A2C66"/>
    <w:rsid w:val="007A5CC0"/>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2A"/>
    <w:rsid w:val="008257B1"/>
    <w:rsid w:val="00832334"/>
    <w:rsid w:val="0083493C"/>
    <w:rsid w:val="008352B4"/>
    <w:rsid w:val="00836213"/>
    <w:rsid w:val="00841FC7"/>
    <w:rsid w:val="00843191"/>
    <w:rsid w:val="008435F9"/>
    <w:rsid w:val="00843767"/>
    <w:rsid w:val="00843A04"/>
    <w:rsid w:val="00844BB6"/>
    <w:rsid w:val="00854847"/>
    <w:rsid w:val="00863894"/>
    <w:rsid w:val="00864579"/>
    <w:rsid w:val="00866153"/>
    <w:rsid w:val="008679D9"/>
    <w:rsid w:val="00870964"/>
    <w:rsid w:val="008725AE"/>
    <w:rsid w:val="008734C6"/>
    <w:rsid w:val="00873723"/>
    <w:rsid w:val="008823EA"/>
    <w:rsid w:val="00882EF3"/>
    <w:rsid w:val="008841F1"/>
    <w:rsid w:val="0088428C"/>
    <w:rsid w:val="008878DE"/>
    <w:rsid w:val="008916DB"/>
    <w:rsid w:val="008926F2"/>
    <w:rsid w:val="008979B1"/>
    <w:rsid w:val="008A1ED5"/>
    <w:rsid w:val="008A20ED"/>
    <w:rsid w:val="008A30BB"/>
    <w:rsid w:val="008A4D2C"/>
    <w:rsid w:val="008A6B25"/>
    <w:rsid w:val="008A6C4F"/>
    <w:rsid w:val="008B2335"/>
    <w:rsid w:val="008B2C3A"/>
    <w:rsid w:val="008B2E36"/>
    <w:rsid w:val="008D0DFC"/>
    <w:rsid w:val="008D2A0A"/>
    <w:rsid w:val="008D7BF5"/>
    <w:rsid w:val="008D7F64"/>
    <w:rsid w:val="008E0678"/>
    <w:rsid w:val="008E15D4"/>
    <w:rsid w:val="008F0BD7"/>
    <w:rsid w:val="008F18A2"/>
    <w:rsid w:val="008F31D2"/>
    <w:rsid w:val="008F3FEC"/>
    <w:rsid w:val="00900DFA"/>
    <w:rsid w:val="00900E23"/>
    <w:rsid w:val="00906436"/>
    <w:rsid w:val="00913D72"/>
    <w:rsid w:val="009143FA"/>
    <w:rsid w:val="00915EF6"/>
    <w:rsid w:val="009223CA"/>
    <w:rsid w:val="009351E5"/>
    <w:rsid w:val="0093600C"/>
    <w:rsid w:val="00936438"/>
    <w:rsid w:val="00940F93"/>
    <w:rsid w:val="0094106B"/>
    <w:rsid w:val="009448C3"/>
    <w:rsid w:val="00947AC2"/>
    <w:rsid w:val="00950224"/>
    <w:rsid w:val="009509DE"/>
    <w:rsid w:val="009515CC"/>
    <w:rsid w:val="009524F5"/>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000D"/>
    <w:rsid w:val="009B1B82"/>
    <w:rsid w:val="009B24E3"/>
    <w:rsid w:val="009B26E7"/>
    <w:rsid w:val="009B441F"/>
    <w:rsid w:val="009B46D4"/>
    <w:rsid w:val="009B5A63"/>
    <w:rsid w:val="009B64BB"/>
    <w:rsid w:val="009C053D"/>
    <w:rsid w:val="009C496C"/>
    <w:rsid w:val="009C580F"/>
    <w:rsid w:val="009D2F66"/>
    <w:rsid w:val="009D6657"/>
    <w:rsid w:val="009E1235"/>
    <w:rsid w:val="009E6465"/>
    <w:rsid w:val="009E6F9C"/>
    <w:rsid w:val="009F064D"/>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66605"/>
    <w:rsid w:val="00A72F22"/>
    <w:rsid w:val="00A7360F"/>
    <w:rsid w:val="00A748A6"/>
    <w:rsid w:val="00A761D2"/>
    <w:rsid w:val="00A769F4"/>
    <w:rsid w:val="00A76E34"/>
    <w:rsid w:val="00A7751C"/>
    <w:rsid w:val="00A776B4"/>
    <w:rsid w:val="00A82FC3"/>
    <w:rsid w:val="00A90569"/>
    <w:rsid w:val="00A91698"/>
    <w:rsid w:val="00A92CEA"/>
    <w:rsid w:val="00A94361"/>
    <w:rsid w:val="00A94DA1"/>
    <w:rsid w:val="00AA17DA"/>
    <w:rsid w:val="00AA291F"/>
    <w:rsid w:val="00AA293C"/>
    <w:rsid w:val="00AA4342"/>
    <w:rsid w:val="00AB667F"/>
    <w:rsid w:val="00AC0EFB"/>
    <w:rsid w:val="00AC5659"/>
    <w:rsid w:val="00AC763B"/>
    <w:rsid w:val="00AD18A9"/>
    <w:rsid w:val="00AD662D"/>
    <w:rsid w:val="00AE1E19"/>
    <w:rsid w:val="00B06031"/>
    <w:rsid w:val="00B120EB"/>
    <w:rsid w:val="00B144C2"/>
    <w:rsid w:val="00B15B07"/>
    <w:rsid w:val="00B15F7C"/>
    <w:rsid w:val="00B17155"/>
    <w:rsid w:val="00B237B3"/>
    <w:rsid w:val="00B30179"/>
    <w:rsid w:val="00B3069B"/>
    <w:rsid w:val="00B401E0"/>
    <w:rsid w:val="00B41EC5"/>
    <w:rsid w:val="00B421C1"/>
    <w:rsid w:val="00B42FAF"/>
    <w:rsid w:val="00B47004"/>
    <w:rsid w:val="00B50044"/>
    <w:rsid w:val="00B5083C"/>
    <w:rsid w:val="00B53C21"/>
    <w:rsid w:val="00B55C71"/>
    <w:rsid w:val="00B56B11"/>
    <w:rsid w:val="00B56E4A"/>
    <w:rsid w:val="00B56E9C"/>
    <w:rsid w:val="00B64A56"/>
    <w:rsid w:val="00B64B1F"/>
    <w:rsid w:val="00B6553F"/>
    <w:rsid w:val="00B65BDE"/>
    <w:rsid w:val="00B67275"/>
    <w:rsid w:val="00B70B10"/>
    <w:rsid w:val="00B72DCE"/>
    <w:rsid w:val="00B77D05"/>
    <w:rsid w:val="00B81206"/>
    <w:rsid w:val="00B81675"/>
    <w:rsid w:val="00B81E12"/>
    <w:rsid w:val="00B82BA7"/>
    <w:rsid w:val="00B900BC"/>
    <w:rsid w:val="00B912D9"/>
    <w:rsid w:val="00BB4732"/>
    <w:rsid w:val="00BB6CB6"/>
    <w:rsid w:val="00BC3035"/>
    <w:rsid w:val="00BC3FA0"/>
    <w:rsid w:val="00BC74E9"/>
    <w:rsid w:val="00BE5B4E"/>
    <w:rsid w:val="00BE7D58"/>
    <w:rsid w:val="00BF0C0E"/>
    <w:rsid w:val="00BF30B3"/>
    <w:rsid w:val="00BF68A8"/>
    <w:rsid w:val="00C01D9D"/>
    <w:rsid w:val="00C04B87"/>
    <w:rsid w:val="00C11A03"/>
    <w:rsid w:val="00C139C5"/>
    <w:rsid w:val="00C14B9E"/>
    <w:rsid w:val="00C15EC5"/>
    <w:rsid w:val="00C2071E"/>
    <w:rsid w:val="00C22C0C"/>
    <w:rsid w:val="00C2390E"/>
    <w:rsid w:val="00C27EF3"/>
    <w:rsid w:val="00C315D6"/>
    <w:rsid w:val="00C3699D"/>
    <w:rsid w:val="00C42C37"/>
    <w:rsid w:val="00C4354F"/>
    <w:rsid w:val="00C4523D"/>
    <w:rsid w:val="00C4527F"/>
    <w:rsid w:val="00C45868"/>
    <w:rsid w:val="00C463DD"/>
    <w:rsid w:val="00C4724C"/>
    <w:rsid w:val="00C50EAD"/>
    <w:rsid w:val="00C51A41"/>
    <w:rsid w:val="00C56C23"/>
    <w:rsid w:val="00C629A0"/>
    <w:rsid w:val="00C640D9"/>
    <w:rsid w:val="00C64629"/>
    <w:rsid w:val="00C64DA6"/>
    <w:rsid w:val="00C745C3"/>
    <w:rsid w:val="00C7512F"/>
    <w:rsid w:val="00C82926"/>
    <w:rsid w:val="00C84110"/>
    <w:rsid w:val="00C84456"/>
    <w:rsid w:val="00C9142E"/>
    <w:rsid w:val="00C96DF2"/>
    <w:rsid w:val="00CA7F5A"/>
    <w:rsid w:val="00CB3E03"/>
    <w:rsid w:val="00CB4231"/>
    <w:rsid w:val="00CB721D"/>
    <w:rsid w:val="00CD4AA6"/>
    <w:rsid w:val="00CE4A8F"/>
    <w:rsid w:val="00CE4B26"/>
    <w:rsid w:val="00CF2076"/>
    <w:rsid w:val="00D044C8"/>
    <w:rsid w:val="00D06BDC"/>
    <w:rsid w:val="00D135F9"/>
    <w:rsid w:val="00D15453"/>
    <w:rsid w:val="00D2031B"/>
    <w:rsid w:val="00D213A9"/>
    <w:rsid w:val="00D248B6"/>
    <w:rsid w:val="00D25FE2"/>
    <w:rsid w:val="00D26E07"/>
    <w:rsid w:val="00D315B7"/>
    <w:rsid w:val="00D35773"/>
    <w:rsid w:val="00D43252"/>
    <w:rsid w:val="00D43CCC"/>
    <w:rsid w:val="00D45CF6"/>
    <w:rsid w:val="00D47EEA"/>
    <w:rsid w:val="00D602CC"/>
    <w:rsid w:val="00D630EB"/>
    <w:rsid w:val="00D70976"/>
    <w:rsid w:val="00D72E0C"/>
    <w:rsid w:val="00D73D28"/>
    <w:rsid w:val="00D745E1"/>
    <w:rsid w:val="00D773DF"/>
    <w:rsid w:val="00D8005A"/>
    <w:rsid w:val="00D81787"/>
    <w:rsid w:val="00D86655"/>
    <w:rsid w:val="00D87977"/>
    <w:rsid w:val="00D92FBD"/>
    <w:rsid w:val="00D95303"/>
    <w:rsid w:val="00D978C6"/>
    <w:rsid w:val="00D979F4"/>
    <w:rsid w:val="00D97AF8"/>
    <w:rsid w:val="00DA1544"/>
    <w:rsid w:val="00DA3C1C"/>
    <w:rsid w:val="00DA3E77"/>
    <w:rsid w:val="00DA6404"/>
    <w:rsid w:val="00DB10DA"/>
    <w:rsid w:val="00DB111C"/>
    <w:rsid w:val="00DB29A4"/>
    <w:rsid w:val="00DB4BD5"/>
    <w:rsid w:val="00DC4D75"/>
    <w:rsid w:val="00DC6D39"/>
    <w:rsid w:val="00DD0996"/>
    <w:rsid w:val="00DD7AD9"/>
    <w:rsid w:val="00DE0D6A"/>
    <w:rsid w:val="00DE5234"/>
    <w:rsid w:val="00DF620F"/>
    <w:rsid w:val="00E004EA"/>
    <w:rsid w:val="00E01930"/>
    <w:rsid w:val="00E046DF"/>
    <w:rsid w:val="00E04F35"/>
    <w:rsid w:val="00E12E9B"/>
    <w:rsid w:val="00E14256"/>
    <w:rsid w:val="00E17AB7"/>
    <w:rsid w:val="00E211AD"/>
    <w:rsid w:val="00E22B0C"/>
    <w:rsid w:val="00E23189"/>
    <w:rsid w:val="00E24189"/>
    <w:rsid w:val="00E27346"/>
    <w:rsid w:val="00E40A45"/>
    <w:rsid w:val="00E466E3"/>
    <w:rsid w:val="00E545E1"/>
    <w:rsid w:val="00E560CA"/>
    <w:rsid w:val="00E56962"/>
    <w:rsid w:val="00E5734B"/>
    <w:rsid w:val="00E606A0"/>
    <w:rsid w:val="00E62228"/>
    <w:rsid w:val="00E632F7"/>
    <w:rsid w:val="00E63E58"/>
    <w:rsid w:val="00E67EF8"/>
    <w:rsid w:val="00E71BC8"/>
    <w:rsid w:val="00E7260F"/>
    <w:rsid w:val="00E73F5D"/>
    <w:rsid w:val="00E759A1"/>
    <w:rsid w:val="00E77E4E"/>
    <w:rsid w:val="00E87208"/>
    <w:rsid w:val="00E87605"/>
    <w:rsid w:val="00E91F91"/>
    <w:rsid w:val="00E94196"/>
    <w:rsid w:val="00E942AE"/>
    <w:rsid w:val="00E95BB6"/>
    <w:rsid w:val="00E96630"/>
    <w:rsid w:val="00EA02D8"/>
    <w:rsid w:val="00EA2A77"/>
    <w:rsid w:val="00EA5FFA"/>
    <w:rsid w:val="00EA7AE8"/>
    <w:rsid w:val="00EC4BB7"/>
    <w:rsid w:val="00ED174C"/>
    <w:rsid w:val="00ED7A2A"/>
    <w:rsid w:val="00ED7DD3"/>
    <w:rsid w:val="00EE7C3E"/>
    <w:rsid w:val="00EF199C"/>
    <w:rsid w:val="00EF1D7F"/>
    <w:rsid w:val="00EF724A"/>
    <w:rsid w:val="00EF77F1"/>
    <w:rsid w:val="00F02D17"/>
    <w:rsid w:val="00F159A8"/>
    <w:rsid w:val="00F21D14"/>
    <w:rsid w:val="00F23630"/>
    <w:rsid w:val="00F23ABD"/>
    <w:rsid w:val="00F25177"/>
    <w:rsid w:val="00F30509"/>
    <w:rsid w:val="00F31E5F"/>
    <w:rsid w:val="00F6100A"/>
    <w:rsid w:val="00F70CDF"/>
    <w:rsid w:val="00F72926"/>
    <w:rsid w:val="00F80BC8"/>
    <w:rsid w:val="00F93781"/>
    <w:rsid w:val="00F93EA3"/>
    <w:rsid w:val="00F94B1C"/>
    <w:rsid w:val="00F94E82"/>
    <w:rsid w:val="00F9635E"/>
    <w:rsid w:val="00FA0ACD"/>
    <w:rsid w:val="00FA1D0E"/>
    <w:rsid w:val="00FA2E0D"/>
    <w:rsid w:val="00FA67AC"/>
    <w:rsid w:val="00FB0FDF"/>
    <w:rsid w:val="00FB5C24"/>
    <w:rsid w:val="00FB613B"/>
    <w:rsid w:val="00FC0E26"/>
    <w:rsid w:val="00FC4523"/>
    <w:rsid w:val="00FC45A1"/>
    <w:rsid w:val="00FC68B7"/>
    <w:rsid w:val="00FD0044"/>
    <w:rsid w:val="00FD3D0B"/>
    <w:rsid w:val="00FD3F98"/>
    <w:rsid w:val="00FD62C5"/>
    <w:rsid w:val="00FD653B"/>
    <w:rsid w:val="00FE106A"/>
    <w:rsid w:val="00FE1284"/>
    <w:rsid w:val="00FE2949"/>
    <w:rsid w:val="00FE6203"/>
    <w:rsid w:val="00FE685E"/>
    <w:rsid w:val="00FE7450"/>
    <w:rsid w:val="00FF0FE1"/>
    <w:rsid w:val="00FF145D"/>
    <w:rsid w:val="00FF1C74"/>
    <w:rsid w:val="00FF374A"/>
    <w:rsid w:val="00FF3E9D"/>
    <w:rsid w:val="00FF7B0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6C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1GChar">
    <w:name w:val="_ H_1_G Char"/>
    <w:link w:val="H1G"/>
    <w:qFormat/>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paragraph" w:customStyle="1" w:styleId="Default">
    <w:name w:val="Default"/>
    <w:qFormat/>
    <w:rsid w:val="00E004EA"/>
    <w:rPr>
      <w:rFonts w:eastAsia="Calibri"/>
      <w:color w:val="000000"/>
      <w:sz w:val="24"/>
      <w:szCs w:val="24"/>
      <w:lang w:val="de-DE" w:eastAsia="de-DE"/>
    </w:rPr>
  </w:style>
  <w:style w:type="paragraph" w:styleId="ListParagraph">
    <w:name w:val="List Paragraph"/>
    <w:basedOn w:val="Normal"/>
    <w:uiPriority w:val="34"/>
    <w:qFormat/>
    <w:rsid w:val="00F93EA3"/>
    <w:pPr>
      <w:ind w:left="720"/>
      <w:contextualSpacing/>
    </w:pPr>
  </w:style>
  <w:style w:type="character" w:customStyle="1" w:styleId="HeaderChar">
    <w:name w:val="Header Char"/>
    <w:aliases w:val="6_G Char"/>
    <w:basedOn w:val="DefaultParagraphFont"/>
    <w:link w:val="Header"/>
    <w:uiPriority w:val="99"/>
    <w:rsid w:val="00FC0E26"/>
    <w:rPr>
      <w:b/>
      <w:sz w:val="18"/>
      <w:lang w:eastAsia="en-US"/>
    </w:rPr>
  </w:style>
  <w:style w:type="paragraph" w:customStyle="1" w:styleId="singletxtg0">
    <w:name w:val="singletxtg"/>
    <w:basedOn w:val="Normal"/>
    <w:rsid w:val="002920F1"/>
    <w:pPr>
      <w:suppressAutoHyphens w:val="0"/>
      <w:spacing w:line="240" w:lineRule="auto"/>
    </w:pPr>
    <w:rPr>
      <w:rFonts w:eastAsiaTheme="minorHAnsi"/>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1GChar">
    <w:name w:val="_ H_1_G Char"/>
    <w:link w:val="H1G"/>
    <w:qFormat/>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paragraph" w:customStyle="1" w:styleId="Default">
    <w:name w:val="Default"/>
    <w:qFormat/>
    <w:rsid w:val="00E004EA"/>
    <w:rPr>
      <w:rFonts w:eastAsia="Calibri"/>
      <w:color w:val="000000"/>
      <w:sz w:val="24"/>
      <w:szCs w:val="24"/>
      <w:lang w:val="de-DE" w:eastAsia="de-DE"/>
    </w:rPr>
  </w:style>
  <w:style w:type="paragraph" w:styleId="ListParagraph">
    <w:name w:val="List Paragraph"/>
    <w:basedOn w:val="Normal"/>
    <w:uiPriority w:val="34"/>
    <w:qFormat/>
    <w:rsid w:val="00F93EA3"/>
    <w:pPr>
      <w:ind w:left="720"/>
      <w:contextualSpacing/>
    </w:pPr>
  </w:style>
  <w:style w:type="character" w:customStyle="1" w:styleId="HeaderChar">
    <w:name w:val="Header Char"/>
    <w:aliases w:val="6_G Char"/>
    <w:basedOn w:val="DefaultParagraphFont"/>
    <w:link w:val="Header"/>
    <w:uiPriority w:val="99"/>
    <w:rsid w:val="00FC0E26"/>
    <w:rPr>
      <w:b/>
      <w:sz w:val="18"/>
      <w:lang w:eastAsia="en-US"/>
    </w:rPr>
  </w:style>
  <w:style w:type="paragraph" w:customStyle="1" w:styleId="singletxtg0">
    <w:name w:val="singletxtg"/>
    <w:basedOn w:val="Normal"/>
    <w:rsid w:val="002920F1"/>
    <w:pPr>
      <w:suppressAutoHyphens w:val="0"/>
      <w:spacing w:line="240" w:lineRule="auto"/>
    </w:pPr>
    <w:rPr>
      <w:rFonts w:eastAsiaTheme="minorHAns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73082870">
      <w:bodyDiv w:val="1"/>
      <w:marLeft w:val="0"/>
      <w:marRight w:val="0"/>
      <w:marTop w:val="0"/>
      <w:marBottom w:val="0"/>
      <w:divBdr>
        <w:top w:val="none" w:sz="0" w:space="0" w:color="auto"/>
        <w:left w:val="none" w:sz="0" w:space="0" w:color="auto"/>
        <w:bottom w:val="none" w:sz="0" w:space="0" w:color="auto"/>
        <w:right w:val="none" w:sz="0" w:space="0" w:color="auto"/>
      </w:divBdr>
    </w:div>
    <w:div w:id="891774340">
      <w:bodyDiv w:val="1"/>
      <w:marLeft w:val="0"/>
      <w:marRight w:val="0"/>
      <w:marTop w:val="0"/>
      <w:marBottom w:val="0"/>
      <w:divBdr>
        <w:top w:val="none" w:sz="0" w:space="0" w:color="auto"/>
        <w:left w:val="none" w:sz="0" w:space="0" w:color="auto"/>
        <w:bottom w:val="none" w:sz="0" w:space="0" w:color="auto"/>
        <w:right w:val="none" w:sz="0" w:space="0" w:color="auto"/>
      </w:divBdr>
    </w:div>
    <w:div w:id="955252855">
      <w:bodyDiv w:val="1"/>
      <w:marLeft w:val="0"/>
      <w:marRight w:val="0"/>
      <w:marTop w:val="0"/>
      <w:marBottom w:val="0"/>
      <w:divBdr>
        <w:top w:val="none" w:sz="0" w:space="0" w:color="auto"/>
        <w:left w:val="none" w:sz="0" w:space="0" w:color="auto"/>
        <w:bottom w:val="none" w:sz="0" w:space="0" w:color="auto"/>
        <w:right w:val="none" w:sz="0" w:space="0" w:color="auto"/>
      </w:divBdr>
    </w:div>
    <w:div w:id="150517223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66959643">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39818535">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7434-5E1C-45AE-BFF5-42351516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12</Pages>
  <Words>4262</Words>
  <Characters>23997</Characters>
  <Application>Microsoft Office Word</Application>
  <DocSecurity>0</DocSecurity>
  <Lines>533</Lines>
  <Paragraphs>261</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1619294</vt:lpstr>
      <vt:lpstr>1619294</vt:lpstr>
      <vt:lpstr>1619294</vt:lpstr>
      <vt:lpstr>1619294</vt:lpstr>
    </vt:vector>
  </TitlesOfParts>
  <Company>CSD</Company>
  <LinksUpToDate>false</LinksUpToDate>
  <CharactersWithSpaces>27998</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1619294</dc:title>
  <dc:subject>ECE/TRANS/WP.29/GRRF/2017/1</dc:subject>
  <dc:creator>Francois Guichard</dc:creator>
  <cp:lastModifiedBy>Francois E. Guichard</cp:lastModifiedBy>
  <cp:revision>2</cp:revision>
  <cp:lastPrinted>2017-11-29T00:46:00Z</cp:lastPrinted>
  <dcterms:created xsi:type="dcterms:W3CDTF">2017-12-11T17:47:00Z</dcterms:created>
  <dcterms:modified xsi:type="dcterms:W3CDTF">2017-12-11T17:47:00Z</dcterms:modified>
</cp:coreProperties>
</file>