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8C97B" w14:textId="77777777" w:rsidR="009F0A12" w:rsidRDefault="009F0A12">
      <w:pPr>
        <w:suppressAutoHyphens w:val="0"/>
        <w:spacing w:line="240" w:lineRule="auto"/>
      </w:pPr>
      <w:bookmarkStart w:id="0" w:name="_GoBack"/>
      <w:bookmarkEnd w:id="0"/>
    </w:p>
    <w:tbl>
      <w:tblPr>
        <w:tblW w:w="9578" w:type="dxa"/>
        <w:tblBorders>
          <w:top w:val="nil"/>
          <w:left w:val="nil"/>
          <w:bottom w:val="nil"/>
          <w:right w:val="nil"/>
        </w:tblBorders>
        <w:tblLayout w:type="fixed"/>
        <w:tblLook w:val="0000" w:firstRow="0" w:lastRow="0" w:firstColumn="0" w:lastColumn="0" w:noHBand="0" w:noVBand="0"/>
      </w:tblPr>
      <w:tblGrid>
        <w:gridCol w:w="4789"/>
        <w:gridCol w:w="4789"/>
      </w:tblGrid>
      <w:tr w:rsidR="009F0A12" w:rsidRPr="009F0A12" w14:paraId="0564A65A" w14:textId="77777777" w:rsidTr="00C864CA">
        <w:trPr>
          <w:trHeight w:val="361"/>
        </w:trPr>
        <w:tc>
          <w:tcPr>
            <w:tcW w:w="4789" w:type="dxa"/>
          </w:tcPr>
          <w:tbl>
            <w:tblPr>
              <w:tblW w:w="8623" w:type="dxa"/>
              <w:tblBorders>
                <w:top w:val="nil"/>
                <w:left w:val="nil"/>
                <w:bottom w:val="nil"/>
                <w:right w:val="nil"/>
              </w:tblBorders>
              <w:tblLayout w:type="fixed"/>
              <w:tblLook w:val="0000" w:firstRow="0" w:lastRow="0" w:firstColumn="0" w:lastColumn="0" w:noHBand="0" w:noVBand="0"/>
            </w:tblPr>
            <w:tblGrid>
              <w:gridCol w:w="8623"/>
            </w:tblGrid>
            <w:tr w:rsidR="009F0A12" w:rsidRPr="009F0A12" w14:paraId="3878A1BD" w14:textId="77777777" w:rsidTr="00C864CA">
              <w:trPr>
                <w:trHeight w:val="250"/>
              </w:trPr>
              <w:tc>
                <w:tcPr>
                  <w:tcW w:w="8623" w:type="dxa"/>
                </w:tcPr>
                <w:p w14:paraId="37C6334C" w14:textId="55E9EFB1" w:rsidR="009F0A12" w:rsidRDefault="009F0A12" w:rsidP="009F0A12">
                  <w:pPr>
                    <w:suppressAutoHyphens w:val="0"/>
                    <w:autoSpaceDE w:val="0"/>
                    <w:autoSpaceDN w:val="0"/>
                    <w:adjustRightInd w:val="0"/>
                    <w:spacing w:line="240" w:lineRule="auto"/>
                    <w:jc w:val="both"/>
                    <w:rPr>
                      <w:rFonts w:eastAsia="Calibri"/>
                      <w:color w:val="000000"/>
                    </w:rPr>
                  </w:pPr>
                  <w:r>
                    <w:rPr>
                      <w:rFonts w:eastAsia="Calibri"/>
                      <w:color w:val="000000"/>
                    </w:rPr>
                    <w:t xml:space="preserve">Submitted by the </w:t>
                  </w:r>
                  <w:r w:rsidR="00853A48">
                    <w:rPr>
                      <w:rFonts w:eastAsia="Calibri"/>
                      <w:color w:val="000000"/>
                    </w:rPr>
                    <w:t>United Kingdom</w:t>
                  </w:r>
                  <w:r>
                    <w:rPr>
                      <w:rFonts w:eastAsia="Calibri"/>
                      <w:color w:val="000000"/>
                    </w:rPr>
                    <w:t xml:space="preserve"> on behalf of the </w:t>
                  </w:r>
                </w:p>
                <w:p w14:paraId="2CB64E48" w14:textId="77777777" w:rsidR="009F0A12" w:rsidRDefault="00853A48" w:rsidP="00853A48">
                  <w:pPr>
                    <w:suppressAutoHyphens w:val="0"/>
                    <w:autoSpaceDE w:val="0"/>
                    <w:autoSpaceDN w:val="0"/>
                    <w:adjustRightInd w:val="0"/>
                    <w:spacing w:line="240" w:lineRule="auto"/>
                    <w:jc w:val="both"/>
                    <w:rPr>
                      <w:ins w:id="1" w:author="Francois E. Guichard" w:date="2017-12-11T18:23:00Z"/>
                      <w:rFonts w:eastAsia="Calibri"/>
                      <w:color w:val="000000"/>
                    </w:rPr>
                  </w:pPr>
                  <w:r>
                    <w:rPr>
                      <w:rFonts w:eastAsia="Calibri"/>
                      <w:color w:val="000000"/>
                    </w:rPr>
                    <w:t>GRRF Group of Interested Experts</w:t>
                  </w:r>
                  <w:ins w:id="2" w:author="Francois E. Guichard" w:date="2017-12-11T18:23:00Z">
                    <w:r w:rsidR="00921A0A">
                      <w:rPr>
                        <w:rFonts w:eastAsia="Calibri"/>
                        <w:color w:val="000000"/>
                      </w:rPr>
                      <w:t xml:space="preserve"> and amended</w:t>
                    </w:r>
                  </w:ins>
                </w:p>
                <w:p w14:paraId="49AACC9E" w14:textId="0024FE54" w:rsidR="00921A0A" w:rsidRPr="009F0A12" w:rsidRDefault="00921A0A" w:rsidP="00853A48">
                  <w:pPr>
                    <w:suppressAutoHyphens w:val="0"/>
                    <w:autoSpaceDE w:val="0"/>
                    <w:autoSpaceDN w:val="0"/>
                    <w:adjustRightInd w:val="0"/>
                    <w:spacing w:line="240" w:lineRule="auto"/>
                    <w:jc w:val="both"/>
                    <w:rPr>
                      <w:rFonts w:eastAsia="Calibri"/>
                      <w:color w:val="000000"/>
                    </w:rPr>
                  </w:pPr>
                  <w:ins w:id="3" w:author="Francois E. Guichard" w:date="2017-12-11T18:23:00Z">
                    <w:r>
                      <w:rPr>
                        <w:rFonts w:eastAsia="Calibri"/>
                        <w:color w:val="000000"/>
                      </w:rPr>
                      <w:t>During the 85</w:t>
                    </w:r>
                    <w:r w:rsidRPr="00921A0A">
                      <w:rPr>
                        <w:rFonts w:eastAsia="Calibri"/>
                        <w:color w:val="000000"/>
                        <w:vertAlign w:val="superscript"/>
                        <w:rPrChange w:id="4" w:author="Francois E. Guichard" w:date="2017-12-11T18:23:00Z">
                          <w:rPr>
                            <w:rFonts w:eastAsia="Calibri"/>
                            <w:color w:val="000000"/>
                          </w:rPr>
                        </w:rPrChange>
                      </w:rPr>
                      <w:t>th</w:t>
                    </w:r>
                    <w:r>
                      <w:rPr>
                        <w:rFonts w:eastAsia="Calibri"/>
                        <w:color w:val="000000"/>
                      </w:rPr>
                      <w:t xml:space="preserve"> GRRF session</w:t>
                    </w:r>
                  </w:ins>
                </w:p>
              </w:tc>
            </w:tr>
          </w:tbl>
          <w:p w14:paraId="06E1AF6C" w14:textId="77777777" w:rsidR="009F0A12" w:rsidRPr="009F0A12" w:rsidRDefault="009F0A12" w:rsidP="009F0A12">
            <w:pPr>
              <w:suppressAutoHyphens w:val="0"/>
              <w:autoSpaceDE w:val="0"/>
              <w:autoSpaceDN w:val="0"/>
              <w:adjustRightInd w:val="0"/>
              <w:spacing w:line="240" w:lineRule="auto"/>
              <w:rPr>
                <w:rFonts w:eastAsia="Calibri"/>
                <w:color w:val="000000"/>
              </w:rPr>
            </w:pPr>
          </w:p>
        </w:tc>
        <w:tc>
          <w:tcPr>
            <w:tcW w:w="4789" w:type="dxa"/>
          </w:tcPr>
          <w:p w14:paraId="1B137AF5" w14:textId="0BD899E5" w:rsidR="009F0A12" w:rsidRPr="009F0A12" w:rsidRDefault="009F0A12" w:rsidP="001036A8">
            <w:pPr>
              <w:suppressAutoHyphens w:val="0"/>
              <w:autoSpaceDE w:val="0"/>
              <w:autoSpaceDN w:val="0"/>
              <w:adjustRightInd w:val="0"/>
              <w:spacing w:line="240" w:lineRule="auto"/>
              <w:ind w:left="1165"/>
              <w:jc w:val="right"/>
              <w:rPr>
                <w:rFonts w:eastAsia="Calibri"/>
                <w:color w:val="000000"/>
                <w:lang w:val="nl-NL"/>
              </w:rPr>
            </w:pPr>
            <w:proofErr w:type="spellStart"/>
            <w:r w:rsidRPr="008B7156">
              <w:rPr>
                <w:rFonts w:eastAsia="Calibri"/>
                <w:color w:val="000000"/>
                <w:u w:val="single"/>
                <w:lang w:val="nl-NL"/>
              </w:rPr>
              <w:t>Informal</w:t>
            </w:r>
            <w:proofErr w:type="spellEnd"/>
            <w:r w:rsidRPr="008B7156">
              <w:rPr>
                <w:rFonts w:eastAsia="Calibri"/>
                <w:color w:val="000000"/>
                <w:u w:val="single"/>
                <w:lang w:val="nl-NL"/>
              </w:rPr>
              <w:t xml:space="preserve"> document</w:t>
            </w:r>
            <w:r w:rsidRPr="009F0A12">
              <w:rPr>
                <w:rFonts w:eastAsia="Calibri"/>
                <w:color w:val="000000"/>
                <w:lang w:val="nl-NL"/>
              </w:rPr>
              <w:t xml:space="preserve"> </w:t>
            </w:r>
            <w:r w:rsidRPr="009F0A12">
              <w:rPr>
                <w:rFonts w:eastAsia="Calibri"/>
                <w:b/>
                <w:bCs/>
                <w:color w:val="000000"/>
                <w:lang w:val="nl-NL"/>
              </w:rPr>
              <w:t>GRRF-8</w:t>
            </w:r>
            <w:r w:rsidR="00853A48">
              <w:rPr>
                <w:rFonts w:eastAsia="Calibri"/>
                <w:b/>
                <w:bCs/>
                <w:color w:val="000000"/>
                <w:lang w:val="nl-NL"/>
              </w:rPr>
              <w:t>5</w:t>
            </w:r>
            <w:r w:rsidRPr="009F0A12">
              <w:rPr>
                <w:rFonts w:eastAsia="Calibri"/>
                <w:b/>
                <w:bCs/>
                <w:color w:val="000000"/>
                <w:lang w:val="nl-NL"/>
              </w:rPr>
              <w:t>-</w:t>
            </w:r>
            <w:r w:rsidR="001036A8">
              <w:rPr>
                <w:rFonts w:eastAsia="Calibri"/>
                <w:b/>
                <w:bCs/>
                <w:color w:val="000000"/>
                <w:lang w:val="nl-NL"/>
              </w:rPr>
              <w:t>01-</w:t>
            </w:r>
            <w:r w:rsidR="00D4348B">
              <w:rPr>
                <w:rFonts w:eastAsia="Calibri"/>
                <w:b/>
                <w:bCs/>
                <w:color w:val="000000"/>
                <w:lang w:val="nl-NL"/>
              </w:rPr>
              <w:t>Rev</w:t>
            </w:r>
            <w:r w:rsidR="001036A8">
              <w:rPr>
                <w:rFonts w:eastAsia="Calibri"/>
                <w:b/>
                <w:bCs/>
                <w:color w:val="000000"/>
                <w:lang w:val="nl-NL"/>
              </w:rPr>
              <w:t>.</w:t>
            </w:r>
            <w:ins w:id="5" w:author="Francois E. Guichard" w:date="2017-12-11T18:24:00Z">
              <w:r w:rsidR="00921A0A">
                <w:rPr>
                  <w:rFonts w:eastAsia="Calibri"/>
                  <w:b/>
                  <w:bCs/>
                  <w:color w:val="000000"/>
                  <w:lang w:val="nl-NL"/>
                </w:rPr>
                <w:t>2</w:t>
              </w:r>
              <w:r w:rsidR="00921A0A" w:rsidRPr="009F0A12">
                <w:rPr>
                  <w:rFonts w:eastAsia="Calibri"/>
                  <w:b/>
                  <w:bCs/>
                  <w:color w:val="000000"/>
                  <w:lang w:val="nl-NL"/>
                </w:rPr>
                <w:t xml:space="preserve"> </w:t>
              </w:r>
            </w:ins>
          </w:p>
          <w:p w14:paraId="5560CFBC" w14:textId="27963887" w:rsidR="009F0A12" w:rsidRPr="009F0A12" w:rsidRDefault="009F0A12" w:rsidP="001036A8">
            <w:pPr>
              <w:tabs>
                <w:tab w:val="right" w:pos="9355"/>
              </w:tabs>
              <w:spacing w:line="240" w:lineRule="auto"/>
              <w:ind w:left="1165"/>
              <w:jc w:val="right"/>
              <w:rPr>
                <w:lang w:val="en-TT" w:eastAsia="ar-SA"/>
              </w:rPr>
            </w:pPr>
            <w:r w:rsidRPr="009F0A12">
              <w:rPr>
                <w:lang w:val="en-TT" w:eastAsia="ar-SA"/>
              </w:rPr>
              <w:t>8</w:t>
            </w:r>
            <w:r w:rsidR="00853A48">
              <w:rPr>
                <w:lang w:val="en-TT" w:eastAsia="ar-SA"/>
              </w:rPr>
              <w:t>5</w:t>
            </w:r>
            <w:r w:rsidRPr="009F0A12">
              <w:rPr>
                <w:vertAlign w:val="superscript"/>
                <w:lang w:val="en-TT" w:eastAsia="ar-SA"/>
              </w:rPr>
              <w:t>th</w:t>
            </w:r>
            <w:r w:rsidR="00853A48">
              <w:rPr>
                <w:lang w:val="en-TT" w:eastAsia="ar-SA"/>
              </w:rPr>
              <w:t xml:space="preserve"> GRRF, 11 December </w:t>
            </w:r>
            <w:r w:rsidRPr="009F0A12">
              <w:rPr>
                <w:lang w:val="en-TT" w:eastAsia="ar-SA"/>
              </w:rPr>
              <w:t>2017</w:t>
            </w:r>
          </w:p>
          <w:p w14:paraId="7E0E4B1D" w14:textId="3B3DCD01" w:rsidR="009F0A12" w:rsidRPr="009F0A12" w:rsidRDefault="009F0A12" w:rsidP="001036A8">
            <w:pPr>
              <w:suppressAutoHyphens w:val="0"/>
              <w:autoSpaceDE w:val="0"/>
              <w:autoSpaceDN w:val="0"/>
              <w:adjustRightInd w:val="0"/>
              <w:spacing w:line="240" w:lineRule="auto"/>
              <w:ind w:left="1165"/>
              <w:jc w:val="right"/>
              <w:rPr>
                <w:rFonts w:eastAsia="Calibri"/>
                <w:color w:val="000000"/>
                <w:lang w:val="nl-NL"/>
              </w:rPr>
            </w:pPr>
            <w:r w:rsidRPr="009F0A12">
              <w:rPr>
                <w:lang w:val="en-TT" w:eastAsia="ar-SA"/>
              </w:rPr>
              <w:t xml:space="preserve">Agenda item </w:t>
            </w:r>
            <w:r w:rsidR="00853A48">
              <w:rPr>
                <w:lang w:val="en-TT" w:eastAsia="ar-SA"/>
              </w:rPr>
              <w:t>2</w:t>
            </w:r>
          </w:p>
        </w:tc>
      </w:tr>
      <w:tr w:rsidR="009F0A12" w:rsidRPr="009F0A12" w14:paraId="5424C59D" w14:textId="77777777" w:rsidTr="00C864CA">
        <w:trPr>
          <w:trHeight w:val="361"/>
        </w:trPr>
        <w:tc>
          <w:tcPr>
            <w:tcW w:w="4789" w:type="dxa"/>
          </w:tcPr>
          <w:p w14:paraId="014E8644" w14:textId="77777777" w:rsidR="009F0A12" w:rsidRPr="009F0A12" w:rsidRDefault="009F0A12" w:rsidP="009F0A12">
            <w:pPr>
              <w:suppressAutoHyphens w:val="0"/>
              <w:autoSpaceDE w:val="0"/>
              <w:autoSpaceDN w:val="0"/>
              <w:adjustRightInd w:val="0"/>
              <w:spacing w:line="240" w:lineRule="auto"/>
              <w:jc w:val="both"/>
              <w:rPr>
                <w:rFonts w:eastAsia="Calibri"/>
                <w:color w:val="000000"/>
              </w:rPr>
            </w:pPr>
          </w:p>
        </w:tc>
        <w:tc>
          <w:tcPr>
            <w:tcW w:w="4789" w:type="dxa"/>
          </w:tcPr>
          <w:p w14:paraId="3C81A1B1" w14:textId="77777777" w:rsidR="009F0A12" w:rsidRPr="009F0A12" w:rsidRDefault="009F0A12" w:rsidP="009F0A12">
            <w:pPr>
              <w:suppressAutoHyphens w:val="0"/>
              <w:autoSpaceDE w:val="0"/>
              <w:autoSpaceDN w:val="0"/>
              <w:adjustRightInd w:val="0"/>
              <w:spacing w:line="240" w:lineRule="auto"/>
              <w:jc w:val="center"/>
              <w:rPr>
                <w:rFonts w:eastAsia="Calibri"/>
                <w:color w:val="000000"/>
                <w:lang w:val="nl-NL"/>
              </w:rPr>
            </w:pPr>
          </w:p>
        </w:tc>
      </w:tr>
    </w:tbl>
    <w:p w14:paraId="21BDF3D3" w14:textId="77777777" w:rsidR="009F0A12" w:rsidRDefault="009F0A12">
      <w:pPr>
        <w:suppressAutoHyphens w:val="0"/>
        <w:spacing w:line="240" w:lineRule="auto"/>
      </w:pPr>
    </w:p>
    <w:p w14:paraId="0F3FACB0" w14:textId="77777777" w:rsidR="009F0A12" w:rsidRDefault="009F0A12">
      <w:pPr>
        <w:suppressAutoHyphens w:val="0"/>
        <w:spacing w:line="240" w:lineRule="auto"/>
      </w:pPr>
    </w:p>
    <w:p w14:paraId="18D096E9" w14:textId="77777777" w:rsidR="009F0A12" w:rsidRDefault="009F0A12">
      <w:pPr>
        <w:suppressAutoHyphens w:val="0"/>
        <w:spacing w:line="240" w:lineRule="auto"/>
      </w:pPr>
    </w:p>
    <w:p w14:paraId="153A1A40" w14:textId="2C580ABD" w:rsidR="009F0A12" w:rsidRPr="00A439B0" w:rsidRDefault="00853A48" w:rsidP="000307BF">
      <w:pPr>
        <w:suppressAutoHyphens w:val="0"/>
        <w:spacing w:line="240" w:lineRule="auto"/>
        <w:ind w:left="709"/>
        <w:jc w:val="center"/>
        <w:rPr>
          <w:b/>
          <w:sz w:val="28"/>
          <w:szCs w:val="28"/>
        </w:rPr>
      </w:pPr>
      <w:r w:rsidRPr="00A439B0">
        <w:rPr>
          <w:b/>
          <w:sz w:val="28"/>
          <w:szCs w:val="28"/>
        </w:rPr>
        <w:t>Regulation 79: Proposals for changes to Annex 6</w:t>
      </w:r>
    </w:p>
    <w:p w14:paraId="710DC62A" w14:textId="77777777" w:rsidR="009F0A12" w:rsidRDefault="009F0A12">
      <w:pPr>
        <w:suppressAutoHyphens w:val="0"/>
        <w:spacing w:line="240" w:lineRule="auto"/>
      </w:pPr>
    </w:p>
    <w:p w14:paraId="1AE43932" w14:textId="49730355" w:rsidR="009F0A12" w:rsidRDefault="00922E18">
      <w:pPr>
        <w:suppressAutoHyphens w:val="0"/>
        <w:spacing w:line="240" w:lineRule="auto"/>
      </w:pPr>
      <w:r>
        <w:t>This document represents the progress made by an informal group of experts in reviewing the content of Annex 6</w:t>
      </w:r>
      <w:r w:rsidR="006A782A">
        <w:t xml:space="preserve"> since the 84</w:t>
      </w:r>
      <w:r w:rsidR="006A782A" w:rsidRPr="006A782A">
        <w:rPr>
          <w:vertAlign w:val="superscript"/>
        </w:rPr>
        <w:t>th</w:t>
      </w:r>
      <w:r w:rsidR="006A782A">
        <w:t xml:space="preserve"> session of GRRF</w:t>
      </w:r>
      <w:r>
        <w:t xml:space="preserve">.  </w:t>
      </w:r>
      <w:r w:rsidR="000307BF">
        <w:t xml:space="preserve">The </w:t>
      </w:r>
      <w:r w:rsidR="006A782A">
        <w:t>proposal</w:t>
      </w:r>
      <w:r w:rsidR="000307BF">
        <w:t xml:space="preserve"> has the </w:t>
      </w:r>
      <w:r>
        <w:t xml:space="preserve">purpose of clarifying </w:t>
      </w:r>
      <w:r w:rsidR="000307BF">
        <w:t>the</w:t>
      </w:r>
      <w:r>
        <w:t xml:space="preserve"> purpose </w:t>
      </w:r>
      <w:r w:rsidR="000307BF">
        <w:t xml:space="preserve">of Annex 6 </w:t>
      </w:r>
      <w:r>
        <w:t>and ensuring its suitability when used in the assessment of steering systems fe</w:t>
      </w:r>
      <w:r w:rsidR="00853A48">
        <w:t>a</w:t>
      </w:r>
      <w:r w:rsidR="006A782A">
        <w:t>turing advances in automation.</w:t>
      </w:r>
    </w:p>
    <w:p w14:paraId="4072F327" w14:textId="77777777" w:rsidR="009F0A12" w:rsidRDefault="009F0A12">
      <w:pPr>
        <w:suppressAutoHyphens w:val="0"/>
        <w:spacing w:line="240" w:lineRule="auto"/>
        <w:rPr>
          <w:b/>
          <w:sz w:val="28"/>
        </w:rPr>
      </w:pPr>
    </w:p>
    <w:p w14:paraId="14E6FDA8" w14:textId="77777777" w:rsidR="00AB1C8B" w:rsidRDefault="00AC73F9" w:rsidP="00AC73F9">
      <w:pPr>
        <w:pStyle w:val="HChG"/>
        <w:tabs>
          <w:tab w:val="clear" w:pos="851"/>
        </w:tabs>
        <w:spacing w:line="240" w:lineRule="auto"/>
        <w:ind w:hanging="567"/>
      </w:pPr>
      <w:r>
        <w:t>I.</w:t>
      </w:r>
      <w:r w:rsidR="0011434E">
        <w:tab/>
      </w:r>
      <w:r w:rsidR="00AB1C8B" w:rsidRPr="00CF20B1">
        <w:t>Proposal</w:t>
      </w:r>
    </w:p>
    <w:p w14:paraId="0B4C7015" w14:textId="77777777" w:rsidR="00D34CA6" w:rsidRPr="0020796E" w:rsidRDefault="00D34CA6" w:rsidP="00D34CA6">
      <w:pPr>
        <w:spacing w:after="120"/>
        <w:ind w:left="2268" w:right="1134" w:hanging="1134"/>
        <w:jc w:val="both"/>
        <w:rPr>
          <w:i/>
        </w:rPr>
      </w:pPr>
      <w:r w:rsidRPr="0020796E">
        <w:rPr>
          <w:i/>
        </w:rPr>
        <w:t>Insert new paragraph 12.7., to read:</w:t>
      </w:r>
    </w:p>
    <w:p w14:paraId="0E7491F3" w14:textId="2D84B2F5" w:rsidR="00D34CA6" w:rsidRPr="00E840B3" w:rsidRDefault="00DD4C77" w:rsidP="00D34CA6">
      <w:pPr>
        <w:spacing w:after="120"/>
        <w:ind w:left="2268" w:right="1134" w:hanging="1134"/>
        <w:jc w:val="both"/>
        <w:rPr>
          <w:b/>
        </w:rPr>
      </w:pPr>
      <w:r>
        <w:rPr>
          <w:b/>
        </w:rPr>
        <w:t>[</w:t>
      </w:r>
      <w:r w:rsidR="00D34CA6" w:rsidRPr="00E840B3">
        <w:rPr>
          <w:b/>
        </w:rPr>
        <w:t>12.7.</w:t>
      </w:r>
      <w:r w:rsidR="00D34CA6" w:rsidRPr="00E840B3">
        <w:rPr>
          <w:b/>
        </w:rPr>
        <w:tab/>
      </w:r>
      <w:ins w:id="6" w:author="Francois E. Guichard" w:date="2017-12-11T18:24:00Z">
        <w:r w:rsidR="00921A0A">
          <w:rPr>
            <w:b/>
          </w:rPr>
          <w:t>..</w:t>
        </w:r>
      </w:ins>
      <w:r w:rsidR="0020796E" w:rsidRPr="00455D8A">
        <w:rPr>
          <w:b/>
        </w:rPr>
        <w:t>.</w:t>
      </w:r>
      <w:r>
        <w:rPr>
          <w:b/>
        </w:rPr>
        <w:t>]</w:t>
      </w:r>
    </w:p>
    <w:p w14:paraId="290FD339" w14:textId="77777777" w:rsidR="0011434E" w:rsidRDefault="00FE5465" w:rsidP="00AC73F9">
      <w:pPr>
        <w:spacing w:after="120" w:line="240" w:lineRule="auto"/>
        <w:ind w:left="1134"/>
        <w:rPr>
          <w:i/>
          <w:iCs/>
        </w:rPr>
      </w:pPr>
      <w:r>
        <w:rPr>
          <w:i/>
          <w:iCs/>
        </w:rPr>
        <w:t>Annex 6</w:t>
      </w:r>
    </w:p>
    <w:p w14:paraId="518765B3" w14:textId="56D21ADA" w:rsidR="001B7B3E" w:rsidRDefault="001B7B3E" w:rsidP="00AC73F9">
      <w:pPr>
        <w:spacing w:after="120" w:line="240" w:lineRule="auto"/>
        <w:ind w:left="1134"/>
        <w:rPr>
          <w:iCs/>
        </w:rPr>
      </w:pPr>
      <w:r>
        <w:rPr>
          <w:i/>
          <w:iCs/>
        </w:rPr>
        <w:t>Title</w:t>
      </w:r>
      <w:ins w:id="7" w:author="Francois E. Guichard" w:date="2017-12-11T18:24:00Z">
        <w:r w:rsidR="00921A0A">
          <w:rPr>
            <w:i/>
            <w:iCs/>
          </w:rPr>
          <w:t>,</w:t>
        </w:r>
      </w:ins>
      <w:r>
        <w:rPr>
          <w:i/>
          <w:iCs/>
        </w:rPr>
        <w:t xml:space="preserve"> </w:t>
      </w:r>
      <w:r>
        <w:rPr>
          <w:iCs/>
        </w:rPr>
        <w:t>amend to read:</w:t>
      </w:r>
    </w:p>
    <w:p w14:paraId="4B234C86" w14:textId="77777777" w:rsidR="001B7B3E" w:rsidRPr="001B7B3E" w:rsidRDefault="001B7B3E" w:rsidP="001B7B3E">
      <w:pPr>
        <w:spacing w:after="120" w:line="240" w:lineRule="auto"/>
        <w:ind w:left="1134"/>
        <w:rPr>
          <w:iCs/>
        </w:rPr>
      </w:pPr>
      <w:r w:rsidRPr="001B7B3E">
        <w:rPr>
          <w:iCs/>
        </w:rPr>
        <w:t xml:space="preserve">SPECIAL REQUIREMENTS TO BE APPLIED TO THE SAFETY ASPECTS OF </w:t>
      </w:r>
      <w:r w:rsidRPr="001B7B3E">
        <w:rPr>
          <w:iCs/>
          <w:strike/>
        </w:rPr>
        <w:t>COMPLEX</w:t>
      </w:r>
    </w:p>
    <w:p w14:paraId="2C32FC25" w14:textId="243BA066" w:rsidR="001B7B3E" w:rsidRDefault="001B7B3E" w:rsidP="001B7B3E">
      <w:pPr>
        <w:spacing w:after="120" w:line="240" w:lineRule="auto"/>
        <w:ind w:left="1134"/>
        <w:rPr>
          <w:iCs/>
        </w:rPr>
      </w:pPr>
      <w:r w:rsidRPr="001B7B3E">
        <w:rPr>
          <w:iCs/>
        </w:rPr>
        <w:t xml:space="preserve">ELECTRONIC </w:t>
      </w:r>
      <w:r w:rsidRPr="001B7B3E">
        <w:rPr>
          <w:iCs/>
          <w:strike/>
        </w:rPr>
        <w:t>VEHICLE</w:t>
      </w:r>
      <w:r w:rsidRPr="001B7B3E">
        <w:rPr>
          <w:iCs/>
        </w:rPr>
        <w:t xml:space="preserve"> CONTROL SYSTEMS</w:t>
      </w:r>
    </w:p>
    <w:p w14:paraId="5F26F12B" w14:textId="77777777" w:rsidR="00FE5465" w:rsidRPr="00FE5465" w:rsidRDefault="00FE5465" w:rsidP="00AC73F9">
      <w:pPr>
        <w:spacing w:after="120" w:line="240" w:lineRule="auto"/>
        <w:ind w:left="1134"/>
      </w:pPr>
      <w:r>
        <w:rPr>
          <w:i/>
          <w:iCs/>
        </w:rPr>
        <w:t xml:space="preserve">Paragraph </w:t>
      </w:r>
      <w:proofErr w:type="gramStart"/>
      <w:r>
        <w:rPr>
          <w:i/>
          <w:iCs/>
        </w:rPr>
        <w:t>1</w:t>
      </w:r>
      <w:r w:rsidR="006F7036">
        <w:rPr>
          <w:i/>
          <w:iCs/>
        </w:rPr>
        <w:t>.</w:t>
      </w:r>
      <w:r>
        <w:rPr>
          <w:i/>
          <w:iCs/>
        </w:rPr>
        <w:t>,</w:t>
      </w:r>
      <w:proofErr w:type="gramEnd"/>
      <w:r>
        <w:rPr>
          <w:i/>
          <w:iCs/>
        </w:rPr>
        <w:t xml:space="preserve"> </w:t>
      </w:r>
      <w:r>
        <w:rPr>
          <w:iCs/>
        </w:rPr>
        <w:t xml:space="preserve">amend to read (insert a last </w:t>
      </w:r>
      <w:r w:rsidR="006F7036">
        <w:rPr>
          <w:iCs/>
        </w:rPr>
        <w:t>sub</w:t>
      </w:r>
      <w:r>
        <w:rPr>
          <w:iCs/>
        </w:rPr>
        <w:t>paragraph):</w:t>
      </w:r>
    </w:p>
    <w:p w14:paraId="73FEF90D" w14:textId="6587CDB1" w:rsidR="0011434E" w:rsidRDefault="00921A0A" w:rsidP="00FE5465">
      <w:pPr>
        <w:pStyle w:val="SingleTxtG"/>
        <w:tabs>
          <w:tab w:val="left" w:leader="dot" w:pos="8080"/>
        </w:tabs>
        <w:spacing w:before="120"/>
        <w:ind w:left="2268" w:hanging="1134"/>
      </w:pPr>
      <w:r>
        <w:t>"</w:t>
      </w:r>
      <w:r w:rsidR="00FE5465">
        <w:t>1.</w:t>
      </w:r>
      <w:r w:rsidR="00FE5465">
        <w:tab/>
        <w:t>General</w:t>
      </w:r>
    </w:p>
    <w:p w14:paraId="2C1372A5" w14:textId="3D666D98" w:rsidR="004A724A" w:rsidRDefault="004A724A" w:rsidP="003B1837">
      <w:pPr>
        <w:pStyle w:val="SingleTxtG"/>
        <w:tabs>
          <w:tab w:val="left" w:leader="dot" w:pos="8080"/>
        </w:tabs>
        <w:spacing w:before="120"/>
        <w:ind w:left="2268"/>
      </w:pPr>
      <w:r w:rsidRPr="004A724A">
        <w:t>This annex defines the special requirements for documentation, fault strategy and verification with respect to the safety aspects of Complex Electronic Vehicle Control Systems (paragraph 2.</w:t>
      </w:r>
      <w:r w:rsidRPr="004A724A">
        <w:rPr>
          <w:strike/>
        </w:rPr>
        <w:t>3</w:t>
      </w:r>
      <w:r w:rsidRPr="004A724A">
        <w:rPr>
          <w:b/>
        </w:rPr>
        <w:t>4</w:t>
      </w:r>
      <w:r w:rsidRPr="004A724A">
        <w:t>. below) as far a</w:t>
      </w:r>
      <w:r>
        <w:t>s this Regulation is concerned.</w:t>
      </w:r>
    </w:p>
    <w:p w14:paraId="3E6B8E09" w14:textId="1D873E72" w:rsidR="00FE2C64" w:rsidRDefault="003B1837" w:rsidP="003B1837">
      <w:pPr>
        <w:pStyle w:val="SingleTxtG"/>
        <w:tabs>
          <w:tab w:val="left" w:leader="dot" w:pos="8080"/>
        </w:tabs>
        <w:spacing w:before="120"/>
        <w:ind w:left="2268"/>
        <w:rPr>
          <w:ins w:id="8" w:author="onu" w:date="2017-12-11T16:12:00Z"/>
        </w:rPr>
      </w:pPr>
      <w:r w:rsidRPr="003B1837">
        <w:t xml:space="preserve">This annex </w:t>
      </w:r>
      <w:r w:rsidRPr="003B1837">
        <w:rPr>
          <w:strike/>
        </w:rPr>
        <w:t xml:space="preserve">may </w:t>
      </w:r>
      <w:r w:rsidRPr="003B1837">
        <w:rPr>
          <w:b/>
        </w:rPr>
        <w:t>shall</w:t>
      </w:r>
      <w:r w:rsidRPr="003B1837">
        <w:t xml:space="preserve"> also </w:t>
      </w:r>
      <w:r w:rsidRPr="003B1837">
        <w:rPr>
          <w:b/>
        </w:rPr>
        <w:t>apply</w:t>
      </w:r>
      <w:r>
        <w:t xml:space="preserve"> </w:t>
      </w:r>
      <w:r w:rsidRPr="003B1837">
        <w:rPr>
          <w:strike/>
        </w:rPr>
        <w:t xml:space="preserve">be called, by special paragraphs in this Regulation, for </w:t>
      </w:r>
      <w:r w:rsidRPr="003B1837">
        <w:rPr>
          <w:b/>
        </w:rPr>
        <w:t>to</w:t>
      </w:r>
      <w:r w:rsidRPr="003B1837">
        <w:t xml:space="preserve"> safety related functions identified in this Regulation which are controlled by electronic system(s)</w:t>
      </w:r>
      <w:r w:rsidR="004A724A">
        <w:t xml:space="preserve"> </w:t>
      </w:r>
      <w:r w:rsidR="004A724A">
        <w:rPr>
          <w:b/>
        </w:rPr>
        <w:t>(paragraph 2.3.) as far as this Regulation is concerned</w:t>
      </w:r>
      <w:r w:rsidRPr="003B1837">
        <w:t>.</w:t>
      </w:r>
    </w:p>
    <w:p w14:paraId="017DA369" w14:textId="5AA4D21D" w:rsidR="00195495" w:rsidRDefault="00195495" w:rsidP="003B1837">
      <w:pPr>
        <w:pStyle w:val="SingleTxtG"/>
        <w:tabs>
          <w:tab w:val="left" w:leader="dot" w:pos="8080"/>
        </w:tabs>
        <w:spacing w:before="120"/>
        <w:ind w:left="2268"/>
      </w:pPr>
      <w:ins w:id="9" w:author="onu" w:date="2017-12-11T16:12:00Z">
        <w:r>
          <w:t xml:space="preserve">This annex does not specify the performance criteria for </w:t>
        </w:r>
      </w:ins>
      <w:r w:rsidR="00921A0A">
        <w:t>"</w:t>
      </w:r>
      <w:ins w:id="10" w:author="onu" w:date="2017-12-11T16:12:00Z">
        <w:r>
          <w:t>The System</w:t>
        </w:r>
      </w:ins>
      <w:r w:rsidR="00921A0A">
        <w:t>"</w:t>
      </w:r>
      <w:ins w:id="11" w:author="onu" w:date="2017-12-11T16:12:00Z">
        <w:r>
          <w:t xml:space="preserve"> but covers the methodology applied to the design process and the information which must be disclosed to the technical service, for type approval purposes.</w:t>
        </w:r>
      </w:ins>
    </w:p>
    <w:p w14:paraId="3F34CDFB" w14:textId="764EF352" w:rsidR="00FE5465" w:rsidRPr="0014436D" w:rsidRDefault="0014436D" w:rsidP="00FE5465">
      <w:pPr>
        <w:pStyle w:val="SingleTxtG"/>
        <w:ind w:left="2268"/>
      </w:pPr>
      <w:r w:rsidRPr="0014436D">
        <w:t xml:space="preserve">This information shall show that </w:t>
      </w:r>
      <w:r w:rsidR="00921A0A">
        <w:t>"</w:t>
      </w:r>
      <w:r w:rsidRPr="0014436D">
        <w:t>The System</w:t>
      </w:r>
      <w:r w:rsidR="00921A0A">
        <w:t>"</w:t>
      </w:r>
      <w:r w:rsidRPr="0014436D">
        <w:t xml:space="preserve"> respects, under </w:t>
      </w:r>
      <w:r w:rsidRPr="0014436D">
        <w:rPr>
          <w:strike/>
        </w:rPr>
        <w:t>normal</w:t>
      </w:r>
      <w:r w:rsidRPr="0014436D">
        <w:t xml:space="preserve"> </w:t>
      </w:r>
      <w:r w:rsidRPr="0014436D">
        <w:rPr>
          <w:b/>
        </w:rPr>
        <w:t>non-fault</w:t>
      </w:r>
      <w:r w:rsidRPr="0014436D">
        <w:t xml:space="preserve"> and fault conditions, all the appropriate performance requirements specified elsewhere in this Regulation</w:t>
      </w:r>
      <w:r w:rsidR="00846487" w:rsidRPr="00846487">
        <w:t xml:space="preserve"> </w:t>
      </w:r>
      <w:r w:rsidR="00846487" w:rsidRPr="00846487">
        <w:rPr>
          <w:b/>
        </w:rPr>
        <w:t>and that it is designed to operate in such a way that it does not induce safety critical risks</w:t>
      </w:r>
      <w:r w:rsidRPr="0014436D">
        <w:t>.</w:t>
      </w:r>
      <w:r w:rsidR="00921A0A">
        <w:t>"</w:t>
      </w:r>
    </w:p>
    <w:p w14:paraId="67CEE06F" w14:textId="77777777" w:rsidR="001C7F8B" w:rsidRDefault="001C7F8B" w:rsidP="00FE5465">
      <w:pPr>
        <w:spacing w:after="120"/>
        <w:ind w:left="1134"/>
        <w:rPr>
          <w:iCs/>
        </w:rPr>
      </w:pPr>
      <w:r>
        <w:rPr>
          <w:i/>
          <w:iCs/>
        </w:rPr>
        <w:t xml:space="preserve">Insert new paragraph 2.1., </w:t>
      </w:r>
      <w:r>
        <w:rPr>
          <w:iCs/>
        </w:rPr>
        <w:t>discussion on new definition to read:</w:t>
      </w:r>
    </w:p>
    <w:p w14:paraId="068502C1" w14:textId="261E5FD3" w:rsidR="001C7F8B" w:rsidRPr="00C13235" w:rsidRDefault="00921A0A" w:rsidP="001C7F8B">
      <w:pPr>
        <w:spacing w:after="120"/>
        <w:ind w:left="2268" w:right="1134" w:hanging="1134"/>
        <w:jc w:val="both"/>
        <w:rPr>
          <w:b/>
        </w:rPr>
      </w:pPr>
      <w:r>
        <w:rPr>
          <w:b/>
        </w:rPr>
        <w:t>"</w:t>
      </w:r>
      <w:r w:rsidR="001C7F8B" w:rsidRPr="001C7F8B">
        <w:rPr>
          <w:b/>
        </w:rPr>
        <w:t>2.1.</w:t>
      </w:r>
      <w:r w:rsidR="001C7F8B" w:rsidRPr="001C7F8B">
        <w:rPr>
          <w:b/>
        </w:rPr>
        <w:tab/>
      </w:r>
      <w:r>
        <w:rPr>
          <w:b/>
        </w:rPr>
        <w:t>"</w:t>
      </w:r>
      <w:r w:rsidR="001C7F8B" w:rsidRPr="001C7F8B">
        <w:rPr>
          <w:b/>
        </w:rPr>
        <w:t>The System</w:t>
      </w:r>
      <w:r>
        <w:rPr>
          <w:b/>
        </w:rPr>
        <w:t>"</w:t>
      </w:r>
      <w:r w:rsidR="001C7F8B" w:rsidRPr="001C7F8B">
        <w:rPr>
          <w:b/>
        </w:rPr>
        <w:t xml:space="preserve"> means an electronic control system or complex electronic control system that provides or forms part of the control transmission of a function to </w:t>
      </w:r>
      <w:r w:rsidR="00EC20E6">
        <w:rPr>
          <w:b/>
        </w:rPr>
        <w:t xml:space="preserve">which this Regulation applies. </w:t>
      </w:r>
      <w:r w:rsidR="00C13235" w:rsidRPr="00EC20E6">
        <w:rPr>
          <w:b/>
        </w:rPr>
        <w:t xml:space="preserve">This also includes any other </w:t>
      </w:r>
      <w:proofErr w:type="gramStart"/>
      <w:r w:rsidR="00C13235" w:rsidRPr="00EC20E6">
        <w:rPr>
          <w:b/>
        </w:rPr>
        <w:lastRenderedPageBreak/>
        <w:t>system</w:t>
      </w:r>
      <w:proofErr w:type="gramEnd"/>
      <w:r w:rsidR="00C13235" w:rsidRPr="00EC20E6">
        <w:rPr>
          <w:b/>
        </w:rPr>
        <w:t xml:space="preserve"> covered in the scope of this Regulation, as well as transmission links to or from other systems that are outside the scope of this Regulation, that acts on a function to which this Regulation applies.</w:t>
      </w:r>
      <w:r>
        <w:rPr>
          <w:b/>
        </w:rPr>
        <w:t>"</w:t>
      </w:r>
    </w:p>
    <w:p w14:paraId="37C76654" w14:textId="77777777" w:rsidR="0014436D" w:rsidRDefault="0014436D" w:rsidP="00FE5465">
      <w:pPr>
        <w:spacing w:after="120"/>
        <w:ind w:left="1134"/>
        <w:rPr>
          <w:iCs/>
        </w:rPr>
      </w:pPr>
      <w:proofErr w:type="gramStart"/>
      <w:r>
        <w:rPr>
          <w:i/>
          <w:iCs/>
        </w:rPr>
        <w:t>Paragraph 2.1.</w:t>
      </w:r>
      <w:proofErr w:type="gramEnd"/>
      <w:r w:rsidR="001C7F8B">
        <w:rPr>
          <w:i/>
          <w:iCs/>
        </w:rPr>
        <w:t xml:space="preserve"> (</w:t>
      </w:r>
      <w:proofErr w:type="gramStart"/>
      <w:r w:rsidR="001C7F8B">
        <w:rPr>
          <w:i/>
          <w:iCs/>
        </w:rPr>
        <w:t>former</w:t>
      </w:r>
      <w:proofErr w:type="gramEnd"/>
      <w:r w:rsidR="001C7F8B">
        <w:rPr>
          <w:i/>
          <w:iCs/>
        </w:rPr>
        <w:t>)</w:t>
      </w:r>
      <w:r>
        <w:rPr>
          <w:i/>
          <w:iCs/>
        </w:rPr>
        <w:t xml:space="preserve">, </w:t>
      </w:r>
      <w:r>
        <w:rPr>
          <w:iCs/>
        </w:rPr>
        <w:t>amend to read</w:t>
      </w:r>
      <w:r w:rsidR="001C7F8B">
        <w:rPr>
          <w:iCs/>
        </w:rPr>
        <w:t xml:space="preserve"> and renumber</w:t>
      </w:r>
      <w:r>
        <w:rPr>
          <w:iCs/>
        </w:rPr>
        <w:t>:</w:t>
      </w:r>
    </w:p>
    <w:p w14:paraId="53E9B0D8" w14:textId="2EEBC62C" w:rsidR="000307BF" w:rsidRPr="00921A0A" w:rsidRDefault="00921A0A" w:rsidP="00921A0A">
      <w:pPr>
        <w:spacing w:after="120"/>
        <w:ind w:left="2268" w:right="1134" w:hanging="1134"/>
        <w:jc w:val="both"/>
      </w:pPr>
      <w:r>
        <w:t>"</w:t>
      </w:r>
      <w:r w:rsidR="001C7F8B">
        <w:t>2.2</w:t>
      </w:r>
      <w:r w:rsidR="0014436D">
        <w:t>.</w:t>
      </w:r>
      <w:r w:rsidR="0014436D">
        <w:tab/>
      </w:r>
      <w:r>
        <w:t>"</w:t>
      </w:r>
      <w:r w:rsidR="0014436D" w:rsidRPr="0014436D">
        <w:t>Safety concept</w:t>
      </w:r>
      <w:r>
        <w:t>"</w:t>
      </w:r>
      <w:r w:rsidR="0014436D" w:rsidRPr="0014436D">
        <w:t xml:space="preserve"> is a description of the measures designed into the system, for example within the electronic units, so as to address system integrity and thereby ensure safe operation </w:t>
      </w:r>
      <w:r w:rsidR="0014436D" w:rsidRPr="005429A6">
        <w:rPr>
          <w:b/>
        </w:rPr>
        <w:t>under fault and non-fault conditions, including</w:t>
      </w:r>
      <w:r w:rsidR="0014436D" w:rsidRPr="0014436D">
        <w:t xml:space="preserve"> </w:t>
      </w:r>
      <w:r w:rsidR="0014436D" w:rsidRPr="005429A6">
        <w:rPr>
          <w:strike/>
        </w:rPr>
        <w:t>even</w:t>
      </w:r>
      <w:r w:rsidR="0014436D" w:rsidRPr="0014436D">
        <w:t xml:space="preserve"> in the event of an electrical failure. The possibility of a fall-back to partial operation or even to a back-up system for vital vehicle functions may be a part of the safety concept.</w:t>
      </w:r>
      <w:r>
        <w:t>"</w:t>
      </w:r>
    </w:p>
    <w:p w14:paraId="47323618" w14:textId="77777777" w:rsidR="001C7F8B" w:rsidRDefault="001C7F8B" w:rsidP="001C7F8B">
      <w:pPr>
        <w:spacing w:after="120"/>
        <w:ind w:left="1134"/>
        <w:rPr>
          <w:iCs/>
        </w:rPr>
      </w:pPr>
      <w:proofErr w:type="gramStart"/>
      <w:r>
        <w:rPr>
          <w:i/>
          <w:iCs/>
        </w:rPr>
        <w:t>Paragraph 2.2.</w:t>
      </w:r>
      <w:proofErr w:type="gramEnd"/>
      <w:r>
        <w:rPr>
          <w:i/>
          <w:iCs/>
        </w:rPr>
        <w:t xml:space="preserve"> (</w:t>
      </w:r>
      <w:proofErr w:type="gramStart"/>
      <w:r>
        <w:rPr>
          <w:i/>
          <w:iCs/>
        </w:rPr>
        <w:t>former</w:t>
      </w:r>
      <w:proofErr w:type="gramEnd"/>
      <w:r>
        <w:rPr>
          <w:i/>
          <w:iCs/>
        </w:rPr>
        <w:t xml:space="preserve">), </w:t>
      </w:r>
      <w:r>
        <w:rPr>
          <w:iCs/>
        </w:rPr>
        <w:t>amend to read and renumber:</w:t>
      </w:r>
    </w:p>
    <w:p w14:paraId="6C521893" w14:textId="34EE241A" w:rsidR="001C7F8B" w:rsidRPr="00A358A6" w:rsidRDefault="00921A0A" w:rsidP="001C7F8B">
      <w:pPr>
        <w:spacing w:after="120"/>
        <w:ind w:left="2268" w:right="1134" w:hanging="1134"/>
        <w:jc w:val="both"/>
      </w:pPr>
      <w:r>
        <w:t>"</w:t>
      </w:r>
      <w:r w:rsidR="001C7F8B">
        <w:t>2.3.</w:t>
      </w:r>
      <w:r w:rsidR="001C7F8B">
        <w:tab/>
      </w:r>
      <w:r>
        <w:t>"</w:t>
      </w:r>
      <w:r w:rsidR="001C7F8B" w:rsidRPr="001C7F8B">
        <w:t>Electronic control system</w:t>
      </w:r>
      <w:r>
        <w:t>"</w:t>
      </w:r>
      <w:r w:rsidR="001C7F8B" w:rsidRPr="001C7F8B">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rPr>
          <w:strike/>
        </w:rPr>
        <w:t>"</w:t>
      </w:r>
      <w:r w:rsidR="001C7F8B" w:rsidRPr="001C7F8B">
        <w:rPr>
          <w:strike/>
        </w:rPr>
        <w:t>The System</w:t>
      </w:r>
      <w:r>
        <w:rPr>
          <w:strike/>
        </w:rPr>
        <w:t>"</w:t>
      </w:r>
      <w:r w:rsidR="001C7F8B" w:rsidRPr="001C7F8B">
        <w:rPr>
          <w:strike/>
        </w:rPr>
        <w:t>, referred to herein, is the one for which type approval is being sought.</w:t>
      </w:r>
      <w:r w:rsidRPr="00921A0A">
        <w:t>"</w:t>
      </w:r>
    </w:p>
    <w:p w14:paraId="2485A1C9" w14:textId="77777777" w:rsidR="00A358A6" w:rsidRDefault="00A358A6" w:rsidP="00FE5465">
      <w:pPr>
        <w:spacing w:after="120"/>
        <w:ind w:left="1134"/>
        <w:rPr>
          <w:iCs/>
        </w:rPr>
      </w:pPr>
      <w:proofErr w:type="gramStart"/>
      <w:r>
        <w:rPr>
          <w:i/>
          <w:iCs/>
        </w:rPr>
        <w:t>Paragraph 2.3.</w:t>
      </w:r>
      <w:proofErr w:type="gramEnd"/>
      <w:r w:rsidR="001B4A30">
        <w:rPr>
          <w:i/>
          <w:iCs/>
        </w:rPr>
        <w:t xml:space="preserve"> (</w:t>
      </w:r>
      <w:proofErr w:type="gramStart"/>
      <w:r w:rsidR="001B4A30">
        <w:rPr>
          <w:i/>
          <w:iCs/>
        </w:rPr>
        <w:t>former</w:t>
      </w:r>
      <w:proofErr w:type="gramEnd"/>
      <w:r w:rsidR="001B4A30">
        <w:rPr>
          <w:i/>
          <w:iCs/>
        </w:rPr>
        <w:t>)</w:t>
      </w:r>
      <w:r>
        <w:rPr>
          <w:i/>
          <w:iCs/>
        </w:rPr>
        <w:t xml:space="preserve">, </w:t>
      </w:r>
      <w:r>
        <w:rPr>
          <w:iCs/>
        </w:rPr>
        <w:t>discussion on amending</w:t>
      </w:r>
      <w:r w:rsidR="000D3BF6">
        <w:rPr>
          <w:iCs/>
        </w:rPr>
        <w:t xml:space="preserve"> and renumber</w:t>
      </w:r>
      <w:r>
        <w:rPr>
          <w:iCs/>
        </w:rPr>
        <w:t>:</w:t>
      </w:r>
    </w:p>
    <w:p w14:paraId="359C6287" w14:textId="2ECACB83" w:rsidR="00A358A6" w:rsidRDefault="00921A0A" w:rsidP="00B25A79">
      <w:pPr>
        <w:spacing w:after="120"/>
        <w:ind w:left="2268" w:right="1134" w:hanging="1134"/>
        <w:jc w:val="both"/>
        <w:rPr>
          <w:b/>
        </w:rPr>
      </w:pPr>
      <w:r>
        <w:t>"</w:t>
      </w:r>
      <w:r w:rsidR="00A358A6">
        <w:t>2.</w:t>
      </w:r>
      <w:r w:rsidR="000D3BF6">
        <w:t>4</w:t>
      </w:r>
      <w:r w:rsidR="00A358A6">
        <w:t>.</w:t>
      </w:r>
      <w:r w:rsidR="00A358A6">
        <w:tab/>
      </w:r>
      <w:r>
        <w:t>"</w:t>
      </w:r>
      <w:r w:rsidR="00A358A6" w:rsidRPr="00A358A6">
        <w:t>Complex electronic vehicle control systems</w:t>
      </w:r>
      <w:r>
        <w:t>"</w:t>
      </w:r>
      <w:r w:rsidR="00A358A6" w:rsidRPr="00A358A6">
        <w:t xml:space="preserve"> are those electronic control systems </w:t>
      </w:r>
      <w:r w:rsidR="00A358A6" w:rsidRPr="000D3BF6">
        <w:rPr>
          <w:strike/>
        </w:rPr>
        <w:t>which are subject to a hierarchy of control</w:t>
      </w:r>
      <w:r w:rsidR="00A358A6" w:rsidRPr="00A358A6">
        <w:t xml:space="preserve"> in which a </w:t>
      </w:r>
      <w:r w:rsidR="00A358A6" w:rsidRPr="00651A5D">
        <w:rPr>
          <w:strike/>
        </w:rPr>
        <w:t>controlled</w:t>
      </w:r>
      <w:r w:rsidR="00A358A6" w:rsidRPr="00A358A6">
        <w:t xml:space="preserve"> function</w:t>
      </w:r>
      <w:r w:rsidR="00651A5D">
        <w:t xml:space="preserve"> </w:t>
      </w:r>
      <w:r w:rsidR="00651A5D" w:rsidRPr="00033E24">
        <w:rPr>
          <w:b/>
        </w:rPr>
        <w:t>controlled by an electronic system or the driver</w:t>
      </w:r>
      <w:r w:rsidR="00033E24" w:rsidRPr="00033E24">
        <w:t xml:space="preserve"> </w:t>
      </w:r>
      <w:r w:rsidR="00A358A6" w:rsidRPr="00A358A6">
        <w:t xml:space="preserve">may be over-ridden by a higher level electronic control system/function. </w:t>
      </w:r>
      <w:r w:rsidR="00A358A6" w:rsidRPr="00033E24">
        <w:t xml:space="preserve">A function which is </w:t>
      </w:r>
      <w:r w:rsidR="00A358A6" w:rsidRPr="00A358A6">
        <w:t xml:space="preserve">over-ridden </w:t>
      </w:r>
      <w:r w:rsidR="000D3BF6" w:rsidRPr="00033E24">
        <w:rPr>
          <w:strike/>
        </w:rPr>
        <w:t>function</w:t>
      </w:r>
      <w:r w:rsidR="000D3BF6" w:rsidRPr="00033E24">
        <w:rPr>
          <w:b/>
        </w:rPr>
        <w:t xml:space="preserve"> </w:t>
      </w:r>
      <w:r w:rsidR="00A358A6" w:rsidRPr="00033E24">
        <w:t>become</w:t>
      </w:r>
      <w:r w:rsidR="00A358A6" w:rsidRPr="00033E24">
        <w:rPr>
          <w:strike/>
        </w:rPr>
        <w:t>s</w:t>
      </w:r>
      <w:r w:rsidR="00A358A6" w:rsidRPr="00033E24">
        <w:t xml:space="preserve"> part of the complex system</w:t>
      </w:r>
      <w:r w:rsidR="00651A5D" w:rsidRPr="00033E24">
        <w:rPr>
          <w:b/>
        </w:rPr>
        <w:t xml:space="preserve">, </w:t>
      </w:r>
      <w:del w:id="12" w:author="onu" w:date="2017-12-11T15:10:00Z">
        <w:r w:rsidR="00033E24" w:rsidDel="00B25A79">
          <w:rPr>
            <w:b/>
          </w:rPr>
          <w:delText>[</w:delText>
        </w:r>
      </w:del>
      <w:r w:rsidR="00651A5D" w:rsidRPr="00033E24">
        <w:rPr>
          <w:b/>
        </w:rPr>
        <w:t>as well as any overriding system/function within the scope of this Regulation. The transmission links to and from overriding systems/function outside of the scope of this Regulation shall also be included</w:t>
      </w:r>
      <w:r w:rsidR="00A358A6" w:rsidRPr="00A358A6">
        <w:t>.</w:t>
      </w:r>
      <w:del w:id="13" w:author="onu" w:date="2017-12-11T15:10:00Z">
        <w:r w:rsidR="00A358A6" w:rsidRPr="00A358A6" w:rsidDel="00B25A79">
          <w:rPr>
            <w:b/>
          </w:rPr>
          <w:delText>]</w:delText>
        </w:r>
      </w:del>
      <w:r w:rsidRPr="00921A0A">
        <w:t>"</w:t>
      </w:r>
    </w:p>
    <w:p w14:paraId="4B7CABF6" w14:textId="77777777" w:rsidR="001B4A30" w:rsidRDefault="001B4A30" w:rsidP="001B4A30">
      <w:pPr>
        <w:spacing w:after="120"/>
        <w:ind w:left="1134"/>
        <w:rPr>
          <w:iCs/>
        </w:rPr>
      </w:pPr>
      <w:proofErr w:type="gramStart"/>
      <w:r>
        <w:rPr>
          <w:i/>
          <w:iCs/>
        </w:rPr>
        <w:t>Paragraph 2.4.</w:t>
      </w:r>
      <w:proofErr w:type="gramEnd"/>
      <w:r>
        <w:rPr>
          <w:i/>
          <w:iCs/>
        </w:rPr>
        <w:t xml:space="preserve"> (</w:t>
      </w:r>
      <w:proofErr w:type="gramStart"/>
      <w:r>
        <w:rPr>
          <w:i/>
          <w:iCs/>
        </w:rPr>
        <w:t>former</w:t>
      </w:r>
      <w:proofErr w:type="gramEnd"/>
      <w:r>
        <w:rPr>
          <w:i/>
          <w:iCs/>
        </w:rPr>
        <w:t xml:space="preserve">), </w:t>
      </w:r>
      <w:r>
        <w:rPr>
          <w:iCs/>
        </w:rPr>
        <w:t>discussion on amending and renumber:</w:t>
      </w:r>
    </w:p>
    <w:p w14:paraId="08DDCAD2" w14:textId="7174F43D" w:rsidR="001B4A30" w:rsidRDefault="00921A0A" w:rsidP="001B4A30">
      <w:pPr>
        <w:spacing w:after="120"/>
        <w:ind w:left="2268" w:right="1134" w:hanging="1134"/>
        <w:jc w:val="both"/>
        <w:rPr>
          <w:b/>
        </w:rPr>
      </w:pPr>
      <w:r>
        <w:t>"</w:t>
      </w:r>
      <w:r w:rsidR="001B4A30">
        <w:t>2.5.</w:t>
      </w:r>
      <w:r w:rsidR="001B4A30">
        <w:tab/>
      </w:r>
      <w:r>
        <w:t>"</w:t>
      </w:r>
      <w:r w:rsidR="001B4A30" w:rsidRPr="001B4A30">
        <w:t xml:space="preserve">Higher-Level </w:t>
      </w:r>
      <w:r w:rsidR="001B4A30" w:rsidRPr="001B4A30">
        <w:rPr>
          <w:b/>
        </w:rPr>
        <w:t>electronic</w:t>
      </w:r>
      <w:r w:rsidR="001B4A30" w:rsidRPr="001B4A30">
        <w:t xml:space="preserve"> control</w:t>
      </w:r>
      <w:r>
        <w:t>"</w:t>
      </w:r>
      <w:r w:rsidR="001B4A30" w:rsidRPr="001B4A30">
        <w:t xml:space="preserve"> systems/functions are those which employ additional processing and/or sensing provisions to modify vehicle behaviour by commanding variations in the </w:t>
      </w:r>
      <w:r w:rsidR="001B4A30" w:rsidRPr="001B4A30">
        <w:rPr>
          <w:strike/>
        </w:rPr>
        <w:t>normal</w:t>
      </w:r>
      <w:r w:rsidR="001B4A30" w:rsidRPr="001B4A30">
        <w:t xml:space="preserve"> function(s) of the vehicle control system. This allows complex systems to automatically change their objectives with a priority which depends on the sensed circumstances.</w:t>
      </w:r>
      <w:r>
        <w:t>"</w:t>
      </w:r>
    </w:p>
    <w:p w14:paraId="3FBA9495" w14:textId="77777777" w:rsidR="000F4314" w:rsidRDefault="000F4314" w:rsidP="00FE5465">
      <w:pPr>
        <w:spacing w:after="120"/>
        <w:ind w:left="1134"/>
        <w:rPr>
          <w:iCs/>
        </w:rPr>
      </w:pPr>
      <w:proofErr w:type="gramStart"/>
      <w:r>
        <w:rPr>
          <w:i/>
          <w:iCs/>
        </w:rPr>
        <w:t>Paragraphs 2.5.</w:t>
      </w:r>
      <w:proofErr w:type="gramEnd"/>
      <w:r>
        <w:rPr>
          <w:i/>
          <w:iCs/>
        </w:rPr>
        <w:t xml:space="preserve"> </w:t>
      </w:r>
      <w:proofErr w:type="gramStart"/>
      <w:r>
        <w:rPr>
          <w:i/>
          <w:iCs/>
        </w:rPr>
        <w:t>to</w:t>
      </w:r>
      <w:proofErr w:type="gramEnd"/>
      <w:r>
        <w:rPr>
          <w:i/>
          <w:iCs/>
        </w:rPr>
        <w:t xml:space="preserve"> 2.8. (</w:t>
      </w:r>
      <w:proofErr w:type="gramStart"/>
      <w:r>
        <w:rPr>
          <w:i/>
          <w:iCs/>
        </w:rPr>
        <w:t>former</w:t>
      </w:r>
      <w:proofErr w:type="gramEnd"/>
      <w:r>
        <w:rPr>
          <w:i/>
          <w:iCs/>
        </w:rPr>
        <w:t xml:space="preserve">), </w:t>
      </w:r>
      <w:r w:rsidR="009C0B68">
        <w:rPr>
          <w:iCs/>
        </w:rPr>
        <w:t xml:space="preserve">no changes and </w:t>
      </w:r>
      <w:r>
        <w:rPr>
          <w:iCs/>
        </w:rPr>
        <w:t xml:space="preserve">renumber to 2.6. </w:t>
      </w:r>
      <w:proofErr w:type="gramStart"/>
      <w:r>
        <w:rPr>
          <w:iCs/>
        </w:rPr>
        <w:t>to</w:t>
      </w:r>
      <w:proofErr w:type="gramEnd"/>
      <w:r>
        <w:rPr>
          <w:iCs/>
        </w:rPr>
        <w:t xml:space="preserve"> 2.9.</w:t>
      </w:r>
    </w:p>
    <w:p w14:paraId="17E7B8C1" w14:textId="295BD996" w:rsidR="00FB2082" w:rsidRDefault="00FB2082" w:rsidP="00FE5465">
      <w:pPr>
        <w:spacing w:after="120"/>
        <w:ind w:left="1134"/>
        <w:rPr>
          <w:iCs/>
        </w:rPr>
      </w:pPr>
      <w:r>
        <w:rPr>
          <w:i/>
          <w:iCs/>
        </w:rPr>
        <w:t xml:space="preserve">Insert new Paragraph 2.10. </w:t>
      </w:r>
      <w:proofErr w:type="gramStart"/>
      <w:r>
        <w:rPr>
          <w:iCs/>
        </w:rPr>
        <w:t>to</w:t>
      </w:r>
      <w:proofErr w:type="gramEnd"/>
      <w:r>
        <w:rPr>
          <w:iCs/>
        </w:rPr>
        <w:t xml:space="preserve"> read:</w:t>
      </w:r>
    </w:p>
    <w:p w14:paraId="49B46A39" w14:textId="025F638F" w:rsidR="00FB2082" w:rsidRPr="00FB2082" w:rsidRDefault="00921A0A" w:rsidP="00FB2082">
      <w:pPr>
        <w:spacing w:after="120"/>
        <w:ind w:left="2268" w:right="1134" w:hanging="1134"/>
        <w:jc w:val="both"/>
        <w:rPr>
          <w:b/>
        </w:rPr>
      </w:pPr>
      <w:r w:rsidRPr="00921A0A">
        <w:t>"</w:t>
      </w:r>
      <w:r w:rsidR="00535DC8">
        <w:rPr>
          <w:b/>
        </w:rPr>
        <w:t>2.10</w:t>
      </w:r>
      <w:r w:rsidR="00FB2082" w:rsidRPr="00FB2082">
        <w:rPr>
          <w:b/>
        </w:rPr>
        <w:t>.</w:t>
      </w:r>
      <w:r w:rsidR="00FB2082" w:rsidRPr="00FB2082">
        <w:rPr>
          <w:b/>
        </w:rPr>
        <w:tab/>
      </w:r>
      <w:r>
        <w:rPr>
          <w:b/>
        </w:rPr>
        <w:t>"</w:t>
      </w:r>
      <w:r w:rsidR="00FB2082" w:rsidRPr="00FB2082">
        <w:rPr>
          <w:b/>
        </w:rPr>
        <w:t>Safety related function</w:t>
      </w:r>
      <w:r>
        <w:rPr>
          <w:b/>
        </w:rPr>
        <w:t>"</w:t>
      </w:r>
      <w:r w:rsidR="00FB2082" w:rsidRPr="00FB2082">
        <w:rPr>
          <w:b/>
        </w:rPr>
        <w:t xml:space="preserve"> means a function of </w:t>
      </w:r>
      <w:r>
        <w:rPr>
          <w:b/>
        </w:rPr>
        <w:t>"</w:t>
      </w:r>
      <w:r w:rsidR="00FB2082" w:rsidRPr="00FB2082">
        <w:rPr>
          <w:b/>
        </w:rPr>
        <w:t>The System</w:t>
      </w:r>
      <w:r>
        <w:rPr>
          <w:b/>
        </w:rPr>
        <w:t>"</w:t>
      </w:r>
      <w:r w:rsidR="00FB2082" w:rsidRPr="00FB2082">
        <w:rPr>
          <w:b/>
        </w:rPr>
        <w:t xml:space="preserve"> that is capable of changing the dynamic behaviour of the vehicle</w:t>
      </w:r>
      <w:proofErr w:type="gramStart"/>
      <w:r w:rsidR="00FB2082" w:rsidRPr="00FB2082">
        <w:rPr>
          <w:b/>
        </w:rPr>
        <w:t xml:space="preserve">. </w:t>
      </w:r>
      <w:r>
        <w:rPr>
          <w:b/>
        </w:rPr>
        <w:t>"</w:t>
      </w:r>
      <w:proofErr w:type="gramEnd"/>
      <w:r w:rsidR="00FB2082" w:rsidRPr="00FB2082">
        <w:rPr>
          <w:b/>
        </w:rPr>
        <w:t>The System</w:t>
      </w:r>
      <w:r>
        <w:rPr>
          <w:b/>
        </w:rPr>
        <w:t>"</w:t>
      </w:r>
      <w:r w:rsidR="00FB2082" w:rsidRPr="00FB2082">
        <w:rPr>
          <w:b/>
        </w:rPr>
        <w:t xml:space="preserve"> may be capable of performing more than one safety related function.</w:t>
      </w:r>
    </w:p>
    <w:p w14:paraId="73E2FE1A" w14:textId="77777777" w:rsidR="00AD2CF9" w:rsidRDefault="00AD2CF9" w:rsidP="00FE5465">
      <w:pPr>
        <w:spacing w:after="120"/>
        <w:ind w:left="1134"/>
        <w:rPr>
          <w:iCs/>
        </w:rPr>
      </w:pPr>
      <w:r>
        <w:rPr>
          <w:i/>
          <w:iCs/>
        </w:rPr>
        <w:t xml:space="preserve">Paragraph 3.1., </w:t>
      </w:r>
      <w:r>
        <w:rPr>
          <w:iCs/>
        </w:rPr>
        <w:t>amend to read:</w:t>
      </w:r>
    </w:p>
    <w:p w14:paraId="663B33D0" w14:textId="2BA19394" w:rsidR="00AD2CF9" w:rsidRDefault="00921A0A" w:rsidP="00AD2CF9">
      <w:pPr>
        <w:spacing w:after="120"/>
        <w:ind w:left="2268" w:right="1134" w:hanging="1134"/>
        <w:jc w:val="both"/>
      </w:pPr>
      <w:r>
        <w:t>"</w:t>
      </w:r>
      <w:r w:rsidR="00AD2CF9">
        <w:t>3.1.</w:t>
      </w:r>
      <w:r w:rsidR="00AD2CF9">
        <w:tab/>
      </w:r>
      <w:r w:rsidR="00AD2CF9" w:rsidRPr="00AD2CF9">
        <w:t>…</w:t>
      </w:r>
    </w:p>
    <w:p w14:paraId="083FA2E2" w14:textId="2A2A8399" w:rsidR="00AD2CF9" w:rsidRPr="00AD2CF9" w:rsidRDefault="00AD2CF9" w:rsidP="00AD2CF9">
      <w:pPr>
        <w:ind w:left="2268" w:right="1134" w:hanging="1134"/>
        <w:jc w:val="both"/>
        <w:rPr>
          <w:b/>
        </w:rPr>
      </w:pPr>
      <w:r>
        <w:tab/>
      </w:r>
      <w:r w:rsidRPr="00AD2CF9">
        <w:rPr>
          <w:b/>
        </w:rPr>
        <w:t xml:space="preserve">The Technical Service shall assess the documentation package to show that </w:t>
      </w:r>
      <w:r w:rsidR="00921A0A">
        <w:rPr>
          <w:b/>
        </w:rPr>
        <w:t>"</w:t>
      </w:r>
      <w:r w:rsidRPr="00AD2CF9">
        <w:rPr>
          <w:b/>
        </w:rPr>
        <w:t>The System</w:t>
      </w:r>
      <w:r w:rsidR="00921A0A">
        <w:rPr>
          <w:b/>
        </w:rPr>
        <w:t>"</w:t>
      </w:r>
      <w:r w:rsidRPr="00AD2CF9">
        <w:rPr>
          <w:b/>
        </w:rPr>
        <w:t>:</w:t>
      </w:r>
    </w:p>
    <w:p w14:paraId="44243928" w14:textId="51A75B07" w:rsidR="004C7FF4" w:rsidRPr="0016084C" w:rsidRDefault="00AD2CF9" w:rsidP="004A724A">
      <w:pPr>
        <w:ind w:left="2552" w:right="1134" w:hanging="284"/>
        <w:jc w:val="both"/>
        <w:rPr>
          <w:b/>
        </w:rPr>
      </w:pPr>
      <w:r w:rsidRPr="00AD2CF9">
        <w:rPr>
          <w:b/>
        </w:rPr>
        <w:t>-</w:t>
      </w:r>
      <w:r w:rsidRPr="00AD2CF9">
        <w:rPr>
          <w:b/>
        </w:rPr>
        <w:tab/>
        <w:t>is designed to operate</w:t>
      </w:r>
      <w:proofErr w:type="gramStart"/>
      <w:r w:rsidR="004A724A">
        <w:rPr>
          <w:b/>
        </w:rPr>
        <w:t>,  under</w:t>
      </w:r>
      <w:proofErr w:type="gramEnd"/>
      <w:r w:rsidR="004A724A">
        <w:rPr>
          <w:b/>
        </w:rPr>
        <w:t xml:space="preserve"> non-fault and fault conditions,</w:t>
      </w:r>
      <w:r w:rsidRPr="00AD2CF9">
        <w:rPr>
          <w:b/>
        </w:rPr>
        <w:t xml:space="preserve"> in such a way that it does not </w:t>
      </w:r>
      <w:r w:rsidR="004A724A">
        <w:rPr>
          <w:b/>
        </w:rPr>
        <w:t>induce</w:t>
      </w:r>
      <w:r w:rsidRPr="00AD2CF9">
        <w:rPr>
          <w:b/>
        </w:rPr>
        <w:t xml:space="preserve"> safety</w:t>
      </w:r>
      <w:r w:rsidR="004A724A">
        <w:rPr>
          <w:b/>
        </w:rPr>
        <w:t xml:space="preserve"> critical risks</w:t>
      </w:r>
    </w:p>
    <w:p w14:paraId="38BEEBF2" w14:textId="7DE3AB81" w:rsidR="00AD2CF9" w:rsidRPr="00AD2CF9" w:rsidRDefault="00AD2CF9" w:rsidP="00AD2CF9">
      <w:pPr>
        <w:ind w:left="2552" w:right="1134" w:hanging="284"/>
        <w:jc w:val="both"/>
        <w:rPr>
          <w:b/>
        </w:rPr>
      </w:pPr>
      <w:r w:rsidRPr="00AD2CF9">
        <w:rPr>
          <w:b/>
        </w:rPr>
        <w:lastRenderedPageBreak/>
        <w:t>-</w:t>
      </w:r>
      <w:r w:rsidRPr="00AD2CF9">
        <w:rPr>
          <w:b/>
        </w:rPr>
        <w:tab/>
        <w:t xml:space="preserve">Respects, under </w:t>
      </w:r>
      <w:r w:rsidR="00E840B3" w:rsidRPr="0016084C">
        <w:rPr>
          <w:b/>
        </w:rPr>
        <w:t>non-fault</w:t>
      </w:r>
      <w:r w:rsidRPr="0016084C">
        <w:rPr>
          <w:b/>
        </w:rPr>
        <w:t xml:space="preserve"> and </w:t>
      </w:r>
      <w:r w:rsidRPr="00AD2CF9">
        <w:rPr>
          <w:b/>
        </w:rPr>
        <w:t>fault conditions, all the appropriate performance requirements specified elsewhere in this Regulation, and</w:t>
      </w:r>
    </w:p>
    <w:p w14:paraId="0F6E6E72" w14:textId="675734CF" w:rsidR="00AD2CF9" w:rsidRPr="00AD2CF9" w:rsidRDefault="00AD2CF9" w:rsidP="00AD2CF9">
      <w:pPr>
        <w:ind w:left="2552" w:right="1134" w:hanging="284"/>
        <w:jc w:val="both"/>
        <w:rPr>
          <w:b/>
        </w:rPr>
      </w:pPr>
      <w:r w:rsidRPr="00AD2CF9">
        <w:rPr>
          <w:b/>
        </w:rPr>
        <w:t>-</w:t>
      </w:r>
      <w:r w:rsidRPr="00AD2CF9">
        <w:rPr>
          <w:b/>
        </w:rPr>
        <w:tab/>
        <w:t>Was developed according to the development process/meth</w:t>
      </w:r>
      <w:r w:rsidR="004A724A">
        <w:rPr>
          <w:b/>
        </w:rPr>
        <w:t>od declared by the manufacturer</w:t>
      </w:r>
    </w:p>
    <w:p w14:paraId="1A8FC27D" w14:textId="77777777" w:rsidR="00FE5465" w:rsidRPr="00FE5465" w:rsidRDefault="00FE5465" w:rsidP="00713509">
      <w:pPr>
        <w:spacing w:before="120" w:after="120"/>
        <w:ind w:left="1134"/>
        <w:rPr>
          <w:rStyle w:val="SingleTxtGChar"/>
        </w:rPr>
      </w:pPr>
      <w:r>
        <w:rPr>
          <w:i/>
          <w:iCs/>
        </w:rPr>
        <w:t>Paragraph 3.</w:t>
      </w:r>
      <w:r w:rsidR="00BB0D0F">
        <w:rPr>
          <w:i/>
          <w:iCs/>
        </w:rPr>
        <w:t>1.1</w:t>
      </w:r>
      <w:r>
        <w:rPr>
          <w:i/>
          <w:iCs/>
        </w:rPr>
        <w:t xml:space="preserve">., </w:t>
      </w:r>
      <w:r>
        <w:rPr>
          <w:iCs/>
        </w:rPr>
        <w:t>amend to read</w:t>
      </w:r>
      <w:r w:rsidR="00B4785F">
        <w:rPr>
          <w:iCs/>
        </w:rPr>
        <w:t>:</w:t>
      </w:r>
    </w:p>
    <w:p w14:paraId="1824FC4C" w14:textId="7CB0A119" w:rsidR="00FE5465" w:rsidRPr="00FE5465" w:rsidRDefault="00921A0A" w:rsidP="00FE5465">
      <w:pPr>
        <w:spacing w:after="120"/>
        <w:ind w:left="2268" w:right="1134" w:hanging="1134"/>
        <w:jc w:val="both"/>
        <w:rPr>
          <w:rStyle w:val="SingleTxtGChar"/>
        </w:rPr>
      </w:pPr>
      <w:r>
        <w:t>"</w:t>
      </w:r>
      <w:r w:rsidR="00BB0D0F">
        <w:t>3.1</w:t>
      </w:r>
      <w:r w:rsidR="00FE5465">
        <w:t>.</w:t>
      </w:r>
      <w:r w:rsidR="00BB0D0F">
        <w:t>1.</w:t>
      </w:r>
      <w:r w:rsidR="00FE5465">
        <w:tab/>
      </w:r>
      <w:r w:rsidR="00BB0D0F" w:rsidRPr="00BB0D0F">
        <w:t>Documentation shall be made available in two parts:</w:t>
      </w:r>
    </w:p>
    <w:p w14:paraId="5DEF9CA4" w14:textId="6AB43DD2" w:rsidR="00FE5465" w:rsidRPr="004A724A" w:rsidRDefault="00BB0D0F" w:rsidP="008307FC">
      <w:pPr>
        <w:pStyle w:val="SingleTxtG"/>
        <w:ind w:left="2268"/>
        <w:rPr>
          <w:b/>
        </w:rPr>
      </w:pPr>
      <w:r w:rsidRPr="00BB0D0F">
        <w:t xml:space="preserve">(a) The formal documentation package for the approval, containing the </w:t>
      </w:r>
      <w:r w:rsidR="004A724A">
        <w:t xml:space="preserve">material listed in paragraph 3. </w:t>
      </w:r>
      <w:r w:rsidRPr="0016084C">
        <w:t>(</w:t>
      </w:r>
      <w:proofErr w:type="gramStart"/>
      <w:r w:rsidRPr="0016084C">
        <w:t>with</w:t>
      </w:r>
      <w:proofErr w:type="gramEnd"/>
      <w:r w:rsidRPr="0016084C">
        <w:t xml:space="preserve"> the exception of that of paragraph 3.4.4.) </w:t>
      </w:r>
      <w:proofErr w:type="gramStart"/>
      <w:r w:rsidRPr="00BB0D0F">
        <w:t>which</w:t>
      </w:r>
      <w:proofErr w:type="gramEnd"/>
      <w:r w:rsidRPr="00BB0D0F">
        <w:t xml:space="preserve"> shall be supplied to the technical service at the time of submission of the type approval application. This </w:t>
      </w:r>
      <w:r w:rsidRPr="00BB0D0F">
        <w:rPr>
          <w:b/>
        </w:rPr>
        <w:t>documentation package shall be used by the Technical Service</w:t>
      </w:r>
      <w:r w:rsidR="00E452CB">
        <w:rPr>
          <w:b/>
        </w:rPr>
        <w:t xml:space="preserve"> </w:t>
      </w:r>
      <w:r w:rsidRPr="00BB0D0F">
        <w:rPr>
          <w:strike/>
        </w:rPr>
        <w:t>will be taken</w:t>
      </w:r>
      <w:r w:rsidRPr="00BB0D0F">
        <w:t xml:space="preserve"> as the basic reference for the verification process set out in paragraph 4. </w:t>
      </w:r>
      <w:proofErr w:type="gramStart"/>
      <w:r w:rsidRPr="00BB0D0F">
        <w:t>of</w:t>
      </w:r>
      <w:proofErr w:type="gramEnd"/>
      <w:r w:rsidRPr="00BB0D0F">
        <w:t xml:space="preserve"> this annex.</w:t>
      </w:r>
      <w:r w:rsidR="004A724A">
        <w:t xml:space="preserve"> </w:t>
      </w:r>
      <w:r w:rsidR="004A724A" w:rsidRPr="004A724A">
        <w:rPr>
          <w:b/>
        </w:rPr>
        <w:t xml:space="preserve">The Technical Service shall ensure that this documentation package remains available for a period determined in agreement with the Approval Authority. This period shall be </w:t>
      </w:r>
      <w:ins w:id="14" w:author="onu" w:date="2017-12-11T15:15:00Z">
        <w:r w:rsidR="00B73936">
          <w:rPr>
            <w:b/>
          </w:rPr>
          <w:t xml:space="preserve">at least </w:t>
        </w:r>
      </w:ins>
      <w:del w:id="15" w:author="onu" w:date="2017-12-11T15:12:00Z">
        <w:r w:rsidR="004A724A" w:rsidRPr="004A724A" w:rsidDel="00B73936">
          <w:rPr>
            <w:b/>
          </w:rPr>
          <w:delText>[</w:delText>
        </w:r>
      </w:del>
      <w:r w:rsidR="004A724A" w:rsidRPr="004A724A">
        <w:rPr>
          <w:b/>
        </w:rPr>
        <w:t>10</w:t>
      </w:r>
      <w:del w:id="16" w:author="onu" w:date="2017-12-11T15:12:00Z">
        <w:r w:rsidR="004A724A" w:rsidRPr="004A724A" w:rsidDel="00B73936">
          <w:rPr>
            <w:b/>
          </w:rPr>
          <w:delText>]</w:delText>
        </w:r>
      </w:del>
      <w:r w:rsidR="004A724A" w:rsidRPr="004A724A">
        <w:rPr>
          <w:b/>
        </w:rPr>
        <w:t xml:space="preserve"> years counted from the time when production of the vehicle is definitely discontinued.</w:t>
      </w:r>
    </w:p>
    <w:p w14:paraId="4C591FC9" w14:textId="67B04C88" w:rsidR="000307BF" w:rsidRPr="00713509" w:rsidRDefault="004A724A" w:rsidP="008307FC">
      <w:pPr>
        <w:pStyle w:val="SingleTxtG"/>
        <w:ind w:left="2268"/>
      </w:pPr>
      <w:r w:rsidRPr="004A724A">
        <w:t xml:space="preserve">(b) Additional material and analysis data of paragraph 3.4.4. </w:t>
      </w:r>
      <w:proofErr w:type="gramStart"/>
      <w:r w:rsidRPr="004A724A">
        <w:t>which</w:t>
      </w:r>
      <w:proofErr w:type="gramEnd"/>
      <w:r w:rsidRPr="004A724A">
        <w:t xml:space="preserve"> shall be retained by the manufacturer, but made open for inspection at the time of type approval. </w:t>
      </w:r>
      <w:del w:id="17" w:author="onu" w:date="2017-12-11T15:17:00Z">
        <w:r w:rsidRPr="004A724A" w:rsidDel="00B73936">
          <w:rPr>
            <w:b/>
          </w:rPr>
          <w:delText>[</w:delText>
        </w:r>
      </w:del>
      <w:r w:rsidRPr="004A724A">
        <w:rPr>
          <w:b/>
        </w:rPr>
        <w:t xml:space="preserve">The manufacturer shall ensure that this material and analysis data remains available for a period of </w:t>
      </w:r>
      <w:del w:id="18" w:author="onu" w:date="2017-12-11T15:18:00Z">
        <w:r w:rsidRPr="004A724A" w:rsidDel="00B73936">
          <w:rPr>
            <w:b/>
          </w:rPr>
          <w:delText>[</w:delText>
        </w:r>
      </w:del>
      <w:r w:rsidRPr="004A724A">
        <w:rPr>
          <w:b/>
        </w:rPr>
        <w:t>10</w:t>
      </w:r>
      <w:del w:id="19" w:author="onu" w:date="2017-12-11T15:18:00Z">
        <w:r w:rsidRPr="004A724A" w:rsidDel="00B73936">
          <w:rPr>
            <w:b/>
          </w:rPr>
          <w:delText>]</w:delText>
        </w:r>
      </w:del>
      <w:r w:rsidRPr="004A724A">
        <w:rPr>
          <w:b/>
        </w:rPr>
        <w:t xml:space="preserve"> years counted from the time when production of the vehicle is definitely discontinued.</w:t>
      </w:r>
      <w:del w:id="20" w:author="onu" w:date="2017-12-11T15:17:00Z">
        <w:r w:rsidRPr="004A724A" w:rsidDel="00B73936">
          <w:rPr>
            <w:b/>
          </w:rPr>
          <w:delText>]</w:delText>
        </w:r>
      </w:del>
      <w:r w:rsidR="00921A0A">
        <w:t>"</w:t>
      </w:r>
    </w:p>
    <w:p w14:paraId="1225448E" w14:textId="77777777" w:rsidR="00743D0B" w:rsidRDefault="00743D0B" w:rsidP="00FE5465">
      <w:pPr>
        <w:pStyle w:val="SingleTxtG"/>
        <w:rPr>
          <w:iCs/>
        </w:rPr>
      </w:pPr>
      <w:r>
        <w:rPr>
          <w:i/>
          <w:iCs/>
        </w:rPr>
        <w:t xml:space="preserve">Paragraph 3.2., </w:t>
      </w:r>
      <w:r>
        <w:rPr>
          <w:iCs/>
        </w:rPr>
        <w:t>discussion on amending:</w:t>
      </w:r>
    </w:p>
    <w:p w14:paraId="24FAC8E2" w14:textId="3C22E1A1" w:rsidR="00CE291B" w:rsidRDefault="00921A0A" w:rsidP="00743D0B">
      <w:pPr>
        <w:spacing w:after="120"/>
        <w:ind w:left="2268" w:right="1134" w:hanging="1134"/>
        <w:jc w:val="both"/>
        <w:rPr>
          <w:ins w:id="21" w:author="onu" w:date="2017-12-11T15:25:00Z"/>
        </w:rPr>
      </w:pPr>
      <w:r>
        <w:t>"</w:t>
      </w:r>
      <w:r w:rsidR="00743D0B">
        <w:t>3.2.</w:t>
      </w:r>
      <w:r w:rsidR="00743D0B">
        <w:tab/>
      </w:r>
      <w:r w:rsidR="00743D0B" w:rsidRPr="00743D0B">
        <w:t xml:space="preserve">Description of the functions of </w:t>
      </w:r>
      <w:r>
        <w:t>"</w:t>
      </w:r>
      <w:r w:rsidR="00743D0B" w:rsidRPr="00743D0B">
        <w:t>The System</w:t>
      </w:r>
      <w:r>
        <w:t>"</w:t>
      </w:r>
      <w:r w:rsidR="00743D0B" w:rsidRPr="00743D0B">
        <w:t xml:space="preserve">  </w:t>
      </w:r>
    </w:p>
    <w:p w14:paraId="3AC3A998" w14:textId="7C5A1B35" w:rsidR="00743D0B" w:rsidRDefault="00743D0B">
      <w:pPr>
        <w:spacing w:after="120"/>
        <w:ind w:left="2268" w:right="1134"/>
        <w:jc w:val="both"/>
        <w:pPrChange w:id="22" w:author="onu" w:date="2017-12-11T15:25:00Z">
          <w:pPr>
            <w:spacing w:after="120"/>
            <w:ind w:left="2268" w:right="1134" w:hanging="1134"/>
            <w:jc w:val="both"/>
          </w:pPr>
        </w:pPrChange>
      </w:pPr>
      <w:r w:rsidRPr="00743D0B">
        <w:t xml:space="preserve">A description shall be provided which gives a simple explanation of all the control functions of </w:t>
      </w:r>
      <w:r w:rsidR="00921A0A">
        <w:t>"</w:t>
      </w:r>
      <w:r w:rsidRPr="00743D0B">
        <w:t>The System</w:t>
      </w:r>
      <w:r w:rsidR="00921A0A">
        <w:t>"</w:t>
      </w:r>
      <w:r w:rsidRPr="00743D0B">
        <w:t xml:space="preserve"> and the methods employed to achieve the objectives, including a statement of the mechanism(s) by which control is exercised.</w:t>
      </w:r>
    </w:p>
    <w:p w14:paraId="08CF3D02" w14:textId="4AB0D6E7" w:rsidR="00535DC8" w:rsidRPr="008307FC" w:rsidRDefault="00535DC8" w:rsidP="008307FC">
      <w:pPr>
        <w:spacing w:after="120"/>
        <w:ind w:left="2268" w:right="1134" w:hanging="1134"/>
        <w:jc w:val="both"/>
        <w:rPr>
          <w:b/>
          <w:strike/>
          <w:rPrChange w:id="23" w:author="onu" w:date="2017-12-11T15:51:00Z">
            <w:rPr>
              <w:b/>
            </w:rPr>
          </w:rPrChange>
        </w:rPr>
      </w:pPr>
      <w:r>
        <w:tab/>
      </w:r>
      <w:commentRangeStart w:id="24"/>
      <w:r w:rsidRPr="008307FC">
        <w:rPr>
          <w:b/>
          <w:strike/>
          <w:highlight w:val="red"/>
          <w:rPrChange w:id="25" w:author="onu" w:date="2017-12-11T15:51:00Z">
            <w:rPr>
              <w:b/>
            </w:rPr>
          </w:rPrChange>
        </w:rPr>
        <w:t>[</w:t>
      </w:r>
      <w:del w:id="26" w:author="onu" w:date="2017-12-11T15:29:00Z">
        <w:r w:rsidRPr="008307FC" w:rsidDel="00CE291B">
          <w:rPr>
            <w:b/>
            <w:strike/>
            <w:highlight w:val="red"/>
            <w:rPrChange w:id="27" w:author="onu" w:date="2017-12-11T15:51:00Z">
              <w:rPr>
                <w:b/>
              </w:rPr>
            </w:rPrChange>
          </w:rPr>
          <w:delText>These declarations</w:delText>
        </w:r>
      </w:del>
      <w:ins w:id="28" w:author="onu" w:date="2017-12-11T15:27:00Z">
        <w:r w:rsidR="00CE291B" w:rsidRPr="008307FC">
          <w:rPr>
            <w:b/>
            <w:strike/>
            <w:highlight w:val="red"/>
            <w:rPrChange w:id="29" w:author="onu" w:date="2017-12-11T15:51:00Z">
              <w:rPr>
                <w:b/>
              </w:rPr>
            </w:rPrChange>
          </w:rPr>
          <w:t xml:space="preserve"> </w:t>
        </w:r>
      </w:ins>
      <w:ins w:id="30" w:author="onu" w:date="2017-12-11T15:28:00Z">
        <w:r w:rsidR="00CE291B" w:rsidRPr="008307FC">
          <w:rPr>
            <w:b/>
            <w:strike/>
            <w:highlight w:val="red"/>
            <w:rPrChange w:id="31" w:author="onu" w:date="2017-12-11T15:51:00Z">
              <w:rPr>
                <w:b/>
              </w:rPr>
            </w:rPrChange>
          </w:rPr>
          <w:t>This</w:t>
        </w:r>
      </w:ins>
      <w:ins w:id="32" w:author="onu" w:date="2017-12-11T15:27:00Z">
        <w:r w:rsidR="00CE291B" w:rsidRPr="008307FC">
          <w:rPr>
            <w:b/>
            <w:strike/>
            <w:highlight w:val="red"/>
            <w:rPrChange w:id="33" w:author="onu" w:date="2017-12-11T15:51:00Z">
              <w:rPr>
                <w:b/>
              </w:rPr>
            </w:rPrChange>
          </w:rPr>
          <w:t xml:space="preserve"> description</w:t>
        </w:r>
      </w:ins>
      <w:r w:rsidRPr="008307FC">
        <w:rPr>
          <w:b/>
          <w:strike/>
          <w:highlight w:val="red"/>
          <w:rPrChange w:id="34" w:author="onu" w:date="2017-12-11T15:51:00Z">
            <w:rPr>
              <w:b/>
            </w:rPr>
          </w:rPrChange>
        </w:rPr>
        <w:t xml:space="preserve"> shall include any functions that are </w:t>
      </w:r>
      <w:ins w:id="35" w:author="onu" w:date="2017-12-11T15:37:00Z">
        <w:r w:rsidR="00BD4ED9" w:rsidRPr="008307FC">
          <w:rPr>
            <w:b/>
            <w:strike/>
            <w:highlight w:val="red"/>
            <w:rPrChange w:id="36" w:author="onu" w:date="2017-12-11T15:51:00Z">
              <w:rPr>
                <w:b/>
              </w:rPr>
            </w:rPrChange>
          </w:rPr>
          <w:t xml:space="preserve">intended for the type to be approved </w:t>
        </w:r>
      </w:ins>
      <w:del w:id="37" w:author="onu" w:date="2017-12-11T15:37:00Z">
        <w:r w:rsidRPr="008307FC" w:rsidDel="00BD4ED9">
          <w:rPr>
            <w:b/>
            <w:strike/>
            <w:highlight w:val="red"/>
            <w:rPrChange w:id="38" w:author="onu" w:date="2017-12-11T15:51:00Z">
              <w:rPr>
                <w:b/>
              </w:rPr>
            </w:rPrChange>
          </w:rPr>
          <w:delText xml:space="preserve">present </w:delText>
        </w:r>
      </w:del>
      <w:r w:rsidRPr="008307FC">
        <w:rPr>
          <w:b/>
          <w:strike/>
          <w:highlight w:val="red"/>
          <w:rPrChange w:id="39" w:author="onu" w:date="2017-12-11T15:51:00Z">
            <w:rPr>
              <w:b/>
            </w:rPr>
          </w:rPrChange>
        </w:rPr>
        <w:t xml:space="preserve">but not enabled at the time of type approval.  However, functions that cannot be performed with the hardware </w:t>
      </w:r>
      <w:del w:id="40" w:author="onu" w:date="2017-12-11T15:35:00Z">
        <w:r w:rsidRPr="008307FC" w:rsidDel="00BD4ED9">
          <w:rPr>
            <w:b/>
            <w:strike/>
            <w:highlight w:val="red"/>
            <w:rPrChange w:id="41" w:author="onu" w:date="2017-12-11T15:51:00Z">
              <w:rPr>
                <w:b/>
              </w:rPr>
            </w:rPrChange>
          </w:rPr>
          <w:delText xml:space="preserve">combination presented for approval </w:delText>
        </w:r>
      </w:del>
      <w:ins w:id="42" w:author="onu" w:date="2017-12-11T15:35:00Z">
        <w:r w:rsidR="00BD4ED9" w:rsidRPr="008307FC">
          <w:rPr>
            <w:b/>
            <w:strike/>
            <w:highlight w:val="red"/>
            <w:rPrChange w:id="43" w:author="onu" w:date="2017-12-11T15:51:00Z">
              <w:rPr>
                <w:b/>
              </w:rPr>
            </w:rPrChange>
          </w:rPr>
          <w:t xml:space="preserve">of the vehicle type </w:t>
        </w:r>
      </w:ins>
      <w:r w:rsidRPr="008307FC">
        <w:rPr>
          <w:b/>
          <w:strike/>
          <w:highlight w:val="red"/>
          <w:rPrChange w:id="44" w:author="onu" w:date="2017-12-11T15:51:00Z">
            <w:rPr>
              <w:b/>
            </w:rPr>
          </w:rPrChange>
        </w:rPr>
        <w:t>are exempt.]</w:t>
      </w:r>
      <w:commentRangeEnd w:id="24"/>
      <w:r w:rsidR="008307FC" w:rsidRPr="008307FC">
        <w:rPr>
          <w:rStyle w:val="CommentReference"/>
          <w:sz w:val="20"/>
          <w:rPrChange w:id="45" w:author="onu" w:date="2017-12-11T15:51:00Z">
            <w:rPr>
              <w:rStyle w:val="CommentReference"/>
            </w:rPr>
          </w:rPrChange>
        </w:rPr>
        <w:commentReference w:id="24"/>
      </w:r>
    </w:p>
    <w:p w14:paraId="64C20DC5" w14:textId="57DE2053" w:rsidR="00535DC8" w:rsidRPr="00743D0B" w:rsidRDefault="00FB2082" w:rsidP="008307FC">
      <w:pPr>
        <w:spacing w:after="120"/>
        <w:ind w:left="2268" w:right="1134" w:hanging="1134"/>
        <w:jc w:val="both"/>
        <w:rPr>
          <w:b/>
        </w:rPr>
      </w:pPr>
      <w:r>
        <w:rPr>
          <w:b/>
        </w:rPr>
        <w:tab/>
      </w:r>
      <w:r w:rsidR="002012B3" w:rsidRPr="002012B3">
        <w:rPr>
          <w:b/>
        </w:rPr>
        <w:t xml:space="preserve">Any </w:t>
      </w:r>
      <w:del w:id="46" w:author="onu" w:date="2017-12-11T15:28:00Z">
        <w:r w:rsidR="002012B3" w:rsidRPr="002012B3" w:rsidDel="00CE291B">
          <w:rPr>
            <w:b/>
          </w:rPr>
          <w:delText xml:space="preserve">declared </w:delText>
        </w:r>
      </w:del>
      <w:ins w:id="47" w:author="onu" w:date="2017-12-11T15:28:00Z">
        <w:r w:rsidR="00CE291B">
          <w:rPr>
            <w:b/>
          </w:rPr>
          <w:t>described</w:t>
        </w:r>
        <w:r w:rsidR="00CE291B" w:rsidRPr="002012B3">
          <w:rPr>
            <w:b/>
          </w:rPr>
          <w:t xml:space="preserve"> </w:t>
        </w:r>
      </w:ins>
      <w:r w:rsidR="002012B3" w:rsidRPr="002012B3">
        <w:rPr>
          <w:b/>
        </w:rPr>
        <w:t>function that can be over-ridden shall be identified and a further description of the changed rationale of the function’s operation provided.</w:t>
      </w:r>
      <w:r w:rsidR="00921A0A" w:rsidRPr="00921A0A">
        <w:t>"</w:t>
      </w:r>
    </w:p>
    <w:p w14:paraId="7F4DF3EC" w14:textId="77777777" w:rsidR="00FE5465" w:rsidRDefault="00B4785F" w:rsidP="00FE5465">
      <w:pPr>
        <w:pStyle w:val="SingleTxtG"/>
      </w:pPr>
      <w:r>
        <w:rPr>
          <w:i/>
          <w:iCs/>
        </w:rPr>
        <w:t>Paragraph 3.</w:t>
      </w:r>
      <w:r w:rsidR="00672C87">
        <w:rPr>
          <w:i/>
          <w:iCs/>
        </w:rPr>
        <w:t>3</w:t>
      </w:r>
      <w:r>
        <w:rPr>
          <w:i/>
          <w:iCs/>
        </w:rPr>
        <w:t>.</w:t>
      </w:r>
      <w:r w:rsidR="00672C87">
        <w:rPr>
          <w:i/>
          <w:iCs/>
        </w:rPr>
        <w:t>3</w:t>
      </w:r>
      <w:r>
        <w:rPr>
          <w:i/>
          <w:iCs/>
        </w:rPr>
        <w:t xml:space="preserve">., </w:t>
      </w:r>
      <w:r>
        <w:rPr>
          <w:iCs/>
        </w:rPr>
        <w:t>amend to read:</w:t>
      </w:r>
    </w:p>
    <w:p w14:paraId="6C939E6A" w14:textId="44435F6A" w:rsidR="00B4785F" w:rsidRPr="00672C87" w:rsidRDefault="00921A0A" w:rsidP="00672C87">
      <w:pPr>
        <w:spacing w:after="120"/>
        <w:ind w:left="2268" w:right="1134" w:hanging="1134"/>
        <w:jc w:val="both"/>
        <w:rPr>
          <w:b/>
        </w:rPr>
      </w:pPr>
      <w:r>
        <w:t>"</w:t>
      </w:r>
      <w:r w:rsidR="00B4785F">
        <w:t>3.</w:t>
      </w:r>
      <w:r w:rsidR="00672C87">
        <w:t>3</w:t>
      </w:r>
      <w:r w:rsidR="00B4785F">
        <w:t>.</w:t>
      </w:r>
      <w:r w:rsidR="00672C87">
        <w:t>3</w:t>
      </w:r>
      <w:r w:rsidR="00B4785F">
        <w:t>.</w:t>
      </w:r>
      <w:r w:rsidR="00B4785F">
        <w:tab/>
      </w:r>
      <w:r w:rsidR="00672C87" w:rsidRPr="00672C87">
        <w:t xml:space="preserve">Interconnections within </w:t>
      </w:r>
      <w:r>
        <w:t>"</w:t>
      </w:r>
      <w:r w:rsidR="00672C87" w:rsidRPr="00672C87">
        <w:t>The System</w:t>
      </w:r>
      <w:r>
        <w:t>"</w:t>
      </w:r>
      <w:r w:rsidR="00672C87" w:rsidRPr="00672C87">
        <w:t xml:space="preserve"> shall be shown by a circuit diagram for the electric transmission links, by a piping diagram for pneumatic or hydraulic transmission equipment and by a simplified diagrammatic layout for mechanical linkages. </w:t>
      </w:r>
      <w:r w:rsidR="00672C87" w:rsidRPr="00672C87">
        <w:rPr>
          <w:b/>
        </w:rPr>
        <w:t xml:space="preserve">The transmission links </w:t>
      </w:r>
      <w:r w:rsidR="004541E5">
        <w:rPr>
          <w:b/>
        </w:rPr>
        <w:t xml:space="preserve">both </w:t>
      </w:r>
      <w:r w:rsidR="00672C87" w:rsidRPr="00672C87">
        <w:rPr>
          <w:b/>
        </w:rPr>
        <w:t xml:space="preserve">to </w:t>
      </w:r>
      <w:r w:rsidR="004541E5" w:rsidRPr="000E5DC3">
        <w:rPr>
          <w:b/>
        </w:rPr>
        <w:t xml:space="preserve">and from </w:t>
      </w:r>
      <w:r w:rsidR="00672C87" w:rsidRPr="00672C87">
        <w:rPr>
          <w:b/>
        </w:rPr>
        <w:t>other systems shall also be shown.</w:t>
      </w:r>
      <w:r w:rsidRPr="00921A0A">
        <w:t>"</w:t>
      </w:r>
    </w:p>
    <w:p w14:paraId="7631481C" w14:textId="77777777" w:rsidR="00672C87" w:rsidRDefault="00672C87" w:rsidP="00672C87">
      <w:pPr>
        <w:pStyle w:val="SingleTxtG"/>
      </w:pPr>
      <w:r>
        <w:rPr>
          <w:i/>
          <w:iCs/>
        </w:rPr>
        <w:t xml:space="preserve">Paragraph 3.3.4., </w:t>
      </w:r>
      <w:r w:rsidR="000B1954">
        <w:rPr>
          <w:iCs/>
        </w:rPr>
        <w:t xml:space="preserve">discussion on </w:t>
      </w:r>
      <w:r>
        <w:rPr>
          <w:iCs/>
        </w:rPr>
        <w:t>amend</w:t>
      </w:r>
      <w:r w:rsidR="000B1954">
        <w:rPr>
          <w:iCs/>
        </w:rPr>
        <w:t>ing</w:t>
      </w:r>
      <w:r>
        <w:rPr>
          <w:iCs/>
        </w:rPr>
        <w:t xml:space="preserve"> to read:</w:t>
      </w:r>
    </w:p>
    <w:p w14:paraId="06436E77" w14:textId="62306877" w:rsidR="002012B3" w:rsidRPr="002012B3" w:rsidRDefault="00921A0A" w:rsidP="00672C87">
      <w:pPr>
        <w:spacing w:after="120"/>
        <w:ind w:left="2268" w:right="1134" w:hanging="1134"/>
        <w:jc w:val="both"/>
      </w:pPr>
      <w:r>
        <w:t>"</w:t>
      </w:r>
      <w:r w:rsidR="00672C87">
        <w:t>3.3.4.</w:t>
      </w:r>
      <w:r w:rsidR="00672C87">
        <w:tab/>
      </w:r>
      <w:r w:rsidR="002012B3">
        <w:t xml:space="preserve">Signal flow </w:t>
      </w:r>
      <w:r w:rsidR="002012B3">
        <w:rPr>
          <w:b/>
        </w:rPr>
        <w:t>and operating data</w:t>
      </w:r>
      <w:r w:rsidR="002012B3">
        <w:t xml:space="preserve"> and priorities</w:t>
      </w:r>
    </w:p>
    <w:p w14:paraId="5BA840E6" w14:textId="710E14DD" w:rsidR="00672C87" w:rsidRPr="00586B48" w:rsidRDefault="00672C87" w:rsidP="002012B3">
      <w:pPr>
        <w:spacing w:after="120"/>
        <w:ind w:left="2268" w:right="1134"/>
        <w:jc w:val="both"/>
        <w:rPr>
          <w:b/>
        </w:rPr>
      </w:pPr>
      <w:r w:rsidRPr="00672C87">
        <w:t xml:space="preserve">There shall be a clear correspondence between these transmission links and the signals </w:t>
      </w:r>
      <w:r w:rsidR="002012B3">
        <w:rPr>
          <w:b/>
        </w:rPr>
        <w:t xml:space="preserve">and/or operating data </w:t>
      </w:r>
      <w:r w:rsidRPr="00672C87">
        <w:t>carried between Units. Priorities of signals</w:t>
      </w:r>
      <w:r w:rsidR="002012B3">
        <w:t xml:space="preserve"> </w:t>
      </w:r>
      <w:r w:rsidR="002012B3">
        <w:rPr>
          <w:b/>
        </w:rPr>
        <w:lastRenderedPageBreak/>
        <w:t>and/or operating data</w:t>
      </w:r>
      <w:r w:rsidRPr="00672C87">
        <w:t xml:space="preserve"> on multiplexed data paths shall be stated wherever priority may be an issue affecting performance or safety</w:t>
      </w:r>
      <w:r w:rsidRPr="00586B48">
        <w:t xml:space="preserve"> </w:t>
      </w:r>
      <w:r w:rsidRPr="00F05CE2">
        <w:rPr>
          <w:rPrChange w:id="48" w:author="onu" w:date="2017-12-11T16:13:00Z">
            <w:rPr>
              <w:strike/>
            </w:rPr>
          </w:rPrChange>
        </w:rPr>
        <w:t>as far as this Regulation is concerned</w:t>
      </w:r>
      <w:r>
        <w:t>.</w:t>
      </w:r>
      <w:r w:rsidR="00921A0A">
        <w:t>"</w:t>
      </w:r>
    </w:p>
    <w:p w14:paraId="06A8FAEF" w14:textId="410C7811" w:rsidR="00FD6EBB" w:rsidRPr="0029347B" w:rsidRDefault="00FD6EBB" w:rsidP="007D6536">
      <w:pPr>
        <w:spacing w:after="120"/>
        <w:ind w:left="1134" w:right="1134"/>
        <w:jc w:val="both"/>
      </w:pPr>
      <w:r w:rsidRPr="0029347B">
        <w:rPr>
          <w:i/>
          <w:iCs/>
        </w:rPr>
        <w:t>Paragraph 3.4.</w:t>
      </w:r>
      <w:r>
        <w:rPr>
          <w:i/>
          <w:iCs/>
        </w:rPr>
        <w:t>1</w:t>
      </w:r>
      <w:r w:rsidRPr="0029347B">
        <w:rPr>
          <w:i/>
          <w:iCs/>
        </w:rPr>
        <w:t xml:space="preserve">., </w:t>
      </w:r>
      <w:r>
        <w:rPr>
          <w:iCs/>
        </w:rPr>
        <w:t>discussion on amending</w:t>
      </w:r>
      <w:r w:rsidRPr="0029347B">
        <w:rPr>
          <w:iCs/>
        </w:rPr>
        <w:t>:</w:t>
      </w:r>
    </w:p>
    <w:p w14:paraId="1BAF53E8" w14:textId="5C6D882D" w:rsidR="00FD6EBB" w:rsidRPr="00FD6EBB" w:rsidRDefault="00921A0A" w:rsidP="00FD6EBB">
      <w:pPr>
        <w:spacing w:after="120"/>
        <w:ind w:left="2268" w:right="1134" w:hanging="1134"/>
        <w:jc w:val="both"/>
        <w:rPr>
          <w:b/>
        </w:rPr>
      </w:pPr>
      <w:r>
        <w:t>"</w:t>
      </w:r>
      <w:r w:rsidR="00FD6EBB">
        <w:t>3.4.1.</w:t>
      </w:r>
      <w:r w:rsidR="00FD6EBB">
        <w:tab/>
      </w:r>
      <w:r w:rsidR="00FD6EBB" w:rsidRPr="00FD6EBB">
        <w:t xml:space="preserve">The manufacturer shall provide a statement which affirms that the strategy chosen to achieve </w:t>
      </w:r>
      <w:r>
        <w:t>"</w:t>
      </w:r>
      <w:r w:rsidR="00FD6EBB" w:rsidRPr="00FD6EBB">
        <w:t>The System</w:t>
      </w:r>
      <w:r>
        <w:t>"</w:t>
      </w:r>
      <w:r w:rsidR="00FD6EBB" w:rsidRPr="00FD6EBB">
        <w:t xml:space="preserve"> objectives will not, under non-fault conditions, prejudice the safe operation of </w:t>
      </w:r>
      <w:r w:rsidR="00A87DDB">
        <w:rPr>
          <w:b/>
        </w:rPr>
        <w:t xml:space="preserve">the vehicle </w:t>
      </w:r>
      <w:r w:rsidR="00FD6EBB" w:rsidRPr="00A87DDB">
        <w:rPr>
          <w:strike/>
        </w:rPr>
        <w:t>systems which are subject to the prescriptions of this Regulation</w:t>
      </w:r>
      <w:r w:rsidR="00FD6EBB" w:rsidRPr="00FD6EBB">
        <w:t>.</w:t>
      </w:r>
      <w:r>
        <w:t>"</w:t>
      </w:r>
    </w:p>
    <w:p w14:paraId="30329DC9" w14:textId="77777777" w:rsidR="00B558FD" w:rsidRPr="0029347B" w:rsidRDefault="00B558FD" w:rsidP="00B558FD">
      <w:pPr>
        <w:pStyle w:val="SingleTxtG"/>
      </w:pPr>
      <w:r w:rsidRPr="0029347B">
        <w:rPr>
          <w:i/>
          <w:iCs/>
        </w:rPr>
        <w:t xml:space="preserve">Paragraph 3.4.2., </w:t>
      </w:r>
      <w:r w:rsidRPr="0029347B">
        <w:rPr>
          <w:iCs/>
        </w:rPr>
        <w:t>amend to read:</w:t>
      </w:r>
    </w:p>
    <w:p w14:paraId="20DBEBD5" w14:textId="05B06DB6" w:rsidR="00B558FD" w:rsidRPr="00672C87" w:rsidRDefault="00921A0A" w:rsidP="00B558FD">
      <w:pPr>
        <w:spacing w:after="120"/>
        <w:ind w:left="2268" w:right="1134" w:hanging="1134"/>
        <w:jc w:val="both"/>
        <w:rPr>
          <w:b/>
        </w:rPr>
      </w:pPr>
      <w:r>
        <w:t>"</w:t>
      </w:r>
      <w:r w:rsidR="00B558FD">
        <w:t>3.4.2.</w:t>
      </w:r>
      <w:r w:rsidR="00B558FD">
        <w:tab/>
      </w:r>
      <w:r w:rsidR="00B558FD" w:rsidRPr="00B558FD">
        <w:t xml:space="preserve">In respect of software employed in </w:t>
      </w:r>
      <w:r>
        <w:t>"</w:t>
      </w:r>
      <w:r w:rsidR="00B558FD" w:rsidRPr="00B558FD">
        <w:t>The System</w:t>
      </w:r>
      <w:r>
        <w:t>"</w:t>
      </w:r>
      <w:r w:rsidR="00B558FD" w:rsidRPr="00B558FD">
        <w:t xml:space="preserve">, the outline architecture shall be explained and the design methods and tools used shall be identified. The manufacturer shall </w:t>
      </w:r>
      <w:r w:rsidR="00B558FD" w:rsidRPr="00B558FD">
        <w:rPr>
          <w:strike/>
        </w:rPr>
        <w:t>be prepared, if required, to</w:t>
      </w:r>
      <w:r w:rsidR="00B558FD" w:rsidRPr="00B558FD">
        <w:t xml:space="preserve"> show </w:t>
      </w:r>
      <w:r w:rsidR="00B558FD" w:rsidRPr="00B558FD">
        <w:rPr>
          <w:strike/>
        </w:rPr>
        <w:t>some</w:t>
      </w:r>
      <w:r w:rsidR="00B558FD" w:rsidRPr="00B558FD">
        <w:t xml:space="preserve"> evidence of the means by which they determined the realisation of the system logic, during the design and development process.</w:t>
      </w:r>
      <w:r>
        <w:t>"</w:t>
      </w:r>
    </w:p>
    <w:p w14:paraId="2FF30C9E" w14:textId="77777777" w:rsidR="00D24A0A" w:rsidRDefault="00D24A0A" w:rsidP="00D24A0A">
      <w:pPr>
        <w:pStyle w:val="SingleTxtG"/>
      </w:pPr>
      <w:r>
        <w:rPr>
          <w:i/>
          <w:iCs/>
        </w:rPr>
        <w:t>Paragraph 3.</w:t>
      </w:r>
      <w:r w:rsidR="00312EFB">
        <w:rPr>
          <w:i/>
          <w:iCs/>
        </w:rPr>
        <w:t>4</w:t>
      </w:r>
      <w:r>
        <w:rPr>
          <w:i/>
          <w:iCs/>
        </w:rPr>
        <w:t>.</w:t>
      </w:r>
      <w:r w:rsidR="00312EFB">
        <w:rPr>
          <w:i/>
          <w:iCs/>
        </w:rPr>
        <w:t>3</w:t>
      </w:r>
      <w:r>
        <w:rPr>
          <w:i/>
          <w:iCs/>
        </w:rPr>
        <w:t xml:space="preserve">., </w:t>
      </w:r>
      <w:r>
        <w:rPr>
          <w:iCs/>
        </w:rPr>
        <w:t>amend to read:</w:t>
      </w:r>
    </w:p>
    <w:p w14:paraId="1A37D2C2" w14:textId="2914040B" w:rsidR="00D24A0A" w:rsidRDefault="00921A0A" w:rsidP="00D24A0A">
      <w:pPr>
        <w:spacing w:after="120"/>
        <w:ind w:left="2268" w:right="1134" w:hanging="1134"/>
        <w:jc w:val="both"/>
      </w:pPr>
      <w:r>
        <w:t>"</w:t>
      </w:r>
      <w:r w:rsidR="00D24A0A">
        <w:t>3.</w:t>
      </w:r>
      <w:r w:rsidR="00312EFB">
        <w:t>4</w:t>
      </w:r>
      <w:r w:rsidR="00D24A0A">
        <w:t>.</w:t>
      </w:r>
      <w:r w:rsidR="00312EFB">
        <w:t>3</w:t>
      </w:r>
      <w:r w:rsidR="00D24A0A">
        <w:t>.</w:t>
      </w:r>
      <w:r w:rsidR="00D24A0A">
        <w:tab/>
      </w:r>
      <w:r w:rsidR="00312EFB" w:rsidRPr="00312EFB">
        <w:t xml:space="preserve">The Manufacturer shall provide the </w:t>
      </w:r>
      <w:r w:rsidR="00312EFB" w:rsidRPr="00312EFB">
        <w:rPr>
          <w:strike/>
        </w:rPr>
        <w:t xml:space="preserve">technical authorities </w:t>
      </w:r>
      <w:r w:rsidR="00312EFB" w:rsidRPr="00312EFB">
        <w:rPr>
          <w:b/>
        </w:rPr>
        <w:t>Technical Service</w:t>
      </w:r>
      <w:r w:rsidR="00312EFB" w:rsidRPr="00312EFB">
        <w:t xml:space="preserve"> with an explanation of the design provisions built into </w:t>
      </w:r>
      <w:r>
        <w:t>"</w:t>
      </w:r>
      <w:r w:rsidR="00312EFB" w:rsidRPr="00312EFB">
        <w:t>The System</w:t>
      </w:r>
      <w:r>
        <w:t>"</w:t>
      </w:r>
      <w:r w:rsidR="00312EFB" w:rsidRPr="00312EFB">
        <w:t xml:space="preserve"> so as to generate safe operation under fault conditions. Possible design provisions for failure in </w:t>
      </w:r>
      <w:r>
        <w:t>"</w:t>
      </w:r>
      <w:r w:rsidR="00312EFB" w:rsidRPr="00312EFB">
        <w:t>The System</w:t>
      </w:r>
      <w:r>
        <w:t>"</w:t>
      </w:r>
      <w:r w:rsidR="00312EFB" w:rsidRPr="00312EFB">
        <w:t xml:space="preserve"> are for example:</w:t>
      </w:r>
    </w:p>
    <w:p w14:paraId="6A9D0948" w14:textId="1666ED75" w:rsidR="000307BF" w:rsidRPr="00713509" w:rsidRDefault="00312EFB" w:rsidP="00713509">
      <w:pPr>
        <w:spacing w:after="120"/>
        <w:ind w:left="2268" w:right="1134" w:hanging="1134"/>
        <w:jc w:val="both"/>
        <w:rPr>
          <w:b/>
        </w:rPr>
      </w:pPr>
      <w:r>
        <w:tab/>
        <w:t>…</w:t>
      </w:r>
      <w:r w:rsidR="00921A0A">
        <w:t>"</w:t>
      </w:r>
    </w:p>
    <w:p w14:paraId="257A00D3" w14:textId="77777777" w:rsidR="00903D60" w:rsidRDefault="00903D60" w:rsidP="00903D60">
      <w:pPr>
        <w:pStyle w:val="SingleTxtG"/>
      </w:pPr>
      <w:r>
        <w:rPr>
          <w:i/>
          <w:iCs/>
        </w:rPr>
        <w:t xml:space="preserve">Paragraph 3.4.4., </w:t>
      </w:r>
      <w:r>
        <w:rPr>
          <w:iCs/>
        </w:rPr>
        <w:t>amend to read:</w:t>
      </w:r>
    </w:p>
    <w:p w14:paraId="547E672F" w14:textId="14C6262A" w:rsidR="00903D60" w:rsidRDefault="00921A0A" w:rsidP="00903D60">
      <w:pPr>
        <w:pStyle w:val="SingleTxtG"/>
        <w:ind w:left="2268" w:hanging="1134"/>
      </w:pPr>
      <w:r>
        <w:t>"</w:t>
      </w:r>
      <w:r w:rsidR="00903D60">
        <w:t>3.4.4.</w:t>
      </w:r>
      <w:r w:rsidR="00903D60">
        <w:tab/>
        <w:t xml:space="preserve">The documentation shall be supported, by an analysis which shows, in overall terms, how the system will behave on the occurrence of any </w:t>
      </w:r>
      <w:r w:rsidR="00903D60" w:rsidRPr="00903D60">
        <w:rPr>
          <w:strike/>
        </w:rPr>
        <w:t xml:space="preserve">one </w:t>
      </w:r>
      <w:r w:rsidR="00262CD0">
        <w:rPr>
          <w:b/>
        </w:rPr>
        <w:t xml:space="preserve">individual </w:t>
      </w:r>
      <w:r w:rsidR="00903D60" w:rsidRPr="00262CD0">
        <w:rPr>
          <w:strike/>
        </w:rPr>
        <w:t>of those</w:t>
      </w:r>
      <w:r w:rsidR="00903D60">
        <w:t xml:space="preserve"> </w:t>
      </w:r>
      <w:r w:rsidR="00903D60" w:rsidRPr="00903D60">
        <w:rPr>
          <w:strike/>
        </w:rPr>
        <w:t>specified</w:t>
      </w:r>
      <w:r w:rsidR="00903D60">
        <w:t xml:space="preserve"> </w:t>
      </w:r>
      <w:r w:rsidR="00903D60" w:rsidRPr="00903D60">
        <w:rPr>
          <w:b/>
        </w:rPr>
        <w:t>hazard or</w:t>
      </w:r>
      <w:r w:rsidR="00903D60">
        <w:t xml:space="preserve"> fault</w:t>
      </w:r>
      <w:r w:rsidR="00903D60" w:rsidRPr="00262CD0">
        <w:rPr>
          <w:strike/>
        </w:rPr>
        <w:t>s</w:t>
      </w:r>
      <w:r w:rsidR="00903D60">
        <w:t xml:space="preserve"> which will have a bearing on vehicle control performance or safety.</w:t>
      </w:r>
    </w:p>
    <w:p w14:paraId="10494953" w14:textId="77777777" w:rsidR="00903D60" w:rsidRDefault="00903D60" w:rsidP="00903D60">
      <w:pPr>
        <w:pStyle w:val="SingleTxtG"/>
        <w:ind w:left="2268" w:hanging="1134"/>
      </w:pPr>
      <w:r>
        <w:tab/>
      </w:r>
      <w:r w:rsidRPr="00903D60">
        <w:rPr>
          <w:strike/>
        </w:rPr>
        <w:t>This may be based on a Failure Mode and Effect Analysis (FMEA), a Fault Tree Analysis (FTA) or any similar process appropriate to system safety considerations.</w:t>
      </w:r>
    </w:p>
    <w:p w14:paraId="668EA10F" w14:textId="77777777" w:rsidR="00602A21" w:rsidRDefault="00903D60" w:rsidP="00602A21">
      <w:pPr>
        <w:pStyle w:val="SingleTxtG"/>
        <w:ind w:left="2268" w:hanging="1134"/>
      </w:pPr>
      <w:r>
        <w:tab/>
      </w:r>
      <w:r w:rsidR="00602A21">
        <w:t xml:space="preserve">The chosen analytical </w:t>
      </w:r>
      <w:proofErr w:type="gramStart"/>
      <w:r w:rsidR="00602A21">
        <w:t>approach(</w:t>
      </w:r>
      <w:proofErr w:type="spellStart"/>
      <w:proofErr w:type="gramEnd"/>
      <w:r w:rsidR="00602A21">
        <w:t>es</w:t>
      </w:r>
      <w:proofErr w:type="spellEnd"/>
      <w:r w:rsidR="00602A21">
        <w:t xml:space="preserve">) shall be established and maintained by the Manufacturer and shall be made open for inspection by the technical service at the time of the type approval. </w:t>
      </w:r>
    </w:p>
    <w:p w14:paraId="08C5A73A" w14:textId="51C890D6" w:rsidR="00602A21" w:rsidRPr="00602A21" w:rsidRDefault="00931C52" w:rsidP="00602A21">
      <w:pPr>
        <w:pStyle w:val="SingleTxtG"/>
        <w:ind w:left="2268"/>
        <w:rPr>
          <w:b/>
        </w:rPr>
      </w:pPr>
      <w:r>
        <w:rPr>
          <w:b/>
        </w:rPr>
        <w:t>The T</w:t>
      </w:r>
      <w:r w:rsidR="00602A21" w:rsidRPr="00602A21">
        <w:rPr>
          <w:b/>
        </w:rPr>
        <w:t xml:space="preserve">echnical </w:t>
      </w:r>
      <w:r>
        <w:rPr>
          <w:b/>
        </w:rPr>
        <w:t>S</w:t>
      </w:r>
      <w:r w:rsidR="00602A21" w:rsidRPr="00602A21">
        <w:rPr>
          <w:b/>
        </w:rPr>
        <w:t xml:space="preserve">ervice shall perform an </w:t>
      </w:r>
      <w:r w:rsidR="00115F91" w:rsidRPr="00623979">
        <w:rPr>
          <w:b/>
        </w:rPr>
        <w:t xml:space="preserve">assessment </w:t>
      </w:r>
      <w:r w:rsidR="00602A21" w:rsidRPr="00602A21">
        <w:rPr>
          <w:b/>
        </w:rPr>
        <w:t xml:space="preserve">of the application of the analytical </w:t>
      </w:r>
      <w:proofErr w:type="gramStart"/>
      <w:r w:rsidR="00602A21" w:rsidRPr="00602A21">
        <w:rPr>
          <w:b/>
        </w:rPr>
        <w:t>approach(</w:t>
      </w:r>
      <w:proofErr w:type="spellStart"/>
      <w:proofErr w:type="gramEnd"/>
      <w:r w:rsidR="00602A21" w:rsidRPr="00602A21">
        <w:rPr>
          <w:b/>
        </w:rPr>
        <w:t>es</w:t>
      </w:r>
      <w:proofErr w:type="spellEnd"/>
      <w:r w:rsidR="00602A21" w:rsidRPr="00602A21">
        <w:rPr>
          <w:b/>
        </w:rPr>
        <w:t xml:space="preserve">). The audit shall include: </w:t>
      </w:r>
    </w:p>
    <w:p w14:paraId="121E2A54" w14:textId="77777777" w:rsidR="00262CD0" w:rsidRDefault="00602A21" w:rsidP="00602A21">
      <w:pPr>
        <w:pStyle w:val="SingleTxtG"/>
        <w:ind w:left="2552" w:hanging="284"/>
        <w:rPr>
          <w:b/>
        </w:rPr>
      </w:pPr>
      <w:r w:rsidRPr="00602A21">
        <w:rPr>
          <w:b/>
        </w:rPr>
        <w:t>•</w:t>
      </w:r>
      <w:r w:rsidRPr="00602A21">
        <w:rPr>
          <w:b/>
        </w:rPr>
        <w:tab/>
      </w:r>
      <w:r w:rsidR="00262CD0" w:rsidRPr="00262CD0">
        <w:rPr>
          <w:b/>
        </w:rPr>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4383BA76" w14:textId="77777777" w:rsidR="00262CD0" w:rsidRDefault="00602A21" w:rsidP="00602A21">
      <w:pPr>
        <w:pStyle w:val="SingleTxtG"/>
        <w:ind w:left="2552" w:hanging="284"/>
        <w:rPr>
          <w:b/>
        </w:rPr>
      </w:pPr>
      <w:r w:rsidRPr="00602A21">
        <w:rPr>
          <w:b/>
        </w:rPr>
        <w:t>•</w:t>
      </w:r>
      <w:r w:rsidRPr="00602A21">
        <w:rPr>
          <w:b/>
        </w:rPr>
        <w:tab/>
      </w:r>
      <w:r w:rsidR="00262CD0" w:rsidRPr="00262CD0">
        <w:rPr>
          <w:b/>
        </w:rPr>
        <w:t xml:space="preserve">Inspection of the safety approach at the system level. This approach shall be based on a Failure Mode and Effect Analysis (FMEA), a Fault Tree Analysis (FTA) or any similar process appropriate to system safety. </w:t>
      </w:r>
    </w:p>
    <w:p w14:paraId="3CA352DA" w14:textId="60AE399A" w:rsidR="00262CD0" w:rsidRPr="00602A21" w:rsidRDefault="00602A21" w:rsidP="00262CD0">
      <w:pPr>
        <w:pStyle w:val="SingleTxtG"/>
        <w:ind w:left="2552" w:hanging="284"/>
        <w:rPr>
          <w:b/>
        </w:rPr>
      </w:pPr>
      <w:r w:rsidRPr="00602A21">
        <w:rPr>
          <w:b/>
        </w:rPr>
        <w:t>•</w:t>
      </w:r>
      <w:r w:rsidRPr="00602A21">
        <w:rPr>
          <w:b/>
        </w:rPr>
        <w:tab/>
      </w:r>
      <w:r w:rsidR="00262CD0" w:rsidRPr="00262CD0">
        <w:rPr>
          <w:b/>
        </w:rPr>
        <w:t>Inspection of the validation plans and results. This validation shall use, for example, Hardware in the Loop (HIL) testing, vehicle on–road operational testing, or any means appropriate for validation.</w:t>
      </w:r>
    </w:p>
    <w:p w14:paraId="0159E882" w14:textId="487D34C9" w:rsidR="00602A21" w:rsidRPr="00602A21" w:rsidRDefault="00602A21" w:rsidP="00602A21">
      <w:pPr>
        <w:pStyle w:val="SingleTxtG"/>
        <w:ind w:left="2268"/>
        <w:rPr>
          <w:b/>
        </w:rPr>
      </w:pPr>
      <w:r w:rsidRPr="00602A21">
        <w:rPr>
          <w:b/>
        </w:rPr>
        <w:lastRenderedPageBreak/>
        <w:t xml:space="preserve">The </w:t>
      </w:r>
      <w:r w:rsidR="00E86A1D">
        <w:rPr>
          <w:b/>
        </w:rPr>
        <w:t>assessment</w:t>
      </w:r>
      <w:r w:rsidRPr="00602A21">
        <w:rPr>
          <w:b/>
        </w:rPr>
        <w:t xml:space="preserve"> shall consist of checks of hazards and faults </w:t>
      </w:r>
      <w:r w:rsidR="00262CD0">
        <w:rPr>
          <w:b/>
        </w:rPr>
        <w:t xml:space="preserve">chosen by the Technical Service </w:t>
      </w:r>
      <w:r w:rsidRPr="00602A21">
        <w:rPr>
          <w:b/>
        </w:rPr>
        <w:t>to establish that argumentation supporting the safety concept is understandable and logical and validation plans are suitable and have been completed.</w:t>
      </w:r>
    </w:p>
    <w:p w14:paraId="7139805E" w14:textId="1669446D" w:rsidR="00903D60" w:rsidRPr="00602A21" w:rsidRDefault="00602A21" w:rsidP="00602A21">
      <w:pPr>
        <w:pStyle w:val="SingleTxtG"/>
        <w:ind w:left="2268"/>
        <w:rPr>
          <w:b/>
        </w:rPr>
      </w:pPr>
      <w:r w:rsidRPr="00602A21">
        <w:rPr>
          <w:b/>
        </w:rPr>
        <w:t xml:space="preserve">The Technical Service may perform or may require </w:t>
      </w:r>
      <w:proofErr w:type="gramStart"/>
      <w:r w:rsidRPr="00602A21">
        <w:rPr>
          <w:b/>
        </w:rPr>
        <w:t>to perform</w:t>
      </w:r>
      <w:proofErr w:type="gramEnd"/>
      <w:r w:rsidRPr="00602A21">
        <w:rPr>
          <w:b/>
        </w:rPr>
        <w:t xml:space="preserve"> tests as specified in paragraph 4 to verify</w:t>
      </w:r>
      <w:r>
        <w:rPr>
          <w:b/>
        </w:rPr>
        <w:t xml:space="preserve"> </w:t>
      </w:r>
      <w:r w:rsidRPr="00602A21">
        <w:rPr>
          <w:b/>
        </w:rPr>
        <w:t>the safety concept.</w:t>
      </w:r>
    </w:p>
    <w:p w14:paraId="45FE7861" w14:textId="77777777" w:rsidR="00B4785F" w:rsidRDefault="00B4785F" w:rsidP="00903D60">
      <w:pPr>
        <w:pStyle w:val="SingleTxtG"/>
      </w:pPr>
      <w:r w:rsidRPr="009B0479">
        <w:rPr>
          <w:i/>
        </w:rPr>
        <w:t>Insert new paragraph 3.4.4.2.</w:t>
      </w:r>
      <w:r>
        <w:t>, to read:</w:t>
      </w:r>
    </w:p>
    <w:p w14:paraId="4E5D0BB6" w14:textId="014D7A5A" w:rsidR="00B4785F" w:rsidRPr="000227ED" w:rsidRDefault="00921A0A" w:rsidP="00B4785F">
      <w:pPr>
        <w:pStyle w:val="SingleTxtG"/>
        <w:ind w:left="2268" w:hanging="1134"/>
      </w:pPr>
      <w:r>
        <w:t>"</w:t>
      </w:r>
      <w:r w:rsidR="00B4785F" w:rsidRPr="009B0479">
        <w:rPr>
          <w:b/>
        </w:rPr>
        <w:t>3.4.4.2</w:t>
      </w:r>
      <w:r w:rsidR="006F7036">
        <w:rPr>
          <w:b/>
        </w:rPr>
        <w:t>.</w:t>
      </w:r>
      <w:r w:rsidR="00B4785F" w:rsidRPr="009B0479">
        <w:rPr>
          <w:b/>
        </w:rPr>
        <w:tab/>
        <w:t xml:space="preserve">This documentation shall describe the </w:t>
      </w:r>
      <w:r w:rsidR="008D2C9C">
        <w:rPr>
          <w:b/>
        </w:rPr>
        <w:t xml:space="preserve">measures in place to ensure </w:t>
      </w:r>
      <w:r w:rsidR="008D2C9C" w:rsidRPr="008D2C9C">
        <w:rPr>
          <w:b/>
        </w:rPr>
        <w:t xml:space="preserve">the </w:t>
      </w:r>
      <w:r>
        <w:rPr>
          <w:b/>
        </w:rPr>
        <w:t>"</w:t>
      </w:r>
      <w:r w:rsidR="008D2C9C" w:rsidRPr="008D2C9C">
        <w:rPr>
          <w:b/>
        </w:rPr>
        <w:t>The System</w:t>
      </w:r>
      <w:r>
        <w:rPr>
          <w:b/>
        </w:rPr>
        <w:t>"</w:t>
      </w:r>
      <w:r w:rsidR="008D2C9C" w:rsidRPr="008D2C9C">
        <w:rPr>
          <w:b/>
        </w:rPr>
        <w:t xml:space="preserve"> does not prejudice the safe operation of the vehicle when the performance of </w:t>
      </w:r>
      <w:r>
        <w:rPr>
          <w:b/>
        </w:rPr>
        <w:t>"</w:t>
      </w:r>
      <w:r w:rsidR="008D2C9C" w:rsidRPr="008D2C9C">
        <w:rPr>
          <w:b/>
        </w:rPr>
        <w:t>The System</w:t>
      </w:r>
      <w:r>
        <w:rPr>
          <w:b/>
        </w:rPr>
        <w:t>"</w:t>
      </w:r>
      <w:r w:rsidR="008D2C9C" w:rsidRPr="008D2C9C">
        <w:rPr>
          <w:b/>
        </w:rPr>
        <w:t xml:space="preserve"> is affected by environmental conditions e.g. clim</w:t>
      </w:r>
      <w:r w:rsidR="008D2C9C">
        <w:rPr>
          <w:b/>
        </w:rPr>
        <w:t>atic, temperature, dust ingress, water ingress, ice packing</w:t>
      </w:r>
      <w:r w:rsidR="00B4785F" w:rsidRPr="009B0479">
        <w:rPr>
          <w:b/>
        </w:rPr>
        <w:t>.</w:t>
      </w:r>
    </w:p>
    <w:p w14:paraId="6297233A" w14:textId="77777777" w:rsidR="000370BB" w:rsidRDefault="000370BB" w:rsidP="000370BB">
      <w:pPr>
        <w:pStyle w:val="SingleTxtG"/>
        <w:ind w:left="2268" w:hanging="1134"/>
      </w:pPr>
      <w:r w:rsidRPr="006F7036">
        <w:rPr>
          <w:i/>
        </w:rPr>
        <w:t>Paragraph 4.1.</w:t>
      </w:r>
      <w:r>
        <w:rPr>
          <w:i/>
        </w:rPr>
        <w:t>1</w:t>
      </w:r>
      <w:r w:rsidRPr="006F7036">
        <w:rPr>
          <w:i/>
        </w:rPr>
        <w:t>.</w:t>
      </w:r>
      <w:r>
        <w:t>, amend to read:</w:t>
      </w:r>
    </w:p>
    <w:p w14:paraId="5B2F474E" w14:textId="1BBC3898" w:rsidR="000370BB" w:rsidRDefault="00921A0A" w:rsidP="000370BB">
      <w:pPr>
        <w:spacing w:after="120"/>
        <w:ind w:left="2268" w:right="1134" w:hanging="1134"/>
        <w:jc w:val="both"/>
      </w:pPr>
      <w:r>
        <w:t>"</w:t>
      </w:r>
      <w:r w:rsidR="000370BB">
        <w:t>4.1.1.</w:t>
      </w:r>
      <w:r w:rsidR="000370BB">
        <w:tab/>
        <w:t xml:space="preserve">Verification of the function of </w:t>
      </w:r>
      <w:r>
        <w:t>"</w:t>
      </w:r>
      <w:r w:rsidR="000370BB">
        <w:t>The System</w:t>
      </w:r>
      <w:r>
        <w:t>"</w:t>
      </w:r>
      <w:r w:rsidR="000370BB">
        <w:t xml:space="preserve"> </w:t>
      </w:r>
    </w:p>
    <w:p w14:paraId="3FCF5001" w14:textId="5C878496" w:rsidR="000370BB" w:rsidRDefault="000370BB" w:rsidP="00F605A7">
      <w:pPr>
        <w:pStyle w:val="SingleTxtG"/>
        <w:ind w:left="2268"/>
        <w:rPr>
          <w:strike/>
        </w:rPr>
      </w:pPr>
      <w:r w:rsidRPr="000370BB">
        <w:rPr>
          <w:strike/>
        </w:rPr>
        <w:t>As the means of establishing the normal operational levels, verification of the performance of the vehicle system</w:t>
      </w:r>
      <w:r w:rsidR="00F605A7">
        <w:rPr>
          <w:strike/>
        </w:rPr>
        <w:t xml:space="preserve"> </w:t>
      </w:r>
      <w:r w:rsidRPr="000370BB">
        <w:rPr>
          <w:strike/>
        </w:rPr>
        <w:t>shall be conducted against the manufacturer's basic benchmark specification unless this is subject to a specified performance test as part of the approval procedure of this or another Regulation.</w:t>
      </w:r>
    </w:p>
    <w:p w14:paraId="68CB024D" w14:textId="2B54B3B2" w:rsidR="00F605A7" w:rsidRPr="006C3106" w:rsidRDefault="00F605A7" w:rsidP="006C3106">
      <w:pPr>
        <w:pStyle w:val="SingleTxtG"/>
        <w:ind w:left="2268"/>
        <w:rPr>
          <w:b/>
        </w:rPr>
      </w:pPr>
      <w:r w:rsidRPr="006C3106">
        <w:rPr>
          <w:b/>
        </w:rPr>
        <w:t xml:space="preserve">The Technical Service shall verify </w:t>
      </w:r>
      <w:r w:rsidR="00921A0A">
        <w:rPr>
          <w:b/>
        </w:rPr>
        <w:t>"</w:t>
      </w:r>
      <w:r w:rsidRPr="006C3106">
        <w:rPr>
          <w:b/>
        </w:rPr>
        <w:t>The System</w:t>
      </w:r>
      <w:r w:rsidR="00921A0A">
        <w:rPr>
          <w:b/>
        </w:rPr>
        <w:t>"</w:t>
      </w:r>
      <w:r w:rsidRPr="006C3106">
        <w:rPr>
          <w:b/>
        </w:rPr>
        <w:t xml:space="preserve"> under non-fault conditions by testing </w:t>
      </w:r>
      <w:del w:id="49" w:author="onu" w:date="2017-12-11T15:53:00Z">
        <w:r w:rsidRPr="006C3106" w:rsidDel="00694952">
          <w:rPr>
            <w:b/>
          </w:rPr>
          <w:delText xml:space="preserve">at least [10%] of </w:delText>
        </w:r>
      </w:del>
      <w:ins w:id="50" w:author="onu" w:date="2017-12-11T15:57:00Z">
        <w:r w:rsidR="00694952" w:rsidRPr="006C3106">
          <w:rPr>
            <w:b/>
          </w:rPr>
          <w:t xml:space="preserve">a number of selected </w:t>
        </w:r>
      </w:ins>
      <w:del w:id="51" w:author="onu" w:date="2017-12-11T15:57:00Z">
        <w:r w:rsidRPr="006C3106" w:rsidDel="00694952">
          <w:rPr>
            <w:b/>
          </w:rPr>
          <w:delText>the</w:delText>
        </w:r>
      </w:del>
      <w:r w:rsidRPr="006C3106">
        <w:rPr>
          <w:b/>
        </w:rPr>
        <w:t xml:space="preserve"> functions declared by the manufacturer in paragraph 3.2.</w:t>
      </w:r>
    </w:p>
    <w:p w14:paraId="0F3D19F2" w14:textId="3AFC9F2E" w:rsidR="007D6536" w:rsidRPr="00F605A7" w:rsidRDefault="00F605A7" w:rsidP="00F605A7">
      <w:pPr>
        <w:pStyle w:val="SingleTxtG"/>
        <w:ind w:left="2268"/>
        <w:rPr>
          <w:b/>
        </w:rPr>
      </w:pPr>
      <w:r w:rsidRPr="00F605A7">
        <w:rPr>
          <w:b/>
        </w:rPr>
        <w:t xml:space="preserve">For complex electronic systems, these tests shall include scenarios whereby a declared function </w:t>
      </w:r>
      <w:r>
        <w:rPr>
          <w:b/>
        </w:rPr>
        <w:t>is</w:t>
      </w:r>
      <w:r w:rsidRPr="00F605A7">
        <w:rPr>
          <w:b/>
        </w:rPr>
        <w:t xml:space="preserve"> overridden.</w:t>
      </w:r>
    </w:p>
    <w:p w14:paraId="36191BC0" w14:textId="77777777" w:rsidR="00B4785F" w:rsidRDefault="009B0479" w:rsidP="000370BB">
      <w:pPr>
        <w:pStyle w:val="SingleTxtG"/>
      </w:pPr>
      <w:r w:rsidRPr="006F7036">
        <w:rPr>
          <w:i/>
        </w:rPr>
        <w:t>Paragraph 4.1.2.</w:t>
      </w:r>
      <w:r>
        <w:t>, amend to read:</w:t>
      </w:r>
    </w:p>
    <w:p w14:paraId="7C4A6F7C" w14:textId="702CE95C" w:rsidR="009B0479" w:rsidRDefault="00921A0A" w:rsidP="009B0479">
      <w:pPr>
        <w:spacing w:after="120"/>
        <w:ind w:left="2268" w:right="1134" w:hanging="1134"/>
        <w:jc w:val="both"/>
      </w:pPr>
      <w:proofErr w:type="gramStart"/>
      <w:r>
        <w:t>"</w:t>
      </w:r>
      <w:r w:rsidR="009B0479">
        <w:t>4.1.2.</w:t>
      </w:r>
      <w:r w:rsidR="009B0479">
        <w:tab/>
        <w:t>Verification of the safety concept of paragraph 3.4.</w:t>
      </w:r>
      <w:proofErr w:type="gramEnd"/>
      <w:r w:rsidR="009B0479">
        <w:t xml:space="preserve"> </w:t>
      </w:r>
    </w:p>
    <w:p w14:paraId="4EA3E6FA" w14:textId="4FD18B35" w:rsidR="009B0479" w:rsidRDefault="009B0479" w:rsidP="009B0479">
      <w:pPr>
        <w:spacing w:after="120"/>
        <w:ind w:left="2268" w:right="1134"/>
        <w:jc w:val="both"/>
        <w:rPr>
          <w:b/>
        </w:rPr>
      </w:pPr>
      <w:r>
        <w:t xml:space="preserve">The reaction of </w:t>
      </w:r>
      <w:r w:rsidR="00921A0A">
        <w:t>"</w:t>
      </w:r>
      <w:r>
        <w:t>The System</w:t>
      </w:r>
      <w:r w:rsidR="00921A0A">
        <w:t>"</w:t>
      </w:r>
      <w:r>
        <w:t xml:space="preserve"> shall</w:t>
      </w:r>
      <w:r w:rsidRPr="00B97FA0">
        <w:rPr>
          <w:strike/>
        </w:rPr>
        <w:t>, at the discretion of the type approval authority,</w:t>
      </w:r>
      <w:r>
        <w:t xml:space="preserve"> be checked under the influence of a failure in an</w:t>
      </w:r>
      <w:r w:rsidRPr="00B97FA0">
        <w:rPr>
          <w:strike/>
        </w:rPr>
        <w:t>y</w:t>
      </w:r>
      <w:r>
        <w:t xml:space="preserve"> individual unit by applying corresponding output signals to electrical units or mechanical elements in order to simulate the effects of internal faults within the unit. </w:t>
      </w:r>
      <w:r w:rsidR="00B97FA0" w:rsidRPr="00B97FA0">
        <w:rPr>
          <w:b/>
        </w:rPr>
        <w:t xml:space="preserve">The Technical Service shall conduct this check for at least one individual unit, but shall not check the reaction of </w:t>
      </w:r>
      <w:r w:rsidR="00921A0A">
        <w:rPr>
          <w:b/>
        </w:rPr>
        <w:t>"</w:t>
      </w:r>
      <w:r w:rsidR="00B97FA0" w:rsidRPr="00B97FA0">
        <w:rPr>
          <w:b/>
        </w:rPr>
        <w:t>The System</w:t>
      </w:r>
      <w:r w:rsidR="00921A0A">
        <w:rPr>
          <w:b/>
        </w:rPr>
        <w:t>"</w:t>
      </w:r>
      <w:r w:rsidR="00B97FA0" w:rsidRPr="00B97FA0">
        <w:rPr>
          <w:b/>
        </w:rPr>
        <w:t xml:space="preserve"> to multiple simultaneous failures of individual units.</w:t>
      </w:r>
      <w:r w:rsidR="00921A0A">
        <w:rPr>
          <w:b/>
        </w:rPr>
        <w:t>"</w:t>
      </w:r>
    </w:p>
    <w:p w14:paraId="00E0D346" w14:textId="05AF9AD1" w:rsidR="007E3ECE" w:rsidRPr="00B97FA0" w:rsidRDefault="007E3ECE" w:rsidP="009B0479">
      <w:pPr>
        <w:spacing w:after="120"/>
        <w:ind w:left="2268" w:right="1134"/>
        <w:jc w:val="both"/>
        <w:rPr>
          <w:b/>
        </w:rPr>
      </w:pPr>
      <w:r w:rsidRPr="007E3ECE">
        <w:rPr>
          <w:b/>
        </w:rPr>
        <w:t>The Technical Service shall verify</w:t>
      </w:r>
      <w:r>
        <w:rPr>
          <w:b/>
        </w:rPr>
        <w:t xml:space="preserve"> </w:t>
      </w:r>
      <w:r w:rsidRPr="007E3ECE">
        <w:rPr>
          <w:b/>
        </w:rPr>
        <w:t>that these tests include aspects that may have an impact on vehicle controllability and user information (HMI aspects).</w:t>
      </w:r>
    </w:p>
    <w:p w14:paraId="4C15DEB9" w14:textId="77777777" w:rsidR="009B0479" w:rsidRDefault="003671A2" w:rsidP="0028234E">
      <w:pPr>
        <w:spacing w:after="120"/>
        <w:ind w:left="2268" w:right="1134" w:hanging="1134"/>
        <w:jc w:val="both"/>
      </w:pPr>
      <w:r>
        <w:rPr>
          <w:i/>
        </w:rPr>
        <w:t xml:space="preserve">Insert new </w:t>
      </w:r>
      <w:r w:rsidR="009B0479" w:rsidRPr="00B624E4">
        <w:rPr>
          <w:i/>
        </w:rPr>
        <w:t xml:space="preserve">Paragraph </w:t>
      </w:r>
      <w:proofErr w:type="gramStart"/>
      <w:r w:rsidR="009B0479" w:rsidRPr="00B624E4">
        <w:rPr>
          <w:i/>
        </w:rPr>
        <w:t>5</w:t>
      </w:r>
      <w:r w:rsidR="006F7036">
        <w:rPr>
          <w:i/>
        </w:rPr>
        <w:t>.</w:t>
      </w:r>
      <w:r w:rsidR="009B0479" w:rsidRPr="00B624E4">
        <w:rPr>
          <w:i/>
        </w:rPr>
        <w:t>,</w:t>
      </w:r>
      <w:proofErr w:type="gramEnd"/>
      <w:r w:rsidR="009B0479">
        <w:t xml:space="preserve"> to read:</w:t>
      </w:r>
    </w:p>
    <w:p w14:paraId="7E0E452F" w14:textId="113D0343" w:rsidR="009B0479" w:rsidRPr="000227ED" w:rsidRDefault="009B0479" w:rsidP="00B624E4">
      <w:pPr>
        <w:spacing w:after="120"/>
        <w:ind w:left="2268" w:right="1134" w:hanging="1134"/>
        <w:jc w:val="both"/>
        <w:rPr>
          <w:b/>
        </w:rPr>
      </w:pPr>
      <w:r w:rsidRPr="000227ED">
        <w:rPr>
          <w:b/>
        </w:rPr>
        <w:t>5.</w:t>
      </w:r>
      <w:r>
        <w:rPr>
          <w:b/>
        </w:rPr>
        <w:tab/>
      </w:r>
      <w:r w:rsidR="000E28C7">
        <w:rPr>
          <w:b/>
        </w:rPr>
        <w:t>Reporting by T</w:t>
      </w:r>
      <w:r w:rsidR="00B624E4" w:rsidRPr="000227ED">
        <w:rPr>
          <w:b/>
        </w:rPr>
        <w:t xml:space="preserve">echnical </w:t>
      </w:r>
      <w:r w:rsidR="000E28C7">
        <w:rPr>
          <w:b/>
        </w:rPr>
        <w:t>S</w:t>
      </w:r>
      <w:r w:rsidR="00B624E4" w:rsidRPr="000227ED">
        <w:rPr>
          <w:b/>
        </w:rPr>
        <w:t>ervice</w:t>
      </w:r>
    </w:p>
    <w:p w14:paraId="0481098C" w14:textId="0C2D6A55" w:rsidR="009B0479" w:rsidRPr="000227ED" w:rsidRDefault="009B0479" w:rsidP="00B624E4">
      <w:pPr>
        <w:spacing w:after="120"/>
        <w:ind w:left="2268" w:right="1134"/>
        <w:jc w:val="both"/>
        <w:rPr>
          <w:b/>
        </w:rPr>
      </w:pPr>
      <w:r w:rsidRPr="000227ED">
        <w:rPr>
          <w:b/>
        </w:rPr>
        <w:t xml:space="preserve">Reporting of </w:t>
      </w:r>
      <w:r>
        <w:rPr>
          <w:b/>
        </w:rPr>
        <w:t xml:space="preserve">the </w:t>
      </w:r>
      <w:r w:rsidR="00D14DC6" w:rsidRPr="00FB25AB">
        <w:rPr>
          <w:b/>
        </w:rPr>
        <w:t xml:space="preserve">assessment </w:t>
      </w:r>
      <w:r w:rsidRPr="000227ED">
        <w:rPr>
          <w:b/>
        </w:rPr>
        <w:t xml:space="preserve">by </w:t>
      </w:r>
      <w:r w:rsidR="00EB53A2">
        <w:rPr>
          <w:b/>
        </w:rPr>
        <w:t>the T</w:t>
      </w:r>
      <w:r w:rsidRPr="000227ED">
        <w:rPr>
          <w:b/>
        </w:rPr>
        <w:t xml:space="preserve">echnical </w:t>
      </w:r>
      <w:r w:rsidR="00EB53A2">
        <w:rPr>
          <w:b/>
        </w:rPr>
        <w:t>S</w:t>
      </w:r>
      <w:r w:rsidRPr="000227ED">
        <w:rPr>
          <w:b/>
        </w:rPr>
        <w:t xml:space="preserve">ervice shall be performed in such a manner that allows traceability, </w:t>
      </w:r>
      <w:r>
        <w:rPr>
          <w:b/>
        </w:rPr>
        <w:t>e.g</w:t>
      </w:r>
      <w:r w:rsidRPr="000227ED">
        <w:rPr>
          <w:b/>
        </w:rPr>
        <w:t>. versions of documents inspected are coded and listed</w:t>
      </w:r>
      <w:r>
        <w:rPr>
          <w:b/>
        </w:rPr>
        <w:t xml:space="preserve"> in the records of the </w:t>
      </w:r>
      <w:r w:rsidR="00EB53A2">
        <w:rPr>
          <w:b/>
        </w:rPr>
        <w:t>T</w:t>
      </w:r>
      <w:r>
        <w:rPr>
          <w:b/>
        </w:rPr>
        <w:t xml:space="preserve">echnical </w:t>
      </w:r>
      <w:r w:rsidR="00EB53A2">
        <w:rPr>
          <w:b/>
        </w:rPr>
        <w:t>S</w:t>
      </w:r>
      <w:r>
        <w:rPr>
          <w:b/>
        </w:rPr>
        <w:t>ervice</w:t>
      </w:r>
      <w:r w:rsidRPr="000227ED">
        <w:rPr>
          <w:b/>
        </w:rPr>
        <w:t>.</w:t>
      </w:r>
    </w:p>
    <w:p w14:paraId="655801DF" w14:textId="3A3CE8A1" w:rsidR="009B0479" w:rsidRDefault="009B0479" w:rsidP="00B624E4">
      <w:pPr>
        <w:spacing w:after="120"/>
        <w:ind w:left="2268" w:right="1134"/>
        <w:jc w:val="both"/>
        <w:rPr>
          <w:b/>
        </w:rPr>
      </w:pPr>
      <w:r>
        <w:rPr>
          <w:b/>
        </w:rPr>
        <w:t xml:space="preserve">An example of a possible </w:t>
      </w:r>
      <w:r w:rsidR="008C23B2">
        <w:rPr>
          <w:b/>
        </w:rPr>
        <w:t xml:space="preserve">layout for the </w:t>
      </w:r>
      <w:r w:rsidR="00A5543A">
        <w:rPr>
          <w:b/>
        </w:rPr>
        <w:t>assessment form</w:t>
      </w:r>
      <w:r w:rsidR="008C23B2">
        <w:rPr>
          <w:b/>
        </w:rPr>
        <w:t xml:space="preserve"> from the T</w:t>
      </w:r>
      <w:r>
        <w:rPr>
          <w:b/>
        </w:rPr>
        <w:t xml:space="preserve">echnical </w:t>
      </w:r>
      <w:r w:rsidR="008C23B2">
        <w:rPr>
          <w:b/>
        </w:rPr>
        <w:t>Service to the T</w:t>
      </w:r>
      <w:r>
        <w:rPr>
          <w:b/>
        </w:rPr>
        <w:t xml:space="preserve">ype </w:t>
      </w:r>
      <w:r w:rsidR="008C23B2">
        <w:rPr>
          <w:b/>
        </w:rPr>
        <w:t>A</w:t>
      </w:r>
      <w:r>
        <w:rPr>
          <w:b/>
        </w:rPr>
        <w:t xml:space="preserve">pproval </w:t>
      </w:r>
      <w:r w:rsidR="008C23B2">
        <w:rPr>
          <w:b/>
        </w:rPr>
        <w:t>A</w:t>
      </w:r>
      <w:r>
        <w:rPr>
          <w:b/>
        </w:rPr>
        <w:t xml:space="preserve">uthority </w:t>
      </w:r>
      <w:r w:rsidR="00B624E4">
        <w:rPr>
          <w:b/>
        </w:rPr>
        <w:t xml:space="preserve">is given in </w:t>
      </w:r>
      <w:r w:rsidR="008C23B2">
        <w:rPr>
          <w:b/>
        </w:rPr>
        <w:t>Appendix 1 to this Annex.</w:t>
      </w:r>
    </w:p>
    <w:p w14:paraId="32471870" w14:textId="18FCCA57" w:rsidR="0059587B" w:rsidRPr="0059587B" w:rsidRDefault="0059587B" w:rsidP="0059587B">
      <w:pPr>
        <w:spacing w:after="120"/>
        <w:ind w:right="1134"/>
        <w:jc w:val="both"/>
      </w:pPr>
      <w:r>
        <w:rPr>
          <w:b/>
        </w:rPr>
        <w:tab/>
      </w:r>
      <w:r>
        <w:rPr>
          <w:b/>
        </w:rPr>
        <w:tab/>
      </w:r>
      <w:r>
        <w:rPr>
          <w:i/>
        </w:rPr>
        <w:t xml:space="preserve">Insert new Appendix 1, </w:t>
      </w:r>
      <w:r>
        <w:t>to read:</w:t>
      </w:r>
    </w:p>
    <w:p w14:paraId="64E3F6D4" w14:textId="34A44F6A" w:rsidR="0059587B" w:rsidRPr="002B2DBC" w:rsidRDefault="00B624E4" w:rsidP="006C3106">
      <w:pPr>
        <w:pStyle w:val="BodyText"/>
        <w:ind w:left="993" w:hanging="993"/>
        <w:jc w:val="center"/>
        <w:rPr>
          <w:u w:val="single"/>
        </w:rPr>
      </w:pPr>
      <w:r w:rsidRPr="007D76A1">
        <w:rPr>
          <w:sz w:val="28"/>
          <w:szCs w:val="28"/>
        </w:rPr>
        <w:lastRenderedPageBreak/>
        <w:tab/>
      </w:r>
      <w:del w:id="52" w:author="onu" w:date="2017-12-11T16:09:00Z">
        <w:r w:rsidR="00EC50E8" w:rsidDel="006C3106">
          <w:rPr>
            <w:sz w:val="28"/>
            <w:szCs w:val="28"/>
          </w:rPr>
          <w:delText>[</w:delText>
        </w:r>
      </w:del>
      <w:commentRangeStart w:id="53"/>
      <w:r w:rsidR="0059587B" w:rsidRPr="002B2DBC">
        <w:rPr>
          <w:u w:val="single"/>
        </w:rPr>
        <w:t>Annex 6 - Appendix 1</w:t>
      </w:r>
      <w:commentRangeEnd w:id="53"/>
      <w:r w:rsidR="006C3106">
        <w:rPr>
          <w:rStyle w:val="CommentReference"/>
        </w:rPr>
        <w:commentReference w:id="53"/>
      </w:r>
    </w:p>
    <w:p w14:paraId="1880FE95" w14:textId="77777777" w:rsidR="0059587B" w:rsidRPr="002B2DBC" w:rsidRDefault="0059587B" w:rsidP="0059587B">
      <w:pPr>
        <w:pStyle w:val="BodyText"/>
        <w:ind w:left="993" w:hanging="993"/>
        <w:jc w:val="center"/>
      </w:pPr>
    </w:p>
    <w:p w14:paraId="27B36343" w14:textId="2CF972EC" w:rsidR="0059587B" w:rsidRPr="002B2DBC" w:rsidRDefault="0059587B" w:rsidP="0059587B">
      <w:pPr>
        <w:pStyle w:val="BodyText"/>
        <w:ind w:left="993" w:hanging="993"/>
        <w:jc w:val="center"/>
      </w:pPr>
      <w:r>
        <w:t>MODEL ASSESSMENT</w:t>
      </w:r>
      <w:r w:rsidRPr="002B2DBC">
        <w:t xml:space="preserve"> </w:t>
      </w:r>
      <w:r w:rsidR="005C6D9D">
        <w:t xml:space="preserve">FORM </w:t>
      </w:r>
      <w:r w:rsidRPr="002B2DBC">
        <w:t>FOR ELECTRONIC SYSTEMS</w:t>
      </w:r>
    </w:p>
    <w:p w14:paraId="27F3BF9B" w14:textId="77777777" w:rsidR="0059587B" w:rsidRPr="002B2DBC" w:rsidRDefault="0059587B" w:rsidP="0059587B">
      <w:pPr>
        <w:pStyle w:val="BodyText"/>
        <w:ind w:left="993" w:hanging="993"/>
        <w:jc w:val="center"/>
      </w:pPr>
    </w:p>
    <w:p w14:paraId="4D0A74F9" w14:textId="77777777" w:rsidR="0059587B" w:rsidRPr="002B2DBC" w:rsidRDefault="0059587B" w:rsidP="0059587B">
      <w:pPr>
        <w:pStyle w:val="BodyText"/>
        <w:tabs>
          <w:tab w:val="left" w:leader="dot" w:pos="4320"/>
        </w:tabs>
        <w:ind w:left="993" w:hanging="993"/>
      </w:pPr>
      <w:r w:rsidRPr="002B2DBC">
        <w:t>TEST REPORT NO:</w:t>
      </w:r>
      <w:r w:rsidRPr="002B2DBC">
        <w:tab/>
      </w:r>
    </w:p>
    <w:p w14:paraId="2536623B" w14:textId="77777777" w:rsidR="0059587B" w:rsidRPr="002B2DBC" w:rsidRDefault="0059587B" w:rsidP="0059587B">
      <w:pPr>
        <w:pStyle w:val="BodyText"/>
        <w:ind w:left="993" w:hanging="993"/>
      </w:pPr>
    </w:p>
    <w:p w14:paraId="326328E2" w14:textId="77777777" w:rsidR="0059587B" w:rsidRPr="002B2DBC" w:rsidRDefault="0059587B" w:rsidP="0059587B">
      <w:pPr>
        <w:pStyle w:val="BodyText"/>
        <w:ind w:left="993" w:hanging="993"/>
      </w:pPr>
      <w:r w:rsidRPr="002B2DBC">
        <w:t>1.</w:t>
      </w:r>
      <w:r w:rsidRPr="002B2DBC">
        <w:tab/>
        <w:t>IDENTIFICATION</w:t>
      </w:r>
    </w:p>
    <w:p w14:paraId="21242977" w14:textId="77777777" w:rsidR="0059587B" w:rsidRPr="002B2DBC" w:rsidRDefault="0059587B" w:rsidP="0059587B">
      <w:pPr>
        <w:pStyle w:val="BodyText"/>
        <w:ind w:left="993" w:hanging="993"/>
      </w:pPr>
    </w:p>
    <w:p w14:paraId="03577906"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Vehicle make:</w:t>
      </w:r>
      <w:r w:rsidRPr="002B2DBC">
        <w:tab/>
      </w:r>
    </w:p>
    <w:p w14:paraId="4DCA96E6"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Type:</w:t>
      </w:r>
      <w:r w:rsidRPr="002B2DBC">
        <w:tab/>
      </w:r>
    </w:p>
    <w:p w14:paraId="700BC67A"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Means of identification of type if marked on the vehicle:</w:t>
      </w:r>
      <w:r w:rsidRPr="002B2DBC">
        <w:tab/>
      </w:r>
    </w:p>
    <w:p w14:paraId="0ECA16C2" w14:textId="77777777" w:rsidR="0059587B" w:rsidRPr="002B2DBC" w:rsidRDefault="0059587B" w:rsidP="0059587B">
      <w:pPr>
        <w:pStyle w:val="BodyText"/>
        <w:numPr>
          <w:ilvl w:val="2"/>
          <w:numId w:val="28"/>
        </w:numPr>
        <w:tabs>
          <w:tab w:val="left" w:leader="dot" w:pos="9360"/>
        </w:tabs>
        <w:suppressAutoHyphens w:val="0"/>
        <w:spacing w:after="120" w:line="280" w:lineRule="atLeast"/>
        <w:ind w:left="993" w:hanging="993"/>
      </w:pPr>
      <w:r w:rsidRPr="002B2DBC">
        <w:t>Location of that marking:</w:t>
      </w:r>
      <w:r w:rsidRPr="002B2DBC">
        <w:tab/>
      </w:r>
    </w:p>
    <w:p w14:paraId="79D7BB42"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Manufacturer’s name and address:</w:t>
      </w:r>
      <w:r w:rsidRPr="002B2DBC">
        <w:tab/>
      </w:r>
    </w:p>
    <w:p w14:paraId="6437C850"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If applicable, name and address of manufacturer’s representative:</w:t>
      </w:r>
      <w:r w:rsidRPr="002B2DBC">
        <w:tab/>
      </w:r>
    </w:p>
    <w:p w14:paraId="4B0C9049" w14:textId="77777777" w:rsidR="0059587B" w:rsidRPr="002B2DBC" w:rsidRDefault="0059587B" w:rsidP="0059587B">
      <w:pPr>
        <w:pStyle w:val="BodyText"/>
        <w:numPr>
          <w:ilvl w:val="1"/>
          <w:numId w:val="28"/>
        </w:numPr>
        <w:tabs>
          <w:tab w:val="left" w:leader="dot" w:pos="8640"/>
        </w:tabs>
        <w:suppressAutoHyphens w:val="0"/>
        <w:spacing w:after="120" w:line="280" w:lineRule="atLeast"/>
        <w:ind w:left="993" w:hanging="993"/>
      </w:pPr>
      <w:r w:rsidRPr="002B2DBC">
        <w:t>Manufacturer’s formal documentation package:</w:t>
      </w:r>
    </w:p>
    <w:p w14:paraId="3C081796" w14:textId="77777777" w:rsidR="0059587B" w:rsidRPr="002B2DBC" w:rsidRDefault="0059587B" w:rsidP="0059587B">
      <w:pPr>
        <w:pStyle w:val="BodyText"/>
        <w:tabs>
          <w:tab w:val="left" w:leader="dot" w:pos="8640"/>
        </w:tabs>
        <w:ind w:left="993"/>
      </w:pPr>
      <w:r w:rsidRPr="002B2DBC">
        <w:t>Documentation reference No:</w:t>
      </w:r>
      <w:r w:rsidRPr="002B2DBC">
        <w:tab/>
      </w:r>
    </w:p>
    <w:p w14:paraId="1D7DB1E2" w14:textId="77777777" w:rsidR="0059587B" w:rsidRPr="002B2DBC" w:rsidRDefault="0059587B" w:rsidP="0059587B">
      <w:pPr>
        <w:pStyle w:val="BodyText"/>
        <w:tabs>
          <w:tab w:val="left" w:leader="dot" w:pos="8640"/>
        </w:tabs>
        <w:ind w:left="993"/>
      </w:pPr>
      <w:r w:rsidRPr="002B2DBC">
        <w:t>Date of original issue:</w:t>
      </w:r>
      <w:r w:rsidRPr="002B2DBC">
        <w:tab/>
      </w:r>
    </w:p>
    <w:p w14:paraId="7A1DDD27" w14:textId="77777777" w:rsidR="0059587B" w:rsidRPr="002B2DBC" w:rsidRDefault="0059587B" w:rsidP="0059587B">
      <w:pPr>
        <w:pStyle w:val="BodyText"/>
        <w:tabs>
          <w:tab w:val="left" w:leader="dot" w:pos="8640"/>
        </w:tabs>
        <w:ind w:left="993"/>
      </w:pPr>
      <w:r w:rsidRPr="002B2DBC">
        <w:t>Date of latest update:</w:t>
      </w:r>
      <w:r w:rsidRPr="002B2DBC">
        <w:tab/>
      </w:r>
    </w:p>
    <w:p w14:paraId="66BA07E5" w14:textId="77777777" w:rsidR="0059587B" w:rsidRPr="002B2DBC" w:rsidRDefault="0059587B" w:rsidP="0059587B">
      <w:pPr>
        <w:pStyle w:val="BodyText"/>
        <w:ind w:left="993" w:hanging="993"/>
        <w:rPr>
          <w:highlight w:val="yellow"/>
        </w:rPr>
      </w:pPr>
    </w:p>
    <w:p w14:paraId="09CDB73C" w14:textId="77777777" w:rsidR="0059587B" w:rsidRPr="002B2DBC" w:rsidRDefault="0059587B" w:rsidP="0059587B">
      <w:pPr>
        <w:pStyle w:val="BodyText"/>
        <w:numPr>
          <w:ilvl w:val="0"/>
          <w:numId w:val="28"/>
        </w:numPr>
        <w:suppressAutoHyphens w:val="0"/>
        <w:spacing w:after="120" w:line="280" w:lineRule="atLeast"/>
        <w:ind w:left="993" w:hanging="993"/>
      </w:pPr>
      <w:r w:rsidRPr="002B2DBC">
        <w:t xml:space="preserve">TEST VEHICLE(S)/SYSTEM(S) DESCRIPTION </w:t>
      </w:r>
    </w:p>
    <w:p w14:paraId="33FB2083" w14:textId="77777777" w:rsidR="0059587B" w:rsidRPr="002B2DBC" w:rsidRDefault="0059587B" w:rsidP="0059587B">
      <w:pPr>
        <w:pStyle w:val="BodyText"/>
        <w:ind w:left="993" w:hanging="993"/>
      </w:pPr>
    </w:p>
    <w:p w14:paraId="441AFF68"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General description:</w:t>
      </w:r>
      <w:r w:rsidRPr="002B2DBC">
        <w:tab/>
      </w:r>
    </w:p>
    <w:p w14:paraId="5AC50D00" w14:textId="5D990C0F"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Description of all the control functions of </w:t>
      </w:r>
      <w:r w:rsidR="00921A0A">
        <w:t>"</w:t>
      </w:r>
      <w:r w:rsidRPr="002B2DBC">
        <w:t>The System</w:t>
      </w:r>
      <w:r w:rsidR="00921A0A">
        <w:t>"</w:t>
      </w:r>
      <w:r w:rsidRPr="002B2DBC">
        <w:t>, and methods of operation:</w:t>
      </w:r>
      <w:r w:rsidRPr="002B2DBC">
        <w:tab/>
      </w:r>
    </w:p>
    <w:p w14:paraId="54909922" w14:textId="72E79545"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Description of the components and diagrams of the interconnections within </w:t>
      </w:r>
      <w:r w:rsidR="00921A0A">
        <w:t>"</w:t>
      </w:r>
      <w:r w:rsidRPr="002B2DBC">
        <w:t>The System</w:t>
      </w:r>
      <w:r w:rsidR="00921A0A">
        <w:t>"</w:t>
      </w:r>
      <w:r w:rsidRPr="002B2DBC">
        <w:t>:</w:t>
      </w:r>
      <w:r w:rsidRPr="002B2DBC">
        <w:tab/>
      </w:r>
    </w:p>
    <w:p w14:paraId="4A4F88EA" w14:textId="77777777" w:rsidR="0059587B" w:rsidRPr="002B2DBC" w:rsidRDefault="0059587B" w:rsidP="0059587B">
      <w:pPr>
        <w:pStyle w:val="BodyText"/>
        <w:ind w:left="993" w:hanging="993"/>
      </w:pPr>
    </w:p>
    <w:p w14:paraId="6844517F" w14:textId="77777777" w:rsidR="0059587B" w:rsidRPr="002B2DBC" w:rsidRDefault="0059587B" w:rsidP="0059587B">
      <w:pPr>
        <w:pStyle w:val="BodyText"/>
        <w:numPr>
          <w:ilvl w:val="0"/>
          <w:numId w:val="28"/>
        </w:numPr>
        <w:suppressAutoHyphens w:val="0"/>
        <w:spacing w:after="120" w:line="280" w:lineRule="atLeast"/>
        <w:ind w:left="993" w:hanging="993"/>
      </w:pPr>
      <w:r w:rsidRPr="002B2DBC">
        <w:t>MANUFACTURER’S SAFETY CONCEPT</w:t>
      </w:r>
    </w:p>
    <w:p w14:paraId="1FF762D6" w14:textId="77777777" w:rsidR="0059587B" w:rsidRPr="002B2DBC" w:rsidRDefault="0059587B" w:rsidP="0059587B">
      <w:pPr>
        <w:pStyle w:val="BodyText"/>
        <w:ind w:left="993" w:hanging="993"/>
      </w:pPr>
    </w:p>
    <w:p w14:paraId="70975C38"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Description of signal flow and operating data and their priorities:</w:t>
      </w:r>
      <w:r w:rsidRPr="002B2DBC">
        <w:tab/>
      </w:r>
    </w:p>
    <w:p w14:paraId="79B9BE2F" w14:textId="4DD9908B" w:rsidR="0059587B" w:rsidRPr="002B2DBC" w:rsidRDefault="0059587B" w:rsidP="0059587B">
      <w:pPr>
        <w:pStyle w:val="BodyText"/>
        <w:numPr>
          <w:ilvl w:val="1"/>
          <w:numId w:val="28"/>
        </w:numPr>
        <w:suppressAutoHyphens w:val="0"/>
        <w:spacing w:after="120" w:line="280" w:lineRule="atLeast"/>
        <w:ind w:left="993" w:hanging="993"/>
      </w:pPr>
      <w:r w:rsidRPr="002B2DBC">
        <w:t xml:space="preserve">Manufacturer’s declaration: </w:t>
      </w:r>
      <w:r w:rsidRPr="002B2DBC">
        <w:br/>
      </w:r>
      <w:r w:rsidRPr="002B2DBC">
        <w:br/>
      </w:r>
      <w:r w:rsidRPr="002B2DBC">
        <w:rPr>
          <w:i/>
        </w:rPr>
        <w:t xml:space="preserve">The manufacturer(s) </w:t>
      </w:r>
      <w:r w:rsidRPr="002B2DBC">
        <w:t>.....</w:t>
      </w:r>
      <w:r>
        <w:t>........................................................</w:t>
      </w:r>
      <w:r w:rsidRPr="002B2DBC">
        <w:t xml:space="preserve"> </w:t>
      </w:r>
      <w:r w:rsidRPr="002B2DBC">
        <w:rPr>
          <w:i/>
        </w:rPr>
        <w:t xml:space="preserve">affirm(s) that the strategy chosen to achieve </w:t>
      </w:r>
      <w:r w:rsidR="00921A0A">
        <w:rPr>
          <w:i/>
        </w:rPr>
        <w:t>"</w:t>
      </w:r>
      <w:r w:rsidRPr="002B2DBC">
        <w:rPr>
          <w:i/>
        </w:rPr>
        <w:t>The System</w:t>
      </w:r>
      <w:r w:rsidR="00921A0A">
        <w:rPr>
          <w:i/>
        </w:rPr>
        <w:t>"</w:t>
      </w:r>
      <w:r w:rsidRPr="002B2DBC">
        <w:rPr>
          <w:i/>
        </w:rPr>
        <w:t>, objectives will not, under non-fault conditions, prejudice the safe operation of the vehicle.</w:t>
      </w:r>
    </w:p>
    <w:p w14:paraId="65C21C5D"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Software outline architecture and the design methods and tools used:</w:t>
      </w:r>
      <w:r w:rsidRPr="002B2DBC">
        <w:tab/>
      </w:r>
    </w:p>
    <w:p w14:paraId="62C70F66" w14:textId="1E7AA3D8"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Explanation of design provisions built into </w:t>
      </w:r>
      <w:r w:rsidR="00921A0A">
        <w:t>"</w:t>
      </w:r>
      <w:r w:rsidRPr="002B2DBC">
        <w:t>The System</w:t>
      </w:r>
      <w:r w:rsidR="00921A0A">
        <w:t>"</w:t>
      </w:r>
      <w:r w:rsidRPr="002B2DBC">
        <w:t xml:space="preserve"> under fault conditions:</w:t>
      </w:r>
      <w:r w:rsidRPr="002B2DBC">
        <w:tab/>
      </w:r>
    </w:p>
    <w:p w14:paraId="09A6A050" w14:textId="706D69C8"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Documented analyses of the behaviour of </w:t>
      </w:r>
      <w:r w:rsidR="00921A0A">
        <w:t>"</w:t>
      </w:r>
      <w:r w:rsidRPr="002B2DBC">
        <w:t>The System</w:t>
      </w:r>
      <w:r w:rsidR="00921A0A">
        <w:t>"</w:t>
      </w:r>
      <w:r w:rsidRPr="002B2DBC">
        <w:t xml:space="preserve">  under individual hazard or fault conditions:</w:t>
      </w:r>
      <w:r w:rsidRPr="002B2DBC">
        <w:tab/>
      </w:r>
    </w:p>
    <w:p w14:paraId="5860D1E3"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Description of the measures in place </w:t>
      </w:r>
      <w:r>
        <w:t>for</w:t>
      </w:r>
      <w:r w:rsidRPr="002B2DBC">
        <w:t xml:space="preserve"> environmental conditions:</w:t>
      </w:r>
      <w:r w:rsidRPr="002B2DBC">
        <w:tab/>
      </w:r>
    </w:p>
    <w:p w14:paraId="1560CD7B" w14:textId="68EF4B91"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rPr>
          <w:lang w:val="en-US"/>
        </w:rPr>
        <w:t xml:space="preserve">Provisions for the periodic technical inspection of </w:t>
      </w:r>
      <w:r w:rsidR="00921A0A">
        <w:rPr>
          <w:lang w:val="en-US"/>
        </w:rPr>
        <w:t>"</w:t>
      </w:r>
      <w:r w:rsidRPr="002B2DBC">
        <w:rPr>
          <w:lang w:val="en-US"/>
        </w:rPr>
        <w:t>The System</w:t>
      </w:r>
      <w:r w:rsidR="00921A0A">
        <w:rPr>
          <w:lang w:val="en-US"/>
        </w:rPr>
        <w:t>"</w:t>
      </w:r>
      <w:r w:rsidRPr="002B2DBC">
        <w:t>:</w:t>
      </w:r>
      <w:r w:rsidRPr="002B2DBC">
        <w:tab/>
      </w:r>
    </w:p>
    <w:p w14:paraId="3DB79D42" w14:textId="6A8EDDAD"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 xml:space="preserve">Results of </w:t>
      </w:r>
      <w:r w:rsidR="00921A0A">
        <w:t>"</w:t>
      </w:r>
      <w:r w:rsidRPr="002B2DBC">
        <w:t>The System</w:t>
      </w:r>
      <w:r w:rsidR="00921A0A">
        <w:t>"</w:t>
      </w:r>
      <w:r w:rsidRPr="002B2DBC">
        <w:t xml:space="preserve"> verification test, as per 4.1.1. of this Annex:</w:t>
      </w:r>
      <w:r w:rsidRPr="002B2DBC">
        <w:tab/>
      </w:r>
    </w:p>
    <w:p w14:paraId="4818C1F2"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lastRenderedPageBreak/>
        <w:t>Results of safety concept verification test, as per 4.1.2. of this Annex:</w:t>
      </w:r>
      <w:r w:rsidRPr="002B2DBC">
        <w:tab/>
      </w:r>
      <w:r w:rsidRPr="002B2DBC">
        <w:tab/>
      </w:r>
    </w:p>
    <w:p w14:paraId="78D53A00" w14:textId="77777777" w:rsidR="0059587B" w:rsidRPr="002B2DBC" w:rsidRDefault="0059587B" w:rsidP="0059587B">
      <w:pPr>
        <w:pStyle w:val="BodyText"/>
        <w:numPr>
          <w:ilvl w:val="1"/>
          <w:numId w:val="28"/>
        </w:numPr>
        <w:tabs>
          <w:tab w:val="left" w:leader="dot" w:pos="9360"/>
        </w:tabs>
        <w:suppressAutoHyphens w:val="0"/>
        <w:spacing w:after="120" w:line="280" w:lineRule="atLeast"/>
        <w:ind w:left="993" w:hanging="993"/>
      </w:pPr>
      <w:r w:rsidRPr="002B2DBC">
        <w:t>Date of test:</w:t>
      </w:r>
      <w:r w:rsidRPr="002B2DBC">
        <w:tab/>
      </w:r>
    </w:p>
    <w:p w14:paraId="271F1115" w14:textId="0291240F" w:rsidR="0059587B" w:rsidRDefault="0059587B" w:rsidP="0059587B">
      <w:pPr>
        <w:pStyle w:val="BodyText"/>
        <w:numPr>
          <w:ilvl w:val="1"/>
          <w:numId w:val="28"/>
        </w:numPr>
        <w:suppressAutoHyphens w:val="0"/>
        <w:spacing w:after="120" w:line="280" w:lineRule="atLeast"/>
        <w:ind w:left="993" w:hanging="993"/>
      </w:pPr>
      <w:r w:rsidRPr="002B2DBC">
        <w:t>This test has been carried out and the resul</w:t>
      </w:r>
      <w:r w:rsidR="00921A0A">
        <w:t>ts reported in accordance with …</w:t>
      </w:r>
      <w:r w:rsidRPr="002B2DBC">
        <w:t xml:space="preserve"> to Regulation No. 79 as last amended by </w:t>
      </w:r>
      <w:proofErr w:type="gramStart"/>
      <w:r w:rsidRPr="002B2DBC">
        <w:t>the .....</w:t>
      </w:r>
      <w:proofErr w:type="gramEnd"/>
      <w:r w:rsidRPr="002B2DBC">
        <w:t xml:space="preserve"> </w:t>
      </w:r>
      <w:proofErr w:type="gramStart"/>
      <w:r w:rsidRPr="002B2DBC">
        <w:t>series</w:t>
      </w:r>
      <w:proofErr w:type="gramEnd"/>
      <w:r w:rsidRPr="002B2DBC">
        <w:t xml:space="preserve"> of amendments.</w:t>
      </w:r>
      <w:r w:rsidRPr="009F390C">
        <w:br/>
      </w:r>
      <w:r>
        <w:br/>
      </w:r>
      <w:r w:rsidRPr="009F390C">
        <w:t xml:space="preserve">Technical Service </w:t>
      </w:r>
      <w:r>
        <w:rPr>
          <w:u w:val="single"/>
        </w:rPr>
        <w:t>1</w:t>
      </w:r>
      <w:r w:rsidRPr="009F390C">
        <w:t>/ carrying out the test</w:t>
      </w:r>
      <w:r w:rsidRPr="009F390C">
        <w:br/>
        <w:t>Signed: .......................................</w:t>
      </w:r>
      <w:r w:rsidRPr="009F390C">
        <w:tab/>
      </w:r>
      <w:r w:rsidRPr="009F390C">
        <w:tab/>
        <w:t>Date: ........................................</w:t>
      </w:r>
    </w:p>
    <w:p w14:paraId="6DDF0880" w14:textId="77777777" w:rsidR="0059587B" w:rsidRPr="009F390C" w:rsidRDefault="0059587B" w:rsidP="0059587B">
      <w:pPr>
        <w:pStyle w:val="BodyText"/>
        <w:numPr>
          <w:ilvl w:val="1"/>
          <w:numId w:val="28"/>
        </w:numPr>
        <w:suppressAutoHyphens w:val="0"/>
        <w:spacing w:after="120" w:line="280" w:lineRule="atLeast"/>
        <w:ind w:left="993" w:hanging="993"/>
      </w:pPr>
      <w:r w:rsidRPr="009F390C">
        <w:t xml:space="preserve">Approval Authority </w:t>
      </w:r>
      <w:r>
        <w:rPr>
          <w:u w:val="single"/>
        </w:rPr>
        <w:t>1</w:t>
      </w:r>
      <w:r w:rsidRPr="009F390C">
        <w:t>/</w:t>
      </w:r>
      <w:r w:rsidRPr="009F390C">
        <w:br/>
        <w:t>Signed: .......................................</w:t>
      </w:r>
      <w:r w:rsidRPr="009F390C">
        <w:tab/>
      </w:r>
      <w:r w:rsidRPr="009F390C">
        <w:tab/>
        <w:t>Date: ........................................</w:t>
      </w:r>
      <w:r w:rsidRPr="009F390C">
        <w:tab/>
      </w:r>
      <w:r>
        <w:br/>
      </w:r>
    </w:p>
    <w:p w14:paraId="20560758" w14:textId="77777777" w:rsidR="0059587B" w:rsidRPr="00AE7FCD" w:rsidRDefault="0059587B" w:rsidP="0059587B">
      <w:pPr>
        <w:pStyle w:val="BodyText"/>
        <w:numPr>
          <w:ilvl w:val="1"/>
          <w:numId w:val="28"/>
        </w:numPr>
        <w:tabs>
          <w:tab w:val="left" w:leader="dot" w:pos="9360"/>
        </w:tabs>
        <w:suppressAutoHyphens w:val="0"/>
        <w:spacing w:after="120" w:line="280" w:lineRule="atLeast"/>
        <w:ind w:left="993" w:hanging="993"/>
      </w:pPr>
      <w:r>
        <w:t>Comments:</w:t>
      </w:r>
      <w:r>
        <w:tab/>
      </w:r>
      <w:r>
        <w:br/>
      </w:r>
      <w:r w:rsidRPr="00AE7FCD">
        <w:br/>
      </w:r>
    </w:p>
    <w:p w14:paraId="1F6483BA" w14:textId="77777777" w:rsidR="0059587B" w:rsidRPr="009F390C" w:rsidRDefault="0059587B" w:rsidP="0059587B">
      <w:pPr>
        <w:pStyle w:val="BodyText"/>
        <w:ind w:left="993" w:hanging="993"/>
      </w:pPr>
      <w:r w:rsidRPr="009F390C">
        <w:t>_____________</w:t>
      </w:r>
    </w:p>
    <w:p w14:paraId="6E1E385B" w14:textId="34EB32DD" w:rsidR="0059587B" w:rsidRPr="0059587B" w:rsidRDefault="0059587B" w:rsidP="0059587B">
      <w:pPr>
        <w:pStyle w:val="BodyText"/>
        <w:ind w:left="993" w:hanging="993"/>
        <w:rPr>
          <w:b/>
        </w:rPr>
      </w:pPr>
      <w:r w:rsidRPr="00E4353A">
        <w:rPr>
          <w:u w:val="single"/>
        </w:rPr>
        <w:t>1</w:t>
      </w:r>
      <w:r w:rsidRPr="009F390C">
        <w:t>/</w:t>
      </w:r>
      <w:r w:rsidRPr="009F390C">
        <w:tab/>
      </w:r>
      <w:r w:rsidRPr="0029641D">
        <w:t xml:space="preserve">To be signed by different persons even when the Technical Service and </w:t>
      </w:r>
      <w:r>
        <w:t xml:space="preserve">Type </w:t>
      </w:r>
      <w:r w:rsidRPr="0029641D">
        <w:t>Approval Authority are the same or alternatively, a separate</w:t>
      </w:r>
      <w:r>
        <w:t xml:space="preserve"> Type</w:t>
      </w:r>
      <w:r w:rsidRPr="0029641D">
        <w:t xml:space="preserve"> Approval Authority authorization is issued with the report.</w:t>
      </w:r>
      <w:del w:id="54" w:author="onu" w:date="2017-12-11T16:09:00Z">
        <w:r w:rsidDel="006C3106">
          <w:rPr>
            <w:b/>
          </w:rPr>
          <w:delText>]</w:delText>
        </w:r>
      </w:del>
    </w:p>
    <w:p w14:paraId="0FA42F17" w14:textId="629B6A4B" w:rsidR="00CA5DD3" w:rsidRDefault="00CA5DD3" w:rsidP="00A439B0">
      <w:pPr>
        <w:pStyle w:val="H1G"/>
        <w:spacing w:before="120"/>
      </w:pPr>
    </w:p>
    <w:p w14:paraId="28AF3A42" w14:textId="77777777" w:rsidR="00CA5DD3" w:rsidRPr="00CA5DD3" w:rsidRDefault="00CA5DD3" w:rsidP="00CA5DD3">
      <w:pPr>
        <w:pStyle w:val="SingleTxtG"/>
        <w:jc w:val="center"/>
        <w:rPr>
          <w:u w:val="single"/>
        </w:rPr>
      </w:pPr>
      <w:r>
        <w:rPr>
          <w:u w:val="single"/>
        </w:rPr>
        <w:tab/>
      </w:r>
      <w:r>
        <w:rPr>
          <w:u w:val="single"/>
        </w:rPr>
        <w:tab/>
      </w:r>
      <w:r>
        <w:rPr>
          <w:u w:val="single"/>
        </w:rPr>
        <w:tab/>
      </w:r>
    </w:p>
    <w:sectPr w:rsidR="00CA5DD3" w:rsidRPr="00CA5DD3" w:rsidSect="00923752">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 w:author="onu" w:date="2017-12-11T15:51:00Z" w:initials="o">
    <w:p w14:paraId="6A5EACAA" w14:textId="4D12EF11" w:rsidR="008307FC" w:rsidRDefault="008307FC">
      <w:pPr>
        <w:pStyle w:val="CommentText"/>
      </w:pPr>
      <w:r>
        <w:rPr>
          <w:rStyle w:val="CommentReference"/>
        </w:rPr>
        <w:annotationRef/>
      </w:r>
      <w:r w:rsidR="008B5552">
        <w:t>To be discussed at a later stage. For a supplement.</w:t>
      </w:r>
    </w:p>
  </w:comment>
  <w:comment w:id="53" w:author="onu" w:date="2017-12-11T16:10:00Z" w:initials="o">
    <w:p w14:paraId="338F7D02" w14:textId="22BB76EB" w:rsidR="006C3106" w:rsidRDefault="006C3106">
      <w:pPr>
        <w:pStyle w:val="CommentText"/>
      </w:pPr>
      <w:r>
        <w:rPr>
          <w:rStyle w:val="CommentReference"/>
        </w:rPr>
        <w:annotationRef/>
      </w:r>
      <w:r w:rsidR="008B5552">
        <w:t>Not reviewed line by 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5BCC" w14:textId="77777777" w:rsidR="008B5552" w:rsidRDefault="008B5552"/>
  </w:endnote>
  <w:endnote w:type="continuationSeparator" w:id="0">
    <w:p w14:paraId="431CB35D" w14:textId="77777777" w:rsidR="008B5552" w:rsidRDefault="008B5552"/>
  </w:endnote>
  <w:endnote w:type="continuationNotice" w:id="1">
    <w:p w14:paraId="5E456633" w14:textId="77777777" w:rsidR="008B5552" w:rsidRDefault="008B5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8F4D" w14:textId="77777777" w:rsidR="00AC73F9" w:rsidRPr="00923752" w:rsidRDefault="00AC73F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921A0A">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DEFC" w14:textId="77777777" w:rsidR="00AC73F9" w:rsidRPr="00923752" w:rsidRDefault="00AC73F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921A0A">
      <w:rPr>
        <w:b/>
        <w:noProof/>
        <w:sz w:val="18"/>
      </w:rPr>
      <w:t>3</w:t>
    </w:r>
    <w:r w:rsidRPr="0092375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1AD0F" w14:textId="77777777" w:rsidR="008B5552" w:rsidRPr="000B175B" w:rsidRDefault="008B5552" w:rsidP="000B175B">
      <w:pPr>
        <w:tabs>
          <w:tab w:val="right" w:pos="2155"/>
        </w:tabs>
        <w:spacing w:after="80"/>
        <w:ind w:left="680"/>
        <w:rPr>
          <w:u w:val="single"/>
        </w:rPr>
      </w:pPr>
      <w:r>
        <w:rPr>
          <w:u w:val="single"/>
        </w:rPr>
        <w:tab/>
      </w:r>
    </w:p>
  </w:footnote>
  <w:footnote w:type="continuationSeparator" w:id="0">
    <w:p w14:paraId="2D026C13" w14:textId="77777777" w:rsidR="008B5552" w:rsidRPr="00FC68B7" w:rsidRDefault="008B5552" w:rsidP="00FC68B7">
      <w:pPr>
        <w:tabs>
          <w:tab w:val="left" w:pos="2155"/>
        </w:tabs>
        <w:spacing w:after="80"/>
        <w:ind w:left="680"/>
        <w:rPr>
          <w:u w:val="single"/>
        </w:rPr>
      </w:pPr>
      <w:r>
        <w:rPr>
          <w:u w:val="single"/>
        </w:rPr>
        <w:tab/>
      </w:r>
    </w:p>
  </w:footnote>
  <w:footnote w:type="continuationNotice" w:id="1">
    <w:p w14:paraId="75BB656C" w14:textId="77777777" w:rsidR="008B5552" w:rsidRDefault="008B55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5">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314B4B"/>
    <w:multiLevelType w:val="hybridMultilevel"/>
    <w:tmpl w:val="6AC46E0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19">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0">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1">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2">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4"/>
  </w:num>
  <w:num w:numId="15">
    <w:abstractNumId w:val="27"/>
  </w:num>
  <w:num w:numId="16">
    <w:abstractNumId w:val="10"/>
  </w:num>
  <w:num w:numId="17">
    <w:abstractNumId w:val="16"/>
  </w:num>
  <w:num w:numId="18">
    <w:abstractNumId w:val="22"/>
  </w:num>
  <w:num w:numId="19">
    <w:abstractNumId w:val="26"/>
  </w:num>
  <w:num w:numId="20">
    <w:abstractNumId w:val="18"/>
  </w:num>
  <w:num w:numId="21">
    <w:abstractNumId w:val="14"/>
  </w:num>
  <w:num w:numId="22">
    <w:abstractNumId w:val="20"/>
  </w:num>
  <w:num w:numId="23">
    <w:abstractNumId w:val="21"/>
  </w:num>
  <w:num w:numId="24">
    <w:abstractNumId w:val="25"/>
  </w:num>
  <w:num w:numId="25">
    <w:abstractNumId w:val="19"/>
  </w:num>
  <w:num w:numId="26">
    <w:abstractNumId w:val="15"/>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3819"/>
    <w:rsid w:val="00010F8B"/>
    <w:rsid w:val="00025D06"/>
    <w:rsid w:val="000307BF"/>
    <w:rsid w:val="00033E24"/>
    <w:rsid w:val="000370BB"/>
    <w:rsid w:val="00046B1F"/>
    <w:rsid w:val="00050493"/>
    <w:rsid w:val="00050F6B"/>
    <w:rsid w:val="00052635"/>
    <w:rsid w:val="00057E97"/>
    <w:rsid w:val="000646F4"/>
    <w:rsid w:val="00072C8C"/>
    <w:rsid w:val="000733B5"/>
    <w:rsid w:val="00081815"/>
    <w:rsid w:val="000873A3"/>
    <w:rsid w:val="000931C0"/>
    <w:rsid w:val="000A30C4"/>
    <w:rsid w:val="000B0595"/>
    <w:rsid w:val="000B175B"/>
    <w:rsid w:val="000B1954"/>
    <w:rsid w:val="000B2F02"/>
    <w:rsid w:val="000B3A0F"/>
    <w:rsid w:val="000B4EF7"/>
    <w:rsid w:val="000B676B"/>
    <w:rsid w:val="000C2C03"/>
    <w:rsid w:val="000C2D2E"/>
    <w:rsid w:val="000C4C94"/>
    <w:rsid w:val="000D3BF6"/>
    <w:rsid w:val="000D3FC8"/>
    <w:rsid w:val="000D7456"/>
    <w:rsid w:val="000E0415"/>
    <w:rsid w:val="000E28C7"/>
    <w:rsid w:val="000E5DC3"/>
    <w:rsid w:val="000F4314"/>
    <w:rsid w:val="000F6BE3"/>
    <w:rsid w:val="000F7775"/>
    <w:rsid w:val="0010213D"/>
    <w:rsid w:val="001036A8"/>
    <w:rsid w:val="00103A07"/>
    <w:rsid w:val="001103AA"/>
    <w:rsid w:val="0011434E"/>
    <w:rsid w:val="00115F91"/>
    <w:rsid w:val="0011666B"/>
    <w:rsid w:val="00124A3B"/>
    <w:rsid w:val="001263FC"/>
    <w:rsid w:val="00133987"/>
    <w:rsid w:val="0014436D"/>
    <w:rsid w:val="00150183"/>
    <w:rsid w:val="00156BB9"/>
    <w:rsid w:val="0016084C"/>
    <w:rsid w:val="00165F3A"/>
    <w:rsid w:val="00175C72"/>
    <w:rsid w:val="00182290"/>
    <w:rsid w:val="001832FB"/>
    <w:rsid w:val="00191F16"/>
    <w:rsid w:val="00195495"/>
    <w:rsid w:val="001A3955"/>
    <w:rsid w:val="001A7CCE"/>
    <w:rsid w:val="001B303C"/>
    <w:rsid w:val="001B4A30"/>
    <w:rsid w:val="001B4B04"/>
    <w:rsid w:val="001B7B3E"/>
    <w:rsid w:val="001C6450"/>
    <w:rsid w:val="001C6663"/>
    <w:rsid w:val="001C7895"/>
    <w:rsid w:val="001C78A8"/>
    <w:rsid w:val="001C7F8B"/>
    <w:rsid w:val="001D0C8C"/>
    <w:rsid w:val="001D1419"/>
    <w:rsid w:val="001D26DF"/>
    <w:rsid w:val="001D3A03"/>
    <w:rsid w:val="001D4EDD"/>
    <w:rsid w:val="001E7B67"/>
    <w:rsid w:val="001F1313"/>
    <w:rsid w:val="001F4084"/>
    <w:rsid w:val="001F4C8C"/>
    <w:rsid w:val="002012B3"/>
    <w:rsid w:val="00202DA8"/>
    <w:rsid w:val="00205E55"/>
    <w:rsid w:val="0020796E"/>
    <w:rsid w:val="00211E0B"/>
    <w:rsid w:val="00216D25"/>
    <w:rsid w:val="0023211D"/>
    <w:rsid w:val="002327CF"/>
    <w:rsid w:val="0023295E"/>
    <w:rsid w:val="002410A1"/>
    <w:rsid w:val="002460E4"/>
    <w:rsid w:val="0024772E"/>
    <w:rsid w:val="00262CD0"/>
    <w:rsid w:val="00267F5F"/>
    <w:rsid w:val="0028234E"/>
    <w:rsid w:val="00286B4D"/>
    <w:rsid w:val="0029347B"/>
    <w:rsid w:val="00294E2C"/>
    <w:rsid w:val="002A1DD6"/>
    <w:rsid w:val="002B2CEE"/>
    <w:rsid w:val="002B41B0"/>
    <w:rsid w:val="002D102B"/>
    <w:rsid w:val="002D4643"/>
    <w:rsid w:val="002F175C"/>
    <w:rsid w:val="002F2821"/>
    <w:rsid w:val="002F7DE0"/>
    <w:rsid w:val="00300F4B"/>
    <w:rsid w:val="00302E18"/>
    <w:rsid w:val="00312EFB"/>
    <w:rsid w:val="003229D8"/>
    <w:rsid w:val="00330315"/>
    <w:rsid w:val="00332BBA"/>
    <w:rsid w:val="003335AD"/>
    <w:rsid w:val="00337273"/>
    <w:rsid w:val="00337CD8"/>
    <w:rsid w:val="0034671F"/>
    <w:rsid w:val="003467CF"/>
    <w:rsid w:val="00352709"/>
    <w:rsid w:val="00354457"/>
    <w:rsid w:val="003619B5"/>
    <w:rsid w:val="00361AC3"/>
    <w:rsid w:val="00365763"/>
    <w:rsid w:val="003659D8"/>
    <w:rsid w:val="003671A2"/>
    <w:rsid w:val="00371178"/>
    <w:rsid w:val="003721E2"/>
    <w:rsid w:val="00374A3E"/>
    <w:rsid w:val="00385977"/>
    <w:rsid w:val="00390A3C"/>
    <w:rsid w:val="00392E47"/>
    <w:rsid w:val="003A6321"/>
    <w:rsid w:val="003A6810"/>
    <w:rsid w:val="003B1837"/>
    <w:rsid w:val="003B2575"/>
    <w:rsid w:val="003C0787"/>
    <w:rsid w:val="003C0B07"/>
    <w:rsid w:val="003C2CC4"/>
    <w:rsid w:val="003C534D"/>
    <w:rsid w:val="003C7836"/>
    <w:rsid w:val="003D4B23"/>
    <w:rsid w:val="003D6EB6"/>
    <w:rsid w:val="003E130E"/>
    <w:rsid w:val="003F5CFD"/>
    <w:rsid w:val="00410C89"/>
    <w:rsid w:val="0041223E"/>
    <w:rsid w:val="00413EE4"/>
    <w:rsid w:val="00416580"/>
    <w:rsid w:val="00416602"/>
    <w:rsid w:val="00422E03"/>
    <w:rsid w:val="004256DC"/>
    <w:rsid w:val="00426B9B"/>
    <w:rsid w:val="00431C30"/>
    <w:rsid w:val="004325CB"/>
    <w:rsid w:val="00432F0D"/>
    <w:rsid w:val="00434D7E"/>
    <w:rsid w:val="0044130A"/>
    <w:rsid w:val="00442A83"/>
    <w:rsid w:val="004541E5"/>
    <w:rsid w:val="0045495B"/>
    <w:rsid w:val="00455D8A"/>
    <w:rsid w:val="004561E5"/>
    <w:rsid w:val="0048397A"/>
    <w:rsid w:val="00483A07"/>
    <w:rsid w:val="00485CBB"/>
    <w:rsid w:val="004866B7"/>
    <w:rsid w:val="004A724A"/>
    <w:rsid w:val="004C0977"/>
    <w:rsid w:val="004C2461"/>
    <w:rsid w:val="004C2B1B"/>
    <w:rsid w:val="004C3897"/>
    <w:rsid w:val="004C7462"/>
    <w:rsid w:val="004C7FF4"/>
    <w:rsid w:val="004E6A8B"/>
    <w:rsid w:val="004E77B2"/>
    <w:rsid w:val="00501903"/>
    <w:rsid w:val="00503069"/>
    <w:rsid w:val="00504B2D"/>
    <w:rsid w:val="0051367D"/>
    <w:rsid w:val="00515214"/>
    <w:rsid w:val="00515314"/>
    <w:rsid w:val="0052136D"/>
    <w:rsid w:val="0052775E"/>
    <w:rsid w:val="00533055"/>
    <w:rsid w:val="00535DC8"/>
    <w:rsid w:val="005420F2"/>
    <w:rsid w:val="005429A6"/>
    <w:rsid w:val="0056209A"/>
    <w:rsid w:val="005628B6"/>
    <w:rsid w:val="0056528E"/>
    <w:rsid w:val="0058660B"/>
    <w:rsid w:val="00586B48"/>
    <w:rsid w:val="005941EC"/>
    <w:rsid w:val="0059587B"/>
    <w:rsid w:val="005969DA"/>
    <w:rsid w:val="00597216"/>
    <w:rsid w:val="0059724D"/>
    <w:rsid w:val="005A7E6C"/>
    <w:rsid w:val="005B320C"/>
    <w:rsid w:val="005B3DB3"/>
    <w:rsid w:val="005B4E13"/>
    <w:rsid w:val="005C342F"/>
    <w:rsid w:val="005C6D9D"/>
    <w:rsid w:val="005C7D1E"/>
    <w:rsid w:val="005F4882"/>
    <w:rsid w:val="005F7B75"/>
    <w:rsid w:val="006001EE"/>
    <w:rsid w:val="00602A21"/>
    <w:rsid w:val="00605042"/>
    <w:rsid w:val="00611FC4"/>
    <w:rsid w:val="006176FB"/>
    <w:rsid w:val="00620F30"/>
    <w:rsid w:val="00623979"/>
    <w:rsid w:val="00640B26"/>
    <w:rsid w:val="00641EB1"/>
    <w:rsid w:val="006438A8"/>
    <w:rsid w:val="00651A5D"/>
    <w:rsid w:val="00652D0A"/>
    <w:rsid w:val="00662BB6"/>
    <w:rsid w:val="006652DB"/>
    <w:rsid w:val="00671B51"/>
    <w:rsid w:val="00672C87"/>
    <w:rsid w:val="0067362F"/>
    <w:rsid w:val="00674FB3"/>
    <w:rsid w:val="00676606"/>
    <w:rsid w:val="00684C21"/>
    <w:rsid w:val="00694952"/>
    <w:rsid w:val="006A1A87"/>
    <w:rsid w:val="006A2530"/>
    <w:rsid w:val="006A782A"/>
    <w:rsid w:val="006B010D"/>
    <w:rsid w:val="006B664D"/>
    <w:rsid w:val="006C3106"/>
    <w:rsid w:val="006C3589"/>
    <w:rsid w:val="006D010D"/>
    <w:rsid w:val="006D1BC0"/>
    <w:rsid w:val="006D37AF"/>
    <w:rsid w:val="006D51D0"/>
    <w:rsid w:val="006D5C2B"/>
    <w:rsid w:val="006D5FB9"/>
    <w:rsid w:val="006D658E"/>
    <w:rsid w:val="006D73FD"/>
    <w:rsid w:val="006E564B"/>
    <w:rsid w:val="006E7191"/>
    <w:rsid w:val="006F1153"/>
    <w:rsid w:val="006F22FE"/>
    <w:rsid w:val="006F7036"/>
    <w:rsid w:val="00703577"/>
    <w:rsid w:val="00705894"/>
    <w:rsid w:val="00713509"/>
    <w:rsid w:val="0072632A"/>
    <w:rsid w:val="007324C9"/>
    <w:rsid w:val="007327D5"/>
    <w:rsid w:val="007363F0"/>
    <w:rsid w:val="00736F65"/>
    <w:rsid w:val="00743D0B"/>
    <w:rsid w:val="00750230"/>
    <w:rsid w:val="0076131E"/>
    <w:rsid w:val="007629C8"/>
    <w:rsid w:val="0077047D"/>
    <w:rsid w:val="007A4ECC"/>
    <w:rsid w:val="007B1E31"/>
    <w:rsid w:val="007B38F5"/>
    <w:rsid w:val="007B67CF"/>
    <w:rsid w:val="007B6BA5"/>
    <w:rsid w:val="007C3390"/>
    <w:rsid w:val="007C4F4B"/>
    <w:rsid w:val="007D6536"/>
    <w:rsid w:val="007D76A1"/>
    <w:rsid w:val="007E01E9"/>
    <w:rsid w:val="007E049A"/>
    <w:rsid w:val="007E3ECE"/>
    <w:rsid w:val="007E63F3"/>
    <w:rsid w:val="007F1A00"/>
    <w:rsid w:val="007F3B0C"/>
    <w:rsid w:val="007F6611"/>
    <w:rsid w:val="00811920"/>
    <w:rsid w:val="00815AD0"/>
    <w:rsid w:val="00815EDB"/>
    <w:rsid w:val="008167A8"/>
    <w:rsid w:val="008242D7"/>
    <w:rsid w:val="008257B1"/>
    <w:rsid w:val="008307FC"/>
    <w:rsid w:val="00832334"/>
    <w:rsid w:val="00832558"/>
    <w:rsid w:val="00843191"/>
    <w:rsid w:val="00843767"/>
    <w:rsid w:val="00846487"/>
    <w:rsid w:val="00853A48"/>
    <w:rsid w:val="00854CB3"/>
    <w:rsid w:val="008679D9"/>
    <w:rsid w:val="00876AA1"/>
    <w:rsid w:val="0088637B"/>
    <w:rsid w:val="008878DE"/>
    <w:rsid w:val="00891B1A"/>
    <w:rsid w:val="008979B1"/>
    <w:rsid w:val="008A1CB4"/>
    <w:rsid w:val="008A1ED5"/>
    <w:rsid w:val="008A2F55"/>
    <w:rsid w:val="008A6B25"/>
    <w:rsid w:val="008A6C4F"/>
    <w:rsid w:val="008B04F4"/>
    <w:rsid w:val="008B09A4"/>
    <w:rsid w:val="008B2335"/>
    <w:rsid w:val="008B288A"/>
    <w:rsid w:val="008B2E36"/>
    <w:rsid w:val="008B5552"/>
    <w:rsid w:val="008B7156"/>
    <w:rsid w:val="008C23B2"/>
    <w:rsid w:val="008C291C"/>
    <w:rsid w:val="008D0B2B"/>
    <w:rsid w:val="008D2C9C"/>
    <w:rsid w:val="008E0678"/>
    <w:rsid w:val="008E136C"/>
    <w:rsid w:val="008F31D2"/>
    <w:rsid w:val="008F796B"/>
    <w:rsid w:val="00903D60"/>
    <w:rsid w:val="00913D62"/>
    <w:rsid w:val="00915EF6"/>
    <w:rsid w:val="00921A0A"/>
    <w:rsid w:val="009223CA"/>
    <w:rsid w:val="00922E18"/>
    <w:rsid w:val="00923752"/>
    <w:rsid w:val="00927489"/>
    <w:rsid w:val="0093123E"/>
    <w:rsid w:val="00931C52"/>
    <w:rsid w:val="00932C6B"/>
    <w:rsid w:val="00940F93"/>
    <w:rsid w:val="009448C3"/>
    <w:rsid w:val="00950035"/>
    <w:rsid w:val="00960B13"/>
    <w:rsid w:val="009760F3"/>
    <w:rsid w:val="00976CFB"/>
    <w:rsid w:val="009821B8"/>
    <w:rsid w:val="00984186"/>
    <w:rsid w:val="009856EA"/>
    <w:rsid w:val="0099366F"/>
    <w:rsid w:val="00993F66"/>
    <w:rsid w:val="00995762"/>
    <w:rsid w:val="009967CD"/>
    <w:rsid w:val="009A0830"/>
    <w:rsid w:val="009A0E8D"/>
    <w:rsid w:val="009B0479"/>
    <w:rsid w:val="009B26E7"/>
    <w:rsid w:val="009B64BB"/>
    <w:rsid w:val="009C0B68"/>
    <w:rsid w:val="009D2935"/>
    <w:rsid w:val="009E1533"/>
    <w:rsid w:val="009E5E02"/>
    <w:rsid w:val="009E6F05"/>
    <w:rsid w:val="009F0A12"/>
    <w:rsid w:val="009F20DA"/>
    <w:rsid w:val="00A00697"/>
    <w:rsid w:val="00A00A3F"/>
    <w:rsid w:val="00A01489"/>
    <w:rsid w:val="00A1143E"/>
    <w:rsid w:val="00A14969"/>
    <w:rsid w:val="00A17716"/>
    <w:rsid w:val="00A3026E"/>
    <w:rsid w:val="00A338F1"/>
    <w:rsid w:val="00A358A6"/>
    <w:rsid w:val="00A35BE0"/>
    <w:rsid w:val="00A439B0"/>
    <w:rsid w:val="00A53E90"/>
    <w:rsid w:val="00A540C1"/>
    <w:rsid w:val="00A541F4"/>
    <w:rsid w:val="00A5543A"/>
    <w:rsid w:val="00A6129C"/>
    <w:rsid w:val="00A66A2B"/>
    <w:rsid w:val="00A72F22"/>
    <w:rsid w:val="00A7360F"/>
    <w:rsid w:val="00A748A6"/>
    <w:rsid w:val="00A769F4"/>
    <w:rsid w:val="00A776B4"/>
    <w:rsid w:val="00A810BD"/>
    <w:rsid w:val="00A82B87"/>
    <w:rsid w:val="00A85E21"/>
    <w:rsid w:val="00A87DDB"/>
    <w:rsid w:val="00A94361"/>
    <w:rsid w:val="00A94E80"/>
    <w:rsid w:val="00AA293C"/>
    <w:rsid w:val="00AB1C8B"/>
    <w:rsid w:val="00AB25DF"/>
    <w:rsid w:val="00AB7429"/>
    <w:rsid w:val="00AC2BF5"/>
    <w:rsid w:val="00AC73F9"/>
    <w:rsid w:val="00AD0F83"/>
    <w:rsid w:val="00AD2CF9"/>
    <w:rsid w:val="00AD5904"/>
    <w:rsid w:val="00AD5AC7"/>
    <w:rsid w:val="00AE2A97"/>
    <w:rsid w:val="00AE6DE2"/>
    <w:rsid w:val="00B03569"/>
    <w:rsid w:val="00B078FC"/>
    <w:rsid w:val="00B21699"/>
    <w:rsid w:val="00B25A79"/>
    <w:rsid w:val="00B30179"/>
    <w:rsid w:val="00B421C1"/>
    <w:rsid w:val="00B44226"/>
    <w:rsid w:val="00B4785F"/>
    <w:rsid w:val="00B53C21"/>
    <w:rsid w:val="00B558FD"/>
    <w:rsid w:val="00B55C71"/>
    <w:rsid w:val="00B56E4A"/>
    <w:rsid w:val="00B56E9C"/>
    <w:rsid w:val="00B57BF6"/>
    <w:rsid w:val="00B60F79"/>
    <w:rsid w:val="00B624E4"/>
    <w:rsid w:val="00B62D5C"/>
    <w:rsid w:val="00B64B1F"/>
    <w:rsid w:val="00B65299"/>
    <w:rsid w:val="00B6553F"/>
    <w:rsid w:val="00B71619"/>
    <w:rsid w:val="00B73936"/>
    <w:rsid w:val="00B75481"/>
    <w:rsid w:val="00B77D05"/>
    <w:rsid w:val="00B81206"/>
    <w:rsid w:val="00B81E12"/>
    <w:rsid w:val="00B84F35"/>
    <w:rsid w:val="00B97FA0"/>
    <w:rsid w:val="00BA5343"/>
    <w:rsid w:val="00BB0D0F"/>
    <w:rsid w:val="00BB2892"/>
    <w:rsid w:val="00BB43E2"/>
    <w:rsid w:val="00BC1EC0"/>
    <w:rsid w:val="00BC3FA0"/>
    <w:rsid w:val="00BC74E9"/>
    <w:rsid w:val="00BD3B3B"/>
    <w:rsid w:val="00BD4ED9"/>
    <w:rsid w:val="00BD79DD"/>
    <w:rsid w:val="00BD7F4D"/>
    <w:rsid w:val="00BE12FB"/>
    <w:rsid w:val="00BE75FD"/>
    <w:rsid w:val="00BF30B3"/>
    <w:rsid w:val="00BF5B34"/>
    <w:rsid w:val="00BF68A8"/>
    <w:rsid w:val="00C11A03"/>
    <w:rsid w:val="00C13235"/>
    <w:rsid w:val="00C22C0C"/>
    <w:rsid w:val="00C3127D"/>
    <w:rsid w:val="00C4527F"/>
    <w:rsid w:val="00C45283"/>
    <w:rsid w:val="00C45C52"/>
    <w:rsid w:val="00C4617E"/>
    <w:rsid w:val="00C463DD"/>
    <w:rsid w:val="00C4724C"/>
    <w:rsid w:val="00C510D2"/>
    <w:rsid w:val="00C54AC7"/>
    <w:rsid w:val="00C629A0"/>
    <w:rsid w:val="00C64629"/>
    <w:rsid w:val="00C70888"/>
    <w:rsid w:val="00C745C3"/>
    <w:rsid w:val="00C847D9"/>
    <w:rsid w:val="00C96DF2"/>
    <w:rsid w:val="00CA5DD3"/>
    <w:rsid w:val="00CB3E03"/>
    <w:rsid w:val="00CB5FFB"/>
    <w:rsid w:val="00CD22A1"/>
    <w:rsid w:val="00CD4AA6"/>
    <w:rsid w:val="00CE291B"/>
    <w:rsid w:val="00CE4A8F"/>
    <w:rsid w:val="00CE61EA"/>
    <w:rsid w:val="00CF20B1"/>
    <w:rsid w:val="00CF67BA"/>
    <w:rsid w:val="00D10E2D"/>
    <w:rsid w:val="00D14DC6"/>
    <w:rsid w:val="00D2031B"/>
    <w:rsid w:val="00D248B6"/>
    <w:rsid w:val="00D24A0A"/>
    <w:rsid w:val="00D25C23"/>
    <w:rsid w:val="00D25FE2"/>
    <w:rsid w:val="00D26E07"/>
    <w:rsid w:val="00D34CA6"/>
    <w:rsid w:val="00D43252"/>
    <w:rsid w:val="00D4348B"/>
    <w:rsid w:val="00D46A8C"/>
    <w:rsid w:val="00D47EEA"/>
    <w:rsid w:val="00D70325"/>
    <w:rsid w:val="00D70B69"/>
    <w:rsid w:val="00D73933"/>
    <w:rsid w:val="00D768CA"/>
    <w:rsid w:val="00D773DF"/>
    <w:rsid w:val="00D91CE7"/>
    <w:rsid w:val="00D95303"/>
    <w:rsid w:val="00D978C6"/>
    <w:rsid w:val="00DA3C1C"/>
    <w:rsid w:val="00DA7B18"/>
    <w:rsid w:val="00DB5483"/>
    <w:rsid w:val="00DC6D39"/>
    <w:rsid w:val="00DD4C77"/>
    <w:rsid w:val="00DF6D92"/>
    <w:rsid w:val="00E046DF"/>
    <w:rsid w:val="00E12412"/>
    <w:rsid w:val="00E15032"/>
    <w:rsid w:val="00E22B0C"/>
    <w:rsid w:val="00E24309"/>
    <w:rsid w:val="00E27346"/>
    <w:rsid w:val="00E31122"/>
    <w:rsid w:val="00E40A45"/>
    <w:rsid w:val="00E4406D"/>
    <w:rsid w:val="00E452CB"/>
    <w:rsid w:val="00E4784D"/>
    <w:rsid w:val="00E560CA"/>
    <w:rsid w:val="00E64500"/>
    <w:rsid w:val="00E71BC8"/>
    <w:rsid w:val="00E72244"/>
    <w:rsid w:val="00E7260F"/>
    <w:rsid w:val="00E73F5D"/>
    <w:rsid w:val="00E756D5"/>
    <w:rsid w:val="00E75E2D"/>
    <w:rsid w:val="00E77E4E"/>
    <w:rsid w:val="00E800F4"/>
    <w:rsid w:val="00E840B3"/>
    <w:rsid w:val="00E8589C"/>
    <w:rsid w:val="00E86A1D"/>
    <w:rsid w:val="00E96630"/>
    <w:rsid w:val="00E97B05"/>
    <w:rsid w:val="00EA2A77"/>
    <w:rsid w:val="00EA56E4"/>
    <w:rsid w:val="00EB53A2"/>
    <w:rsid w:val="00EB7920"/>
    <w:rsid w:val="00EC0A5B"/>
    <w:rsid w:val="00EC0C03"/>
    <w:rsid w:val="00EC20E6"/>
    <w:rsid w:val="00EC50E8"/>
    <w:rsid w:val="00ED228F"/>
    <w:rsid w:val="00ED4DF6"/>
    <w:rsid w:val="00ED7A2A"/>
    <w:rsid w:val="00EF1D7F"/>
    <w:rsid w:val="00F05CE2"/>
    <w:rsid w:val="00F11DF4"/>
    <w:rsid w:val="00F124AF"/>
    <w:rsid w:val="00F169B3"/>
    <w:rsid w:val="00F243E1"/>
    <w:rsid w:val="00F31E5F"/>
    <w:rsid w:val="00F37A4C"/>
    <w:rsid w:val="00F518BA"/>
    <w:rsid w:val="00F605A7"/>
    <w:rsid w:val="00F6100A"/>
    <w:rsid w:val="00F634BE"/>
    <w:rsid w:val="00F73086"/>
    <w:rsid w:val="00F93781"/>
    <w:rsid w:val="00F95453"/>
    <w:rsid w:val="00FA240C"/>
    <w:rsid w:val="00FA2414"/>
    <w:rsid w:val="00FB2082"/>
    <w:rsid w:val="00FB25AB"/>
    <w:rsid w:val="00FB613B"/>
    <w:rsid w:val="00FC68B7"/>
    <w:rsid w:val="00FD3F98"/>
    <w:rsid w:val="00FD6EBB"/>
    <w:rsid w:val="00FE106A"/>
    <w:rsid w:val="00FE2C64"/>
    <w:rsid w:val="00FE5465"/>
    <w:rsid w:val="00FE7450"/>
    <w:rsid w:val="00FF145D"/>
    <w:rsid w:val="00FF2CA8"/>
    <w:rsid w:val="00FF6D42"/>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9E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 w:type="paragraph" w:styleId="Revision">
    <w:name w:val="Revision"/>
    <w:hidden/>
    <w:uiPriority w:val="99"/>
    <w:semiHidden/>
    <w:rsid w:val="008307F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character" w:customStyle="1" w:styleId="FooterChar">
    <w:name w:val="Footer Char"/>
    <w:aliases w:val="3_G Char"/>
    <w:link w:val="Footer"/>
    <w:rsid w:val="00390A3C"/>
    <w:rPr>
      <w:sz w:val="16"/>
      <w:lang w:val="en-GB" w:eastAsia="en-US"/>
    </w:rPr>
  </w:style>
  <w:style w:type="character" w:customStyle="1" w:styleId="CommentTextChar">
    <w:name w:val="Comment Text Char"/>
    <w:basedOn w:val="DefaultParagraphFont"/>
    <w:link w:val="CommentText"/>
    <w:uiPriority w:val="99"/>
    <w:semiHidden/>
    <w:rsid w:val="00FE5465"/>
    <w:rPr>
      <w:lang w:val="en-GB" w:eastAsia="en-US"/>
    </w:rPr>
  </w:style>
  <w:style w:type="paragraph" w:styleId="ListParagraph">
    <w:name w:val="List Paragraph"/>
    <w:basedOn w:val="Normal"/>
    <w:uiPriority w:val="34"/>
    <w:rsid w:val="00B4785F"/>
    <w:pPr>
      <w:suppressAutoHyphens w:val="0"/>
      <w:spacing w:after="120" w:line="240" w:lineRule="auto"/>
      <w:ind w:left="720"/>
      <w:contextualSpacing/>
      <w:jc w:val="both"/>
    </w:pPr>
    <w:rPr>
      <w:rFonts w:ascii="Verdana" w:eastAsiaTheme="minorHAnsi" w:hAnsi="Verdana" w:cs="Calibri"/>
      <w:lang w:eastAsia="zh-CN"/>
    </w:rPr>
  </w:style>
  <w:style w:type="paragraph" w:styleId="Revision">
    <w:name w:val="Revision"/>
    <w:hidden/>
    <w:uiPriority w:val="99"/>
    <w:semiHidden/>
    <w:rsid w:val="008307F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90A96-F98B-4E6E-8042-3A5ABDAC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7</Pages>
  <Words>2285</Words>
  <Characters>13028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1619736</vt:lpstr>
      <vt:lpstr>1619736</vt:lpstr>
    </vt:vector>
  </TitlesOfParts>
  <Company>CSD</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1619736</dc:title>
  <dc:subject>ECE/TRANS/WP.29/GRRF/2017/8</dc:subject>
  <dc:creator>Doerte Schramm</dc:creator>
  <cp:lastModifiedBy>Francois E. Guichard</cp:lastModifiedBy>
  <cp:revision>2</cp:revision>
  <cp:lastPrinted>2017-12-08T10:03:00Z</cp:lastPrinted>
  <dcterms:created xsi:type="dcterms:W3CDTF">2017-12-11T17:28:00Z</dcterms:created>
  <dcterms:modified xsi:type="dcterms:W3CDTF">2017-12-11T17:28:00Z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