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F45F" w14:textId="77777777" w:rsidR="00BC1FE3" w:rsidRDefault="00BC1FE3" w:rsidP="00BC1FE3">
      <w:pPr>
        <w:pStyle w:val="HChG"/>
        <w:spacing w:after="0"/>
        <w:jc w:val="center"/>
        <w:rPr>
          <w:lang w:val="fr-CH" w:eastAsia="ja-JP"/>
        </w:rPr>
      </w:pPr>
      <w:r w:rsidRPr="00E30156">
        <w:rPr>
          <w:lang w:eastAsia="ja-JP"/>
        </w:rPr>
        <w:t>Pr</w:t>
      </w:r>
      <w:r>
        <w:rPr>
          <w:lang w:eastAsia="ja-JP"/>
        </w:rPr>
        <w:t xml:space="preserve">eliminary </w:t>
      </w:r>
      <w:r w:rsidRPr="00E30156">
        <w:rPr>
          <w:lang w:eastAsia="ja-JP"/>
        </w:rPr>
        <w:t xml:space="preserve">Draft of new PoW proposed by </w:t>
      </w:r>
      <w:r>
        <w:rPr>
          <w:lang w:eastAsia="ja-JP"/>
        </w:rPr>
        <w:t xml:space="preserve">EU </w:t>
      </w:r>
      <w:r w:rsidRPr="00D83E01">
        <w:rPr>
          <w:lang w:eastAsia="ja-JP"/>
        </w:rPr>
        <w:t xml:space="preserve">&amp; </w:t>
      </w:r>
      <w:r>
        <w:rPr>
          <w:lang w:eastAsia="ja-JP"/>
        </w:rPr>
        <w:t>Japan</w:t>
      </w:r>
    </w:p>
    <w:p w14:paraId="2BD1C25F" w14:textId="77777777" w:rsidR="00BC1FE3" w:rsidRPr="00B005B0" w:rsidRDefault="00BC1FE3" w:rsidP="00BC1FE3">
      <w:pPr>
        <w:pStyle w:val="HChG"/>
        <w:spacing w:before="120"/>
        <w:jc w:val="center"/>
      </w:pPr>
      <w:r w:rsidRPr="00E30156">
        <w:rPr>
          <w:lang w:eastAsia="ja-JP"/>
        </w:rPr>
        <w:t>B</w:t>
      </w:r>
      <w:r w:rsidRPr="00E30156">
        <w:rPr>
          <w:rFonts w:hint="eastAsia"/>
          <w:lang w:eastAsia="ja-JP"/>
        </w:rPr>
        <w:t xml:space="preserve">ased on </w:t>
      </w:r>
      <w:r>
        <w:rPr>
          <w:lang w:eastAsia="ja-JP"/>
        </w:rPr>
        <w:t xml:space="preserve">Annex II of </w:t>
      </w:r>
      <w:r w:rsidRPr="00FF6486">
        <w:rPr>
          <w:lang w:eastAsia="ja-JP"/>
        </w:rPr>
        <w:t>ECE/TRANS/WP.29/1126</w:t>
      </w:r>
    </w:p>
    <w:p w14:paraId="08039E19" w14:textId="7C762711" w:rsidR="00F867A0" w:rsidRPr="00607E67" w:rsidRDefault="004E574C" w:rsidP="00607E67">
      <w:pPr>
        <w:pStyle w:val="HChG"/>
        <w:spacing w:before="240"/>
        <w:ind w:left="0" w:firstLine="0"/>
      </w:pPr>
      <w:r w:rsidRPr="00607E67">
        <w:t xml:space="preserve">Appendix </w:t>
      </w:r>
      <w:r w:rsidR="00F60400" w:rsidRPr="00607E67">
        <w:t xml:space="preserve">II </w:t>
      </w:r>
    </w:p>
    <w:p w14:paraId="0DD4E380" w14:textId="11F33DF2" w:rsidR="008104F0" w:rsidRDefault="008104F0" w:rsidP="006F0028">
      <w:pPr>
        <w:pStyle w:val="SingleTxtG"/>
        <w:spacing w:after="0" w:line="240" w:lineRule="auto"/>
        <w:rPr>
          <w:rFonts w:eastAsia="Calibri"/>
        </w:rPr>
      </w:pPr>
      <w:r w:rsidRPr="00607E67">
        <w:rPr>
          <w:rFonts w:eastAsia="Calibri"/>
        </w:rPr>
        <w:t>The current Program</w:t>
      </w:r>
      <w:r w:rsidR="00F60400" w:rsidRPr="00607E67">
        <w:rPr>
          <w:rFonts w:eastAsia="Calibri"/>
        </w:rPr>
        <w:t>me</w:t>
      </w:r>
      <w:r w:rsidRPr="00607E67">
        <w:rPr>
          <w:rFonts w:eastAsia="Calibri"/>
        </w:rPr>
        <w:t xml:space="preserve"> of Work of the 1998 Agreement includes the following activities (as of </w:t>
      </w:r>
      <w:r w:rsidR="00377503" w:rsidRPr="00607E67">
        <w:rPr>
          <w:rFonts w:eastAsia="Calibri"/>
        </w:rPr>
        <w:t xml:space="preserve">the </w:t>
      </w:r>
      <w:r w:rsidR="002560DA" w:rsidRPr="00607E67">
        <w:rPr>
          <w:rFonts w:eastAsia="Calibri"/>
        </w:rPr>
        <w:t>1</w:t>
      </w:r>
      <w:r w:rsidR="00FF6486">
        <w:rPr>
          <w:rFonts w:eastAsia="Calibri"/>
        </w:rPr>
        <w:t>70</w:t>
      </w:r>
      <w:r w:rsidR="002560DA" w:rsidRPr="00607E67">
        <w:rPr>
          <w:rFonts w:eastAsia="Calibri"/>
          <w:vertAlign w:val="superscript"/>
        </w:rPr>
        <w:t>th</w:t>
      </w:r>
      <w:r w:rsidR="002560DA" w:rsidRPr="00607E67">
        <w:rPr>
          <w:rFonts w:eastAsia="Calibri"/>
        </w:rPr>
        <w:t xml:space="preserve"> </w:t>
      </w:r>
      <w:r w:rsidR="00377503" w:rsidRPr="00607E67">
        <w:rPr>
          <w:rFonts w:eastAsia="Calibri"/>
        </w:rPr>
        <w:t xml:space="preserve">session of </w:t>
      </w:r>
      <w:r w:rsidR="002560DA" w:rsidRPr="00607E67">
        <w:rPr>
          <w:rFonts w:eastAsia="Calibri"/>
        </w:rPr>
        <w:t>WP</w:t>
      </w:r>
      <w:r w:rsidR="00377503" w:rsidRPr="00607E67">
        <w:rPr>
          <w:rFonts w:eastAsia="Calibri"/>
        </w:rPr>
        <w:t>.</w:t>
      </w:r>
      <w:r w:rsidR="002560DA" w:rsidRPr="00607E67">
        <w:rPr>
          <w:rFonts w:eastAsia="Calibri"/>
        </w:rPr>
        <w:t>29</w:t>
      </w:r>
      <w:r w:rsidRPr="00607E67">
        <w:rPr>
          <w:rFonts w:eastAsia="Calibri"/>
        </w:rPr>
        <w:t>):</w:t>
      </w:r>
    </w:p>
    <w:p w14:paraId="35A53822" w14:textId="77777777" w:rsidR="00675A90" w:rsidRDefault="00675A90" w:rsidP="006F0028">
      <w:pPr>
        <w:pStyle w:val="SingleTxtG"/>
        <w:spacing w:after="0" w:line="240" w:lineRule="auto"/>
        <w:rPr>
          <w:rFonts w:eastAsia="Calibri"/>
        </w:rPr>
      </w:pPr>
    </w:p>
    <w:p w14:paraId="5F0F0FDA" w14:textId="434F6740" w:rsidR="00675A90" w:rsidRPr="00F727ED" w:rsidRDefault="00675A90" w:rsidP="00675A90">
      <w:pPr>
        <w:suppressAutoHyphens w:val="0"/>
        <w:spacing w:before="80" w:after="80" w:line="200" w:lineRule="exact"/>
        <w:ind w:right="113" w:firstLineChars="700" w:firstLine="1120"/>
        <w:rPr>
          <w:i/>
          <w:sz w:val="16"/>
          <w:szCs w:val="16"/>
          <w:shd w:val="clear" w:color="auto" w:fill="DBE5F1" w:themeFill="accent1" w:themeFillTint="33"/>
          <w:lang w:eastAsia="ja-JP"/>
        </w:rPr>
      </w:pPr>
      <w:r w:rsidRPr="00F727ED">
        <w:rPr>
          <w:i/>
          <w:sz w:val="16"/>
          <w:szCs w:val="16"/>
          <w:shd w:val="clear" w:color="auto" w:fill="DBE5F1" w:themeFill="accent1" w:themeFillTint="33"/>
          <w:lang w:eastAsia="ja-JP"/>
        </w:rPr>
        <w:t xml:space="preserve">*Priority:  </w:t>
      </w:r>
      <w:r w:rsidRPr="00F727ED">
        <w:rPr>
          <w:rFonts w:hint="eastAsia"/>
          <w:i/>
          <w:sz w:val="16"/>
          <w:szCs w:val="16"/>
          <w:shd w:val="clear" w:color="auto" w:fill="DBE5F1" w:themeFill="accent1" w:themeFillTint="33"/>
          <w:lang w:eastAsia="ja-JP"/>
        </w:rPr>
        <w:t>A:</w:t>
      </w:r>
      <w:r w:rsidRPr="00F727ED">
        <w:rPr>
          <w:i/>
          <w:sz w:val="16"/>
          <w:szCs w:val="16"/>
          <w:shd w:val="clear" w:color="auto" w:fill="DBE5F1" w:themeFill="accent1" w:themeFillTint="33"/>
          <w:lang w:eastAsia="ja-JP"/>
        </w:rPr>
        <w:t xml:space="preserve"> </w:t>
      </w:r>
      <w:r w:rsidRPr="00F727ED">
        <w:rPr>
          <w:rFonts w:hint="eastAsia"/>
          <w:i/>
          <w:sz w:val="16"/>
          <w:szCs w:val="16"/>
          <w:shd w:val="clear" w:color="auto" w:fill="DBE5F1" w:themeFill="accent1" w:themeFillTint="33"/>
          <w:lang w:eastAsia="ja-JP"/>
        </w:rPr>
        <w:t>High priority</w:t>
      </w:r>
      <w:r w:rsidRPr="00F727ED">
        <w:rPr>
          <w:i/>
          <w:sz w:val="16"/>
          <w:szCs w:val="16"/>
          <w:shd w:val="clear" w:color="auto" w:fill="DBE5F1" w:themeFill="accent1" w:themeFillTint="33"/>
          <w:lang w:eastAsia="ja-JP"/>
        </w:rPr>
        <w:t xml:space="preserve"> (A</w:t>
      </w:r>
      <w:r w:rsidRPr="00F727ED">
        <w:rPr>
          <w:i/>
          <w:sz w:val="14"/>
          <w:szCs w:val="16"/>
          <w:shd w:val="clear" w:color="auto" w:fill="DBE5F1" w:themeFill="accent1" w:themeFillTint="33"/>
          <w:lang w:eastAsia="ja-JP"/>
        </w:rPr>
        <w:t>s</w:t>
      </w:r>
      <w:r w:rsidRPr="00F727ED">
        <w:rPr>
          <w:i/>
          <w:sz w:val="16"/>
          <w:szCs w:val="16"/>
          <w:shd w:val="clear" w:color="auto" w:fill="DBE5F1" w:themeFill="accent1" w:themeFillTint="33"/>
          <w:lang w:eastAsia="ja-JP"/>
        </w:rPr>
        <w:t>: safety,  A</w:t>
      </w:r>
      <w:r w:rsidRPr="00F727ED">
        <w:rPr>
          <w:i/>
          <w:sz w:val="14"/>
          <w:szCs w:val="16"/>
          <w:shd w:val="clear" w:color="auto" w:fill="DBE5F1" w:themeFill="accent1" w:themeFillTint="33"/>
          <w:lang w:eastAsia="ja-JP"/>
        </w:rPr>
        <w:t>e</w:t>
      </w:r>
      <w:r w:rsidRPr="00F727ED">
        <w:rPr>
          <w:i/>
          <w:sz w:val="16"/>
          <w:szCs w:val="16"/>
          <w:shd w:val="clear" w:color="auto" w:fill="DBE5F1" w:themeFill="accent1" w:themeFillTint="33"/>
          <w:lang w:eastAsia="ja-JP"/>
        </w:rPr>
        <w:t>: economy,  A</w:t>
      </w:r>
      <w:r w:rsidRPr="00F727ED">
        <w:rPr>
          <w:i/>
          <w:sz w:val="14"/>
          <w:szCs w:val="16"/>
          <w:shd w:val="clear" w:color="auto" w:fill="DBE5F1" w:themeFill="accent1" w:themeFillTint="33"/>
          <w:lang w:eastAsia="ja-JP"/>
        </w:rPr>
        <w:t>o</w:t>
      </w:r>
      <w:r w:rsidRPr="00F727ED">
        <w:rPr>
          <w:i/>
          <w:sz w:val="16"/>
          <w:szCs w:val="16"/>
          <w:shd w:val="clear" w:color="auto" w:fill="DBE5F1" w:themeFill="accent1" w:themeFillTint="33"/>
          <w:lang w:eastAsia="ja-JP"/>
        </w:rPr>
        <w:t>: environment )</w:t>
      </w:r>
    </w:p>
    <w:p w14:paraId="735845DD" w14:textId="77777777" w:rsidR="00675A90" w:rsidRPr="00F727ED" w:rsidRDefault="00675A90" w:rsidP="00675A90">
      <w:pPr>
        <w:suppressAutoHyphens w:val="0"/>
        <w:spacing w:before="80" w:after="80" w:line="200" w:lineRule="exact"/>
        <w:ind w:right="113" w:firstLineChars="1150" w:firstLine="1840"/>
        <w:rPr>
          <w:i/>
          <w:sz w:val="16"/>
          <w:szCs w:val="16"/>
          <w:shd w:val="clear" w:color="auto" w:fill="DBE5F1" w:themeFill="accent1" w:themeFillTint="33"/>
          <w:lang w:eastAsia="ja-JP"/>
        </w:rPr>
      </w:pPr>
      <w:r w:rsidRPr="00F727ED">
        <w:rPr>
          <w:i/>
          <w:sz w:val="16"/>
          <w:szCs w:val="16"/>
          <w:shd w:val="clear" w:color="auto" w:fill="DBE5F1" w:themeFill="accent1" w:themeFillTint="33"/>
          <w:lang w:eastAsia="ja-JP"/>
        </w:rPr>
        <w:t>B: Neutral</w:t>
      </w:r>
    </w:p>
    <w:p w14:paraId="4C0E4B74" w14:textId="1C7D1C9C" w:rsidR="00675A90" w:rsidRPr="00F727ED" w:rsidRDefault="00675A90" w:rsidP="00675A90">
      <w:pPr>
        <w:suppressAutoHyphens w:val="0"/>
        <w:spacing w:before="80" w:after="80" w:line="200" w:lineRule="exact"/>
        <w:ind w:right="113" w:firstLineChars="1150" w:firstLine="1840"/>
        <w:rPr>
          <w:rFonts w:eastAsia="Calibri"/>
          <w:shd w:val="clear" w:color="auto" w:fill="DBE5F1" w:themeFill="accent1" w:themeFillTint="33"/>
        </w:rPr>
      </w:pPr>
      <w:r w:rsidRPr="00F727ED">
        <w:rPr>
          <w:i/>
          <w:sz w:val="16"/>
          <w:szCs w:val="16"/>
          <w:shd w:val="clear" w:color="auto" w:fill="DBE5F1" w:themeFill="accent1" w:themeFillTint="33"/>
          <w:lang w:eastAsia="ja-JP"/>
        </w:rPr>
        <w:t>C: Necessity is unclear.</w:t>
      </w:r>
    </w:p>
    <w:p w14:paraId="3B2864BD" w14:textId="77777777" w:rsidR="008104F0" w:rsidRPr="00607E67" w:rsidRDefault="008104F0" w:rsidP="006F0028">
      <w:pPr>
        <w:tabs>
          <w:tab w:val="right" w:pos="851"/>
        </w:tabs>
        <w:spacing w:before="120" w:after="120" w:line="240" w:lineRule="exact"/>
        <w:ind w:right="1134"/>
        <w:rPr>
          <w:b/>
        </w:rPr>
      </w:pPr>
      <w:r w:rsidRPr="00607E67">
        <w:rPr>
          <w:b/>
        </w:rPr>
        <w:t>GRRF</w:t>
      </w:r>
    </w:p>
    <w:tbl>
      <w:tblPr>
        <w:tblW w:w="1019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0"/>
        <w:gridCol w:w="1150"/>
        <w:gridCol w:w="934"/>
        <w:gridCol w:w="1021"/>
        <w:gridCol w:w="1919"/>
        <w:gridCol w:w="2468"/>
        <w:gridCol w:w="713"/>
        <w:gridCol w:w="711"/>
      </w:tblGrid>
      <w:tr w:rsidR="00675A90" w:rsidRPr="00607E67" w14:paraId="3E206938" w14:textId="77777777" w:rsidTr="00675A90">
        <w:trPr>
          <w:trHeight w:val="603"/>
          <w:tblHeader/>
        </w:trPr>
        <w:tc>
          <w:tcPr>
            <w:tcW w:w="1280" w:type="dxa"/>
            <w:tcBorders>
              <w:top w:val="single" w:sz="4" w:space="0" w:color="auto"/>
              <w:left w:val="nil"/>
              <w:bottom w:val="single" w:sz="12" w:space="0" w:color="auto"/>
              <w:right w:val="nil"/>
            </w:tcBorders>
            <w:vAlign w:val="bottom"/>
            <w:hideMark/>
          </w:tcPr>
          <w:p w14:paraId="17AD8C31"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Item</w:t>
            </w:r>
          </w:p>
        </w:tc>
        <w:tc>
          <w:tcPr>
            <w:tcW w:w="1150" w:type="dxa"/>
            <w:tcBorders>
              <w:top w:val="single" w:sz="4" w:space="0" w:color="auto"/>
              <w:left w:val="nil"/>
              <w:bottom w:val="single" w:sz="12" w:space="0" w:color="auto"/>
              <w:right w:val="nil"/>
            </w:tcBorders>
            <w:vAlign w:val="bottom"/>
            <w:hideMark/>
          </w:tcPr>
          <w:p w14:paraId="77E7EBFE"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 xml:space="preserve">Informal group </w:t>
            </w:r>
            <w:r w:rsidRPr="00607E67">
              <w:rPr>
                <w:i/>
                <w:sz w:val="16"/>
                <w:szCs w:val="16"/>
              </w:rPr>
              <w:br/>
              <w:t>(Yes–No)/</w:t>
            </w:r>
            <w:r w:rsidRPr="00607E67">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17557852"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Tech. sponsor</w:t>
            </w:r>
          </w:p>
        </w:tc>
        <w:tc>
          <w:tcPr>
            <w:tcW w:w="1021" w:type="dxa"/>
            <w:tcBorders>
              <w:top w:val="single" w:sz="4" w:space="0" w:color="auto"/>
              <w:left w:val="nil"/>
              <w:bottom w:val="single" w:sz="12" w:space="0" w:color="auto"/>
              <w:right w:val="nil"/>
            </w:tcBorders>
            <w:vAlign w:val="bottom"/>
            <w:hideMark/>
          </w:tcPr>
          <w:p w14:paraId="44F59DCF" w14:textId="77777777" w:rsidR="00675A90" w:rsidRPr="00607E67" w:rsidRDefault="00675A90" w:rsidP="00675A90">
            <w:pPr>
              <w:suppressAutoHyphens w:val="0"/>
              <w:spacing w:before="80" w:after="80" w:line="200" w:lineRule="exact"/>
              <w:ind w:right="79"/>
              <w:rPr>
                <w:i/>
                <w:sz w:val="16"/>
                <w:szCs w:val="16"/>
              </w:rPr>
            </w:pPr>
            <w:r w:rsidRPr="00607E67">
              <w:rPr>
                <w:i/>
                <w:sz w:val="16"/>
                <w:szCs w:val="16"/>
              </w:rPr>
              <w:t>Formal proposal (ECE/TRANS/WP.29/…)</w:t>
            </w:r>
          </w:p>
        </w:tc>
        <w:tc>
          <w:tcPr>
            <w:tcW w:w="1919" w:type="dxa"/>
            <w:tcBorders>
              <w:top w:val="single" w:sz="4" w:space="0" w:color="auto"/>
              <w:left w:val="nil"/>
              <w:bottom w:val="single" w:sz="12" w:space="0" w:color="auto"/>
              <w:right w:val="nil"/>
            </w:tcBorders>
            <w:vAlign w:val="bottom"/>
            <w:hideMark/>
          </w:tcPr>
          <w:p w14:paraId="1DB3D4A2" w14:textId="77777777" w:rsidR="00675A90" w:rsidRPr="00607E67" w:rsidRDefault="00675A90" w:rsidP="00675A90">
            <w:pPr>
              <w:suppressAutoHyphens w:val="0"/>
              <w:spacing w:before="80" w:after="80" w:line="200" w:lineRule="exact"/>
              <w:ind w:right="-14"/>
              <w:rPr>
                <w:i/>
                <w:sz w:val="16"/>
                <w:szCs w:val="16"/>
              </w:rPr>
            </w:pPr>
            <w:r w:rsidRPr="00607E67">
              <w:rPr>
                <w:i/>
                <w:sz w:val="16"/>
                <w:szCs w:val="16"/>
              </w:rPr>
              <w:t>Proposal for a draft UN GTR (ECE/TRANS/WP.29/..)</w:t>
            </w:r>
          </w:p>
        </w:tc>
        <w:tc>
          <w:tcPr>
            <w:tcW w:w="2468" w:type="dxa"/>
            <w:tcBorders>
              <w:top w:val="single" w:sz="4" w:space="0" w:color="auto"/>
              <w:left w:val="nil"/>
              <w:bottom w:val="single" w:sz="12" w:space="0" w:color="auto"/>
              <w:right w:val="nil"/>
            </w:tcBorders>
            <w:vAlign w:val="bottom"/>
            <w:hideMark/>
          </w:tcPr>
          <w:p w14:paraId="16F11ACE"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State of play/Comments</w:t>
            </w:r>
          </w:p>
        </w:tc>
        <w:tc>
          <w:tcPr>
            <w:tcW w:w="713" w:type="dxa"/>
            <w:tcBorders>
              <w:top w:val="single" w:sz="4" w:space="0" w:color="auto"/>
              <w:left w:val="nil"/>
              <w:bottom w:val="single" w:sz="12" w:space="0" w:color="auto"/>
              <w:right w:val="nil"/>
            </w:tcBorders>
            <w:shd w:val="clear" w:color="auto" w:fill="DBE5F1" w:themeFill="accent1" w:themeFillTint="33"/>
            <w:vAlign w:val="bottom"/>
          </w:tcPr>
          <w:p w14:paraId="0600B031" w14:textId="5838EA79" w:rsidR="00675A90" w:rsidRDefault="00675A90" w:rsidP="00675A90">
            <w:pPr>
              <w:suppressAutoHyphens w:val="0"/>
              <w:spacing w:before="80" w:after="80" w:line="200" w:lineRule="exact"/>
              <w:ind w:left="180" w:right="113" w:hangingChars="100" w:hanging="180"/>
              <w:jc w:val="center"/>
              <w:rPr>
                <w:i/>
                <w:sz w:val="18"/>
                <w:szCs w:val="18"/>
                <w:lang w:eastAsia="ja-JP"/>
              </w:rPr>
            </w:pPr>
            <w:r>
              <w:rPr>
                <w:rFonts w:hint="eastAsia"/>
                <w:i/>
                <w:sz w:val="18"/>
                <w:szCs w:val="18"/>
                <w:lang w:eastAsia="ja-JP"/>
              </w:rPr>
              <w:t>*</w:t>
            </w:r>
          </w:p>
          <w:p w14:paraId="29E31202" w14:textId="6373FA27" w:rsidR="00675A90" w:rsidRPr="00675A90" w:rsidRDefault="00675A90" w:rsidP="00675A90">
            <w:pPr>
              <w:suppressAutoHyphens w:val="0"/>
              <w:spacing w:before="80" w:after="80" w:line="200" w:lineRule="exact"/>
              <w:ind w:left="180" w:right="113" w:hangingChars="100" w:hanging="180"/>
              <w:jc w:val="center"/>
              <w:rPr>
                <w:i/>
                <w:sz w:val="16"/>
                <w:szCs w:val="16"/>
                <w:lang w:eastAsia="ja-JP"/>
              </w:rPr>
            </w:pPr>
            <w:r w:rsidRPr="00675A90">
              <w:rPr>
                <w:i/>
                <w:sz w:val="18"/>
                <w:szCs w:val="18"/>
                <w:lang w:eastAsia="ja-JP"/>
              </w:rPr>
              <w:t>Priority</w:t>
            </w:r>
          </w:p>
        </w:tc>
        <w:tc>
          <w:tcPr>
            <w:tcW w:w="711" w:type="dxa"/>
            <w:tcBorders>
              <w:top w:val="single" w:sz="4" w:space="0" w:color="auto"/>
              <w:left w:val="nil"/>
              <w:bottom w:val="single" w:sz="12" w:space="0" w:color="auto"/>
              <w:right w:val="nil"/>
            </w:tcBorders>
            <w:vAlign w:val="bottom"/>
          </w:tcPr>
          <w:p w14:paraId="3DDFF9FE" w14:textId="68C275E7" w:rsidR="00675A90" w:rsidRPr="00675A90" w:rsidRDefault="00675A90" w:rsidP="00675A90">
            <w:pPr>
              <w:suppressAutoHyphens w:val="0"/>
              <w:spacing w:before="80" w:after="80" w:line="200" w:lineRule="exact"/>
              <w:ind w:left="180" w:right="113" w:hangingChars="100" w:hanging="180"/>
              <w:jc w:val="center"/>
              <w:rPr>
                <w:i/>
                <w:sz w:val="16"/>
                <w:szCs w:val="16"/>
                <w:lang w:eastAsia="ja-JP"/>
              </w:rPr>
            </w:pPr>
            <w:r w:rsidRPr="00675A90">
              <w:rPr>
                <w:i/>
                <w:sz w:val="18"/>
                <w:szCs w:val="18"/>
                <w:lang w:eastAsia="ja-JP"/>
              </w:rPr>
              <w:t>Note</w:t>
            </w:r>
          </w:p>
        </w:tc>
      </w:tr>
      <w:tr w:rsidR="00826390" w:rsidRPr="00607E67" w14:paraId="51551799" w14:textId="77777777" w:rsidTr="00675A90">
        <w:trPr>
          <w:trHeight w:val="726"/>
        </w:trPr>
        <w:tc>
          <w:tcPr>
            <w:tcW w:w="1280" w:type="dxa"/>
            <w:tcBorders>
              <w:top w:val="nil"/>
              <w:left w:val="nil"/>
              <w:bottom w:val="nil"/>
              <w:right w:val="nil"/>
            </w:tcBorders>
            <w:shd w:val="clear" w:color="auto" w:fill="auto"/>
          </w:tcPr>
          <w:p w14:paraId="4F1B56FB" w14:textId="77777777" w:rsidR="00826390" w:rsidRPr="00607E67" w:rsidRDefault="00826390" w:rsidP="00B005B0">
            <w:pPr>
              <w:suppressAutoHyphens w:val="0"/>
              <w:spacing w:before="40" w:after="120" w:line="220" w:lineRule="exact"/>
              <w:ind w:right="9"/>
              <w:rPr>
                <w:sz w:val="18"/>
                <w:szCs w:val="18"/>
              </w:rPr>
            </w:pPr>
            <w:r w:rsidRPr="00607E67">
              <w:rPr>
                <w:sz w:val="18"/>
                <w:szCs w:val="18"/>
              </w:rPr>
              <w:t>[Amendment 3] to UN GTR No. 3 (motorcycle brake systems)</w:t>
            </w:r>
          </w:p>
          <w:p w14:paraId="66E4A7D5" w14:textId="77777777" w:rsidR="00826390" w:rsidRPr="00607E67" w:rsidRDefault="00826390" w:rsidP="00B005B0">
            <w:pPr>
              <w:suppressAutoHyphens w:val="0"/>
              <w:spacing w:before="40" w:after="120" w:line="220" w:lineRule="exact"/>
              <w:ind w:right="9"/>
              <w:rPr>
                <w:sz w:val="18"/>
                <w:szCs w:val="18"/>
              </w:rPr>
            </w:pPr>
          </w:p>
        </w:tc>
        <w:tc>
          <w:tcPr>
            <w:tcW w:w="1150" w:type="dxa"/>
            <w:tcBorders>
              <w:top w:val="nil"/>
              <w:left w:val="nil"/>
              <w:bottom w:val="nil"/>
              <w:right w:val="nil"/>
            </w:tcBorders>
            <w:shd w:val="clear" w:color="auto" w:fill="auto"/>
          </w:tcPr>
          <w:p w14:paraId="6D078F9C" w14:textId="77777777" w:rsidR="00826390" w:rsidRPr="00607E67" w:rsidRDefault="00826390" w:rsidP="00B005B0">
            <w:pPr>
              <w:suppressAutoHyphens w:val="0"/>
              <w:spacing w:before="40" w:after="120" w:line="220" w:lineRule="exact"/>
              <w:ind w:right="113"/>
              <w:rPr>
                <w:sz w:val="18"/>
                <w:szCs w:val="18"/>
              </w:rPr>
            </w:pPr>
            <w:r w:rsidRPr="00607E67">
              <w:rPr>
                <w:sz w:val="18"/>
                <w:szCs w:val="18"/>
              </w:rPr>
              <w:t>No</w:t>
            </w:r>
          </w:p>
        </w:tc>
        <w:tc>
          <w:tcPr>
            <w:tcW w:w="934" w:type="dxa"/>
            <w:tcBorders>
              <w:top w:val="nil"/>
              <w:left w:val="nil"/>
              <w:bottom w:val="nil"/>
              <w:right w:val="nil"/>
            </w:tcBorders>
            <w:shd w:val="clear" w:color="auto" w:fill="auto"/>
          </w:tcPr>
          <w:p w14:paraId="561D4FD4" w14:textId="77777777" w:rsidR="00826390" w:rsidRPr="00607E67" w:rsidRDefault="00826390" w:rsidP="00B005B0">
            <w:pPr>
              <w:suppressAutoHyphens w:val="0"/>
              <w:spacing w:before="40" w:after="120" w:line="220" w:lineRule="exact"/>
              <w:ind w:right="113"/>
              <w:rPr>
                <w:sz w:val="18"/>
                <w:szCs w:val="18"/>
              </w:rPr>
            </w:pPr>
            <w:r w:rsidRPr="00607E67">
              <w:rPr>
                <w:sz w:val="18"/>
                <w:szCs w:val="18"/>
              </w:rPr>
              <w:t>Italy</w:t>
            </w:r>
          </w:p>
        </w:tc>
        <w:tc>
          <w:tcPr>
            <w:tcW w:w="1021" w:type="dxa"/>
            <w:tcBorders>
              <w:top w:val="nil"/>
              <w:left w:val="nil"/>
              <w:bottom w:val="nil"/>
              <w:right w:val="nil"/>
            </w:tcBorders>
            <w:shd w:val="clear" w:color="auto" w:fill="auto"/>
          </w:tcPr>
          <w:p w14:paraId="3D8C511B" w14:textId="77777777" w:rsidR="00826390" w:rsidRPr="00607E67" w:rsidRDefault="00826390" w:rsidP="00B005B0">
            <w:pPr>
              <w:suppressAutoHyphens w:val="0"/>
              <w:spacing w:before="40" w:after="120" w:line="220" w:lineRule="exact"/>
              <w:ind w:right="113"/>
              <w:rPr>
                <w:sz w:val="18"/>
                <w:szCs w:val="18"/>
              </w:rPr>
            </w:pPr>
          </w:p>
        </w:tc>
        <w:tc>
          <w:tcPr>
            <w:tcW w:w="1919" w:type="dxa"/>
            <w:tcBorders>
              <w:top w:val="nil"/>
              <w:left w:val="nil"/>
              <w:bottom w:val="nil"/>
              <w:right w:val="nil"/>
            </w:tcBorders>
            <w:shd w:val="clear" w:color="auto" w:fill="auto"/>
          </w:tcPr>
          <w:p w14:paraId="4B105186" w14:textId="77777777" w:rsidR="00826390" w:rsidRPr="00607E67" w:rsidRDefault="00826390" w:rsidP="00B005B0">
            <w:pPr>
              <w:suppressAutoHyphens w:val="0"/>
              <w:spacing w:before="40" w:after="120" w:line="220" w:lineRule="exact"/>
              <w:ind w:right="113"/>
              <w:rPr>
                <w:sz w:val="18"/>
                <w:szCs w:val="18"/>
              </w:rPr>
            </w:pPr>
          </w:p>
        </w:tc>
        <w:tc>
          <w:tcPr>
            <w:tcW w:w="2468" w:type="dxa"/>
            <w:tcBorders>
              <w:top w:val="nil"/>
              <w:left w:val="nil"/>
              <w:bottom w:val="nil"/>
              <w:right w:val="nil"/>
            </w:tcBorders>
            <w:shd w:val="clear" w:color="auto" w:fill="auto"/>
          </w:tcPr>
          <w:p w14:paraId="4C145DEA" w14:textId="6D2DE44E" w:rsidR="00826390" w:rsidRPr="00607E67" w:rsidRDefault="00826390" w:rsidP="00B005B0">
            <w:pPr>
              <w:suppressAutoHyphens w:val="0"/>
              <w:spacing w:before="40" w:after="120" w:line="220" w:lineRule="exact"/>
              <w:ind w:right="113"/>
              <w:rPr>
                <w:sz w:val="18"/>
                <w:szCs w:val="18"/>
              </w:rPr>
            </w:pPr>
            <w:r w:rsidRPr="003046BD">
              <w:rPr>
                <w:sz w:val="18"/>
                <w:szCs w:val="18"/>
              </w:rPr>
              <w:t>Draft request for authorization to develop Amendment 3 to UN GTR No. 3 for consideration by AC.3 in November 2016</w:t>
            </w:r>
          </w:p>
        </w:tc>
        <w:tc>
          <w:tcPr>
            <w:tcW w:w="713" w:type="dxa"/>
            <w:tcBorders>
              <w:left w:val="nil"/>
              <w:right w:val="nil"/>
            </w:tcBorders>
            <w:shd w:val="clear" w:color="auto" w:fill="DBE5F1" w:themeFill="accent1" w:themeFillTint="33"/>
            <w:vAlign w:val="center"/>
          </w:tcPr>
          <w:p w14:paraId="4463CADA" w14:textId="62A5DEEB" w:rsidR="00826390" w:rsidRPr="00607E67" w:rsidRDefault="00826390" w:rsidP="00AA6BC5">
            <w:pPr>
              <w:suppressAutoHyphens w:val="0"/>
              <w:spacing w:before="40" w:after="120" w:line="220" w:lineRule="exact"/>
              <w:ind w:right="113"/>
              <w:jc w:val="center"/>
              <w:rPr>
                <w:sz w:val="18"/>
                <w:szCs w:val="18"/>
              </w:rPr>
            </w:pPr>
            <w:r w:rsidRPr="00607E67">
              <w:rPr>
                <w:rFonts w:hint="eastAsia"/>
                <w:sz w:val="18"/>
                <w:szCs w:val="18"/>
                <w:lang w:eastAsia="ja-JP"/>
              </w:rPr>
              <w:t>A</w:t>
            </w:r>
            <w:r>
              <w:rPr>
                <w:rFonts w:hint="eastAsia"/>
                <w:sz w:val="18"/>
                <w:szCs w:val="18"/>
                <w:lang w:eastAsia="ja-JP"/>
              </w:rPr>
              <w:t>s</w:t>
            </w:r>
            <w:r>
              <w:rPr>
                <w:sz w:val="18"/>
                <w:szCs w:val="18"/>
                <w:lang w:eastAsia="ja-JP"/>
              </w:rPr>
              <w:t>,</w:t>
            </w:r>
            <w:r w:rsidRPr="00607E67">
              <w:rPr>
                <w:rFonts w:hint="eastAsia"/>
                <w:sz w:val="18"/>
                <w:szCs w:val="18"/>
                <w:lang w:eastAsia="ja-JP"/>
              </w:rPr>
              <w:t xml:space="preserve"> A</w:t>
            </w:r>
            <w:r>
              <w:rPr>
                <w:rFonts w:hint="eastAsia"/>
                <w:sz w:val="18"/>
                <w:szCs w:val="18"/>
                <w:lang w:eastAsia="ja-JP"/>
              </w:rPr>
              <w:t>e</w:t>
            </w:r>
          </w:p>
        </w:tc>
        <w:tc>
          <w:tcPr>
            <w:tcW w:w="711" w:type="dxa"/>
            <w:tcBorders>
              <w:left w:val="nil"/>
              <w:right w:val="nil"/>
            </w:tcBorders>
            <w:shd w:val="clear" w:color="auto" w:fill="auto"/>
            <w:vAlign w:val="center"/>
          </w:tcPr>
          <w:p w14:paraId="4369D5CD" w14:textId="77777777" w:rsidR="00826390" w:rsidRPr="00607E67" w:rsidRDefault="00826390" w:rsidP="00AA6BC5">
            <w:pPr>
              <w:suppressAutoHyphens w:val="0"/>
              <w:spacing w:before="40" w:after="120" w:line="220" w:lineRule="exact"/>
              <w:ind w:right="113"/>
              <w:jc w:val="center"/>
              <w:rPr>
                <w:sz w:val="18"/>
                <w:szCs w:val="18"/>
                <w:lang w:eastAsia="ja-JP"/>
              </w:rPr>
            </w:pPr>
            <w:r w:rsidRPr="00607E67">
              <w:rPr>
                <w:sz w:val="18"/>
                <w:szCs w:val="18"/>
                <w:lang w:eastAsia="ja-JP"/>
              </w:rPr>
              <w:t>T</w:t>
            </w:r>
            <w:r w:rsidRPr="00607E67">
              <w:rPr>
                <w:rFonts w:hint="eastAsia"/>
                <w:sz w:val="18"/>
                <w:szCs w:val="18"/>
                <w:lang w:eastAsia="ja-JP"/>
              </w:rPr>
              <w:t xml:space="preserve">o </w:t>
            </w:r>
            <w:r w:rsidRPr="00607E67">
              <w:rPr>
                <w:sz w:val="18"/>
                <w:szCs w:val="18"/>
                <w:lang w:eastAsia="ja-JP"/>
              </w:rPr>
              <w:t>reflect UNR78</w:t>
            </w:r>
          </w:p>
        </w:tc>
      </w:tr>
      <w:tr w:rsidR="00826390" w:rsidRPr="00607E67" w14:paraId="4E9D94C2" w14:textId="77777777" w:rsidTr="00675A90">
        <w:trPr>
          <w:trHeight w:val="726"/>
        </w:trPr>
        <w:tc>
          <w:tcPr>
            <w:tcW w:w="1280" w:type="dxa"/>
            <w:tcBorders>
              <w:top w:val="nil"/>
              <w:left w:val="nil"/>
              <w:bottom w:val="single" w:sz="12" w:space="0" w:color="auto"/>
              <w:right w:val="nil"/>
            </w:tcBorders>
            <w:shd w:val="clear" w:color="auto" w:fill="auto"/>
          </w:tcPr>
          <w:p w14:paraId="1BEF2C3D" w14:textId="56784CC5" w:rsidR="00826390" w:rsidRPr="003046BD" w:rsidRDefault="00826390" w:rsidP="00B005B0">
            <w:pPr>
              <w:suppressAutoHyphens w:val="0"/>
              <w:spacing w:before="40" w:after="120" w:line="220" w:lineRule="exact"/>
              <w:ind w:right="9"/>
              <w:rPr>
                <w:sz w:val="18"/>
                <w:szCs w:val="18"/>
                <w:lang w:val="en-US" w:eastAsia="ja-JP"/>
              </w:rPr>
            </w:pPr>
            <w:r w:rsidRPr="003046BD">
              <w:rPr>
                <w:sz w:val="18"/>
                <w:szCs w:val="18"/>
                <w:lang w:eastAsia="ja-JP"/>
              </w:rPr>
              <w:t>[Amendment 2] to UN GTR No. 16 (Tyres)</w:t>
            </w:r>
          </w:p>
        </w:tc>
        <w:tc>
          <w:tcPr>
            <w:tcW w:w="1150" w:type="dxa"/>
            <w:tcBorders>
              <w:top w:val="nil"/>
              <w:left w:val="nil"/>
              <w:bottom w:val="single" w:sz="12" w:space="0" w:color="auto"/>
              <w:right w:val="nil"/>
            </w:tcBorders>
            <w:shd w:val="clear" w:color="auto" w:fill="auto"/>
          </w:tcPr>
          <w:p w14:paraId="4180E252" w14:textId="748266E5" w:rsidR="00826390" w:rsidRPr="00607E67" w:rsidRDefault="00826390" w:rsidP="00B005B0">
            <w:pPr>
              <w:suppressAutoHyphens w:val="0"/>
              <w:spacing w:before="40" w:after="120" w:line="220" w:lineRule="exact"/>
              <w:ind w:right="113"/>
              <w:rPr>
                <w:sz w:val="18"/>
                <w:szCs w:val="18"/>
                <w:lang w:eastAsia="ja-JP"/>
              </w:rPr>
            </w:pPr>
            <w:r w:rsidRPr="003046BD">
              <w:rPr>
                <w:sz w:val="18"/>
                <w:szCs w:val="18"/>
                <w:lang w:eastAsia="ja-JP"/>
              </w:rPr>
              <w:t>[Yes/Russian Federation]</w:t>
            </w:r>
          </w:p>
        </w:tc>
        <w:tc>
          <w:tcPr>
            <w:tcW w:w="934" w:type="dxa"/>
            <w:tcBorders>
              <w:top w:val="nil"/>
              <w:left w:val="nil"/>
              <w:bottom w:val="single" w:sz="12" w:space="0" w:color="auto"/>
              <w:right w:val="nil"/>
            </w:tcBorders>
            <w:shd w:val="clear" w:color="auto" w:fill="auto"/>
          </w:tcPr>
          <w:p w14:paraId="08774C8B" w14:textId="232404CC" w:rsidR="00826390" w:rsidRPr="00607E67" w:rsidRDefault="00826390" w:rsidP="00B005B0">
            <w:pPr>
              <w:suppressAutoHyphens w:val="0"/>
              <w:spacing w:before="40" w:after="120" w:line="220" w:lineRule="exact"/>
              <w:ind w:right="113"/>
              <w:rPr>
                <w:sz w:val="18"/>
                <w:szCs w:val="18"/>
                <w:lang w:eastAsia="ja-JP"/>
              </w:rPr>
            </w:pPr>
            <w:r w:rsidRPr="003046BD">
              <w:rPr>
                <w:sz w:val="18"/>
                <w:szCs w:val="18"/>
                <w:lang w:eastAsia="ja-JP"/>
              </w:rPr>
              <w:t>Russian Federation</w:t>
            </w:r>
          </w:p>
        </w:tc>
        <w:tc>
          <w:tcPr>
            <w:tcW w:w="1021" w:type="dxa"/>
            <w:tcBorders>
              <w:top w:val="nil"/>
              <w:left w:val="nil"/>
              <w:bottom w:val="single" w:sz="12" w:space="0" w:color="auto"/>
              <w:right w:val="nil"/>
            </w:tcBorders>
            <w:shd w:val="clear" w:color="auto" w:fill="auto"/>
          </w:tcPr>
          <w:p w14:paraId="63C0216C" w14:textId="14B6FEAA" w:rsidR="00826390" w:rsidRPr="00607E67" w:rsidRDefault="00826390" w:rsidP="00B005B0">
            <w:pPr>
              <w:suppressAutoHyphens w:val="0"/>
              <w:spacing w:before="40" w:after="120" w:line="220" w:lineRule="exact"/>
              <w:ind w:right="113"/>
              <w:rPr>
                <w:sz w:val="18"/>
                <w:szCs w:val="18"/>
                <w:lang w:eastAsia="ja-JP"/>
              </w:rPr>
            </w:pPr>
          </w:p>
        </w:tc>
        <w:tc>
          <w:tcPr>
            <w:tcW w:w="1919" w:type="dxa"/>
            <w:tcBorders>
              <w:top w:val="nil"/>
              <w:left w:val="nil"/>
              <w:bottom w:val="single" w:sz="12" w:space="0" w:color="auto"/>
              <w:right w:val="nil"/>
            </w:tcBorders>
            <w:shd w:val="clear" w:color="auto" w:fill="auto"/>
          </w:tcPr>
          <w:p w14:paraId="10AC9019" w14:textId="37D8D6D8" w:rsidR="00826390" w:rsidRPr="00607E67" w:rsidRDefault="00826390" w:rsidP="00B005B0">
            <w:pPr>
              <w:suppressAutoHyphens w:val="0"/>
              <w:spacing w:before="40" w:after="120" w:line="220" w:lineRule="exact"/>
              <w:ind w:right="113"/>
              <w:rPr>
                <w:sz w:val="18"/>
                <w:lang w:eastAsia="ja-JP"/>
              </w:rPr>
            </w:pPr>
          </w:p>
        </w:tc>
        <w:tc>
          <w:tcPr>
            <w:tcW w:w="2468" w:type="dxa"/>
            <w:tcBorders>
              <w:top w:val="nil"/>
              <w:left w:val="nil"/>
              <w:bottom w:val="single" w:sz="12" w:space="0" w:color="auto"/>
              <w:right w:val="nil"/>
            </w:tcBorders>
            <w:shd w:val="clear" w:color="auto" w:fill="auto"/>
          </w:tcPr>
          <w:p w14:paraId="4720D092" w14:textId="76829B11" w:rsidR="00826390" w:rsidRPr="00607E67" w:rsidRDefault="00826390" w:rsidP="00B005B0">
            <w:pPr>
              <w:suppressAutoHyphens w:val="0"/>
              <w:spacing w:before="40" w:after="120" w:line="220" w:lineRule="exact"/>
              <w:ind w:right="113"/>
              <w:rPr>
                <w:sz w:val="18"/>
                <w:szCs w:val="18"/>
              </w:rPr>
            </w:pPr>
            <w:r w:rsidRPr="003046BD">
              <w:rPr>
                <w:sz w:val="18"/>
                <w:szCs w:val="18"/>
              </w:rPr>
              <w:t>Draft request for authorization to develop Amendment 2 to UN GTR No. 16 for consideration by AC.3 in November 2016</w:t>
            </w:r>
          </w:p>
        </w:tc>
        <w:tc>
          <w:tcPr>
            <w:tcW w:w="713" w:type="dxa"/>
            <w:tcBorders>
              <w:left w:val="nil"/>
              <w:bottom w:val="single" w:sz="12" w:space="0" w:color="auto"/>
              <w:right w:val="nil"/>
            </w:tcBorders>
            <w:shd w:val="clear" w:color="auto" w:fill="DBE5F1" w:themeFill="accent1" w:themeFillTint="33"/>
            <w:vAlign w:val="center"/>
          </w:tcPr>
          <w:p w14:paraId="50EE4170" w14:textId="487A2881" w:rsidR="00826390" w:rsidRPr="00607E67" w:rsidRDefault="00826390" w:rsidP="00AA6BC5">
            <w:pPr>
              <w:suppressAutoHyphens w:val="0"/>
              <w:spacing w:before="40" w:after="120" w:line="220" w:lineRule="exact"/>
              <w:ind w:right="113"/>
              <w:jc w:val="center"/>
              <w:rPr>
                <w:sz w:val="18"/>
                <w:szCs w:val="18"/>
                <w:lang w:eastAsia="ja-JP"/>
              </w:rPr>
            </w:pPr>
            <w:r w:rsidRPr="00EE76BA">
              <w:rPr>
                <w:rFonts w:hint="eastAsia"/>
                <w:color w:val="FF0000"/>
                <w:sz w:val="18"/>
                <w:szCs w:val="18"/>
                <w:lang w:eastAsia="ja-JP"/>
              </w:rPr>
              <w:t>A</w:t>
            </w:r>
            <w:r w:rsidRPr="00EE76BA">
              <w:rPr>
                <w:color w:val="FF0000"/>
                <w:sz w:val="18"/>
                <w:szCs w:val="18"/>
                <w:lang w:eastAsia="ja-JP"/>
              </w:rPr>
              <w:t>s,</w:t>
            </w:r>
            <w:r w:rsidRPr="00EE76BA">
              <w:rPr>
                <w:rFonts w:hint="eastAsia"/>
                <w:color w:val="FF0000"/>
                <w:sz w:val="18"/>
                <w:szCs w:val="18"/>
                <w:lang w:eastAsia="ja-JP"/>
              </w:rPr>
              <w:t xml:space="preserve"> Ae</w:t>
            </w:r>
          </w:p>
        </w:tc>
        <w:tc>
          <w:tcPr>
            <w:tcW w:w="711" w:type="dxa"/>
            <w:tcBorders>
              <w:left w:val="nil"/>
              <w:bottom w:val="single" w:sz="12" w:space="0" w:color="auto"/>
              <w:right w:val="nil"/>
            </w:tcBorders>
            <w:shd w:val="clear" w:color="auto" w:fill="auto"/>
            <w:vAlign w:val="center"/>
          </w:tcPr>
          <w:p w14:paraId="5F513BB4" w14:textId="1EDB91CB" w:rsidR="00826390" w:rsidRPr="00607E67" w:rsidRDefault="00826390" w:rsidP="00AA6BC5">
            <w:pPr>
              <w:suppressAutoHyphens w:val="0"/>
              <w:spacing w:before="40" w:after="120" w:line="220" w:lineRule="exact"/>
              <w:ind w:right="113"/>
              <w:jc w:val="center"/>
              <w:rPr>
                <w:sz w:val="18"/>
                <w:szCs w:val="18"/>
                <w:lang w:eastAsia="ja-JP"/>
              </w:rPr>
            </w:pPr>
          </w:p>
        </w:tc>
      </w:tr>
    </w:tbl>
    <w:p w14:paraId="549B5064" w14:textId="77777777" w:rsidR="00606E6A" w:rsidRDefault="00606E6A" w:rsidP="008104F0">
      <w:pPr>
        <w:keepNext/>
        <w:keepLines/>
        <w:tabs>
          <w:tab w:val="right" w:pos="851"/>
        </w:tabs>
        <w:spacing w:before="240" w:after="120" w:line="240" w:lineRule="exact"/>
        <w:ind w:right="1134"/>
        <w:rPr>
          <w:b/>
        </w:rPr>
      </w:pPr>
    </w:p>
    <w:p w14:paraId="0E60A48E" w14:textId="77777777" w:rsidR="008104F0" w:rsidRPr="00607E67" w:rsidRDefault="008104F0" w:rsidP="008104F0">
      <w:pPr>
        <w:keepNext/>
        <w:keepLines/>
        <w:tabs>
          <w:tab w:val="right" w:pos="851"/>
        </w:tabs>
        <w:spacing w:before="240" w:after="120" w:line="240" w:lineRule="exact"/>
        <w:ind w:right="1134"/>
        <w:rPr>
          <w:b/>
        </w:rPr>
      </w:pPr>
      <w:r w:rsidRPr="00607E67">
        <w:rPr>
          <w:b/>
        </w:rPr>
        <w:t>GRSP</w:t>
      </w:r>
    </w:p>
    <w:tbl>
      <w:tblPr>
        <w:tblW w:w="102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2"/>
        <w:gridCol w:w="1137"/>
        <w:gridCol w:w="954"/>
        <w:gridCol w:w="1020"/>
        <w:gridCol w:w="1932"/>
        <w:gridCol w:w="2457"/>
        <w:gridCol w:w="709"/>
        <w:gridCol w:w="709"/>
      </w:tblGrid>
      <w:tr w:rsidR="00675A90" w:rsidRPr="00607E67" w14:paraId="39D792AA" w14:textId="77777777" w:rsidTr="00675A90">
        <w:trPr>
          <w:trHeight w:val="1012"/>
          <w:tblHeader/>
        </w:trPr>
        <w:tc>
          <w:tcPr>
            <w:tcW w:w="1282" w:type="dxa"/>
            <w:tcBorders>
              <w:top w:val="single" w:sz="4" w:space="0" w:color="auto"/>
              <w:left w:val="nil"/>
              <w:bottom w:val="single" w:sz="12" w:space="0" w:color="auto"/>
              <w:right w:val="nil"/>
            </w:tcBorders>
            <w:vAlign w:val="bottom"/>
            <w:hideMark/>
          </w:tcPr>
          <w:p w14:paraId="2C959967"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Item</w:t>
            </w:r>
          </w:p>
        </w:tc>
        <w:tc>
          <w:tcPr>
            <w:tcW w:w="1137" w:type="dxa"/>
            <w:tcBorders>
              <w:top w:val="single" w:sz="4" w:space="0" w:color="auto"/>
              <w:left w:val="nil"/>
              <w:bottom w:val="single" w:sz="12" w:space="0" w:color="auto"/>
              <w:right w:val="nil"/>
            </w:tcBorders>
            <w:vAlign w:val="bottom"/>
            <w:hideMark/>
          </w:tcPr>
          <w:p w14:paraId="022AD8A4" w14:textId="77777777" w:rsidR="00675A90" w:rsidRPr="00607E67" w:rsidRDefault="00675A90" w:rsidP="00675A90">
            <w:pPr>
              <w:suppressAutoHyphens w:val="0"/>
              <w:spacing w:before="80" w:after="80" w:line="200" w:lineRule="exact"/>
              <w:ind w:right="23"/>
              <w:rPr>
                <w:i/>
                <w:sz w:val="16"/>
                <w:szCs w:val="16"/>
              </w:rPr>
            </w:pPr>
            <w:r w:rsidRPr="00607E67">
              <w:rPr>
                <w:i/>
                <w:sz w:val="16"/>
                <w:szCs w:val="16"/>
              </w:rPr>
              <w:t xml:space="preserve">Informal group </w:t>
            </w:r>
            <w:r w:rsidRPr="00607E67">
              <w:rPr>
                <w:i/>
                <w:sz w:val="16"/>
                <w:szCs w:val="16"/>
              </w:rPr>
              <w:br/>
              <w:t>(Yes–No)/</w:t>
            </w:r>
            <w:r w:rsidRPr="00607E67">
              <w:rPr>
                <w:i/>
                <w:sz w:val="16"/>
                <w:szCs w:val="16"/>
              </w:rPr>
              <w:br/>
              <w:t xml:space="preserve">Chair &amp; </w:t>
            </w:r>
            <w:r w:rsidRPr="00607E67">
              <w:rPr>
                <w:i/>
                <w:sz w:val="16"/>
                <w:szCs w:val="16"/>
              </w:rPr>
              <w:br/>
              <w:t>Vice-Chair</w:t>
            </w:r>
          </w:p>
        </w:tc>
        <w:tc>
          <w:tcPr>
            <w:tcW w:w="954" w:type="dxa"/>
            <w:tcBorders>
              <w:top w:val="single" w:sz="4" w:space="0" w:color="auto"/>
              <w:left w:val="nil"/>
              <w:bottom w:val="single" w:sz="12" w:space="0" w:color="auto"/>
              <w:right w:val="nil"/>
            </w:tcBorders>
            <w:vAlign w:val="bottom"/>
            <w:hideMark/>
          </w:tcPr>
          <w:p w14:paraId="40C5C559"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Tech. sponsor</w:t>
            </w:r>
          </w:p>
        </w:tc>
        <w:tc>
          <w:tcPr>
            <w:tcW w:w="1020" w:type="dxa"/>
            <w:tcBorders>
              <w:top w:val="single" w:sz="4" w:space="0" w:color="auto"/>
              <w:left w:val="nil"/>
              <w:bottom w:val="single" w:sz="12" w:space="0" w:color="auto"/>
              <w:right w:val="nil"/>
            </w:tcBorders>
            <w:vAlign w:val="bottom"/>
            <w:hideMark/>
          </w:tcPr>
          <w:p w14:paraId="7E30C2E5" w14:textId="77777777" w:rsidR="00675A90" w:rsidRPr="00607E67" w:rsidRDefault="00675A90" w:rsidP="00675A90">
            <w:pPr>
              <w:suppressAutoHyphens w:val="0"/>
              <w:spacing w:before="80" w:after="80" w:line="200" w:lineRule="exact"/>
              <w:rPr>
                <w:i/>
                <w:sz w:val="16"/>
                <w:szCs w:val="16"/>
              </w:rPr>
            </w:pPr>
            <w:r w:rsidRPr="00607E67">
              <w:rPr>
                <w:i/>
                <w:sz w:val="16"/>
                <w:szCs w:val="16"/>
              </w:rPr>
              <w:t>Formal proposal (ECE/TRANS/WP.29/)…/</w:t>
            </w:r>
          </w:p>
        </w:tc>
        <w:tc>
          <w:tcPr>
            <w:tcW w:w="1932" w:type="dxa"/>
            <w:tcBorders>
              <w:top w:val="single" w:sz="4" w:space="0" w:color="auto"/>
              <w:left w:val="nil"/>
              <w:bottom w:val="single" w:sz="12" w:space="0" w:color="auto"/>
              <w:right w:val="nil"/>
            </w:tcBorders>
            <w:vAlign w:val="bottom"/>
            <w:hideMark/>
          </w:tcPr>
          <w:p w14:paraId="2FB1BAB0" w14:textId="77777777" w:rsidR="00675A90" w:rsidRPr="00607E67" w:rsidRDefault="00675A90" w:rsidP="00675A90">
            <w:pPr>
              <w:suppressAutoHyphens w:val="0"/>
              <w:spacing w:before="80" w:after="80" w:line="200" w:lineRule="exact"/>
              <w:rPr>
                <w:i/>
                <w:sz w:val="16"/>
                <w:szCs w:val="16"/>
              </w:rPr>
            </w:pPr>
            <w:r w:rsidRPr="00607E67">
              <w:rPr>
                <w:i/>
                <w:sz w:val="16"/>
                <w:szCs w:val="16"/>
              </w:rPr>
              <w:t>Proposal for a draft UN GTR (ECE/TRANS/WP.29/..)</w:t>
            </w:r>
          </w:p>
        </w:tc>
        <w:tc>
          <w:tcPr>
            <w:tcW w:w="2457" w:type="dxa"/>
            <w:tcBorders>
              <w:top w:val="single" w:sz="4" w:space="0" w:color="auto"/>
              <w:left w:val="nil"/>
              <w:bottom w:val="single" w:sz="12" w:space="0" w:color="auto"/>
              <w:right w:val="nil"/>
            </w:tcBorders>
            <w:vAlign w:val="bottom"/>
            <w:hideMark/>
          </w:tcPr>
          <w:p w14:paraId="5053B034" w14:textId="77777777" w:rsidR="00675A90" w:rsidRPr="00607E67" w:rsidRDefault="00675A90" w:rsidP="00675A90">
            <w:pPr>
              <w:suppressAutoHyphens w:val="0"/>
              <w:spacing w:before="80" w:after="80" w:line="200" w:lineRule="exact"/>
              <w:ind w:right="113"/>
              <w:rPr>
                <w:i/>
                <w:sz w:val="16"/>
                <w:szCs w:val="16"/>
              </w:rPr>
            </w:pPr>
            <w:r w:rsidRPr="00607E67">
              <w:rPr>
                <w:i/>
                <w:sz w:val="16"/>
                <w:szCs w:val="16"/>
              </w:rPr>
              <w:t>State of play/Comments</w:t>
            </w:r>
          </w:p>
        </w:tc>
        <w:tc>
          <w:tcPr>
            <w:tcW w:w="709" w:type="dxa"/>
            <w:tcBorders>
              <w:top w:val="single" w:sz="4" w:space="0" w:color="auto"/>
              <w:left w:val="nil"/>
              <w:bottom w:val="single" w:sz="12" w:space="0" w:color="auto"/>
              <w:right w:val="nil"/>
            </w:tcBorders>
            <w:shd w:val="clear" w:color="auto" w:fill="DBE5F1" w:themeFill="accent1" w:themeFillTint="33"/>
            <w:vAlign w:val="bottom"/>
          </w:tcPr>
          <w:p w14:paraId="4D3873F1" w14:textId="77777777" w:rsidR="00675A90" w:rsidRDefault="00675A90" w:rsidP="00675A90">
            <w:pPr>
              <w:suppressAutoHyphens w:val="0"/>
              <w:spacing w:before="80" w:after="80" w:line="200" w:lineRule="exact"/>
              <w:ind w:left="180" w:right="113" w:hangingChars="100" w:hanging="180"/>
              <w:jc w:val="center"/>
              <w:rPr>
                <w:i/>
                <w:sz w:val="18"/>
                <w:szCs w:val="18"/>
                <w:lang w:eastAsia="ja-JP"/>
              </w:rPr>
            </w:pPr>
            <w:r>
              <w:rPr>
                <w:rFonts w:hint="eastAsia"/>
                <w:i/>
                <w:sz w:val="18"/>
                <w:szCs w:val="18"/>
                <w:lang w:eastAsia="ja-JP"/>
              </w:rPr>
              <w:t>*</w:t>
            </w:r>
          </w:p>
          <w:p w14:paraId="170D6F6C" w14:textId="09C4C3A3"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Priority</w:t>
            </w:r>
          </w:p>
        </w:tc>
        <w:tc>
          <w:tcPr>
            <w:tcW w:w="709" w:type="dxa"/>
            <w:tcBorders>
              <w:top w:val="single" w:sz="4" w:space="0" w:color="auto"/>
              <w:left w:val="nil"/>
              <w:bottom w:val="single" w:sz="12" w:space="0" w:color="auto"/>
              <w:right w:val="nil"/>
            </w:tcBorders>
            <w:vAlign w:val="bottom"/>
          </w:tcPr>
          <w:p w14:paraId="374626B5" w14:textId="5C920AF2"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Note</w:t>
            </w:r>
          </w:p>
        </w:tc>
      </w:tr>
      <w:tr w:rsidR="00826390" w:rsidRPr="00607E67" w14:paraId="29F5E3A8" w14:textId="77777777" w:rsidTr="00675A90">
        <w:trPr>
          <w:trHeight w:val="642"/>
        </w:trPr>
        <w:tc>
          <w:tcPr>
            <w:tcW w:w="1282" w:type="dxa"/>
            <w:tcBorders>
              <w:top w:val="single" w:sz="12" w:space="0" w:color="auto"/>
              <w:left w:val="nil"/>
              <w:bottom w:val="nil"/>
              <w:right w:val="nil"/>
            </w:tcBorders>
          </w:tcPr>
          <w:p w14:paraId="3339F583" w14:textId="77777777" w:rsidR="00826390" w:rsidRPr="00607E67" w:rsidRDefault="00826390" w:rsidP="00602F33">
            <w:pPr>
              <w:suppressAutoHyphens w:val="0"/>
              <w:spacing w:before="40" w:after="120" w:line="220" w:lineRule="exact"/>
              <w:ind w:right="42"/>
              <w:rPr>
                <w:sz w:val="18"/>
                <w:szCs w:val="18"/>
              </w:rPr>
            </w:pPr>
            <w:r w:rsidRPr="00607E67">
              <w:rPr>
                <w:sz w:val="18"/>
                <w:szCs w:val="18"/>
                <w:lang w:eastAsia="ja-JP"/>
              </w:rPr>
              <w:t xml:space="preserve">Amendment </w:t>
            </w:r>
            <w:r w:rsidRPr="00607E67">
              <w:rPr>
                <w:rFonts w:hint="eastAsia"/>
                <w:sz w:val="18"/>
                <w:szCs w:val="18"/>
                <w:lang w:eastAsia="ja-JP"/>
              </w:rPr>
              <w:t>2</w:t>
            </w:r>
            <w:r w:rsidRPr="00607E67">
              <w:rPr>
                <w:sz w:val="18"/>
                <w:szCs w:val="18"/>
                <w:lang w:eastAsia="ja-JP"/>
              </w:rPr>
              <w:t xml:space="preserve"> to UN GTR No. 1 (Door locks and door retention components)</w:t>
            </w:r>
          </w:p>
        </w:tc>
        <w:tc>
          <w:tcPr>
            <w:tcW w:w="1137" w:type="dxa"/>
            <w:tcBorders>
              <w:top w:val="single" w:sz="12" w:space="0" w:color="auto"/>
              <w:left w:val="nil"/>
              <w:bottom w:val="nil"/>
              <w:right w:val="nil"/>
            </w:tcBorders>
          </w:tcPr>
          <w:p w14:paraId="518C6127" w14:textId="22D7FD01" w:rsidR="00826390" w:rsidRPr="00602F33" w:rsidRDefault="00826390" w:rsidP="00602F33">
            <w:pPr>
              <w:suppressAutoHyphens w:val="0"/>
              <w:spacing w:before="40" w:after="120" w:line="220" w:lineRule="exact"/>
              <w:ind w:right="113"/>
              <w:rPr>
                <w:sz w:val="18"/>
                <w:szCs w:val="18"/>
              </w:rPr>
            </w:pPr>
            <w:r w:rsidRPr="00602F33">
              <w:rPr>
                <w:sz w:val="18"/>
              </w:rPr>
              <w:t>No</w:t>
            </w:r>
          </w:p>
        </w:tc>
        <w:tc>
          <w:tcPr>
            <w:tcW w:w="954" w:type="dxa"/>
            <w:tcBorders>
              <w:top w:val="single" w:sz="12" w:space="0" w:color="auto"/>
              <w:left w:val="nil"/>
              <w:bottom w:val="nil"/>
              <w:right w:val="nil"/>
            </w:tcBorders>
          </w:tcPr>
          <w:p w14:paraId="117808B6" w14:textId="5311CD41" w:rsidR="00826390" w:rsidRPr="00602F33" w:rsidRDefault="00826390" w:rsidP="00602F33">
            <w:pPr>
              <w:suppressAutoHyphens w:val="0"/>
              <w:spacing w:before="40" w:after="120" w:line="220" w:lineRule="exact"/>
              <w:ind w:right="113"/>
              <w:rPr>
                <w:sz w:val="18"/>
                <w:szCs w:val="18"/>
              </w:rPr>
            </w:pPr>
            <w:r w:rsidRPr="00602F33">
              <w:rPr>
                <w:sz w:val="18"/>
              </w:rPr>
              <w:t>No</w:t>
            </w:r>
          </w:p>
        </w:tc>
        <w:tc>
          <w:tcPr>
            <w:tcW w:w="1020" w:type="dxa"/>
            <w:tcBorders>
              <w:top w:val="single" w:sz="12" w:space="0" w:color="auto"/>
              <w:left w:val="nil"/>
              <w:bottom w:val="nil"/>
              <w:right w:val="nil"/>
            </w:tcBorders>
          </w:tcPr>
          <w:p w14:paraId="44F2E50A" w14:textId="77777777" w:rsidR="00826390" w:rsidRPr="00602F33" w:rsidRDefault="00826390" w:rsidP="00602F33">
            <w:pPr>
              <w:suppressAutoHyphens w:val="0"/>
              <w:spacing w:before="40" w:after="120" w:line="220" w:lineRule="exact"/>
              <w:ind w:right="113"/>
              <w:rPr>
                <w:sz w:val="18"/>
                <w:szCs w:val="18"/>
              </w:rPr>
            </w:pPr>
          </w:p>
        </w:tc>
        <w:tc>
          <w:tcPr>
            <w:tcW w:w="1932" w:type="dxa"/>
            <w:tcBorders>
              <w:top w:val="single" w:sz="12" w:space="0" w:color="auto"/>
              <w:left w:val="nil"/>
              <w:bottom w:val="nil"/>
              <w:right w:val="nil"/>
            </w:tcBorders>
          </w:tcPr>
          <w:p w14:paraId="35498FF1" w14:textId="5D1CEAD8" w:rsidR="00826390" w:rsidRPr="00602F33" w:rsidRDefault="00826390" w:rsidP="00602F33">
            <w:pPr>
              <w:suppressAutoHyphens w:val="0"/>
              <w:spacing w:before="40" w:after="120" w:line="220" w:lineRule="exact"/>
              <w:ind w:right="113"/>
              <w:rPr>
                <w:sz w:val="18"/>
                <w:szCs w:val="18"/>
              </w:rPr>
            </w:pPr>
            <w:r w:rsidRPr="00602F33">
              <w:rPr>
                <w:sz w:val="18"/>
              </w:rPr>
              <w:t>AC.3/43 GRSP/2016/17</w:t>
            </w:r>
          </w:p>
        </w:tc>
        <w:tc>
          <w:tcPr>
            <w:tcW w:w="2457" w:type="dxa"/>
            <w:tcBorders>
              <w:top w:val="single" w:sz="12" w:space="0" w:color="auto"/>
              <w:left w:val="nil"/>
              <w:bottom w:val="nil"/>
              <w:right w:val="nil"/>
            </w:tcBorders>
          </w:tcPr>
          <w:p w14:paraId="6223EC30" w14:textId="7E910942" w:rsidR="00826390" w:rsidRPr="00602F33" w:rsidRDefault="00826390" w:rsidP="00602F33">
            <w:pPr>
              <w:suppressAutoHyphens w:val="0"/>
              <w:spacing w:before="40" w:after="120" w:line="220" w:lineRule="exact"/>
              <w:ind w:right="113"/>
              <w:jc w:val="both"/>
              <w:rPr>
                <w:sz w:val="18"/>
                <w:szCs w:val="18"/>
              </w:rPr>
            </w:pPr>
            <w:r w:rsidRPr="00602F33">
              <w:rPr>
                <w:sz w:val="18"/>
                <w:szCs w:val="18"/>
              </w:rPr>
              <w:t>AC.3 endorsed the request of authorization to develop the amendment at its June 2016 session. GRSP will discuss a concrete proposal of amendments</w:t>
            </w:r>
          </w:p>
        </w:tc>
        <w:tc>
          <w:tcPr>
            <w:tcW w:w="709" w:type="dxa"/>
            <w:tcBorders>
              <w:top w:val="single" w:sz="12" w:space="0" w:color="auto"/>
              <w:left w:val="nil"/>
              <w:bottom w:val="nil"/>
              <w:right w:val="nil"/>
            </w:tcBorders>
            <w:shd w:val="clear" w:color="auto" w:fill="DBE5F1" w:themeFill="accent1" w:themeFillTint="33"/>
            <w:vAlign w:val="center"/>
          </w:tcPr>
          <w:p w14:paraId="1728CCE6" w14:textId="2FA5D2B2" w:rsidR="00826390" w:rsidRPr="00607E67" w:rsidRDefault="00826390" w:rsidP="00602F33">
            <w:pPr>
              <w:suppressAutoHyphens w:val="0"/>
              <w:spacing w:before="40" w:after="120" w:line="220" w:lineRule="exact"/>
              <w:ind w:right="113"/>
              <w:jc w:val="center"/>
              <w:rPr>
                <w:sz w:val="18"/>
                <w:szCs w:val="18"/>
                <w:lang w:eastAsia="ja-JP"/>
              </w:rPr>
            </w:pPr>
            <w:r w:rsidRPr="00607E67">
              <w:rPr>
                <w:rFonts w:hint="eastAsia"/>
                <w:sz w:val="18"/>
                <w:szCs w:val="18"/>
                <w:lang w:eastAsia="ja-JP"/>
              </w:rPr>
              <w:t>A</w:t>
            </w:r>
            <w:r>
              <w:rPr>
                <w:sz w:val="18"/>
                <w:szCs w:val="18"/>
                <w:lang w:eastAsia="ja-JP"/>
              </w:rPr>
              <w:t>s,</w:t>
            </w:r>
            <w:r w:rsidRPr="00607E67">
              <w:rPr>
                <w:rFonts w:hint="eastAsia"/>
                <w:sz w:val="18"/>
                <w:szCs w:val="18"/>
                <w:lang w:eastAsia="ja-JP"/>
              </w:rPr>
              <w:t xml:space="preserve"> A</w:t>
            </w:r>
            <w:r>
              <w:rPr>
                <w:rFonts w:hint="eastAsia"/>
                <w:sz w:val="18"/>
                <w:szCs w:val="18"/>
                <w:lang w:eastAsia="ja-JP"/>
              </w:rPr>
              <w:t>e</w:t>
            </w:r>
          </w:p>
        </w:tc>
        <w:tc>
          <w:tcPr>
            <w:tcW w:w="709" w:type="dxa"/>
            <w:tcBorders>
              <w:top w:val="single" w:sz="12" w:space="0" w:color="auto"/>
              <w:left w:val="nil"/>
              <w:bottom w:val="nil"/>
              <w:right w:val="nil"/>
            </w:tcBorders>
            <w:shd w:val="clear" w:color="auto" w:fill="auto"/>
            <w:vAlign w:val="center"/>
          </w:tcPr>
          <w:p w14:paraId="134956C5" w14:textId="77777777" w:rsidR="00826390" w:rsidRPr="00607E67" w:rsidRDefault="00826390" w:rsidP="00602F33">
            <w:pPr>
              <w:suppressAutoHyphens w:val="0"/>
              <w:spacing w:before="40" w:after="120" w:line="220" w:lineRule="exact"/>
              <w:ind w:right="113"/>
              <w:jc w:val="center"/>
              <w:rPr>
                <w:sz w:val="18"/>
                <w:szCs w:val="18"/>
                <w:lang w:eastAsia="ja-JP"/>
              </w:rPr>
            </w:pPr>
            <w:r w:rsidRPr="00607E67">
              <w:rPr>
                <w:sz w:val="18"/>
                <w:szCs w:val="18"/>
                <w:lang w:eastAsia="ja-JP"/>
              </w:rPr>
              <w:t>T</w:t>
            </w:r>
            <w:r w:rsidRPr="00607E67">
              <w:rPr>
                <w:rFonts w:hint="eastAsia"/>
                <w:sz w:val="18"/>
                <w:szCs w:val="18"/>
                <w:lang w:eastAsia="ja-JP"/>
              </w:rPr>
              <w:t xml:space="preserve">o </w:t>
            </w:r>
            <w:r w:rsidRPr="00607E67">
              <w:rPr>
                <w:sz w:val="18"/>
                <w:szCs w:val="18"/>
                <w:lang w:eastAsia="ja-JP"/>
              </w:rPr>
              <w:t>reflect UNR11</w:t>
            </w:r>
          </w:p>
        </w:tc>
      </w:tr>
      <w:tr w:rsidR="00826390" w:rsidRPr="00607E67" w14:paraId="6FCF8D41" w14:textId="77777777" w:rsidTr="00675A90">
        <w:trPr>
          <w:trHeight w:val="642"/>
        </w:trPr>
        <w:tc>
          <w:tcPr>
            <w:tcW w:w="1282" w:type="dxa"/>
            <w:tcBorders>
              <w:top w:val="nil"/>
              <w:left w:val="nil"/>
              <w:bottom w:val="nil"/>
              <w:right w:val="nil"/>
            </w:tcBorders>
            <w:hideMark/>
          </w:tcPr>
          <w:p w14:paraId="592B68BD" w14:textId="77777777" w:rsidR="00826390" w:rsidRPr="00607E67" w:rsidRDefault="00826390" w:rsidP="006635EC">
            <w:pPr>
              <w:suppressAutoHyphens w:val="0"/>
              <w:spacing w:before="40" w:after="120" w:line="220" w:lineRule="exact"/>
              <w:ind w:right="42"/>
              <w:rPr>
                <w:sz w:val="18"/>
                <w:szCs w:val="18"/>
              </w:rPr>
            </w:pPr>
            <w:r w:rsidRPr="00607E67">
              <w:rPr>
                <w:sz w:val="18"/>
                <w:szCs w:val="18"/>
              </w:rPr>
              <w:t>Phase 2 of UN GTR No. 7</w:t>
            </w:r>
            <w:r w:rsidRPr="00607E67">
              <w:rPr>
                <w:sz w:val="18"/>
                <w:szCs w:val="18"/>
              </w:rPr>
              <w:br/>
              <w:t>(Head Restraints)</w:t>
            </w:r>
            <w:r w:rsidRPr="00607E67">
              <w:rPr>
                <w:sz w:val="18"/>
                <w:szCs w:val="18"/>
              </w:rPr>
              <w:br/>
            </w:r>
          </w:p>
        </w:tc>
        <w:tc>
          <w:tcPr>
            <w:tcW w:w="1137" w:type="dxa"/>
            <w:tcBorders>
              <w:top w:val="nil"/>
              <w:left w:val="nil"/>
              <w:bottom w:val="nil"/>
              <w:right w:val="nil"/>
            </w:tcBorders>
            <w:hideMark/>
          </w:tcPr>
          <w:p w14:paraId="715E0A27"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Yes/UK</w:t>
            </w:r>
          </w:p>
        </w:tc>
        <w:tc>
          <w:tcPr>
            <w:tcW w:w="954" w:type="dxa"/>
            <w:tcBorders>
              <w:top w:val="nil"/>
              <w:left w:val="nil"/>
              <w:bottom w:val="nil"/>
              <w:right w:val="nil"/>
            </w:tcBorders>
            <w:hideMark/>
          </w:tcPr>
          <w:p w14:paraId="3FB85ECC"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Japan</w:t>
            </w:r>
          </w:p>
        </w:tc>
        <w:tc>
          <w:tcPr>
            <w:tcW w:w="1020" w:type="dxa"/>
            <w:tcBorders>
              <w:top w:val="nil"/>
              <w:left w:val="nil"/>
              <w:bottom w:val="nil"/>
              <w:right w:val="nil"/>
            </w:tcBorders>
          </w:tcPr>
          <w:p w14:paraId="1F198FDA"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AC.3/25/</w:t>
            </w:r>
            <w:r w:rsidRPr="00607E67">
              <w:rPr>
                <w:sz w:val="18"/>
                <w:szCs w:val="18"/>
              </w:rPr>
              <w:br/>
              <w:t>Rev.1</w:t>
            </w:r>
          </w:p>
          <w:p w14:paraId="32B06C92" w14:textId="77777777" w:rsidR="00826390" w:rsidRPr="00607E67" w:rsidRDefault="00826390" w:rsidP="006635EC">
            <w:pPr>
              <w:suppressAutoHyphens w:val="0"/>
              <w:spacing w:before="40" w:after="120" w:line="220" w:lineRule="exact"/>
              <w:ind w:right="113"/>
              <w:rPr>
                <w:sz w:val="18"/>
                <w:szCs w:val="18"/>
              </w:rPr>
            </w:pPr>
          </w:p>
        </w:tc>
        <w:tc>
          <w:tcPr>
            <w:tcW w:w="1932" w:type="dxa"/>
            <w:tcBorders>
              <w:top w:val="nil"/>
              <w:left w:val="nil"/>
              <w:bottom w:val="nil"/>
              <w:right w:val="nil"/>
            </w:tcBorders>
            <w:hideMark/>
          </w:tcPr>
          <w:p w14:paraId="74683F50" w14:textId="77777777" w:rsidR="00826390" w:rsidRPr="00602F33" w:rsidRDefault="00826390" w:rsidP="00602F33">
            <w:pPr>
              <w:suppressAutoHyphens w:val="0"/>
              <w:spacing w:before="40" w:after="120" w:line="220" w:lineRule="exact"/>
              <w:ind w:right="113"/>
              <w:rPr>
                <w:sz w:val="18"/>
                <w:szCs w:val="18"/>
              </w:rPr>
            </w:pPr>
            <w:r w:rsidRPr="00602F33">
              <w:rPr>
                <w:sz w:val="18"/>
                <w:szCs w:val="18"/>
              </w:rPr>
              <w:t>2014/86</w:t>
            </w:r>
          </w:p>
          <w:p w14:paraId="5E51E19D" w14:textId="77777777" w:rsidR="00826390" w:rsidRPr="00602F33" w:rsidRDefault="00826390" w:rsidP="00602F33">
            <w:pPr>
              <w:suppressAutoHyphens w:val="0"/>
              <w:spacing w:before="40" w:after="120" w:line="220" w:lineRule="exact"/>
              <w:ind w:right="113"/>
              <w:rPr>
                <w:sz w:val="18"/>
                <w:szCs w:val="18"/>
              </w:rPr>
            </w:pPr>
            <w:r w:rsidRPr="00602F33">
              <w:rPr>
                <w:sz w:val="18"/>
                <w:szCs w:val="18"/>
              </w:rPr>
              <w:t>(fourth progress report)</w:t>
            </w:r>
          </w:p>
          <w:p w14:paraId="06492020" w14:textId="77777777" w:rsidR="00826390" w:rsidRPr="00602F33" w:rsidRDefault="00826390" w:rsidP="00602F33">
            <w:pPr>
              <w:suppressAutoHyphens w:val="0"/>
              <w:spacing w:before="40" w:after="120" w:line="220" w:lineRule="exact"/>
              <w:ind w:right="113"/>
              <w:rPr>
                <w:sz w:val="18"/>
                <w:szCs w:val="18"/>
              </w:rPr>
            </w:pPr>
            <w:r w:rsidRPr="00602F33">
              <w:rPr>
                <w:sz w:val="18"/>
                <w:szCs w:val="18"/>
              </w:rPr>
              <w:t>GRSP/2015/34</w:t>
            </w:r>
          </w:p>
          <w:p w14:paraId="6A313596" w14:textId="3E62282B" w:rsidR="00826390" w:rsidRPr="00607E67" w:rsidRDefault="00826390" w:rsidP="00602F33">
            <w:pPr>
              <w:suppressAutoHyphens w:val="0"/>
              <w:spacing w:before="40" w:after="120" w:line="220" w:lineRule="exact"/>
              <w:ind w:right="113"/>
              <w:rPr>
                <w:sz w:val="18"/>
                <w:szCs w:val="18"/>
              </w:rPr>
            </w:pPr>
            <w:r w:rsidRPr="00602F33">
              <w:rPr>
                <w:sz w:val="18"/>
                <w:szCs w:val="18"/>
              </w:rPr>
              <w:t>(Draft UN GTR)</w:t>
            </w:r>
          </w:p>
        </w:tc>
        <w:tc>
          <w:tcPr>
            <w:tcW w:w="2457" w:type="dxa"/>
            <w:tcBorders>
              <w:top w:val="nil"/>
              <w:left w:val="nil"/>
              <w:bottom w:val="nil"/>
              <w:right w:val="nil"/>
            </w:tcBorders>
            <w:hideMark/>
          </w:tcPr>
          <w:p w14:paraId="7CE1B4A6" w14:textId="1C58C3F9" w:rsidR="00826390" w:rsidRPr="00607E67" w:rsidRDefault="00826390" w:rsidP="00991802">
            <w:pPr>
              <w:suppressAutoHyphens w:val="0"/>
              <w:spacing w:before="40" w:after="120" w:line="220" w:lineRule="exact"/>
              <w:ind w:right="113"/>
              <w:jc w:val="both"/>
              <w:rPr>
                <w:sz w:val="18"/>
                <w:szCs w:val="18"/>
              </w:rPr>
            </w:pPr>
            <w:r w:rsidRPr="00602F33">
              <w:rPr>
                <w:sz w:val="18"/>
                <w:szCs w:val="18"/>
              </w:rPr>
              <w:t xml:space="preserve">GRSP is expected to consider an informal proposal, addressing all issues, including draft Addendum 1 to the M.R.1 at its December 2016 session. AC.3 agreed to extend the mandate of the IWG until </w:t>
            </w:r>
            <w:r w:rsidRPr="00602F33">
              <w:rPr>
                <w:sz w:val="18"/>
                <w:szCs w:val="18"/>
              </w:rPr>
              <w:lastRenderedPageBreak/>
              <w:t>March 2017.</w:t>
            </w:r>
          </w:p>
        </w:tc>
        <w:tc>
          <w:tcPr>
            <w:tcW w:w="709" w:type="dxa"/>
            <w:tcBorders>
              <w:top w:val="nil"/>
              <w:left w:val="nil"/>
              <w:bottom w:val="nil"/>
              <w:right w:val="nil"/>
            </w:tcBorders>
            <w:shd w:val="clear" w:color="auto" w:fill="DBE5F1" w:themeFill="accent1" w:themeFillTint="33"/>
            <w:vAlign w:val="center"/>
          </w:tcPr>
          <w:p w14:paraId="79DC397D" w14:textId="0790C8B7" w:rsidR="00826390" w:rsidRPr="00607E67" w:rsidRDefault="00826390" w:rsidP="00AA6BC5">
            <w:pPr>
              <w:suppressAutoHyphens w:val="0"/>
              <w:spacing w:before="40" w:after="120" w:line="220" w:lineRule="exact"/>
              <w:ind w:right="113"/>
              <w:jc w:val="center"/>
              <w:rPr>
                <w:sz w:val="18"/>
                <w:szCs w:val="18"/>
                <w:lang w:eastAsia="ja-JP"/>
              </w:rPr>
            </w:pPr>
            <w:r w:rsidRPr="00607E67">
              <w:rPr>
                <w:rFonts w:hint="eastAsia"/>
                <w:sz w:val="18"/>
                <w:szCs w:val="18"/>
                <w:lang w:eastAsia="ja-JP"/>
              </w:rPr>
              <w:lastRenderedPageBreak/>
              <w:t>A</w:t>
            </w:r>
            <w:r>
              <w:rPr>
                <w:sz w:val="18"/>
                <w:szCs w:val="18"/>
                <w:lang w:eastAsia="ja-JP"/>
              </w:rPr>
              <w:t>s</w:t>
            </w:r>
          </w:p>
        </w:tc>
        <w:tc>
          <w:tcPr>
            <w:tcW w:w="709" w:type="dxa"/>
            <w:tcBorders>
              <w:top w:val="nil"/>
              <w:left w:val="nil"/>
              <w:bottom w:val="nil"/>
              <w:right w:val="nil"/>
            </w:tcBorders>
            <w:shd w:val="clear" w:color="auto" w:fill="auto"/>
            <w:vAlign w:val="center"/>
          </w:tcPr>
          <w:p w14:paraId="109673EA" w14:textId="77777777" w:rsidR="00826390" w:rsidRPr="00607E67" w:rsidRDefault="00826390" w:rsidP="00AA6BC5">
            <w:pPr>
              <w:suppressAutoHyphens w:val="0"/>
              <w:spacing w:before="40" w:after="120" w:line="220" w:lineRule="exact"/>
              <w:ind w:right="113"/>
              <w:jc w:val="center"/>
              <w:rPr>
                <w:sz w:val="18"/>
                <w:szCs w:val="18"/>
                <w:lang w:eastAsia="ja-JP"/>
              </w:rPr>
            </w:pPr>
            <w:r w:rsidRPr="00607E67">
              <w:rPr>
                <w:sz w:val="18"/>
                <w:szCs w:val="18"/>
                <w:lang w:eastAsia="ja-JP"/>
              </w:rPr>
              <w:t>T</w:t>
            </w:r>
            <w:r w:rsidRPr="00607E67">
              <w:rPr>
                <w:rFonts w:hint="eastAsia"/>
                <w:sz w:val="18"/>
                <w:szCs w:val="18"/>
                <w:lang w:eastAsia="ja-JP"/>
              </w:rPr>
              <w:t xml:space="preserve">o </w:t>
            </w:r>
            <w:r w:rsidRPr="00607E67">
              <w:rPr>
                <w:sz w:val="18"/>
                <w:szCs w:val="18"/>
                <w:lang w:eastAsia="ja-JP"/>
              </w:rPr>
              <w:t>amend UNR17 in parallel</w:t>
            </w:r>
          </w:p>
        </w:tc>
      </w:tr>
      <w:tr w:rsidR="00826390" w:rsidRPr="00607E67" w14:paraId="50511DD8" w14:textId="77777777" w:rsidTr="00675A90">
        <w:trPr>
          <w:cantSplit/>
          <w:trHeight w:val="826"/>
        </w:trPr>
        <w:tc>
          <w:tcPr>
            <w:tcW w:w="1282" w:type="dxa"/>
            <w:tcBorders>
              <w:top w:val="nil"/>
              <w:left w:val="nil"/>
              <w:bottom w:val="nil"/>
              <w:right w:val="nil"/>
            </w:tcBorders>
            <w:hideMark/>
          </w:tcPr>
          <w:p w14:paraId="086AEBBB"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Phase 2 of UN GTR No. 9 (Flex-PLI)</w:t>
            </w:r>
            <w:r w:rsidRPr="00607E67">
              <w:rPr>
                <w:sz w:val="18"/>
                <w:szCs w:val="18"/>
              </w:rPr>
              <w:br/>
              <w:t>(Pedestrian Safety)</w:t>
            </w:r>
          </w:p>
        </w:tc>
        <w:tc>
          <w:tcPr>
            <w:tcW w:w="1137" w:type="dxa"/>
            <w:tcBorders>
              <w:top w:val="nil"/>
              <w:left w:val="nil"/>
              <w:bottom w:val="nil"/>
              <w:right w:val="nil"/>
            </w:tcBorders>
            <w:hideMark/>
          </w:tcPr>
          <w:p w14:paraId="08E214D1"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Yes/</w:t>
            </w:r>
            <w:r w:rsidRPr="00607E67">
              <w:rPr>
                <w:sz w:val="18"/>
                <w:szCs w:val="18"/>
              </w:rPr>
              <w:br/>
              <w:t>Germany/</w:t>
            </w:r>
            <w:r w:rsidRPr="00607E67">
              <w:rPr>
                <w:sz w:val="18"/>
                <w:szCs w:val="18"/>
              </w:rPr>
              <w:br/>
              <w:t>Japan</w:t>
            </w:r>
          </w:p>
        </w:tc>
        <w:tc>
          <w:tcPr>
            <w:tcW w:w="954" w:type="dxa"/>
            <w:tcBorders>
              <w:top w:val="nil"/>
              <w:left w:val="nil"/>
              <w:bottom w:val="nil"/>
              <w:right w:val="nil"/>
            </w:tcBorders>
            <w:hideMark/>
          </w:tcPr>
          <w:p w14:paraId="64454C06"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Germany/</w:t>
            </w:r>
            <w:r w:rsidRPr="00607E67">
              <w:rPr>
                <w:sz w:val="18"/>
                <w:szCs w:val="18"/>
              </w:rPr>
              <w:br/>
              <w:t>Japan</w:t>
            </w:r>
          </w:p>
        </w:tc>
        <w:tc>
          <w:tcPr>
            <w:tcW w:w="1020" w:type="dxa"/>
            <w:tcBorders>
              <w:top w:val="nil"/>
              <w:left w:val="nil"/>
              <w:bottom w:val="nil"/>
              <w:right w:val="nil"/>
            </w:tcBorders>
            <w:hideMark/>
          </w:tcPr>
          <w:p w14:paraId="51826190"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AC.3/24</w:t>
            </w:r>
          </w:p>
        </w:tc>
        <w:tc>
          <w:tcPr>
            <w:tcW w:w="1932" w:type="dxa"/>
            <w:tcBorders>
              <w:top w:val="nil"/>
              <w:left w:val="nil"/>
              <w:bottom w:val="nil"/>
              <w:right w:val="nil"/>
            </w:tcBorders>
            <w:hideMark/>
          </w:tcPr>
          <w:p w14:paraId="5D47EF40" w14:textId="77777777" w:rsidR="00826390" w:rsidRPr="002978B6" w:rsidRDefault="00826390" w:rsidP="002978B6">
            <w:pPr>
              <w:suppressAutoHyphens w:val="0"/>
              <w:spacing w:before="40" w:after="120" w:line="220" w:lineRule="exact"/>
              <w:rPr>
                <w:bCs/>
                <w:sz w:val="18"/>
                <w:szCs w:val="18"/>
              </w:rPr>
            </w:pPr>
            <w:r w:rsidRPr="002978B6">
              <w:rPr>
                <w:bCs/>
                <w:sz w:val="18"/>
                <w:szCs w:val="18"/>
              </w:rPr>
              <w:t>GRSP/2014/15 (Draft UN GTR)</w:t>
            </w:r>
          </w:p>
          <w:p w14:paraId="2BB259D2" w14:textId="77777777" w:rsidR="00826390" w:rsidRPr="002978B6" w:rsidRDefault="00826390" w:rsidP="002978B6">
            <w:pPr>
              <w:suppressAutoHyphens w:val="0"/>
              <w:spacing w:before="40" w:after="120" w:line="220" w:lineRule="exact"/>
              <w:rPr>
                <w:bCs/>
                <w:sz w:val="18"/>
                <w:szCs w:val="18"/>
              </w:rPr>
            </w:pPr>
            <w:r w:rsidRPr="002978B6">
              <w:rPr>
                <w:bCs/>
                <w:sz w:val="18"/>
                <w:szCs w:val="18"/>
              </w:rPr>
              <w:t>GRSP/2015/2</w:t>
            </w:r>
          </w:p>
          <w:p w14:paraId="742C9285" w14:textId="77777777" w:rsidR="00826390" w:rsidRPr="002978B6" w:rsidRDefault="00826390" w:rsidP="002978B6">
            <w:pPr>
              <w:suppressAutoHyphens w:val="0"/>
              <w:spacing w:before="40" w:after="120" w:line="220" w:lineRule="exact"/>
              <w:rPr>
                <w:bCs/>
                <w:sz w:val="18"/>
                <w:szCs w:val="18"/>
              </w:rPr>
            </w:pPr>
            <w:r w:rsidRPr="002978B6">
              <w:rPr>
                <w:bCs/>
                <w:sz w:val="18"/>
                <w:szCs w:val="18"/>
              </w:rPr>
              <w:t>GRSP/2014/16 (5th progress report)</w:t>
            </w:r>
          </w:p>
          <w:p w14:paraId="4DCB1EB4" w14:textId="6CFDF239" w:rsidR="00826390" w:rsidRPr="00607E67" w:rsidRDefault="00826390" w:rsidP="002978B6">
            <w:pPr>
              <w:suppressAutoHyphens w:val="0"/>
              <w:spacing w:before="40" w:after="120" w:line="220" w:lineRule="exact"/>
              <w:rPr>
                <w:bCs/>
                <w:sz w:val="18"/>
                <w:szCs w:val="18"/>
              </w:rPr>
            </w:pPr>
            <w:r w:rsidRPr="002978B6">
              <w:rPr>
                <w:bCs/>
                <w:sz w:val="18"/>
                <w:szCs w:val="18"/>
              </w:rPr>
              <w:t>2016/115</w:t>
            </w:r>
          </w:p>
        </w:tc>
        <w:tc>
          <w:tcPr>
            <w:tcW w:w="2457" w:type="dxa"/>
            <w:tcBorders>
              <w:top w:val="nil"/>
              <w:left w:val="nil"/>
              <w:bottom w:val="nil"/>
              <w:right w:val="nil"/>
            </w:tcBorders>
            <w:hideMark/>
          </w:tcPr>
          <w:p w14:paraId="4C9428B6" w14:textId="424F5BD2" w:rsidR="00826390" w:rsidRPr="00607E67" w:rsidRDefault="00826390" w:rsidP="00D17C65">
            <w:pPr>
              <w:suppressAutoHyphens w:val="0"/>
              <w:spacing w:before="40" w:after="120" w:line="220" w:lineRule="exact"/>
              <w:ind w:right="113"/>
              <w:jc w:val="both"/>
              <w:rPr>
                <w:sz w:val="18"/>
                <w:szCs w:val="18"/>
              </w:rPr>
            </w:pPr>
            <w:r w:rsidRPr="002978B6">
              <w:rPr>
                <w:sz w:val="18"/>
                <w:szCs w:val="18"/>
              </w:rPr>
              <w:t>GRSP will resume discussion at its December 2016 session on IARVs and on the draft UN GTR, altogether with a proposal addressing bumper test. AC.3 endorsed the authorization to develop an amendment to the UN GTR to provide the test procedure for deployable systems of the outer surface to ensure an adequate protection of pedestrians and extended the mandate of the IWG on Phase 2 until December 2017.</w:t>
            </w:r>
          </w:p>
        </w:tc>
        <w:tc>
          <w:tcPr>
            <w:tcW w:w="709" w:type="dxa"/>
            <w:tcBorders>
              <w:top w:val="nil"/>
              <w:left w:val="nil"/>
              <w:bottom w:val="nil"/>
              <w:right w:val="nil"/>
            </w:tcBorders>
            <w:shd w:val="clear" w:color="auto" w:fill="DBE5F1" w:themeFill="accent1" w:themeFillTint="33"/>
            <w:vAlign w:val="center"/>
          </w:tcPr>
          <w:p w14:paraId="6AEAA029" w14:textId="5870C3FC" w:rsidR="00826390" w:rsidRPr="00607E67" w:rsidRDefault="00826390" w:rsidP="00AA6BC5">
            <w:pPr>
              <w:suppressAutoHyphens w:val="0"/>
              <w:spacing w:before="40" w:after="120" w:line="220" w:lineRule="exact"/>
              <w:ind w:right="113"/>
              <w:jc w:val="center"/>
              <w:rPr>
                <w:sz w:val="18"/>
                <w:szCs w:val="18"/>
                <w:lang w:eastAsia="ja-JP"/>
              </w:rPr>
            </w:pPr>
            <w:r w:rsidRPr="00607E67">
              <w:rPr>
                <w:rFonts w:hint="eastAsia"/>
                <w:sz w:val="18"/>
                <w:szCs w:val="18"/>
                <w:lang w:eastAsia="ja-JP"/>
              </w:rPr>
              <w:t>A</w:t>
            </w:r>
            <w:r>
              <w:rPr>
                <w:sz w:val="18"/>
                <w:szCs w:val="18"/>
                <w:lang w:eastAsia="ja-JP"/>
              </w:rPr>
              <w:t>s,</w:t>
            </w:r>
            <w:r w:rsidRPr="00607E67">
              <w:rPr>
                <w:rFonts w:hint="eastAsia"/>
                <w:sz w:val="18"/>
                <w:szCs w:val="18"/>
                <w:lang w:eastAsia="ja-JP"/>
              </w:rPr>
              <w:t xml:space="preserve"> A</w:t>
            </w:r>
            <w:r>
              <w:rPr>
                <w:rFonts w:hint="eastAsia"/>
                <w:sz w:val="18"/>
                <w:szCs w:val="18"/>
                <w:lang w:eastAsia="ja-JP"/>
              </w:rPr>
              <w:t>e</w:t>
            </w:r>
          </w:p>
        </w:tc>
        <w:tc>
          <w:tcPr>
            <w:tcW w:w="709" w:type="dxa"/>
            <w:tcBorders>
              <w:top w:val="nil"/>
              <w:left w:val="nil"/>
              <w:bottom w:val="nil"/>
              <w:right w:val="nil"/>
            </w:tcBorders>
            <w:shd w:val="clear" w:color="auto" w:fill="auto"/>
            <w:vAlign w:val="center"/>
          </w:tcPr>
          <w:p w14:paraId="460F4120" w14:textId="39268FC8" w:rsidR="00826390" w:rsidRPr="00607E67" w:rsidRDefault="00826390" w:rsidP="00AA6BC5">
            <w:pPr>
              <w:suppressAutoHyphens w:val="0"/>
              <w:spacing w:before="40" w:after="120" w:line="220" w:lineRule="exact"/>
              <w:ind w:right="113"/>
              <w:jc w:val="center"/>
              <w:rPr>
                <w:sz w:val="18"/>
                <w:szCs w:val="18"/>
              </w:rPr>
            </w:pPr>
            <w:r>
              <w:rPr>
                <w:sz w:val="18"/>
                <w:szCs w:val="18"/>
              </w:rPr>
              <w:t>To push  harmon. &amp; impr. safety</w:t>
            </w:r>
          </w:p>
        </w:tc>
      </w:tr>
      <w:tr w:rsidR="00826390" w:rsidRPr="00607E67" w14:paraId="4BE862DB" w14:textId="77777777" w:rsidTr="00675A90">
        <w:trPr>
          <w:trHeight w:val="711"/>
        </w:trPr>
        <w:tc>
          <w:tcPr>
            <w:tcW w:w="1282" w:type="dxa"/>
            <w:tcBorders>
              <w:top w:val="nil"/>
              <w:left w:val="nil"/>
              <w:bottom w:val="nil"/>
              <w:right w:val="nil"/>
            </w:tcBorders>
            <w:hideMark/>
          </w:tcPr>
          <w:p w14:paraId="52F2D550" w14:textId="77777777" w:rsidR="00826390" w:rsidRPr="006437C8" w:rsidRDefault="00826390" w:rsidP="006635EC">
            <w:pPr>
              <w:keepNext/>
              <w:keepLines/>
              <w:suppressAutoHyphens w:val="0"/>
              <w:spacing w:before="40" w:after="120" w:line="220" w:lineRule="exact"/>
              <w:ind w:right="113"/>
              <w:rPr>
                <w:sz w:val="18"/>
                <w:szCs w:val="18"/>
              </w:rPr>
            </w:pPr>
            <w:r w:rsidRPr="006437C8">
              <w:rPr>
                <w:sz w:val="18"/>
                <w:szCs w:val="18"/>
              </w:rPr>
              <w:t>Amendment No. [3] to UN GTR No. 9</w:t>
            </w:r>
          </w:p>
        </w:tc>
        <w:tc>
          <w:tcPr>
            <w:tcW w:w="1137" w:type="dxa"/>
            <w:tcBorders>
              <w:top w:val="nil"/>
              <w:left w:val="nil"/>
              <w:bottom w:val="nil"/>
              <w:right w:val="nil"/>
            </w:tcBorders>
          </w:tcPr>
          <w:p w14:paraId="48EE42D7" w14:textId="77777777" w:rsidR="00826390" w:rsidRPr="006437C8" w:rsidRDefault="00826390" w:rsidP="006635EC">
            <w:pPr>
              <w:suppressAutoHyphens w:val="0"/>
              <w:spacing w:before="40" w:after="120" w:line="220" w:lineRule="exact"/>
              <w:ind w:right="113"/>
              <w:rPr>
                <w:sz w:val="18"/>
                <w:szCs w:val="18"/>
              </w:rPr>
            </w:pPr>
          </w:p>
        </w:tc>
        <w:tc>
          <w:tcPr>
            <w:tcW w:w="954" w:type="dxa"/>
            <w:tcBorders>
              <w:top w:val="nil"/>
              <w:left w:val="nil"/>
              <w:bottom w:val="nil"/>
              <w:right w:val="nil"/>
            </w:tcBorders>
            <w:hideMark/>
          </w:tcPr>
          <w:p w14:paraId="778717B5" w14:textId="31324BFF" w:rsidR="00826390" w:rsidRPr="00607E67" w:rsidRDefault="00826390" w:rsidP="006635EC">
            <w:pPr>
              <w:suppressAutoHyphens w:val="0"/>
              <w:spacing w:before="40" w:after="120" w:line="220" w:lineRule="exact"/>
              <w:ind w:right="113"/>
              <w:rPr>
                <w:sz w:val="18"/>
                <w:szCs w:val="18"/>
              </w:rPr>
            </w:pPr>
            <w:r>
              <w:rPr>
                <w:sz w:val="18"/>
                <w:szCs w:val="18"/>
              </w:rPr>
              <w:t>-EC</w:t>
            </w:r>
          </w:p>
        </w:tc>
        <w:tc>
          <w:tcPr>
            <w:tcW w:w="1020" w:type="dxa"/>
            <w:tcBorders>
              <w:top w:val="nil"/>
              <w:left w:val="nil"/>
              <w:bottom w:val="nil"/>
              <w:right w:val="nil"/>
            </w:tcBorders>
            <w:hideMark/>
          </w:tcPr>
          <w:p w14:paraId="14A56049"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AC.3/31</w:t>
            </w:r>
          </w:p>
        </w:tc>
        <w:tc>
          <w:tcPr>
            <w:tcW w:w="1932" w:type="dxa"/>
            <w:tcBorders>
              <w:top w:val="nil"/>
              <w:left w:val="nil"/>
              <w:bottom w:val="nil"/>
              <w:right w:val="nil"/>
            </w:tcBorders>
            <w:hideMark/>
          </w:tcPr>
          <w:p w14:paraId="276B88CB"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GRSP/2014/2</w:t>
            </w:r>
            <w:r w:rsidRPr="00607E67">
              <w:rPr>
                <w:sz w:val="18"/>
                <w:szCs w:val="18"/>
              </w:rPr>
              <w:br/>
              <w:t>GRSP/2014/5</w:t>
            </w:r>
          </w:p>
        </w:tc>
        <w:tc>
          <w:tcPr>
            <w:tcW w:w="2457" w:type="dxa"/>
            <w:tcBorders>
              <w:top w:val="nil"/>
              <w:left w:val="nil"/>
              <w:bottom w:val="nil"/>
              <w:right w:val="nil"/>
            </w:tcBorders>
            <w:hideMark/>
          </w:tcPr>
          <w:p w14:paraId="636B9708" w14:textId="2D460FAB" w:rsidR="00826390" w:rsidRPr="00607E67" w:rsidRDefault="00826390" w:rsidP="00B6354F">
            <w:pPr>
              <w:suppressAutoHyphens w:val="0"/>
              <w:spacing w:before="40" w:after="120" w:line="220" w:lineRule="exact"/>
              <w:ind w:right="113"/>
              <w:jc w:val="both"/>
              <w:rPr>
                <w:sz w:val="18"/>
                <w:szCs w:val="18"/>
              </w:rPr>
            </w:pPr>
            <w:r w:rsidRPr="00997DBF">
              <w:rPr>
                <w:sz w:val="18"/>
                <w:szCs w:val="18"/>
              </w:rPr>
              <w:t>GRSP will consider a revised proposal concerning points of contact of headform impactors at its December 2016 session addressing the Phase 1 and 2 of the UN GTR.</w:t>
            </w:r>
          </w:p>
        </w:tc>
        <w:tc>
          <w:tcPr>
            <w:tcW w:w="709" w:type="dxa"/>
            <w:tcBorders>
              <w:top w:val="nil"/>
              <w:left w:val="nil"/>
              <w:right w:val="nil"/>
            </w:tcBorders>
            <w:shd w:val="clear" w:color="auto" w:fill="DBE5F1" w:themeFill="accent1" w:themeFillTint="33"/>
            <w:vAlign w:val="center"/>
          </w:tcPr>
          <w:p w14:paraId="318DEC18" w14:textId="791B7A87" w:rsidR="00826390" w:rsidRPr="00607E67" w:rsidRDefault="00826390" w:rsidP="00AA6BC5">
            <w:pPr>
              <w:suppressAutoHyphens w:val="0"/>
              <w:spacing w:before="40" w:after="120" w:line="220" w:lineRule="exact"/>
              <w:ind w:right="113"/>
              <w:jc w:val="center"/>
              <w:rPr>
                <w:sz w:val="18"/>
                <w:szCs w:val="18"/>
                <w:lang w:eastAsia="ja-JP"/>
              </w:rPr>
            </w:pPr>
            <w:r>
              <w:rPr>
                <w:sz w:val="18"/>
                <w:szCs w:val="18"/>
                <w:lang w:eastAsia="ja-JP"/>
              </w:rPr>
              <w:t>As,</w:t>
            </w:r>
            <w:r w:rsidRPr="00607E67">
              <w:rPr>
                <w:rFonts w:hint="eastAsia"/>
                <w:sz w:val="18"/>
                <w:szCs w:val="18"/>
                <w:lang w:eastAsia="ja-JP"/>
              </w:rPr>
              <w:t xml:space="preserve"> A</w:t>
            </w:r>
            <w:r>
              <w:rPr>
                <w:rFonts w:hint="eastAsia"/>
                <w:sz w:val="18"/>
                <w:szCs w:val="18"/>
                <w:lang w:eastAsia="ja-JP"/>
              </w:rPr>
              <w:t>e</w:t>
            </w:r>
          </w:p>
        </w:tc>
        <w:tc>
          <w:tcPr>
            <w:tcW w:w="709" w:type="dxa"/>
            <w:tcBorders>
              <w:top w:val="nil"/>
              <w:left w:val="nil"/>
              <w:right w:val="nil"/>
            </w:tcBorders>
            <w:shd w:val="clear" w:color="auto" w:fill="auto"/>
            <w:vAlign w:val="center"/>
          </w:tcPr>
          <w:p w14:paraId="2CA7148F" w14:textId="6E9FEED3" w:rsidR="00826390" w:rsidRPr="00607E67" w:rsidRDefault="00826390" w:rsidP="00AA6BC5">
            <w:pPr>
              <w:suppressAutoHyphens w:val="0"/>
              <w:spacing w:before="40" w:after="120" w:line="220" w:lineRule="exact"/>
              <w:ind w:right="113"/>
              <w:rPr>
                <w:sz w:val="18"/>
                <w:szCs w:val="18"/>
                <w:lang w:eastAsia="ja-JP"/>
              </w:rPr>
            </w:pPr>
            <w:r>
              <w:rPr>
                <w:sz w:val="18"/>
                <w:szCs w:val="18"/>
                <w:lang w:eastAsia="ja-JP"/>
              </w:rPr>
              <w:t>To reflect R127</w:t>
            </w:r>
          </w:p>
        </w:tc>
      </w:tr>
      <w:tr w:rsidR="00826390" w:rsidRPr="00607E67" w14:paraId="38D8C28F" w14:textId="77777777" w:rsidTr="00675A90">
        <w:trPr>
          <w:trHeight w:val="551"/>
        </w:trPr>
        <w:tc>
          <w:tcPr>
            <w:tcW w:w="1282" w:type="dxa"/>
            <w:tcBorders>
              <w:top w:val="nil"/>
              <w:left w:val="nil"/>
              <w:bottom w:val="nil"/>
              <w:right w:val="nil"/>
            </w:tcBorders>
            <w:hideMark/>
          </w:tcPr>
          <w:p w14:paraId="2D254E9E"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Phase 2 of UN GTR No. 13  (HFCV)</w:t>
            </w:r>
          </w:p>
        </w:tc>
        <w:tc>
          <w:tcPr>
            <w:tcW w:w="1137" w:type="dxa"/>
            <w:tcBorders>
              <w:top w:val="nil"/>
              <w:left w:val="nil"/>
              <w:bottom w:val="nil"/>
              <w:right w:val="nil"/>
            </w:tcBorders>
          </w:tcPr>
          <w:p w14:paraId="0B45BBD3" w14:textId="77777777" w:rsidR="00826390" w:rsidRPr="00607E67" w:rsidRDefault="00826390" w:rsidP="006635EC">
            <w:pPr>
              <w:suppressAutoHyphens w:val="0"/>
              <w:spacing w:before="40" w:after="120" w:line="220" w:lineRule="exact"/>
              <w:ind w:right="113"/>
              <w:rPr>
                <w:sz w:val="18"/>
                <w:szCs w:val="18"/>
              </w:rPr>
            </w:pPr>
          </w:p>
        </w:tc>
        <w:tc>
          <w:tcPr>
            <w:tcW w:w="954" w:type="dxa"/>
            <w:tcBorders>
              <w:top w:val="nil"/>
              <w:left w:val="nil"/>
              <w:bottom w:val="nil"/>
              <w:right w:val="nil"/>
            </w:tcBorders>
          </w:tcPr>
          <w:p w14:paraId="0D433884" w14:textId="77777777" w:rsidR="00826390" w:rsidRPr="00607E67" w:rsidRDefault="00826390" w:rsidP="006635EC">
            <w:pPr>
              <w:suppressAutoHyphens w:val="0"/>
              <w:spacing w:before="40" w:after="120" w:line="220" w:lineRule="exact"/>
              <w:ind w:right="113"/>
              <w:rPr>
                <w:sz w:val="18"/>
                <w:szCs w:val="18"/>
              </w:rPr>
            </w:pPr>
          </w:p>
        </w:tc>
        <w:tc>
          <w:tcPr>
            <w:tcW w:w="1020" w:type="dxa"/>
            <w:tcBorders>
              <w:top w:val="nil"/>
              <w:left w:val="nil"/>
              <w:bottom w:val="nil"/>
              <w:right w:val="nil"/>
            </w:tcBorders>
          </w:tcPr>
          <w:p w14:paraId="66DBCF88" w14:textId="77777777" w:rsidR="00826390" w:rsidRPr="00607E67" w:rsidRDefault="00826390" w:rsidP="006635EC">
            <w:pPr>
              <w:suppressAutoHyphens w:val="0"/>
              <w:spacing w:before="40" w:after="120" w:line="220" w:lineRule="exact"/>
              <w:ind w:right="113"/>
              <w:rPr>
                <w:sz w:val="18"/>
                <w:szCs w:val="18"/>
              </w:rPr>
            </w:pPr>
          </w:p>
        </w:tc>
        <w:tc>
          <w:tcPr>
            <w:tcW w:w="1932" w:type="dxa"/>
            <w:tcBorders>
              <w:top w:val="nil"/>
              <w:left w:val="nil"/>
              <w:bottom w:val="nil"/>
              <w:right w:val="nil"/>
            </w:tcBorders>
          </w:tcPr>
          <w:p w14:paraId="19B57B5C" w14:textId="77777777" w:rsidR="00826390" w:rsidRPr="00607E67" w:rsidRDefault="00826390" w:rsidP="006635EC">
            <w:pPr>
              <w:suppressAutoHyphens w:val="0"/>
              <w:spacing w:before="40" w:after="120" w:line="220" w:lineRule="exact"/>
              <w:ind w:right="113"/>
              <w:rPr>
                <w:bCs/>
                <w:sz w:val="18"/>
                <w:szCs w:val="18"/>
              </w:rPr>
            </w:pPr>
          </w:p>
        </w:tc>
        <w:tc>
          <w:tcPr>
            <w:tcW w:w="2457" w:type="dxa"/>
            <w:tcBorders>
              <w:top w:val="nil"/>
              <w:left w:val="nil"/>
              <w:bottom w:val="nil"/>
              <w:right w:val="nil"/>
            </w:tcBorders>
            <w:hideMark/>
          </w:tcPr>
          <w:p w14:paraId="624A41ED" w14:textId="70FB062E" w:rsidR="00826390" w:rsidRPr="00607E67" w:rsidRDefault="00826390" w:rsidP="00B6354F">
            <w:pPr>
              <w:suppressAutoHyphens w:val="0"/>
              <w:spacing w:before="40" w:after="120" w:line="220" w:lineRule="exact"/>
              <w:ind w:right="113"/>
              <w:jc w:val="both"/>
              <w:rPr>
                <w:sz w:val="18"/>
                <w:szCs w:val="18"/>
              </w:rPr>
            </w:pPr>
            <w:r w:rsidRPr="00997DBF">
              <w:rPr>
                <w:sz w:val="18"/>
                <w:szCs w:val="18"/>
              </w:rPr>
              <w:t>The programme of work is expected to be finalized in the near future and that an informal proposal of authorization to develop the Phase 2 of the UN GTR would then be presented for approval at AC.3.</w:t>
            </w:r>
          </w:p>
        </w:tc>
        <w:tc>
          <w:tcPr>
            <w:tcW w:w="709" w:type="dxa"/>
            <w:tcBorders>
              <w:left w:val="nil"/>
              <w:bottom w:val="nil"/>
              <w:right w:val="nil"/>
            </w:tcBorders>
            <w:shd w:val="clear" w:color="auto" w:fill="DBE5F1" w:themeFill="accent1" w:themeFillTint="33"/>
            <w:vAlign w:val="center"/>
          </w:tcPr>
          <w:p w14:paraId="55D00234" w14:textId="2E388109" w:rsidR="00826390" w:rsidRPr="00607E67" w:rsidRDefault="00826390" w:rsidP="00AA6BC5">
            <w:pPr>
              <w:suppressAutoHyphens w:val="0"/>
              <w:spacing w:before="40" w:after="120" w:line="220" w:lineRule="exact"/>
              <w:ind w:right="113"/>
              <w:jc w:val="center"/>
              <w:rPr>
                <w:sz w:val="18"/>
                <w:szCs w:val="18"/>
                <w:lang w:eastAsia="ja-JP"/>
              </w:rPr>
            </w:pPr>
            <w:r w:rsidRPr="00607E67">
              <w:rPr>
                <w:rFonts w:hint="eastAsia"/>
                <w:sz w:val="18"/>
                <w:szCs w:val="18"/>
                <w:lang w:eastAsia="ja-JP"/>
              </w:rPr>
              <w:t>A</w:t>
            </w:r>
            <w:r>
              <w:rPr>
                <w:sz w:val="18"/>
                <w:szCs w:val="18"/>
                <w:lang w:eastAsia="ja-JP"/>
              </w:rPr>
              <w:t>s,</w:t>
            </w:r>
            <w:r w:rsidRPr="00607E67">
              <w:rPr>
                <w:rFonts w:hint="eastAsia"/>
                <w:sz w:val="18"/>
                <w:szCs w:val="18"/>
                <w:lang w:eastAsia="ja-JP"/>
              </w:rPr>
              <w:t xml:space="preserve"> A</w:t>
            </w:r>
            <w:r>
              <w:rPr>
                <w:rFonts w:hint="eastAsia"/>
                <w:sz w:val="18"/>
                <w:szCs w:val="18"/>
                <w:lang w:eastAsia="ja-JP"/>
              </w:rPr>
              <w:t>e</w:t>
            </w:r>
          </w:p>
        </w:tc>
        <w:tc>
          <w:tcPr>
            <w:tcW w:w="709" w:type="dxa"/>
            <w:tcBorders>
              <w:left w:val="nil"/>
              <w:bottom w:val="nil"/>
              <w:right w:val="nil"/>
            </w:tcBorders>
            <w:shd w:val="clear" w:color="auto" w:fill="auto"/>
            <w:vAlign w:val="center"/>
          </w:tcPr>
          <w:p w14:paraId="27F16E51" w14:textId="77777777" w:rsidR="00826390" w:rsidRPr="00607E67" w:rsidRDefault="00826390" w:rsidP="00AA6BC5">
            <w:pPr>
              <w:suppressAutoHyphens w:val="0"/>
              <w:spacing w:before="40" w:after="120" w:line="220" w:lineRule="exact"/>
              <w:ind w:right="113"/>
              <w:rPr>
                <w:sz w:val="18"/>
                <w:szCs w:val="18"/>
                <w:lang w:eastAsia="ja-JP"/>
              </w:rPr>
            </w:pPr>
          </w:p>
        </w:tc>
      </w:tr>
      <w:tr w:rsidR="00826390" w:rsidRPr="00607E67" w14:paraId="02186BF6" w14:textId="77777777" w:rsidTr="00675A90">
        <w:trPr>
          <w:trHeight w:val="195"/>
        </w:trPr>
        <w:tc>
          <w:tcPr>
            <w:tcW w:w="1282" w:type="dxa"/>
            <w:tcBorders>
              <w:top w:val="nil"/>
              <w:left w:val="nil"/>
              <w:bottom w:val="nil"/>
              <w:right w:val="nil"/>
            </w:tcBorders>
            <w:hideMark/>
          </w:tcPr>
          <w:p w14:paraId="6EACA8E9" w14:textId="77777777" w:rsidR="00826390" w:rsidRPr="00607E67" w:rsidRDefault="00826390" w:rsidP="00BB1E33">
            <w:pPr>
              <w:suppressAutoHyphens w:val="0"/>
              <w:spacing w:before="40" w:after="120" w:line="220" w:lineRule="exact"/>
              <w:ind w:right="9"/>
              <w:rPr>
                <w:sz w:val="18"/>
                <w:szCs w:val="18"/>
              </w:rPr>
            </w:pPr>
            <w:r w:rsidRPr="00607E67">
              <w:rPr>
                <w:sz w:val="18"/>
                <w:szCs w:val="18"/>
              </w:rPr>
              <w:t>UN GTR No. 14 (PSI)</w:t>
            </w:r>
          </w:p>
        </w:tc>
        <w:tc>
          <w:tcPr>
            <w:tcW w:w="1137" w:type="dxa"/>
            <w:tcBorders>
              <w:top w:val="nil"/>
              <w:left w:val="nil"/>
              <w:bottom w:val="nil"/>
              <w:right w:val="nil"/>
            </w:tcBorders>
            <w:hideMark/>
          </w:tcPr>
          <w:p w14:paraId="70D8DEFD" w14:textId="77777777" w:rsidR="00826390" w:rsidRPr="00607E67" w:rsidRDefault="00826390" w:rsidP="00BB1E33">
            <w:pPr>
              <w:suppressAutoHyphens w:val="0"/>
              <w:spacing w:before="40" w:after="120" w:line="220" w:lineRule="exact"/>
              <w:ind w:right="113"/>
              <w:rPr>
                <w:sz w:val="18"/>
                <w:szCs w:val="18"/>
              </w:rPr>
            </w:pPr>
            <w:r w:rsidRPr="00607E67">
              <w:rPr>
                <w:sz w:val="18"/>
                <w:szCs w:val="18"/>
              </w:rPr>
              <w:t>Yes/</w:t>
            </w:r>
            <w:r w:rsidRPr="00607E67">
              <w:rPr>
                <w:sz w:val="18"/>
                <w:szCs w:val="18"/>
              </w:rPr>
              <w:br/>
              <w:t>Australia</w:t>
            </w:r>
          </w:p>
        </w:tc>
        <w:tc>
          <w:tcPr>
            <w:tcW w:w="954" w:type="dxa"/>
            <w:tcBorders>
              <w:top w:val="nil"/>
              <w:left w:val="nil"/>
              <w:bottom w:val="nil"/>
              <w:right w:val="nil"/>
            </w:tcBorders>
            <w:hideMark/>
          </w:tcPr>
          <w:p w14:paraId="4AEF82ED" w14:textId="77777777" w:rsidR="00826390" w:rsidRPr="00607E67" w:rsidRDefault="00826390" w:rsidP="00BB1E33">
            <w:pPr>
              <w:suppressAutoHyphens w:val="0"/>
              <w:spacing w:before="40" w:after="120" w:line="220" w:lineRule="exact"/>
              <w:ind w:right="113"/>
              <w:rPr>
                <w:sz w:val="18"/>
                <w:szCs w:val="18"/>
              </w:rPr>
            </w:pPr>
            <w:r w:rsidRPr="00607E67">
              <w:rPr>
                <w:sz w:val="18"/>
                <w:szCs w:val="18"/>
              </w:rPr>
              <w:t>Australia</w:t>
            </w:r>
          </w:p>
        </w:tc>
        <w:tc>
          <w:tcPr>
            <w:tcW w:w="1020" w:type="dxa"/>
            <w:tcBorders>
              <w:top w:val="nil"/>
              <w:left w:val="nil"/>
              <w:bottom w:val="nil"/>
              <w:right w:val="nil"/>
            </w:tcBorders>
            <w:hideMark/>
          </w:tcPr>
          <w:p w14:paraId="617E910B" w14:textId="77777777" w:rsidR="00826390" w:rsidRPr="00607E67" w:rsidRDefault="00826390" w:rsidP="00BB1E33">
            <w:pPr>
              <w:suppressAutoHyphens w:val="0"/>
              <w:spacing w:before="40" w:after="120" w:line="220" w:lineRule="exact"/>
              <w:ind w:right="113"/>
              <w:rPr>
                <w:sz w:val="18"/>
                <w:szCs w:val="18"/>
              </w:rPr>
            </w:pPr>
            <w:r w:rsidRPr="00607E67">
              <w:rPr>
                <w:bCs/>
                <w:sz w:val="18"/>
                <w:szCs w:val="18"/>
              </w:rPr>
              <w:t>AC.3/28</w:t>
            </w:r>
          </w:p>
        </w:tc>
        <w:tc>
          <w:tcPr>
            <w:tcW w:w="1932" w:type="dxa"/>
            <w:tcBorders>
              <w:top w:val="nil"/>
              <w:left w:val="nil"/>
              <w:bottom w:val="nil"/>
              <w:right w:val="nil"/>
            </w:tcBorders>
          </w:tcPr>
          <w:p w14:paraId="4F8F2FC2" w14:textId="77777777" w:rsidR="00826390" w:rsidRPr="00607E67" w:rsidRDefault="00826390" w:rsidP="00BB1E33">
            <w:pPr>
              <w:suppressAutoHyphens w:val="0"/>
              <w:spacing w:before="40" w:after="120" w:line="220" w:lineRule="exact"/>
              <w:ind w:right="113"/>
              <w:rPr>
                <w:sz w:val="18"/>
                <w:szCs w:val="18"/>
              </w:rPr>
            </w:pPr>
          </w:p>
        </w:tc>
        <w:tc>
          <w:tcPr>
            <w:tcW w:w="2457" w:type="dxa"/>
            <w:tcBorders>
              <w:top w:val="nil"/>
              <w:left w:val="nil"/>
              <w:bottom w:val="nil"/>
              <w:right w:val="nil"/>
            </w:tcBorders>
            <w:hideMark/>
          </w:tcPr>
          <w:p w14:paraId="4327FA5F" w14:textId="3C13C268" w:rsidR="00826390" w:rsidRPr="00607E67" w:rsidRDefault="00826390" w:rsidP="00BB1E33">
            <w:pPr>
              <w:suppressAutoHyphens w:val="0"/>
              <w:spacing w:before="40" w:after="120" w:line="220" w:lineRule="exact"/>
              <w:ind w:right="113"/>
              <w:jc w:val="both"/>
              <w:rPr>
                <w:sz w:val="18"/>
                <w:szCs w:val="18"/>
              </w:rPr>
            </w:pPr>
            <w:r w:rsidRPr="00997DBF">
              <w:rPr>
                <w:sz w:val="18"/>
                <w:szCs w:val="18"/>
              </w:rPr>
              <w:t>No new information was provided at the March 2016 session of AC.3.</w:t>
            </w:r>
          </w:p>
        </w:tc>
        <w:tc>
          <w:tcPr>
            <w:tcW w:w="709" w:type="dxa"/>
            <w:tcBorders>
              <w:top w:val="nil"/>
              <w:left w:val="nil"/>
              <w:bottom w:val="nil"/>
              <w:right w:val="nil"/>
            </w:tcBorders>
            <w:shd w:val="clear" w:color="auto" w:fill="DBE5F1" w:themeFill="accent1" w:themeFillTint="33"/>
            <w:vAlign w:val="center"/>
          </w:tcPr>
          <w:p w14:paraId="6FBCE0A1" w14:textId="77777777" w:rsidR="00826390" w:rsidRPr="00607E67" w:rsidRDefault="00826390" w:rsidP="00AA6BC5">
            <w:pPr>
              <w:suppressAutoHyphens w:val="0"/>
              <w:spacing w:before="40" w:after="120" w:line="220" w:lineRule="exact"/>
              <w:ind w:right="113"/>
              <w:jc w:val="center"/>
              <w:rPr>
                <w:sz w:val="18"/>
                <w:szCs w:val="18"/>
                <w:lang w:eastAsia="ja-JP"/>
              </w:rPr>
            </w:pPr>
            <w:r w:rsidRPr="00607E67">
              <w:rPr>
                <w:rFonts w:hint="eastAsia"/>
                <w:sz w:val="18"/>
                <w:szCs w:val="18"/>
                <w:lang w:eastAsia="ja-JP"/>
              </w:rPr>
              <w:t>B</w:t>
            </w:r>
          </w:p>
        </w:tc>
        <w:tc>
          <w:tcPr>
            <w:tcW w:w="709" w:type="dxa"/>
            <w:tcBorders>
              <w:top w:val="nil"/>
              <w:left w:val="nil"/>
              <w:bottom w:val="nil"/>
              <w:right w:val="nil"/>
            </w:tcBorders>
            <w:shd w:val="clear" w:color="auto" w:fill="auto"/>
            <w:vAlign w:val="center"/>
          </w:tcPr>
          <w:p w14:paraId="3C0283B0" w14:textId="77777777" w:rsidR="00826390" w:rsidRPr="00607E67" w:rsidRDefault="00826390" w:rsidP="00AA6BC5">
            <w:pPr>
              <w:suppressAutoHyphens w:val="0"/>
              <w:spacing w:before="40" w:after="120" w:line="220" w:lineRule="exact"/>
              <w:ind w:right="113"/>
              <w:rPr>
                <w:sz w:val="18"/>
                <w:szCs w:val="18"/>
                <w:lang w:eastAsia="ja-JP"/>
              </w:rPr>
            </w:pPr>
          </w:p>
        </w:tc>
      </w:tr>
      <w:tr w:rsidR="00826390" w:rsidRPr="00607E67" w14:paraId="111AA216" w14:textId="77777777" w:rsidTr="00675A90">
        <w:trPr>
          <w:trHeight w:val="723"/>
        </w:trPr>
        <w:tc>
          <w:tcPr>
            <w:tcW w:w="1282" w:type="dxa"/>
            <w:tcBorders>
              <w:top w:val="nil"/>
              <w:left w:val="nil"/>
              <w:bottom w:val="single" w:sz="12" w:space="0" w:color="auto"/>
              <w:right w:val="nil"/>
            </w:tcBorders>
            <w:hideMark/>
          </w:tcPr>
          <w:p w14:paraId="7DF27ED3"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UN GTR on EVS</w:t>
            </w:r>
          </w:p>
        </w:tc>
        <w:tc>
          <w:tcPr>
            <w:tcW w:w="1137" w:type="dxa"/>
            <w:tcBorders>
              <w:top w:val="nil"/>
              <w:left w:val="nil"/>
              <w:bottom w:val="single" w:sz="12" w:space="0" w:color="auto"/>
              <w:right w:val="nil"/>
            </w:tcBorders>
            <w:hideMark/>
          </w:tcPr>
          <w:p w14:paraId="5AF86947" w14:textId="77777777" w:rsidR="00826390" w:rsidRPr="00607E67" w:rsidRDefault="00826390" w:rsidP="006635EC">
            <w:pPr>
              <w:suppressAutoHyphens w:val="0"/>
              <w:spacing w:before="40" w:after="120" w:line="220" w:lineRule="exact"/>
              <w:ind w:right="113"/>
              <w:rPr>
                <w:sz w:val="18"/>
                <w:szCs w:val="18"/>
                <w:lang w:val="es-ES_tradnl"/>
              </w:rPr>
            </w:pPr>
            <w:r w:rsidRPr="00607E67">
              <w:rPr>
                <w:sz w:val="18"/>
                <w:szCs w:val="18"/>
                <w:lang w:val="es-ES_tradnl"/>
              </w:rPr>
              <w:t>Yes/USA</w:t>
            </w:r>
            <w:r w:rsidRPr="00607E67">
              <w:rPr>
                <w:b/>
                <w:sz w:val="18"/>
                <w:szCs w:val="18"/>
                <w:lang w:val="es-ES_tradnl"/>
              </w:rPr>
              <w:t>/</w:t>
            </w:r>
            <w:r w:rsidRPr="00607E67">
              <w:rPr>
                <w:b/>
                <w:sz w:val="18"/>
                <w:szCs w:val="18"/>
                <w:lang w:val="es-ES_tradnl"/>
              </w:rPr>
              <w:br/>
            </w:r>
            <w:r w:rsidRPr="00607E67">
              <w:rPr>
                <w:sz w:val="18"/>
                <w:szCs w:val="18"/>
                <w:lang w:val="es-ES_tradnl"/>
              </w:rPr>
              <w:t>EU/</w:t>
            </w:r>
            <w:r w:rsidRPr="00607E67">
              <w:rPr>
                <w:b/>
                <w:sz w:val="18"/>
                <w:szCs w:val="18"/>
                <w:lang w:val="es-ES_tradnl"/>
              </w:rPr>
              <w:br/>
            </w:r>
            <w:r w:rsidRPr="00607E67">
              <w:rPr>
                <w:sz w:val="18"/>
                <w:szCs w:val="18"/>
                <w:lang w:val="es-ES_tradnl"/>
              </w:rPr>
              <w:t>Japan/</w:t>
            </w:r>
            <w:r w:rsidRPr="00607E67">
              <w:rPr>
                <w:sz w:val="18"/>
                <w:szCs w:val="18"/>
                <w:lang w:val="es-ES_tradnl"/>
              </w:rPr>
              <w:br/>
              <w:t>China</w:t>
            </w:r>
          </w:p>
        </w:tc>
        <w:tc>
          <w:tcPr>
            <w:tcW w:w="954" w:type="dxa"/>
            <w:tcBorders>
              <w:top w:val="nil"/>
              <w:left w:val="nil"/>
              <w:bottom w:val="single" w:sz="12" w:space="0" w:color="auto"/>
              <w:right w:val="nil"/>
            </w:tcBorders>
            <w:hideMark/>
          </w:tcPr>
          <w:p w14:paraId="06EBA6AF"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EU/</w:t>
            </w:r>
            <w:r w:rsidRPr="00607E67">
              <w:rPr>
                <w:sz w:val="18"/>
                <w:szCs w:val="18"/>
              </w:rPr>
              <w:br/>
              <w:t>Japan/</w:t>
            </w:r>
            <w:r w:rsidRPr="00607E67">
              <w:rPr>
                <w:sz w:val="18"/>
                <w:szCs w:val="18"/>
              </w:rPr>
              <w:br/>
              <w:t>USA/</w:t>
            </w:r>
            <w:r w:rsidRPr="00607E67">
              <w:rPr>
                <w:sz w:val="18"/>
                <w:szCs w:val="18"/>
              </w:rPr>
              <w:br/>
              <w:t>China</w:t>
            </w:r>
          </w:p>
        </w:tc>
        <w:tc>
          <w:tcPr>
            <w:tcW w:w="1020" w:type="dxa"/>
            <w:tcBorders>
              <w:top w:val="nil"/>
              <w:left w:val="nil"/>
              <w:bottom w:val="single" w:sz="12" w:space="0" w:color="auto"/>
              <w:right w:val="nil"/>
            </w:tcBorders>
            <w:hideMark/>
          </w:tcPr>
          <w:p w14:paraId="19662B8B"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AC.3/32</w:t>
            </w:r>
          </w:p>
        </w:tc>
        <w:tc>
          <w:tcPr>
            <w:tcW w:w="1932" w:type="dxa"/>
            <w:tcBorders>
              <w:top w:val="nil"/>
              <w:left w:val="nil"/>
              <w:bottom w:val="single" w:sz="12" w:space="0" w:color="auto"/>
              <w:right w:val="nil"/>
            </w:tcBorders>
            <w:hideMark/>
          </w:tcPr>
          <w:p w14:paraId="59A80028" w14:textId="77777777" w:rsidR="00826390" w:rsidRPr="00997DBF" w:rsidRDefault="00826390" w:rsidP="00997DBF">
            <w:pPr>
              <w:suppressAutoHyphens w:val="0"/>
              <w:spacing w:before="40" w:after="120" w:line="220" w:lineRule="exact"/>
              <w:ind w:right="113"/>
              <w:rPr>
                <w:bCs/>
                <w:sz w:val="18"/>
                <w:szCs w:val="18"/>
              </w:rPr>
            </w:pPr>
            <w:r w:rsidRPr="00997DBF">
              <w:rPr>
                <w:bCs/>
                <w:sz w:val="18"/>
                <w:szCs w:val="18"/>
              </w:rPr>
              <w:t>2012/121 (ToR)</w:t>
            </w:r>
          </w:p>
          <w:p w14:paraId="1D1AE243" w14:textId="77777777" w:rsidR="00826390" w:rsidRPr="00997DBF" w:rsidRDefault="00826390" w:rsidP="00997DBF">
            <w:pPr>
              <w:suppressAutoHyphens w:val="0"/>
              <w:spacing w:before="40" w:after="120" w:line="220" w:lineRule="exact"/>
              <w:ind w:right="113"/>
              <w:rPr>
                <w:bCs/>
                <w:sz w:val="18"/>
                <w:szCs w:val="18"/>
              </w:rPr>
            </w:pPr>
            <w:r w:rsidRPr="00997DBF">
              <w:rPr>
                <w:bCs/>
                <w:sz w:val="18"/>
                <w:szCs w:val="18"/>
              </w:rPr>
              <w:t>2012/122 (1st progress report)</w:t>
            </w:r>
          </w:p>
          <w:p w14:paraId="2B66F51D" w14:textId="77777777" w:rsidR="00826390" w:rsidRPr="00997DBF" w:rsidRDefault="00826390" w:rsidP="00997DBF">
            <w:pPr>
              <w:suppressAutoHyphens w:val="0"/>
              <w:spacing w:before="40" w:after="120" w:line="220" w:lineRule="exact"/>
              <w:ind w:right="113"/>
              <w:rPr>
                <w:bCs/>
                <w:sz w:val="18"/>
                <w:szCs w:val="18"/>
              </w:rPr>
            </w:pPr>
            <w:r w:rsidRPr="00997DBF">
              <w:rPr>
                <w:bCs/>
                <w:sz w:val="18"/>
                <w:szCs w:val="18"/>
              </w:rPr>
              <w:t>2014/87 (2nd progress report)</w:t>
            </w:r>
          </w:p>
          <w:p w14:paraId="27D62C08" w14:textId="77777777" w:rsidR="00826390" w:rsidRPr="00997DBF" w:rsidRDefault="00826390" w:rsidP="00997DBF">
            <w:pPr>
              <w:suppressAutoHyphens w:val="0"/>
              <w:spacing w:before="40" w:after="120" w:line="220" w:lineRule="exact"/>
              <w:ind w:right="113"/>
              <w:rPr>
                <w:bCs/>
                <w:sz w:val="18"/>
                <w:szCs w:val="18"/>
              </w:rPr>
            </w:pPr>
            <w:r w:rsidRPr="00997DBF">
              <w:rPr>
                <w:bCs/>
                <w:sz w:val="18"/>
                <w:szCs w:val="18"/>
              </w:rPr>
              <w:t>2015/107</w:t>
            </w:r>
          </w:p>
          <w:p w14:paraId="5E640838" w14:textId="77777777" w:rsidR="00826390" w:rsidRPr="00997DBF" w:rsidRDefault="00826390" w:rsidP="00997DBF">
            <w:pPr>
              <w:suppressAutoHyphens w:val="0"/>
              <w:spacing w:before="40" w:after="120" w:line="220" w:lineRule="exact"/>
              <w:ind w:right="113"/>
              <w:rPr>
                <w:bCs/>
                <w:sz w:val="18"/>
                <w:szCs w:val="18"/>
              </w:rPr>
            </w:pPr>
            <w:r w:rsidRPr="00997DBF">
              <w:rPr>
                <w:bCs/>
                <w:sz w:val="18"/>
                <w:szCs w:val="18"/>
              </w:rPr>
              <w:t>(3rd progress report)</w:t>
            </w:r>
          </w:p>
          <w:p w14:paraId="3E9C39F7" w14:textId="77777777" w:rsidR="00826390" w:rsidRPr="00997DBF" w:rsidRDefault="00826390" w:rsidP="00997DBF">
            <w:pPr>
              <w:suppressAutoHyphens w:val="0"/>
              <w:spacing w:before="40" w:after="120" w:line="220" w:lineRule="exact"/>
              <w:ind w:right="113"/>
              <w:rPr>
                <w:bCs/>
                <w:sz w:val="18"/>
                <w:szCs w:val="18"/>
              </w:rPr>
            </w:pPr>
            <w:r w:rsidRPr="00997DBF">
              <w:rPr>
                <w:bCs/>
                <w:sz w:val="18"/>
                <w:szCs w:val="18"/>
              </w:rPr>
              <w:t>2016/30</w:t>
            </w:r>
          </w:p>
          <w:p w14:paraId="5050B108" w14:textId="0A68889C" w:rsidR="00826390" w:rsidRPr="00607E67" w:rsidRDefault="00826390" w:rsidP="00997DBF">
            <w:pPr>
              <w:suppressAutoHyphens w:val="0"/>
              <w:spacing w:before="40" w:after="120" w:line="220" w:lineRule="exact"/>
              <w:ind w:right="113"/>
              <w:rPr>
                <w:sz w:val="18"/>
                <w:szCs w:val="18"/>
              </w:rPr>
            </w:pPr>
            <w:r w:rsidRPr="00997DBF">
              <w:rPr>
                <w:bCs/>
                <w:sz w:val="18"/>
                <w:szCs w:val="18"/>
              </w:rPr>
              <w:t>(4th progress report)</w:t>
            </w:r>
          </w:p>
        </w:tc>
        <w:tc>
          <w:tcPr>
            <w:tcW w:w="2457" w:type="dxa"/>
            <w:tcBorders>
              <w:top w:val="nil"/>
              <w:left w:val="nil"/>
              <w:bottom w:val="single" w:sz="12" w:space="0" w:color="auto"/>
              <w:right w:val="nil"/>
            </w:tcBorders>
            <w:hideMark/>
          </w:tcPr>
          <w:p w14:paraId="42A459AC" w14:textId="0401FA29" w:rsidR="00826390" w:rsidRPr="00607E67" w:rsidRDefault="00826390" w:rsidP="00B6354F">
            <w:pPr>
              <w:suppressAutoHyphens w:val="0"/>
              <w:spacing w:before="40" w:after="80" w:line="220" w:lineRule="exact"/>
              <w:ind w:right="113"/>
              <w:jc w:val="both"/>
              <w:rPr>
                <w:sz w:val="18"/>
                <w:szCs w:val="18"/>
              </w:rPr>
            </w:pPr>
            <w:r w:rsidRPr="00997DBF">
              <w:rPr>
                <w:sz w:val="18"/>
                <w:szCs w:val="18"/>
              </w:rPr>
              <w:t>GRSP is expected to complete Phase 1 by May 2017 and leave the long-term research items for Phase 2.</w:t>
            </w:r>
          </w:p>
        </w:tc>
        <w:tc>
          <w:tcPr>
            <w:tcW w:w="709" w:type="dxa"/>
            <w:tcBorders>
              <w:top w:val="nil"/>
              <w:left w:val="nil"/>
              <w:right w:val="nil"/>
            </w:tcBorders>
            <w:shd w:val="clear" w:color="auto" w:fill="DBE5F1" w:themeFill="accent1" w:themeFillTint="33"/>
            <w:vAlign w:val="center"/>
          </w:tcPr>
          <w:p w14:paraId="3610E630" w14:textId="30F724C8" w:rsidR="00826390" w:rsidRPr="00607E67" w:rsidRDefault="00826390" w:rsidP="00AA6BC5">
            <w:pPr>
              <w:suppressAutoHyphens w:val="0"/>
              <w:spacing w:before="40" w:after="80" w:line="220" w:lineRule="exact"/>
              <w:ind w:right="113"/>
              <w:jc w:val="center"/>
              <w:rPr>
                <w:sz w:val="18"/>
                <w:szCs w:val="18"/>
                <w:lang w:eastAsia="ja-JP"/>
              </w:rPr>
            </w:pPr>
            <w:r w:rsidRPr="00607E67">
              <w:rPr>
                <w:rFonts w:hint="eastAsia"/>
                <w:sz w:val="18"/>
                <w:szCs w:val="18"/>
                <w:lang w:eastAsia="ja-JP"/>
              </w:rPr>
              <w:t>A</w:t>
            </w:r>
            <w:r>
              <w:rPr>
                <w:sz w:val="18"/>
                <w:szCs w:val="18"/>
                <w:lang w:eastAsia="ja-JP"/>
              </w:rPr>
              <w:t>s</w:t>
            </w:r>
          </w:p>
        </w:tc>
        <w:tc>
          <w:tcPr>
            <w:tcW w:w="709" w:type="dxa"/>
            <w:tcBorders>
              <w:top w:val="nil"/>
              <w:left w:val="nil"/>
              <w:right w:val="nil"/>
            </w:tcBorders>
            <w:shd w:val="clear" w:color="auto" w:fill="auto"/>
            <w:vAlign w:val="center"/>
          </w:tcPr>
          <w:p w14:paraId="415B9CF3" w14:textId="77777777" w:rsidR="00826390" w:rsidRPr="00607E67" w:rsidRDefault="00826390" w:rsidP="00AA6BC5">
            <w:pPr>
              <w:suppressAutoHyphens w:val="0"/>
              <w:spacing w:before="40" w:after="80" w:line="220" w:lineRule="exact"/>
              <w:ind w:right="113"/>
              <w:jc w:val="center"/>
              <w:rPr>
                <w:sz w:val="18"/>
                <w:szCs w:val="18"/>
                <w:lang w:eastAsia="ja-JP"/>
              </w:rPr>
            </w:pPr>
          </w:p>
        </w:tc>
      </w:tr>
    </w:tbl>
    <w:p w14:paraId="45C8D7E5" w14:textId="77777777" w:rsidR="008104F0" w:rsidRPr="00607E67" w:rsidRDefault="008104F0" w:rsidP="008104F0">
      <w:pPr>
        <w:keepNext/>
        <w:keepLines/>
        <w:spacing w:before="200" w:after="120" w:line="240" w:lineRule="exact"/>
        <w:ind w:right="1134"/>
        <w:rPr>
          <w:b/>
        </w:rPr>
      </w:pPr>
      <w:r w:rsidRPr="00607E67">
        <w:rPr>
          <w:b/>
        </w:rPr>
        <w:lastRenderedPageBreak/>
        <w:t>GRPE</w:t>
      </w:r>
    </w:p>
    <w:tbl>
      <w:tblPr>
        <w:tblW w:w="10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99"/>
        <w:gridCol w:w="1110"/>
        <w:gridCol w:w="987"/>
        <w:gridCol w:w="998"/>
        <w:gridCol w:w="1985"/>
        <w:gridCol w:w="2406"/>
        <w:gridCol w:w="713"/>
        <w:gridCol w:w="802"/>
      </w:tblGrid>
      <w:tr w:rsidR="00675A90" w:rsidRPr="00607E67" w14:paraId="22672AB3" w14:textId="77777777" w:rsidTr="00675A90">
        <w:trPr>
          <w:cantSplit/>
          <w:tblHeader/>
        </w:trPr>
        <w:tc>
          <w:tcPr>
            <w:tcW w:w="1299" w:type="dxa"/>
            <w:tcBorders>
              <w:top w:val="single" w:sz="4" w:space="0" w:color="auto"/>
              <w:left w:val="nil"/>
              <w:bottom w:val="single" w:sz="12" w:space="0" w:color="auto"/>
              <w:right w:val="nil"/>
            </w:tcBorders>
            <w:vAlign w:val="bottom"/>
            <w:hideMark/>
          </w:tcPr>
          <w:p w14:paraId="450F44FB"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Item</w:t>
            </w:r>
          </w:p>
        </w:tc>
        <w:tc>
          <w:tcPr>
            <w:tcW w:w="1110" w:type="dxa"/>
            <w:tcBorders>
              <w:top w:val="single" w:sz="4" w:space="0" w:color="auto"/>
              <w:left w:val="nil"/>
              <w:bottom w:val="single" w:sz="12" w:space="0" w:color="auto"/>
              <w:right w:val="nil"/>
            </w:tcBorders>
            <w:vAlign w:val="bottom"/>
            <w:hideMark/>
          </w:tcPr>
          <w:p w14:paraId="75D63463"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 xml:space="preserve">Informal group </w:t>
            </w:r>
            <w:r w:rsidRPr="00607E67">
              <w:rPr>
                <w:i/>
                <w:sz w:val="16"/>
                <w:szCs w:val="16"/>
              </w:rPr>
              <w:br/>
              <w:t>(Yes–No)/</w:t>
            </w:r>
            <w:r w:rsidRPr="00607E67">
              <w:rPr>
                <w:i/>
                <w:sz w:val="16"/>
                <w:szCs w:val="16"/>
              </w:rPr>
              <w:br/>
              <w:t>Chair &amp; Vice-Chair</w:t>
            </w:r>
          </w:p>
        </w:tc>
        <w:tc>
          <w:tcPr>
            <w:tcW w:w="987" w:type="dxa"/>
            <w:tcBorders>
              <w:top w:val="single" w:sz="4" w:space="0" w:color="auto"/>
              <w:left w:val="nil"/>
              <w:bottom w:val="single" w:sz="12" w:space="0" w:color="auto"/>
              <w:right w:val="nil"/>
            </w:tcBorders>
            <w:vAlign w:val="bottom"/>
            <w:hideMark/>
          </w:tcPr>
          <w:p w14:paraId="35A4A6B0"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Tech. sponsor</w:t>
            </w:r>
          </w:p>
        </w:tc>
        <w:tc>
          <w:tcPr>
            <w:tcW w:w="998" w:type="dxa"/>
            <w:tcBorders>
              <w:top w:val="single" w:sz="4" w:space="0" w:color="auto"/>
              <w:left w:val="nil"/>
              <w:bottom w:val="single" w:sz="12" w:space="0" w:color="auto"/>
              <w:right w:val="nil"/>
            </w:tcBorders>
            <w:vAlign w:val="bottom"/>
            <w:hideMark/>
          </w:tcPr>
          <w:p w14:paraId="089B76FF" w14:textId="77777777" w:rsidR="00675A90" w:rsidRPr="00607E67" w:rsidRDefault="00675A90" w:rsidP="00675A90">
            <w:pPr>
              <w:keepNext/>
              <w:keepLines/>
              <w:suppressAutoHyphens w:val="0"/>
              <w:spacing w:before="80" w:after="80" w:line="200" w:lineRule="exact"/>
              <w:rPr>
                <w:i/>
                <w:sz w:val="16"/>
                <w:szCs w:val="16"/>
              </w:rPr>
            </w:pPr>
            <w:r w:rsidRPr="00607E67">
              <w:rPr>
                <w:i/>
                <w:sz w:val="16"/>
                <w:szCs w:val="16"/>
              </w:rPr>
              <w:t>Formal proposal (ECE/TRANS/WP.29/…)/</w:t>
            </w:r>
          </w:p>
        </w:tc>
        <w:tc>
          <w:tcPr>
            <w:tcW w:w="1985" w:type="dxa"/>
            <w:tcBorders>
              <w:top w:val="single" w:sz="4" w:space="0" w:color="auto"/>
              <w:left w:val="nil"/>
              <w:bottom w:val="single" w:sz="12" w:space="0" w:color="auto"/>
              <w:right w:val="nil"/>
            </w:tcBorders>
            <w:vAlign w:val="bottom"/>
            <w:hideMark/>
          </w:tcPr>
          <w:p w14:paraId="4F30CBEF" w14:textId="77777777" w:rsidR="00675A90" w:rsidRPr="00607E67" w:rsidRDefault="00675A90" w:rsidP="00675A90">
            <w:pPr>
              <w:keepNext/>
              <w:keepLines/>
              <w:suppressAutoHyphens w:val="0"/>
              <w:spacing w:before="80" w:after="80" w:line="200" w:lineRule="exact"/>
              <w:ind w:right="13"/>
              <w:rPr>
                <w:i/>
                <w:sz w:val="16"/>
                <w:szCs w:val="16"/>
              </w:rPr>
            </w:pPr>
            <w:r w:rsidRPr="00607E67">
              <w:rPr>
                <w:i/>
                <w:sz w:val="16"/>
                <w:szCs w:val="16"/>
              </w:rPr>
              <w:t>Proposal for a draft UN GTR (ECE/TRANS/WP.29/..)</w:t>
            </w:r>
          </w:p>
        </w:tc>
        <w:tc>
          <w:tcPr>
            <w:tcW w:w="2406" w:type="dxa"/>
            <w:tcBorders>
              <w:top w:val="single" w:sz="4" w:space="0" w:color="auto"/>
              <w:left w:val="nil"/>
              <w:bottom w:val="single" w:sz="12" w:space="0" w:color="auto"/>
              <w:right w:val="nil"/>
            </w:tcBorders>
            <w:vAlign w:val="bottom"/>
            <w:hideMark/>
          </w:tcPr>
          <w:p w14:paraId="1E0C6B9D"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State of play/Comments</w:t>
            </w:r>
          </w:p>
        </w:tc>
        <w:tc>
          <w:tcPr>
            <w:tcW w:w="713" w:type="dxa"/>
            <w:tcBorders>
              <w:top w:val="single" w:sz="4" w:space="0" w:color="auto"/>
              <w:left w:val="nil"/>
              <w:bottom w:val="single" w:sz="12" w:space="0" w:color="auto"/>
              <w:right w:val="nil"/>
            </w:tcBorders>
            <w:shd w:val="clear" w:color="auto" w:fill="DBE5F1" w:themeFill="accent1" w:themeFillTint="33"/>
            <w:vAlign w:val="bottom"/>
          </w:tcPr>
          <w:p w14:paraId="0EF2303F" w14:textId="77777777" w:rsidR="00675A90" w:rsidRDefault="00675A90" w:rsidP="00675A90">
            <w:pPr>
              <w:suppressAutoHyphens w:val="0"/>
              <w:spacing w:before="80" w:after="80" w:line="200" w:lineRule="exact"/>
              <w:ind w:left="180" w:right="113" w:hangingChars="100" w:hanging="180"/>
              <w:jc w:val="center"/>
              <w:rPr>
                <w:i/>
                <w:sz w:val="18"/>
                <w:szCs w:val="18"/>
                <w:lang w:eastAsia="ja-JP"/>
              </w:rPr>
            </w:pPr>
            <w:r>
              <w:rPr>
                <w:rFonts w:hint="eastAsia"/>
                <w:i/>
                <w:sz w:val="18"/>
                <w:szCs w:val="18"/>
                <w:lang w:eastAsia="ja-JP"/>
              </w:rPr>
              <w:t>*</w:t>
            </w:r>
          </w:p>
          <w:p w14:paraId="0998970A" w14:textId="7C31999B"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Priority</w:t>
            </w:r>
          </w:p>
        </w:tc>
        <w:tc>
          <w:tcPr>
            <w:tcW w:w="802" w:type="dxa"/>
            <w:tcBorders>
              <w:top w:val="single" w:sz="4" w:space="0" w:color="auto"/>
              <w:left w:val="nil"/>
              <w:bottom w:val="single" w:sz="12" w:space="0" w:color="auto"/>
              <w:right w:val="nil"/>
            </w:tcBorders>
            <w:vAlign w:val="bottom"/>
          </w:tcPr>
          <w:p w14:paraId="6C9C57BE" w14:textId="15DEBC68"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Note</w:t>
            </w:r>
          </w:p>
        </w:tc>
      </w:tr>
      <w:tr w:rsidR="00826390" w:rsidRPr="00607E67" w14:paraId="4D265704" w14:textId="77777777" w:rsidTr="00675A90">
        <w:trPr>
          <w:cantSplit/>
        </w:trPr>
        <w:tc>
          <w:tcPr>
            <w:tcW w:w="1299" w:type="dxa"/>
            <w:tcBorders>
              <w:top w:val="nil"/>
              <w:left w:val="nil"/>
              <w:bottom w:val="nil"/>
              <w:right w:val="nil"/>
            </w:tcBorders>
            <w:hideMark/>
          </w:tcPr>
          <w:p w14:paraId="4D95628E" w14:textId="460D8255" w:rsidR="00826390" w:rsidRPr="00607E67" w:rsidRDefault="00826390" w:rsidP="00036332">
            <w:pPr>
              <w:keepNext/>
              <w:keepLines/>
              <w:suppressAutoHyphens w:val="0"/>
              <w:spacing w:before="40" w:after="120" w:line="220" w:lineRule="exact"/>
              <w:ind w:right="113"/>
              <w:rPr>
                <w:sz w:val="18"/>
                <w:szCs w:val="18"/>
              </w:rPr>
            </w:pPr>
            <w:r w:rsidRPr="00607E67">
              <w:rPr>
                <w:sz w:val="18"/>
                <w:szCs w:val="18"/>
              </w:rPr>
              <w:t xml:space="preserve">Amend. 4 to UN GTR No. 2 (WMTC) </w:t>
            </w:r>
          </w:p>
        </w:tc>
        <w:tc>
          <w:tcPr>
            <w:tcW w:w="1110" w:type="dxa"/>
            <w:tcBorders>
              <w:top w:val="nil"/>
              <w:left w:val="nil"/>
              <w:bottom w:val="nil"/>
              <w:right w:val="nil"/>
            </w:tcBorders>
            <w:hideMark/>
          </w:tcPr>
          <w:p w14:paraId="76F2B26E" w14:textId="77777777" w:rsidR="00826390" w:rsidRPr="00607E67" w:rsidRDefault="00826390" w:rsidP="00B1406C">
            <w:pPr>
              <w:keepNext/>
              <w:keepLines/>
              <w:suppressAutoHyphens w:val="0"/>
              <w:spacing w:before="40" w:after="120" w:line="220" w:lineRule="exact"/>
              <w:ind w:right="113"/>
              <w:rPr>
                <w:sz w:val="18"/>
                <w:szCs w:val="18"/>
              </w:rPr>
            </w:pPr>
            <w:r w:rsidRPr="00607E67">
              <w:rPr>
                <w:sz w:val="18"/>
                <w:szCs w:val="18"/>
              </w:rPr>
              <w:t>Yes/Sweden</w:t>
            </w:r>
            <w:r w:rsidRPr="00607E67">
              <w:rPr>
                <w:sz w:val="18"/>
                <w:szCs w:val="18"/>
              </w:rPr>
              <w:br/>
              <w:t>(EPPR)</w:t>
            </w:r>
          </w:p>
        </w:tc>
        <w:tc>
          <w:tcPr>
            <w:tcW w:w="987" w:type="dxa"/>
            <w:tcBorders>
              <w:top w:val="nil"/>
              <w:left w:val="nil"/>
              <w:bottom w:val="nil"/>
              <w:right w:val="nil"/>
            </w:tcBorders>
            <w:hideMark/>
          </w:tcPr>
          <w:p w14:paraId="57B425CA" w14:textId="77777777" w:rsidR="00826390" w:rsidRPr="00607E67" w:rsidRDefault="00826390" w:rsidP="006635EC">
            <w:pPr>
              <w:keepNext/>
              <w:keepLines/>
              <w:suppressAutoHyphens w:val="0"/>
              <w:spacing w:before="40" w:after="120" w:line="220" w:lineRule="exact"/>
              <w:ind w:right="113"/>
              <w:rPr>
                <w:sz w:val="18"/>
                <w:szCs w:val="18"/>
              </w:rPr>
            </w:pPr>
            <w:r w:rsidRPr="00607E67">
              <w:rPr>
                <w:sz w:val="18"/>
                <w:szCs w:val="18"/>
              </w:rPr>
              <w:t>EU</w:t>
            </w:r>
          </w:p>
        </w:tc>
        <w:tc>
          <w:tcPr>
            <w:tcW w:w="998" w:type="dxa"/>
            <w:tcBorders>
              <w:top w:val="nil"/>
              <w:left w:val="nil"/>
              <w:bottom w:val="nil"/>
              <w:right w:val="nil"/>
            </w:tcBorders>
            <w:hideMark/>
          </w:tcPr>
          <w:p w14:paraId="351A8BBA" w14:textId="77777777" w:rsidR="00826390" w:rsidRPr="00607E67" w:rsidRDefault="00826390" w:rsidP="006635EC">
            <w:pPr>
              <w:keepNext/>
              <w:keepLines/>
              <w:suppressAutoHyphens w:val="0"/>
              <w:spacing w:before="40" w:after="120" w:line="220" w:lineRule="exact"/>
              <w:ind w:right="113"/>
              <w:rPr>
                <w:sz w:val="18"/>
                <w:szCs w:val="18"/>
              </w:rPr>
            </w:pPr>
            <w:r w:rsidRPr="00607E67">
              <w:rPr>
                <w:sz w:val="18"/>
                <w:szCs w:val="18"/>
              </w:rPr>
              <w:t>AC.3/36 (based on 2013/127)</w:t>
            </w:r>
          </w:p>
        </w:tc>
        <w:tc>
          <w:tcPr>
            <w:tcW w:w="1985" w:type="dxa"/>
            <w:tcBorders>
              <w:top w:val="nil"/>
              <w:left w:val="nil"/>
              <w:bottom w:val="nil"/>
              <w:right w:val="nil"/>
            </w:tcBorders>
          </w:tcPr>
          <w:p w14:paraId="566F3423" w14:textId="77777777" w:rsidR="00826390" w:rsidRPr="00607E67" w:rsidRDefault="00826390" w:rsidP="00B1406C">
            <w:pPr>
              <w:keepNext/>
              <w:keepLines/>
              <w:suppressAutoHyphens w:val="0"/>
              <w:spacing w:before="40" w:after="120" w:line="220" w:lineRule="exact"/>
              <w:ind w:right="113"/>
              <w:rPr>
                <w:sz w:val="18"/>
                <w:szCs w:val="18"/>
              </w:rPr>
            </w:pPr>
          </w:p>
        </w:tc>
        <w:tc>
          <w:tcPr>
            <w:tcW w:w="2406" w:type="dxa"/>
            <w:tcBorders>
              <w:top w:val="nil"/>
              <w:left w:val="nil"/>
              <w:bottom w:val="nil"/>
              <w:right w:val="nil"/>
            </w:tcBorders>
            <w:hideMark/>
          </w:tcPr>
          <w:p w14:paraId="03300D31" w14:textId="77777777" w:rsidR="00826390" w:rsidRPr="00607E67" w:rsidRDefault="00826390" w:rsidP="006635EC">
            <w:pPr>
              <w:keepNext/>
              <w:keepLines/>
              <w:suppressAutoHyphens w:val="0"/>
              <w:spacing w:before="40" w:after="120" w:line="220" w:lineRule="exact"/>
              <w:ind w:right="113"/>
              <w:rPr>
                <w:sz w:val="18"/>
                <w:szCs w:val="18"/>
              </w:rPr>
            </w:pPr>
            <w:r w:rsidRPr="00607E67">
              <w:rPr>
                <w:sz w:val="18"/>
                <w:szCs w:val="18"/>
              </w:rPr>
              <w:t>AC.3 recommended, in March 2015, that the IWG continue to work on the creation of a new specific UN GTR.</w:t>
            </w:r>
          </w:p>
          <w:p w14:paraId="6576C88C" w14:textId="77777777" w:rsidR="00826390" w:rsidRPr="00607E67" w:rsidRDefault="00826390" w:rsidP="00B1406C">
            <w:pPr>
              <w:keepNext/>
              <w:keepLines/>
              <w:suppressAutoHyphens w:val="0"/>
              <w:spacing w:before="40" w:after="120" w:line="220" w:lineRule="exact"/>
              <w:ind w:right="113"/>
              <w:rPr>
                <w:sz w:val="18"/>
                <w:szCs w:val="18"/>
              </w:rPr>
            </w:pPr>
            <w:r w:rsidRPr="00607E67">
              <w:rPr>
                <w:sz w:val="18"/>
                <w:szCs w:val="18"/>
              </w:rPr>
              <w:t>AC.3 noted the work in progress on the provisions for test Types I, II, III, IV and V, as well as on maximum vehicle speed, maximum torque and power of the propulsion unit.</w:t>
            </w:r>
          </w:p>
        </w:tc>
        <w:tc>
          <w:tcPr>
            <w:tcW w:w="713" w:type="dxa"/>
            <w:tcBorders>
              <w:top w:val="single" w:sz="12" w:space="0" w:color="auto"/>
              <w:left w:val="nil"/>
              <w:bottom w:val="nil"/>
              <w:right w:val="nil"/>
            </w:tcBorders>
            <w:shd w:val="clear" w:color="auto" w:fill="DBE5F1" w:themeFill="accent1" w:themeFillTint="33"/>
            <w:vAlign w:val="center"/>
          </w:tcPr>
          <w:p w14:paraId="18F88219" w14:textId="77777777" w:rsidR="00826390" w:rsidRPr="00607E67" w:rsidRDefault="00826390" w:rsidP="00AA6BC5">
            <w:pPr>
              <w:keepNext/>
              <w:keepLines/>
              <w:suppressAutoHyphens w:val="0"/>
              <w:spacing w:before="40" w:after="120" w:line="220" w:lineRule="exact"/>
              <w:ind w:right="113"/>
              <w:jc w:val="center"/>
              <w:rPr>
                <w:sz w:val="18"/>
                <w:szCs w:val="18"/>
                <w:lang w:eastAsia="ja-JP"/>
              </w:rPr>
            </w:pPr>
            <w:r w:rsidRPr="00607E67">
              <w:rPr>
                <w:rFonts w:hint="eastAsia"/>
                <w:sz w:val="18"/>
                <w:szCs w:val="18"/>
                <w:lang w:eastAsia="ja-JP"/>
              </w:rPr>
              <w:t>B</w:t>
            </w:r>
          </w:p>
        </w:tc>
        <w:tc>
          <w:tcPr>
            <w:tcW w:w="802" w:type="dxa"/>
            <w:tcBorders>
              <w:top w:val="single" w:sz="12" w:space="0" w:color="auto"/>
              <w:left w:val="nil"/>
              <w:bottom w:val="nil"/>
              <w:right w:val="nil"/>
            </w:tcBorders>
            <w:shd w:val="clear" w:color="auto" w:fill="auto"/>
            <w:vAlign w:val="center"/>
          </w:tcPr>
          <w:p w14:paraId="10A3BE65" w14:textId="77777777" w:rsidR="00826390" w:rsidRPr="00607E67" w:rsidRDefault="00826390" w:rsidP="00AA6BC5">
            <w:pPr>
              <w:keepNext/>
              <w:keepLines/>
              <w:suppressAutoHyphens w:val="0"/>
              <w:spacing w:before="40" w:after="120" w:line="220" w:lineRule="exact"/>
              <w:ind w:right="113"/>
              <w:jc w:val="center"/>
              <w:rPr>
                <w:sz w:val="18"/>
                <w:szCs w:val="18"/>
              </w:rPr>
            </w:pPr>
          </w:p>
        </w:tc>
      </w:tr>
      <w:tr w:rsidR="00826390" w:rsidRPr="00F76B02" w14:paraId="3D0E518C" w14:textId="77777777" w:rsidTr="00675A90">
        <w:trPr>
          <w:cantSplit/>
        </w:trPr>
        <w:tc>
          <w:tcPr>
            <w:tcW w:w="1299" w:type="dxa"/>
            <w:tcBorders>
              <w:top w:val="nil"/>
              <w:left w:val="nil"/>
              <w:bottom w:val="nil"/>
              <w:right w:val="nil"/>
            </w:tcBorders>
            <w:hideMark/>
          </w:tcPr>
          <w:p w14:paraId="60E6DD2C" w14:textId="35A94766" w:rsidR="00826390" w:rsidRPr="002C1725" w:rsidRDefault="00826390" w:rsidP="005761BC">
            <w:pPr>
              <w:keepNext/>
              <w:keepLines/>
              <w:suppressAutoHyphens w:val="0"/>
              <w:spacing w:before="40" w:after="120" w:line="220" w:lineRule="exact"/>
              <w:ind w:right="113"/>
              <w:rPr>
                <w:color w:val="FF0000"/>
                <w:sz w:val="18"/>
                <w:szCs w:val="18"/>
              </w:rPr>
            </w:pPr>
            <w:r w:rsidRPr="002C1725">
              <w:rPr>
                <w:color w:val="000000" w:themeColor="text1"/>
                <w:sz w:val="18"/>
                <w:szCs w:val="18"/>
              </w:rPr>
              <w:t xml:space="preserve">Amend. </w:t>
            </w:r>
            <w:r>
              <w:rPr>
                <w:color w:val="000000" w:themeColor="text1"/>
                <w:sz w:val="18"/>
                <w:szCs w:val="18"/>
              </w:rPr>
              <w:t>4</w:t>
            </w:r>
            <w:r w:rsidRPr="002C1725">
              <w:rPr>
                <w:color w:val="000000" w:themeColor="text1"/>
                <w:sz w:val="18"/>
                <w:szCs w:val="18"/>
              </w:rPr>
              <w:t xml:space="preserve"> to UN GTR No. 4 (WHDC)</w:t>
            </w:r>
          </w:p>
        </w:tc>
        <w:tc>
          <w:tcPr>
            <w:tcW w:w="1110" w:type="dxa"/>
            <w:tcBorders>
              <w:top w:val="nil"/>
              <w:left w:val="nil"/>
              <w:bottom w:val="nil"/>
              <w:right w:val="nil"/>
            </w:tcBorders>
          </w:tcPr>
          <w:p w14:paraId="13BFD979" w14:textId="3525D377" w:rsidR="00826390" w:rsidRPr="004F217E" w:rsidRDefault="00826390" w:rsidP="006635EC">
            <w:pPr>
              <w:keepNext/>
              <w:keepLines/>
              <w:suppressAutoHyphens w:val="0"/>
              <w:spacing w:before="40" w:after="120" w:line="220" w:lineRule="exact"/>
              <w:ind w:right="113"/>
              <w:rPr>
                <w:strike/>
                <w:color w:val="FF0000"/>
                <w:sz w:val="18"/>
                <w:szCs w:val="18"/>
              </w:rPr>
            </w:pPr>
          </w:p>
        </w:tc>
        <w:tc>
          <w:tcPr>
            <w:tcW w:w="987" w:type="dxa"/>
            <w:tcBorders>
              <w:top w:val="nil"/>
              <w:left w:val="nil"/>
              <w:bottom w:val="nil"/>
              <w:right w:val="nil"/>
            </w:tcBorders>
          </w:tcPr>
          <w:p w14:paraId="4206AD6E" w14:textId="18274243" w:rsidR="00826390" w:rsidRPr="004F217E" w:rsidRDefault="00826390" w:rsidP="006635EC">
            <w:pPr>
              <w:keepNext/>
              <w:keepLines/>
              <w:suppressAutoHyphens w:val="0"/>
              <w:spacing w:before="40" w:after="120" w:line="220" w:lineRule="exact"/>
              <w:ind w:right="113"/>
              <w:rPr>
                <w:strike/>
                <w:color w:val="FF0000"/>
                <w:sz w:val="18"/>
                <w:szCs w:val="18"/>
              </w:rPr>
            </w:pPr>
          </w:p>
        </w:tc>
        <w:tc>
          <w:tcPr>
            <w:tcW w:w="998" w:type="dxa"/>
            <w:tcBorders>
              <w:top w:val="nil"/>
              <w:left w:val="nil"/>
              <w:bottom w:val="nil"/>
              <w:right w:val="nil"/>
            </w:tcBorders>
          </w:tcPr>
          <w:p w14:paraId="27B5DCA8" w14:textId="25C52B9F" w:rsidR="00826390" w:rsidRPr="004F217E" w:rsidRDefault="00826390" w:rsidP="006635EC">
            <w:pPr>
              <w:keepNext/>
              <w:keepLines/>
              <w:suppressAutoHyphens w:val="0"/>
              <w:spacing w:before="40" w:after="120" w:line="220" w:lineRule="exact"/>
              <w:ind w:right="113"/>
              <w:rPr>
                <w:strike/>
                <w:color w:val="FF0000"/>
                <w:sz w:val="18"/>
                <w:szCs w:val="18"/>
              </w:rPr>
            </w:pPr>
          </w:p>
        </w:tc>
        <w:tc>
          <w:tcPr>
            <w:tcW w:w="1985" w:type="dxa"/>
            <w:tcBorders>
              <w:top w:val="nil"/>
              <w:left w:val="nil"/>
              <w:bottom w:val="nil"/>
              <w:right w:val="nil"/>
            </w:tcBorders>
          </w:tcPr>
          <w:p w14:paraId="2CD9C315" w14:textId="1E07A156" w:rsidR="00826390" w:rsidRPr="004F217E" w:rsidRDefault="00826390" w:rsidP="006635EC">
            <w:pPr>
              <w:keepNext/>
              <w:keepLines/>
              <w:suppressAutoHyphens w:val="0"/>
              <w:spacing w:before="40" w:after="120" w:line="220" w:lineRule="exact"/>
              <w:ind w:right="113"/>
              <w:rPr>
                <w:strike/>
                <w:color w:val="FF0000"/>
                <w:sz w:val="18"/>
                <w:szCs w:val="18"/>
              </w:rPr>
            </w:pPr>
          </w:p>
        </w:tc>
        <w:tc>
          <w:tcPr>
            <w:tcW w:w="2406" w:type="dxa"/>
            <w:tcBorders>
              <w:top w:val="nil"/>
              <w:left w:val="nil"/>
              <w:bottom w:val="nil"/>
              <w:right w:val="nil"/>
            </w:tcBorders>
          </w:tcPr>
          <w:p w14:paraId="391DB606" w14:textId="52158121" w:rsidR="00826390" w:rsidRPr="004F217E" w:rsidRDefault="00826390" w:rsidP="006635EC">
            <w:pPr>
              <w:keepNext/>
              <w:keepLines/>
              <w:suppressAutoHyphens w:val="0"/>
              <w:spacing w:before="40" w:after="120" w:line="220" w:lineRule="exact"/>
              <w:ind w:right="113"/>
              <w:rPr>
                <w:strike/>
                <w:color w:val="FF0000"/>
                <w:spacing w:val="-4"/>
                <w:sz w:val="18"/>
                <w:szCs w:val="18"/>
              </w:rPr>
            </w:pPr>
          </w:p>
        </w:tc>
        <w:tc>
          <w:tcPr>
            <w:tcW w:w="713" w:type="dxa"/>
            <w:tcBorders>
              <w:top w:val="nil"/>
              <w:left w:val="nil"/>
              <w:bottom w:val="nil"/>
              <w:right w:val="nil"/>
            </w:tcBorders>
            <w:shd w:val="clear" w:color="auto" w:fill="DBE5F1" w:themeFill="accent1" w:themeFillTint="33"/>
            <w:vAlign w:val="center"/>
          </w:tcPr>
          <w:p w14:paraId="43DCE344" w14:textId="1735C233" w:rsidR="00826390" w:rsidRPr="002C1725" w:rsidRDefault="00826390" w:rsidP="00AA6BC5">
            <w:pPr>
              <w:keepNext/>
              <w:keepLines/>
              <w:suppressAutoHyphens w:val="0"/>
              <w:spacing w:before="40" w:after="120" w:line="220" w:lineRule="exact"/>
              <w:ind w:right="113"/>
              <w:jc w:val="center"/>
              <w:rPr>
                <w:color w:val="000000" w:themeColor="text1"/>
                <w:sz w:val="18"/>
                <w:szCs w:val="18"/>
                <w:lang w:eastAsia="ja-JP"/>
              </w:rPr>
            </w:pPr>
            <w:r>
              <w:rPr>
                <w:color w:val="000000" w:themeColor="text1"/>
                <w:sz w:val="18"/>
                <w:szCs w:val="18"/>
                <w:lang w:eastAsia="ja-JP"/>
              </w:rPr>
              <w:t>B</w:t>
            </w:r>
          </w:p>
        </w:tc>
        <w:tc>
          <w:tcPr>
            <w:tcW w:w="802" w:type="dxa"/>
            <w:tcBorders>
              <w:top w:val="nil"/>
              <w:left w:val="nil"/>
              <w:bottom w:val="nil"/>
              <w:right w:val="nil"/>
            </w:tcBorders>
            <w:shd w:val="clear" w:color="auto" w:fill="auto"/>
            <w:vAlign w:val="center"/>
          </w:tcPr>
          <w:p w14:paraId="0C076E70" w14:textId="069A82F3" w:rsidR="00826390" w:rsidRPr="002C1725" w:rsidRDefault="00826390" w:rsidP="00AA6BC5">
            <w:pPr>
              <w:keepNext/>
              <w:keepLines/>
              <w:suppressAutoHyphens w:val="0"/>
              <w:spacing w:before="40" w:after="120" w:line="220" w:lineRule="exact"/>
              <w:ind w:right="113"/>
              <w:jc w:val="center"/>
              <w:rPr>
                <w:color w:val="000000" w:themeColor="text1"/>
                <w:sz w:val="18"/>
                <w:szCs w:val="18"/>
                <w:lang w:eastAsia="ja-JP"/>
              </w:rPr>
            </w:pPr>
            <w:r>
              <w:rPr>
                <w:rFonts w:hint="eastAsia"/>
                <w:color w:val="000000" w:themeColor="text1"/>
                <w:sz w:val="18"/>
                <w:szCs w:val="18"/>
                <w:lang w:eastAsia="ja-JP"/>
              </w:rPr>
              <w:t xml:space="preserve">There is need for extra validation of methodology re. </w:t>
            </w:r>
            <w:r>
              <w:rPr>
                <w:color w:val="000000" w:themeColor="text1"/>
                <w:sz w:val="18"/>
                <w:szCs w:val="18"/>
                <w:lang w:eastAsia="ja-JP"/>
              </w:rPr>
              <w:t>hybrids</w:t>
            </w:r>
            <w:ins w:id="0" w:author="なし" w:date="2016-06-13T19:12:00Z">
              <w:r>
                <w:rPr>
                  <w:color w:val="000000" w:themeColor="text1"/>
                  <w:sz w:val="18"/>
                  <w:szCs w:val="18"/>
                  <w:lang w:eastAsia="ja-JP"/>
                </w:rPr>
                <w:t>.</w:t>
              </w:r>
            </w:ins>
          </w:p>
        </w:tc>
      </w:tr>
      <w:tr w:rsidR="00826390" w:rsidRPr="00607E67" w14:paraId="1BDD5C4C" w14:textId="77777777" w:rsidTr="00675A90">
        <w:trPr>
          <w:cantSplit/>
        </w:trPr>
        <w:tc>
          <w:tcPr>
            <w:tcW w:w="1299" w:type="dxa"/>
            <w:tcBorders>
              <w:top w:val="nil"/>
              <w:left w:val="nil"/>
              <w:bottom w:val="nil"/>
              <w:right w:val="nil"/>
            </w:tcBorders>
            <w:tcMar>
              <w:top w:w="0" w:type="dxa"/>
              <w:left w:w="0" w:type="dxa"/>
              <w:bottom w:w="0" w:type="dxa"/>
              <w:right w:w="113" w:type="dxa"/>
            </w:tcMar>
          </w:tcPr>
          <w:p w14:paraId="245243EE" w14:textId="77777777" w:rsidR="00826390" w:rsidRPr="00607E67" w:rsidRDefault="00826390" w:rsidP="00900DF9">
            <w:pPr>
              <w:suppressAutoHyphens w:val="0"/>
              <w:spacing w:before="40" w:after="120" w:line="220" w:lineRule="exact"/>
              <w:rPr>
                <w:sz w:val="18"/>
                <w:szCs w:val="18"/>
              </w:rPr>
            </w:pPr>
            <w:r w:rsidRPr="00607E67">
              <w:rPr>
                <w:sz w:val="18"/>
                <w:szCs w:val="18"/>
              </w:rPr>
              <w:t xml:space="preserve">Amend. 2 to </w:t>
            </w:r>
            <w:r w:rsidRPr="00607E67">
              <w:rPr>
                <w:spacing w:val="-2"/>
                <w:sz w:val="18"/>
                <w:szCs w:val="18"/>
              </w:rPr>
              <w:t>UN GTR No. 15</w:t>
            </w:r>
            <w:r w:rsidRPr="00607E67">
              <w:rPr>
                <w:sz w:val="18"/>
                <w:szCs w:val="18"/>
              </w:rPr>
              <w:t xml:space="preserve"> (WLTP)</w:t>
            </w:r>
          </w:p>
        </w:tc>
        <w:tc>
          <w:tcPr>
            <w:tcW w:w="1110" w:type="dxa"/>
            <w:tcBorders>
              <w:top w:val="nil"/>
              <w:left w:val="nil"/>
              <w:bottom w:val="nil"/>
              <w:right w:val="nil"/>
            </w:tcBorders>
            <w:tcMar>
              <w:top w:w="0" w:type="dxa"/>
              <w:left w:w="0" w:type="dxa"/>
              <w:bottom w:w="0" w:type="dxa"/>
              <w:right w:w="113" w:type="dxa"/>
            </w:tcMar>
          </w:tcPr>
          <w:p w14:paraId="0304BE88" w14:textId="77777777" w:rsidR="00826390" w:rsidRPr="00607E67" w:rsidRDefault="00826390" w:rsidP="006635EC">
            <w:pPr>
              <w:suppressAutoHyphens w:val="0"/>
              <w:spacing w:before="40" w:after="120" w:line="220" w:lineRule="exact"/>
              <w:ind w:right="113"/>
              <w:rPr>
                <w:sz w:val="18"/>
                <w:szCs w:val="18"/>
              </w:rPr>
            </w:pPr>
          </w:p>
        </w:tc>
        <w:tc>
          <w:tcPr>
            <w:tcW w:w="987" w:type="dxa"/>
            <w:tcBorders>
              <w:top w:val="nil"/>
              <w:left w:val="nil"/>
              <w:bottom w:val="nil"/>
              <w:right w:val="nil"/>
            </w:tcBorders>
            <w:tcMar>
              <w:top w:w="0" w:type="dxa"/>
              <w:left w:w="0" w:type="dxa"/>
              <w:bottom w:w="0" w:type="dxa"/>
              <w:right w:w="113" w:type="dxa"/>
            </w:tcMar>
          </w:tcPr>
          <w:p w14:paraId="680E1C4E" w14:textId="77777777" w:rsidR="00826390" w:rsidRPr="00607E67" w:rsidRDefault="00826390" w:rsidP="006635EC">
            <w:pPr>
              <w:suppressAutoHyphens w:val="0"/>
              <w:spacing w:before="40" w:after="120" w:line="220" w:lineRule="exact"/>
              <w:ind w:right="113"/>
              <w:rPr>
                <w:sz w:val="18"/>
                <w:szCs w:val="18"/>
              </w:rPr>
            </w:pPr>
          </w:p>
        </w:tc>
        <w:tc>
          <w:tcPr>
            <w:tcW w:w="998" w:type="dxa"/>
            <w:tcBorders>
              <w:top w:val="nil"/>
              <w:left w:val="nil"/>
              <w:bottom w:val="nil"/>
              <w:right w:val="nil"/>
            </w:tcBorders>
            <w:tcMar>
              <w:top w:w="0" w:type="dxa"/>
              <w:left w:w="0" w:type="dxa"/>
              <w:bottom w:w="0" w:type="dxa"/>
              <w:right w:w="113" w:type="dxa"/>
            </w:tcMar>
          </w:tcPr>
          <w:p w14:paraId="0060BF53" w14:textId="77777777" w:rsidR="00826390" w:rsidRPr="00607E67" w:rsidRDefault="00826390" w:rsidP="006635EC">
            <w:pPr>
              <w:suppressAutoHyphens w:val="0"/>
              <w:spacing w:before="40" w:after="120" w:line="220" w:lineRule="exact"/>
              <w:ind w:right="113"/>
              <w:rPr>
                <w:sz w:val="18"/>
                <w:szCs w:val="18"/>
              </w:rPr>
            </w:pPr>
          </w:p>
        </w:tc>
        <w:tc>
          <w:tcPr>
            <w:tcW w:w="1985" w:type="dxa"/>
            <w:tcBorders>
              <w:top w:val="nil"/>
              <w:left w:val="nil"/>
              <w:bottom w:val="nil"/>
              <w:right w:val="nil"/>
            </w:tcBorders>
            <w:tcMar>
              <w:top w:w="0" w:type="dxa"/>
              <w:left w:w="0" w:type="dxa"/>
              <w:bottom w:w="0" w:type="dxa"/>
              <w:right w:w="113" w:type="dxa"/>
            </w:tcMar>
          </w:tcPr>
          <w:p w14:paraId="1A98753F" w14:textId="77777777" w:rsidR="00826390" w:rsidRPr="00607E67" w:rsidRDefault="00826390" w:rsidP="006635EC">
            <w:pPr>
              <w:suppressAutoHyphens w:val="0"/>
              <w:spacing w:before="40" w:after="120" w:line="220" w:lineRule="exact"/>
              <w:ind w:right="113"/>
              <w:rPr>
                <w:sz w:val="18"/>
                <w:szCs w:val="18"/>
              </w:rPr>
            </w:pPr>
          </w:p>
        </w:tc>
        <w:tc>
          <w:tcPr>
            <w:tcW w:w="2406" w:type="dxa"/>
            <w:tcBorders>
              <w:top w:val="nil"/>
              <w:left w:val="nil"/>
              <w:bottom w:val="nil"/>
              <w:right w:val="nil"/>
            </w:tcBorders>
            <w:tcMar>
              <w:top w:w="0" w:type="dxa"/>
              <w:left w:w="0" w:type="dxa"/>
              <w:bottom w:w="0" w:type="dxa"/>
              <w:right w:w="113" w:type="dxa"/>
            </w:tcMar>
          </w:tcPr>
          <w:p w14:paraId="65D6BE2A"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Authorization to develop amendment 2 to the UN GTR No.1</w:t>
            </w:r>
            <w:r>
              <w:rPr>
                <w:sz w:val="18"/>
                <w:szCs w:val="18"/>
              </w:rPr>
              <w:t>5</w:t>
            </w:r>
            <w:r w:rsidRPr="00607E67">
              <w:rPr>
                <w:sz w:val="18"/>
                <w:szCs w:val="18"/>
              </w:rPr>
              <w:t xml:space="preserve"> submitted by EU and Japan.</w:t>
            </w:r>
          </w:p>
        </w:tc>
        <w:tc>
          <w:tcPr>
            <w:tcW w:w="713" w:type="dxa"/>
            <w:tcBorders>
              <w:top w:val="nil"/>
              <w:left w:val="nil"/>
              <w:bottom w:val="nil"/>
              <w:right w:val="nil"/>
            </w:tcBorders>
            <w:shd w:val="clear" w:color="auto" w:fill="DBE5F1" w:themeFill="accent1" w:themeFillTint="33"/>
            <w:vAlign w:val="center"/>
          </w:tcPr>
          <w:p w14:paraId="7A4A3604" w14:textId="060C539E" w:rsidR="00826390" w:rsidRPr="00607E67" w:rsidRDefault="00826390" w:rsidP="00AA6BC5">
            <w:pPr>
              <w:suppressAutoHyphens w:val="0"/>
              <w:spacing w:before="40" w:after="120" w:line="220" w:lineRule="exact"/>
              <w:ind w:right="113"/>
              <w:jc w:val="center"/>
              <w:rPr>
                <w:sz w:val="18"/>
                <w:szCs w:val="18"/>
                <w:lang w:eastAsia="ja-JP"/>
              </w:rPr>
            </w:pPr>
            <w:r w:rsidRPr="00607E67">
              <w:rPr>
                <w:rFonts w:hint="eastAsia"/>
                <w:sz w:val="18"/>
                <w:szCs w:val="18"/>
                <w:lang w:eastAsia="ja-JP"/>
              </w:rPr>
              <w:t>A</w:t>
            </w:r>
            <w:r>
              <w:rPr>
                <w:sz w:val="18"/>
                <w:szCs w:val="18"/>
                <w:lang w:eastAsia="ja-JP"/>
              </w:rPr>
              <w:t>o</w:t>
            </w:r>
          </w:p>
        </w:tc>
        <w:tc>
          <w:tcPr>
            <w:tcW w:w="802" w:type="dxa"/>
            <w:tcBorders>
              <w:top w:val="nil"/>
              <w:left w:val="nil"/>
              <w:bottom w:val="nil"/>
              <w:right w:val="nil"/>
            </w:tcBorders>
            <w:shd w:val="clear" w:color="auto" w:fill="auto"/>
            <w:vAlign w:val="center"/>
          </w:tcPr>
          <w:p w14:paraId="0C0724ED" w14:textId="77777777" w:rsidR="00826390" w:rsidRPr="00607E67" w:rsidRDefault="00826390" w:rsidP="00AA6BC5">
            <w:pPr>
              <w:suppressAutoHyphens w:val="0"/>
              <w:spacing w:before="40" w:after="120" w:line="220" w:lineRule="exact"/>
              <w:ind w:right="113"/>
              <w:jc w:val="center"/>
              <w:rPr>
                <w:sz w:val="18"/>
                <w:szCs w:val="18"/>
                <w:lang w:eastAsia="ja-JP"/>
              </w:rPr>
            </w:pPr>
            <w:r w:rsidRPr="00607E67">
              <w:rPr>
                <w:rFonts w:hint="eastAsia"/>
                <w:sz w:val="18"/>
                <w:szCs w:val="18"/>
                <w:lang w:eastAsia="ja-JP"/>
              </w:rPr>
              <w:t>Phase 2</w:t>
            </w:r>
          </w:p>
        </w:tc>
      </w:tr>
      <w:tr w:rsidR="00826390" w:rsidRPr="00607E67" w14:paraId="17185A0F" w14:textId="77777777" w:rsidTr="00675A90">
        <w:trPr>
          <w:cantSplit/>
        </w:trPr>
        <w:tc>
          <w:tcPr>
            <w:tcW w:w="1299" w:type="dxa"/>
            <w:tcBorders>
              <w:top w:val="nil"/>
              <w:left w:val="nil"/>
              <w:bottom w:val="nil"/>
              <w:right w:val="nil"/>
            </w:tcBorders>
            <w:tcMar>
              <w:top w:w="0" w:type="dxa"/>
              <w:left w:w="0" w:type="dxa"/>
              <w:bottom w:w="0" w:type="dxa"/>
              <w:right w:w="113" w:type="dxa"/>
            </w:tcMar>
          </w:tcPr>
          <w:p w14:paraId="162A9406" w14:textId="77777777" w:rsidR="00826390" w:rsidRPr="00607E67" w:rsidRDefault="00826390" w:rsidP="00900DF9">
            <w:pPr>
              <w:suppressAutoHyphens w:val="0"/>
              <w:spacing w:before="40" w:after="120" w:line="220" w:lineRule="exact"/>
              <w:rPr>
                <w:sz w:val="18"/>
                <w:szCs w:val="18"/>
              </w:rPr>
            </w:pPr>
            <w:r>
              <w:rPr>
                <w:sz w:val="18"/>
                <w:szCs w:val="18"/>
              </w:rPr>
              <w:t xml:space="preserve">New GTR on evaporative emissions in </w:t>
            </w:r>
            <w:r w:rsidRPr="00B87658">
              <w:rPr>
                <w:sz w:val="18"/>
                <w:szCs w:val="18"/>
              </w:rPr>
              <w:t>passenger cars (WLTP)</w:t>
            </w:r>
          </w:p>
        </w:tc>
        <w:tc>
          <w:tcPr>
            <w:tcW w:w="1110" w:type="dxa"/>
            <w:tcBorders>
              <w:top w:val="nil"/>
              <w:left w:val="nil"/>
              <w:bottom w:val="nil"/>
              <w:right w:val="nil"/>
            </w:tcBorders>
            <w:tcMar>
              <w:top w:w="0" w:type="dxa"/>
              <w:left w:w="0" w:type="dxa"/>
              <w:bottom w:w="0" w:type="dxa"/>
              <w:right w:w="113" w:type="dxa"/>
            </w:tcMar>
          </w:tcPr>
          <w:p w14:paraId="7A7D576F" w14:textId="77777777" w:rsidR="00826390" w:rsidRPr="00607E67" w:rsidRDefault="00826390" w:rsidP="006635EC">
            <w:pPr>
              <w:suppressAutoHyphens w:val="0"/>
              <w:spacing w:before="40" w:after="120" w:line="220" w:lineRule="exact"/>
              <w:ind w:right="113"/>
              <w:rPr>
                <w:sz w:val="18"/>
                <w:szCs w:val="18"/>
              </w:rPr>
            </w:pPr>
          </w:p>
        </w:tc>
        <w:tc>
          <w:tcPr>
            <w:tcW w:w="987" w:type="dxa"/>
            <w:tcBorders>
              <w:top w:val="nil"/>
              <w:left w:val="nil"/>
              <w:bottom w:val="nil"/>
              <w:right w:val="nil"/>
            </w:tcBorders>
            <w:tcMar>
              <w:top w:w="0" w:type="dxa"/>
              <w:left w:w="0" w:type="dxa"/>
              <w:bottom w:w="0" w:type="dxa"/>
              <w:right w:w="113" w:type="dxa"/>
            </w:tcMar>
          </w:tcPr>
          <w:p w14:paraId="35903270"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EU/</w:t>
            </w:r>
            <w:r w:rsidRPr="00607E67">
              <w:rPr>
                <w:sz w:val="18"/>
                <w:szCs w:val="18"/>
              </w:rPr>
              <w:br/>
              <w:t>Japan</w:t>
            </w:r>
          </w:p>
        </w:tc>
        <w:tc>
          <w:tcPr>
            <w:tcW w:w="998" w:type="dxa"/>
            <w:tcBorders>
              <w:top w:val="nil"/>
              <w:left w:val="nil"/>
              <w:bottom w:val="nil"/>
              <w:right w:val="nil"/>
            </w:tcBorders>
            <w:tcMar>
              <w:top w:w="0" w:type="dxa"/>
              <w:left w:w="0" w:type="dxa"/>
              <w:bottom w:w="0" w:type="dxa"/>
              <w:right w:w="113" w:type="dxa"/>
            </w:tcMar>
          </w:tcPr>
          <w:p w14:paraId="77EBC8ED" w14:textId="77777777" w:rsidR="00826390" w:rsidRPr="00607E67" w:rsidRDefault="00826390" w:rsidP="006635EC">
            <w:pPr>
              <w:suppressAutoHyphens w:val="0"/>
              <w:spacing w:before="40" w:after="120" w:line="220" w:lineRule="exact"/>
              <w:ind w:right="113"/>
              <w:rPr>
                <w:sz w:val="18"/>
                <w:szCs w:val="18"/>
              </w:rPr>
            </w:pPr>
          </w:p>
        </w:tc>
        <w:tc>
          <w:tcPr>
            <w:tcW w:w="1985" w:type="dxa"/>
            <w:tcBorders>
              <w:top w:val="nil"/>
              <w:left w:val="nil"/>
              <w:bottom w:val="nil"/>
              <w:right w:val="nil"/>
            </w:tcBorders>
            <w:tcMar>
              <w:top w:w="0" w:type="dxa"/>
              <w:left w:w="0" w:type="dxa"/>
              <w:bottom w:w="0" w:type="dxa"/>
              <w:right w:w="113" w:type="dxa"/>
            </w:tcMar>
          </w:tcPr>
          <w:p w14:paraId="2B882EED" w14:textId="77777777" w:rsidR="00826390" w:rsidRPr="00607E67" w:rsidRDefault="00826390" w:rsidP="006635EC">
            <w:pPr>
              <w:suppressAutoHyphens w:val="0"/>
              <w:spacing w:before="40" w:after="120" w:line="220" w:lineRule="exact"/>
              <w:ind w:right="113"/>
              <w:rPr>
                <w:sz w:val="18"/>
                <w:szCs w:val="18"/>
              </w:rPr>
            </w:pPr>
          </w:p>
        </w:tc>
        <w:tc>
          <w:tcPr>
            <w:tcW w:w="2406" w:type="dxa"/>
            <w:tcBorders>
              <w:top w:val="nil"/>
              <w:left w:val="nil"/>
              <w:bottom w:val="nil"/>
              <w:right w:val="nil"/>
            </w:tcBorders>
            <w:tcMar>
              <w:top w:w="0" w:type="dxa"/>
              <w:left w:w="0" w:type="dxa"/>
              <w:bottom w:w="0" w:type="dxa"/>
              <w:right w:w="113" w:type="dxa"/>
            </w:tcMar>
          </w:tcPr>
          <w:p w14:paraId="227CF345" w14:textId="77777777" w:rsidR="00826390" w:rsidRPr="00607E67" w:rsidRDefault="00826390" w:rsidP="006635EC">
            <w:pPr>
              <w:suppressAutoHyphens w:val="0"/>
              <w:spacing w:before="40" w:after="120" w:line="220" w:lineRule="exact"/>
              <w:ind w:right="113"/>
              <w:rPr>
                <w:sz w:val="18"/>
                <w:szCs w:val="18"/>
              </w:rPr>
            </w:pPr>
          </w:p>
        </w:tc>
        <w:tc>
          <w:tcPr>
            <w:tcW w:w="713" w:type="dxa"/>
            <w:tcBorders>
              <w:top w:val="nil"/>
              <w:left w:val="nil"/>
              <w:bottom w:val="nil"/>
              <w:right w:val="nil"/>
            </w:tcBorders>
            <w:shd w:val="clear" w:color="auto" w:fill="DBE5F1" w:themeFill="accent1" w:themeFillTint="33"/>
            <w:vAlign w:val="center"/>
          </w:tcPr>
          <w:p w14:paraId="2E8D683F" w14:textId="0467EA22" w:rsidR="00826390" w:rsidRPr="00607E67" w:rsidRDefault="00826390" w:rsidP="00AA6BC5">
            <w:pPr>
              <w:suppressAutoHyphens w:val="0"/>
              <w:spacing w:before="40" w:after="120" w:line="220" w:lineRule="exact"/>
              <w:ind w:right="113"/>
              <w:jc w:val="center"/>
              <w:rPr>
                <w:sz w:val="18"/>
                <w:szCs w:val="18"/>
                <w:lang w:eastAsia="ja-JP"/>
              </w:rPr>
            </w:pPr>
            <w:r>
              <w:rPr>
                <w:sz w:val="18"/>
                <w:szCs w:val="18"/>
                <w:lang w:eastAsia="ja-JP"/>
              </w:rPr>
              <w:t>Ao</w:t>
            </w:r>
          </w:p>
        </w:tc>
        <w:tc>
          <w:tcPr>
            <w:tcW w:w="802" w:type="dxa"/>
            <w:tcBorders>
              <w:top w:val="nil"/>
              <w:left w:val="nil"/>
              <w:bottom w:val="nil"/>
              <w:right w:val="nil"/>
            </w:tcBorders>
            <w:shd w:val="clear" w:color="auto" w:fill="auto"/>
            <w:vAlign w:val="center"/>
          </w:tcPr>
          <w:p w14:paraId="01E50BFC" w14:textId="12B8B9F5" w:rsidR="00826390" w:rsidRPr="00607E67" w:rsidRDefault="00826390" w:rsidP="00AA6BC5">
            <w:pPr>
              <w:suppressAutoHyphens w:val="0"/>
              <w:spacing w:before="40" w:after="120" w:line="220" w:lineRule="exact"/>
              <w:ind w:right="113"/>
              <w:jc w:val="center"/>
              <w:rPr>
                <w:sz w:val="18"/>
                <w:szCs w:val="18"/>
                <w:lang w:eastAsia="ja-JP"/>
              </w:rPr>
            </w:pPr>
          </w:p>
        </w:tc>
      </w:tr>
      <w:tr w:rsidR="00826390" w:rsidRPr="00607E67" w14:paraId="12A45F15" w14:textId="77777777" w:rsidTr="00675A90">
        <w:trPr>
          <w:cantSplit/>
        </w:trPr>
        <w:tc>
          <w:tcPr>
            <w:tcW w:w="1299" w:type="dxa"/>
            <w:tcBorders>
              <w:top w:val="nil"/>
              <w:left w:val="nil"/>
              <w:bottom w:val="single" w:sz="12" w:space="0" w:color="auto"/>
              <w:right w:val="nil"/>
            </w:tcBorders>
            <w:tcMar>
              <w:top w:w="0" w:type="dxa"/>
              <w:left w:w="0" w:type="dxa"/>
              <w:bottom w:w="0" w:type="dxa"/>
              <w:right w:w="113" w:type="dxa"/>
            </w:tcMar>
            <w:hideMark/>
          </w:tcPr>
          <w:p w14:paraId="1C439CC3"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Electric vehicles and the environment (EVE)</w:t>
            </w:r>
          </w:p>
        </w:tc>
        <w:tc>
          <w:tcPr>
            <w:tcW w:w="1110" w:type="dxa"/>
            <w:tcBorders>
              <w:top w:val="nil"/>
              <w:left w:val="nil"/>
              <w:bottom w:val="single" w:sz="12" w:space="0" w:color="auto"/>
              <w:right w:val="nil"/>
            </w:tcBorders>
            <w:tcMar>
              <w:top w:w="0" w:type="dxa"/>
              <w:left w:w="0" w:type="dxa"/>
              <w:bottom w:w="0" w:type="dxa"/>
              <w:right w:w="113" w:type="dxa"/>
            </w:tcMar>
            <w:hideMark/>
          </w:tcPr>
          <w:p w14:paraId="68E197DD" w14:textId="77777777" w:rsidR="00826390" w:rsidRPr="00607E67" w:rsidRDefault="00826390" w:rsidP="006635EC">
            <w:pPr>
              <w:suppressAutoHyphens w:val="0"/>
              <w:spacing w:before="40" w:after="120" w:line="220" w:lineRule="exact"/>
              <w:ind w:right="113"/>
              <w:rPr>
                <w:sz w:val="18"/>
                <w:szCs w:val="18"/>
              </w:rPr>
            </w:pPr>
            <w:r w:rsidRPr="00607E67">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14:paraId="318BEDE0" w14:textId="77777777" w:rsidR="00826390" w:rsidRPr="00607E67" w:rsidRDefault="00826390" w:rsidP="006635EC">
            <w:pPr>
              <w:suppressAutoHyphens w:val="0"/>
              <w:spacing w:before="40" w:after="120" w:line="220" w:lineRule="exact"/>
              <w:rPr>
                <w:sz w:val="18"/>
                <w:szCs w:val="18"/>
                <w:lang w:val="es-ES_tradnl"/>
              </w:rPr>
            </w:pPr>
            <w:r w:rsidRPr="00607E67">
              <w:rPr>
                <w:sz w:val="18"/>
                <w:szCs w:val="18"/>
                <w:lang w:val="es-ES_tradnl"/>
              </w:rPr>
              <w:t>Canada/</w:t>
            </w:r>
            <w:r w:rsidRPr="00607E67">
              <w:rPr>
                <w:sz w:val="18"/>
                <w:szCs w:val="18"/>
                <w:lang w:val="es-ES_tradnl"/>
              </w:rPr>
              <w:br/>
              <w:t>China/EU/</w:t>
            </w:r>
            <w:r w:rsidRPr="00607E67">
              <w:rPr>
                <w:sz w:val="18"/>
                <w:szCs w:val="18"/>
                <w:lang w:val="es-ES_tradnl"/>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14:paraId="60317620" w14:textId="43338AE2" w:rsidR="00826390" w:rsidRPr="00607E67" w:rsidRDefault="00826390" w:rsidP="006635EC">
            <w:pPr>
              <w:suppressAutoHyphens w:val="0"/>
              <w:spacing w:before="40" w:after="120" w:line="220" w:lineRule="exact"/>
              <w:ind w:right="113"/>
              <w:rPr>
                <w:sz w:val="18"/>
                <w:szCs w:val="18"/>
              </w:rPr>
            </w:pPr>
            <w:r w:rsidRPr="00B87658">
              <w:rPr>
                <w:sz w:val="18"/>
                <w:szCs w:val="18"/>
              </w:rPr>
              <w:t>AC.3/40 (based on 2014/81)</w:t>
            </w:r>
          </w:p>
        </w:tc>
        <w:tc>
          <w:tcPr>
            <w:tcW w:w="1985" w:type="dxa"/>
            <w:tcBorders>
              <w:top w:val="nil"/>
              <w:left w:val="nil"/>
              <w:bottom w:val="single" w:sz="12" w:space="0" w:color="auto"/>
              <w:right w:val="nil"/>
            </w:tcBorders>
            <w:tcMar>
              <w:top w:w="0" w:type="dxa"/>
              <w:left w:w="0" w:type="dxa"/>
              <w:bottom w:w="0" w:type="dxa"/>
              <w:right w:w="113" w:type="dxa"/>
            </w:tcMar>
          </w:tcPr>
          <w:p w14:paraId="648D9BF7" w14:textId="77777777" w:rsidR="00826390" w:rsidRPr="00607E67" w:rsidRDefault="00826390" w:rsidP="006635EC">
            <w:pPr>
              <w:suppressAutoHyphens w:val="0"/>
              <w:spacing w:before="40" w:after="120" w:line="220" w:lineRule="exact"/>
              <w:ind w:right="113"/>
              <w:rPr>
                <w:sz w:val="18"/>
                <w:szCs w:val="18"/>
              </w:rPr>
            </w:pPr>
          </w:p>
        </w:tc>
        <w:tc>
          <w:tcPr>
            <w:tcW w:w="2406" w:type="dxa"/>
            <w:tcBorders>
              <w:top w:val="nil"/>
              <w:left w:val="nil"/>
              <w:bottom w:val="single" w:sz="12" w:space="0" w:color="auto"/>
              <w:right w:val="nil"/>
            </w:tcBorders>
            <w:tcMar>
              <w:top w:w="0" w:type="dxa"/>
              <w:left w:w="0" w:type="dxa"/>
              <w:bottom w:w="0" w:type="dxa"/>
              <w:right w:w="113" w:type="dxa"/>
            </w:tcMar>
            <w:hideMark/>
          </w:tcPr>
          <w:p w14:paraId="27A5339D" w14:textId="5193C120" w:rsidR="00826390" w:rsidRPr="00607E67" w:rsidRDefault="00826390" w:rsidP="006635EC">
            <w:pPr>
              <w:suppressAutoHyphens w:val="0"/>
              <w:spacing w:before="40" w:after="120" w:line="220" w:lineRule="exact"/>
              <w:ind w:right="113"/>
              <w:rPr>
                <w:sz w:val="18"/>
                <w:szCs w:val="18"/>
              </w:rPr>
            </w:pPr>
            <w:r w:rsidRPr="00B87658">
              <w:rPr>
                <w:sz w:val="18"/>
                <w:szCs w:val="18"/>
              </w:rPr>
              <w:t>AC.3 adopted ECE/TRANS/WP.29/2016/116 on the authorization to develop amendments to UN GTR No. 15 and continue certain research items on environmental requirements for electric vehicles and requested the secretariat to submit it as an AC.3 official document.</w:t>
            </w:r>
          </w:p>
        </w:tc>
        <w:tc>
          <w:tcPr>
            <w:tcW w:w="713" w:type="dxa"/>
            <w:tcBorders>
              <w:top w:val="nil"/>
              <w:left w:val="nil"/>
              <w:right w:val="nil"/>
            </w:tcBorders>
            <w:shd w:val="clear" w:color="auto" w:fill="DBE5F1" w:themeFill="accent1" w:themeFillTint="33"/>
            <w:vAlign w:val="center"/>
          </w:tcPr>
          <w:p w14:paraId="07B9E28F" w14:textId="591AE90B" w:rsidR="00826390" w:rsidRPr="00607E67" w:rsidRDefault="00826390" w:rsidP="00AA6BC5">
            <w:pPr>
              <w:suppressAutoHyphens w:val="0"/>
              <w:spacing w:before="40" w:after="120" w:line="220" w:lineRule="exact"/>
              <w:ind w:right="113"/>
              <w:jc w:val="center"/>
              <w:rPr>
                <w:sz w:val="18"/>
                <w:szCs w:val="18"/>
                <w:lang w:eastAsia="ja-JP"/>
              </w:rPr>
            </w:pPr>
            <w:r>
              <w:rPr>
                <w:sz w:val="18"/>
                <w:szCs w:val="18"/>
                <w:lang w:eastAsia="ja-JP"/>
              </w:rPr>
              <w:t>B</w:t>
            </w:r>
          </w:p>
        </w:tc>
        <w:tc>
          <w:tcPr>
            <w:tcW w:w="802" w:type="dxa"/>
            <w:tcBorders>
              <w:top w:val="nil"/>
              <w:left w:val="nil"/>
              <w:right w:val="nil"/>
            </w:tcBorders>
            <w:shd w:val="clear" w:color="auto" w:fill="auto"/>
            <w:vAlign w:val="center"/>
          </w:tcPr>
          <w:p w14:paraId="0FE69050" w14:textId="436ACA77" w:rsidR="00826390" w:rsidRDefault="00826390" w:rsidP="00BE6524">
            <w:pPr>
              <w:suppressAutoHyphens w:val="0"/>
              <w:spacing w:before="40" w:after="120" w:line="220" w:lineRule="exact"/>
              <w:ind w:right="113"/>
              <w:jc w:val="center"/>
              <w:rPr>
                <w:sz w:val="18"/>
                <w:szCs w:val="18"/>
                <w:lang w:eastAsia="ja-JP"/>
              </w:rPr>
            </w:pPr>
            <w:r>
              <w:rPr>
                <w:sz w:val="18"/>
                <w:szCs w:val="18"/>
                <w:lang w:eastAsia="ja-JP"/>
              </w:rPr>
              <w:t>Await input from WLTP phase2.</w:t>
            </w:r>
          </w:p>
          <w:p w14:paraId="0135373C" w14:textId="72E61B2F" w:rsidR="00826390" w:rsidRPr="00607E67" w:rsidRDefault="00826390" w:rsidP="00BE6524">
            <w:pPr>
              <w:suppressAutoHyphens w:val="0"/>
              <w:spacing w:before="40" w:after="120" w:line="220" w:lineRule="exact"/>
              <w:ind w:right="113"/>
              <w:jc w:val="center"/>
              <w:rPr>
                <w:sz w:val="18"/>
                <w:szCs w:val="18"/>
                <w:lang w:eastAsia="ja-JP"/>
              </w:rPr>
            </w:pPr>
            <w:r w:rsidRPr="00607E67">
              <w:rPr>
                <w:sz w:val="18"/>
                <w:szCs w:val="18"/>
                <w:lang w:eastAsia="ja-JP"/>
              </w:rPr>
              <w:t xml:space="preserve">To </w:t>
            </w:r>
            <w:r>
              <w:rPr>
                <w:sz w:val="18"/>
                <w:szCs w:val="18"/>
                <w:lang w:eastAsia="ja-JP"/>
              </w:rPr>
              <w:t xml:space="preserve">continue </w:t>
            </w:r>
            <w:r w:rsidRPr="00607E67">
              <w:rPr>
                <w:sz w:val="18"/>
                <w:szCs w:val="18"/>
                <w:lang w:eastAsia="ja-JP"/>
              </w:rPr>
              <w:t>exchang</w:t>
            </w:r>
            <w:r>
              <w:rPr>
                <w:sz w:val="18"/>
                <w:szCs w:val="18"/>
                <w:lang w:eastAsia="ja-JP"/>
              </w:rPr>
              <w:t>ing</w:t>
            </w:r>
            <w:r w:rsidRPr="00607E67">
              <w:rPr>
                <w:sz w:val="18"/>
                <w:szCs w:val="18"/>
                <w:lang w:eastAsia="ja-JP"/>
              </w:rPr>
              <w:t xml:space="preserve"> of views</w:t>
            </w:r>
            <w:r>
              <w:rPr>
                <w:sz w:val="18"/>
                <w:szCs w:val="18"/>
                <w:lang w:eastAsia="ja-JP"/>
              </w:rPr>
              <w:t>.</w:t>
            </w:r>
          </w:p>
        </w:tc>
      </w:tr>
    </w:tbl>
    <w:p w14:paraId="46E056B6" w14:textId="77777777" w:rsidR="00B43670" w:rsidRPr="00607E67" w:rsidRDefault="00B43670" w:rsidP="008104F0">
      <w:pPr>
        <w:keepNext/>
        <w:keepLines/>
        <w:spacing w:before="240" w:after="120" w:line="240" w:lineRule="exact"/>
        <w:ind w:right="1134"/>
        <w:rPr>
          <w:b/>
        </w:rPr>
      </w:pPr>
    </w:p>
    <w:p w14:paraId="276B52CB" w14:textId="77777777" w:rsidR="00B43670" w:rsidRPr="00607E67" w:rsidRDefault="00B43670" w:rsidP="00B43670">
      <w:r w:rsidRPr="00607E67">
        <w:br w:type="page"/>
      </w:r>
    </w:p>
    <w:p w14:paraId="5B5404F2" w14:textId="77777777" w:rsidR="008104F0" w:rsidRPr="00607E67" w:rsidRDefault="008104F0" w:rsidP="008104F0">
      <w:pPr>
        <w:keepNext/>
        <w:keepLines/>
        <w:spacing w:before="240" w:after="120" w:line="240" w:lineRule="exact"/>
        <w:ind w:right="1134"/>
        <w:rPr>
          <w:b/>
        </w:rPr>
      </w:pPr>
      <w:r w:rsidRPr="00607E67">
        <w:rPr>
          <w:b/>
        </w:rPr>
        <w:lastRenderedPageBreak/>
        <w:t>GRB</w:t>
      </w:r>
    </w:p>
    <w:tbl>
      <w:tblPr>
        <w:tblW w:w="10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2406"/>
        <w:gridCol w:w="711"/>
        <w:gridCol w:w="800"/>
      </w:tblGrid>
      <w:tr w:rsidR="00675A90" w:rsidRPr="00607E67" w14:paraId="4A9AFEB7" w14:textId="77777777" w:rsidTr="00675A90">
        <w:trPr>
          <w:cantSplit/>
          <w:tblHeader/>
        </w:trPr>
        <w:tc>
          <w:tcPr>
            <w:tcW w:w="1301" w:type="dxa"/>
            <w:tcBorders>
              <w:top w:val="single" w:sz="4" w:space="0" w:color="auto"/>
              <w:left w:val="nil"/>
              <w:bottom w:val="single" w:sz="12" w:space="0" w:color="auto"/>
              <w:right w:val="nil"/>
            </w:tcBorders>
            <w:vAlign w:val="bottom"/>
            <w:hideMark/>
          </w:tcPr>
          <w:p w14:paraId="414E9187"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Item</w:t>
            </w:r>
          </w:p>
        </w:tc>
        <w:tc>
          <w:tcPr>
            <w:tcW w:w="1112" w:type="dxa"/>
            <w:tcBorders>
              <w:top w:val="single" w:sz="4" w:space="0" w:color="auto"/>
              <w:left w:val="nil"/>
              <w:bottom w:val="single" w:sz="12" w:space="0" w:color="auto"/>
              <w:right w:val="nil"/>
            </w:tcBorders>
            <w:vAlign w:val="bottom"/>
            <w:hideMark/>
          </w:tcPr>
          <w:p w14:paraId="7E31CB2B"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 xml:space="preserve">Informal group </w:t>
            </w:r>
            <w:r w:rsidRPr="00607E67">
              <w:rPr>
                <w:i/>
                <w:sz w:val="16"/>
                <w:szCs w:val="16"/>
              </w:rPr>
              <w:br/>
              <w:t>(Yes–No)/</w:t>
            </w:r>
            <w:r w:rsidRPr="00607E67">
              <w:rPr>
                <w:i/>
                <w:sz w:val="16"/>
                <w:szCs w:val="16"/>
              </w:rPr>
              <w:br/>
              <w:t>Chair &amp; Vice-Chair</w:t>
            </w:r>
          </w:p>
        </w:tc>
        <w:tc>
          <w:tcPr>
            <w:tcW w:w="987" w:type="dxa"/>
            <w:tcBorders>
              <w:top w:val="single" w:sz="4" w:space="0" w:color="auto"/>
              <w:left w:val="nil"/>
              <w:bottom w:val="single" w:sz="12" w:space="0" w:color="auto"/>
              <w:right w:val="nil"/>
            </w:tcBorders>
            <w:vAlign w:val="bottom"/>
            <w:hideMark/>
          </w:tcPr>
          <w:p w14:paraId="574C3CBC"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Tech. sponsor</w:t>
            </w:r>
          </w:p>
        </w:tc>
        <w:tc>
          <w:tcPr>
            <w:tcW w:w="998" w:type="dxa"/>
            <w:tcBorders>
              <w:top w:val="single" w:sz="4" w:space="0" w:color="auto"/>
              <w:left w:val="nil"/>
              <w:bottom w:val="single" w:sz="12" w:space="0" w:color="auto"/>
              <w:right w:val="nil"/>
            </w:tcBorders>
            <w:vAlign w:val="bottom"/>
            <w:hideMark/>
          </w:tcPr>
          <w:p w14:paraId="22C2EBEA" w14:textId="77777777" w:rsidR="00675A90" w:rsidRPr="00607E67" w:rsidRDefault="00675A90" w:rsidP="00675A90">
            <w:pPr>
              <w:keepNext/>
              <w:keepLines/>
              <w:suppressAutoHyphens w:val="0"/>
              <w:spacing w:before="80" w:after="80" w:line="200" w:lineRule="exact"/>
              <w:rPr>
                <w:i/>
                <w:sz w:val="16"/>
                <w:szCs w:val="16"/>
              </w:rPr>
            </w:pPr>
            <w:r w:rsidRPr="00607E67">
              <w:rPr>
                <w:i/>
                <w:sz w:val="16"/>
                <w:szCs w:val="16"/>
              </w:rPr>
              <w:t>Formal proposal (ECE/TRANS/WP.29/…)/</w:t>
            </w:r>
          </w:p>
        </w:tc>
        <w:tc>
          <w:tcPr>
            <w:tcW w:w="1985" w:type="dxa"/>
            <w:tcBorders>
              <w:top w:val="single" w:sz="4" w:space="0" w:color="auto"/>
              <w:left w:val="nil"/>
              <w:bottom w:val="single" w:sz="12" w:space="0" w:color="auto"/>
              <w:right w:val="nil"/>
            </w:tcBorders>
            <w:vAlign w:val="bottom"/>
            <w:hideMark/>
          </w:tcPr>
          <w:p w14:paraId="2AE12DE6" w14:textId="77777777" w:rsidR="00675A90" w:rsidRPr="00607E67" w:rsidRDefault="00675A90" w:rsidP="00675A90">
            <w:pPr>
              <w:keepNext/>
              <w:keepLines/>
              <w:suppressAutoHyphens w:val="0"/>
              <w:spacing w:before="80" w:after="80" w:line="200" w:lineRule="exact"/>
              <w:ind w:right="13"/>
              <w:rPr>
                <w:i/>
                <w:sz w:val="16"/>
                <w:szCs w:val="16"/>
              </w:rPr>
            </w:pPr>
            <w:r w:rsidRPr="00607E67">
              <w:rPr>
                <w:i/>
                <w:sz w:val="16"/>
                <w:szCs w:val="16"/>
              </w:rPr>
              <w:t>Proposal for a draft UN GTR (ECE/TRANS/WP.29/..)</w:t>
            </w:r>
          </w:p>
        </w:tc>
        <w:tc>
          <w:tcPr>
            <w:tcW w:w="2406" w:type="dxa"/>
            <w:tcBorders>
              <w:top w:val="single" w:sz="4" w:space="0" w:color="auto"/>
              <w:left w:val="nil"/>
              <w:bottom w:val="single" w:sz="12" w:space="0" w:color="auto"/>
              <w:right w:val="nil"/>
            </w:tcBorders>
            <w:vAlign w:val="bottom"/>
            <w:hideMark/>
          </w:tcPr>
          <w:p w14:paraId="1BAAABBF"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State of play/Comments</w:t>
            </w:r>
          </w:p>
        </w:tc>
        <w:tc>
          <w:tcPr>
            <w:tcW w:w="711" w:type="dxa"/>
            <w:tcBorders>
              <w:top w:val="single" w:sz="4" w:space="0" w:color="auto"/>
              <w:left w:val="nil"/>
              <w:bottom w:val="single" w:sz="12" w:space="0" w:color="auto"/>
              <w:right w:val="nil"/>
            </w:tcBorders>
            <w:shd w:val="clear" w:color="auto" w:fill="DBE5F1" w:themeFill="accent1" w:themeFillTint="33"/>
            <w:vAlign w:val="bottom"/>
          </w:tcPr>
          <w:p w14:paraId="07366F2B" w14:textId="77777777" w:rsidR="00675A90" w:rsidRDefault="00675A90" w:rsidP="00675A90">
            <w:pPr>
              <w:suppressAutoHyphens w:val="0"/>
              <w:spacing w:before="80" w:after="80" w:line="200" w:lineRule="exact"/>
              <w:ind w:left="180" w:right="113" w:hangingChars="100" w:hanging="180"/>
              <w:jc w:val="center"/>
              <w:rPr>
                <w:i/>
                <w:sz w:val="18"/>
                <w:szCs w:val="18"/>
                <w:lang w:eastAsia="ja-JP"/>
              </w:rPr>
            </w:pPr>
            <w:r>
              <w:rPr>
                <w:rFonts w:hint="eastAsia"/>
                <w:i/>
                <w:sz w:val="18"/>
                <w:szCs w:val="18"/>
                <w:lang w:eastAsia="ja-JP"/>
              </w:rPr>
              <w:t>*</w:t>
            </w:r>
          </w:p>
          <w:p w14:paraId="5F236F25" w14:textId="4E53663A"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Priority</w:t>
            </w:r>
          </w:p>
        </w:tc>
        <w:tc>
          <w:tcPr>
            <w:tcW w:w="800" w:type="dxa"/>
            <w:tcBorders>
              <w:top w:val="single" w:sz="4" w:space="0" w:color="auto"/>
              <w:left w:val="nil"/>
              <w:bottom w:val="single" w:sz="12" w:space="0" w:color="auto"/>
              <w:right w:val="nil"/>
            </w:tcBorders>
            <w:vAlign w:val="bottom"/>
          </w:tcPr>
          <w:p w14:paraId="44F41F89" w14:textId="70859798"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Note</w:t>
            </w:r>
          </w:p>
        </w:tc>
      </w:tr>
      <w:tr w:rsidR="00826390" w:rsidRPr="00607E67" w14:paraId="6B6ACA10" w14:textId="77777777" w:rsidTr="00675A90">
        <w:trPr>
          <w:cantSplit/>
        </w:trPr>
        <w:tc>
          <w:tcPr>
            <w:tcW w:w="1301" w:type="dxa"/>
            <w:tcBorders>
              <w:top w:val="nil"/>
              <w:left w:val="nil"/>
              <w:bottom w:val="nil"/>
              <w:right w:val="nil"/>
            </w:tcBorders>
            <w:hideMark/>
          </w:tcPr>
          <w:p w14:paraId="1976FFC6" w14:textId="77777777" w:rsidR="00826390" w:rsidRPr="00607E67" w:rsidRDefault="00826390" w:rsidP="00A37CDB">
            <w:pPr>
              <w:suppressAutoHyphens w:val="0"/>
              <w:spacing w:before="40" w:after="120" w:line="220" w:lineRule="exact"/>
              <w:ind w:right="113"/>
              <w:rPr>
                <w:sz w:val="18"/>
                <w:szCs w:val="18"/>
              </w:rPr>
            </w:pPr>
            <w:r w:rsidRPr="00607E67">
              <w:rPr>
                <w:sz w:val="18"/>
                <w:szCs w:val="18"/>
              </w:rPr>
              <w:t>Quiet Road Transport Vehicle</w:t>
            </w:r>
          </w:p>
        </w:tc>
        <w:tc>
          <w:tcPr>
            <w:tcW w:w="1112" w:type="dxa"/>
            <w:tcBorders>
              <w:top w:val="nil"/>
              <w:left w:val="nil"/>
              <w:bottom w:val="nil"/>
              <w:right w:val="nil"/>
            </w:tcBorders>
            <w:hideMark/>
          </w:tcPr>
          <w:p w14:paraId="053F1B49" w14:textId="77777777" w:rsidR="00826390" w:rsidRPr="00607E67" w:rsidRDefault="00826390" w:rsidP="00A37CDB">
            <w:pPr>
              <w:suppressAutoHyphens w:val="0"/>
              <w:spacing w:before="40" w:after="120" w:line="220" w:lineRule="exact"/>
              <w:ind w:right="113"/>
              <w:rPr>
                <w:sz w:val="18"/>
                <w:szCs w:val="18"/>
              </w:rPr>
            </w:pPr>
            <w:r w:rsidRPr="00607E67">
              <w:rPr>
                <w:sz w:val="18"/>
                <w:szCs w:val="18"/>
              </w:rPr>
              <w:t>Yes/USA</w:t>
            </w:r>
            <w:r w:rsidRPr="00607E67">
              <w:rPr>
                <w:b/>
                <w:sz w:val="18"/>
                <w:szCs w:val="18"/>
              </w:rPr>
              <w:t>/</w:t>
            </w:r>
            <w:r w:rsidRPr="00607E67">
              <w:rPr>
                <w:sz w:val="18"/>
                <w:szCs w:val="18"/>
              </w:rPr>
              <w:br/>
              <w:t>Japan</w:t>
            </w:r>
          </w:p>
        </w:tc>
        <w:tc>
          <w:tcPr>
            <w:tcW w:w="987" w:type="dxa"/>
            <w:tcBorders>
              <w:top w:val="nil"/>
              <w:left w:val="nil"/>
              <w:bottom w:val="nil"/>
              <w:right w:val="nil"/>
            </w:tcBorders>
            <w:hideMark/>
          </w:tcPr>
          <w:p w14:paraId="61067684" w14:textId="77777777" w:rsidR="00826390" w:rsidRPr="00607E67" w:rsidRDefault="00826390" w:rsidP="00A37CDB">
            <w:pPr>
              <w:suppressAutoHyphens w:val="0"/>
              <w:spacing w:before="40" w:after="120" w:line="220" w:lineRule="exact"/>
              <w:ind w:right="19"/>
              <w:rPr>
                <w:i/>
                <w:sz w:val="18"/>
                <w:szCs w:val="18"/>
              </w:rPr>
            </w:pPr>
            <w:r w:rsidRPr="00607E67">
              <w:rPr>
                <w:sz w:val="18"/>
                <w:szCs w:val="18"/>
              </w:rPr>
              <w:t>EU/Japan/ USA</w:t>
            </w:r>
          </w:p>
        </w:tc>
        <w:tc>
          <w:tcPr>
            <w:tcW w:w="998" w:type="dxa"/>
            <w:tcBorders>
              <w:top w:val="nil"/>
              <w:left w:val="nil"/>
              <w:bottom w:val="nil"/>
              <w:right w:val="nil"/>
            </w:tcBorders>
            <w:hideMark/>
          </w:tcPr>
          <w:p w14:paraId="4FFD8C3B" w14:textId="77777777" w:rsidR="00826390" w:rsidRPr="00607E67" w:rsidRDefault="00826390" w:rsidP="00A37CDB">
            <w:pPr>
              <w:suppressAutoHyphens w:val="0"/>
              <w:spacing w:before="40" w:after="120" w:line="220" w:lineRule="exact"/>
              <w:ind w:right="113"/>
              <w:rPr>
                <w:sz w:val="18"/>
                <w:szCs w:val="18"/>
              </w:rPr>
            </w:pPr>
            <w:r w:rsidRPr="00607E67">
              <w:rPr>
                <w:sz w:val="18"/>
                <w:szCs w:val="18"/>
              </w:rPr>
              <w:t>AC.3/33</w:t>
            </w:r>
            <w:r w:rsidRPr="00607E67">
              <w:rPr>
                <w:sz w:val="18"/>
                <w:szCs w:val="18"/>
              </w:rPr>
              <w:br/>
              <w:t>(Including ToR)</w:t>
            </w:r>
          </w:p>
        </w:tc>
        <w:tc>
          <w:tcPr>
            <w:tcW w:w="1985" w:type="dxa"/>
            <w:tcBorders>
              <w:top w:val="nil"/>
              <w:left w:val="nil"/>
              <w:bottom w:val="nil"/>
              <w:right w:val="nil"/>
            </w:tcBorders>
          </w:tcPr>
          <w:p w14:paraId="4CF98AF3" w14:textId="77777777" w:rsidR="00826390" w:rsidRPr="00607E67" w:rsidRDefault="00826390" w:rsidP="00A37CDB">
            <w:pPr>
              <w:suppressAutoHyphens w:val="0"/>
              <w:spacing w:before="40" w:after="120" w:line="220" w:lineRule="exact"/>
              <w:ind w:right="113"/>
              <w:rPr>
                <w:sz w:val="18"/>
                <w:szCs w:val="18"/>
              </w:rPr>
            </w:pPr>
          </w:p>
        </w:tc>
        <w:tc>
          <w:tcPr>
            <w:tcW w:w="2406" w:type="dxa"/>
            <w:tcBorders>
              <w:top w:val="nil"/>
              <w:left w:val="nil"/>
              <w:bottom w:val="nil"/>
              <w:right w:val="nil"/>
            </w:tcBorders>
            <w:hideMark/>
          </w:tcPr>
          <w:p w14:paraId="1C546C1D" w14:textId="77777777" w:rsidR="00826390" w:rsidRPr="00607E67" w:rsidRDefault="00826390" w:rsidP="00A37CDB">
            <w:pPr>
              <w:suppressAutoHyphens w:val="0"/>
              <w:spacing w:before="40" w:after="120" w:line="220" w:lineRule="exact"/>
              <w:ind w:right="113"/>
              <w:jc w:val="both"/>
              <w:rPr>
                <w:sz w:val="18"/>
                <w:szCs w:val="18"/>
              </w:rPr>
            </w:pPr>
          </w:p>
          <w:p w14:paraId="6DC45439" w14:textId="77777777" w:rsidR="00826390" w:rsidRPr="00607E67" w:rsidRDefault="00826390" w:rsidP="00A37CDB">
            <w:pPr>
              <w:suppressAutoHyphens w:val="0"/>
              <w:spacing w:before="40" w:after="120" w:line="220" w:lineRule="exact"/>
              <w:ind w:right="113"/>
              <w:jc w:val="both"/>
              <w:rPr>
                <w:sz w:val="18"/>
                <w:szCs w:val="18"/>
              </w:rPr>
            </w:pPr>
            <w:r w:rsidRPr="00607E67">
              <w:rPr>
                <w:sz w:val="18"/>
                <w:szCs w:val="18"/>
              </w:rPr>
              <w:t>AC.3 expects a progress report of the ITWG on QRTV at its November 2016 session</w:t>
            </w:r>
          </w:p>
        </w:tc>
        <w:tc>
          <w:tcPr>
            <w:tcW w:w="711" w:type="dxa"/>
            <w:tcBorders>
              <w:top w:val="single" w:sz="12" w:space="0" w:color="auto"/>
              <w:left w:val="nil"/>
              <w:bottom w:val="nil"/>
              <w:right w:val="nil"/>
            </w:tcBorders>
            <w:shd w:val="clear" w:color="auto" w:fill="DBE5F1" w:themeFill="accent1" w:themeFillTint="33"/>
            <w:vAlign w:val="center"/>
          </w:tcPr>
          <w:p w14:paraId="1FDFF7AF" w14:textId="77777777" w:rsidR="00826390" w:rsidRPr="00607E67" w:rsidRDefault="00826390" w:rsidP="00A37CDB">
            <w:pPr>
              <w:keepNext/>
              <w:keepLines/>
              <w:suppressAutoHyphens w:val="0"/>
              <w:spacing w:before="40" w:after="120" w:line="220" w:lineRule="exact"/>
              <w:ind w:right="113"/>
              <w:jc w:val="center"/>
              <w:rPr>
                <w:sz w:val="18"/>
                <w:szCs w:val="18"/>
                <w:lang w:eastAsia="ja-JP"/>
              </w:rPr>
            </w:pPr>
            <w:r w:rsidRPr="00607E67">
              <w:rPr>
                <w:rFonts w:hint="eastAsia"/>
                <w:sz w:val="18"/>
                <w:szCs w:val="18"/>
                <w:lang w:eastAsia="ja-JP"/>
              </w:rPr>
              <w:t>B</w:t>
            </w:r>
          </w:p>
        </w:tc>
        <w:tc>
          <w:tcPr>
            <w:tcW w:w="800" w:type="dxa"/>
            <w:tcBorders>
              <w:top w:val="single" w:sz="12" w:space="0" w:color="auto"/>
              <w:left w:val="nil"/>
              <w:bottom w:val="nil"/>
              <w:right w:val="nil"/>
            </w:tcBorders>
            <w:shd w:val="clear" w:color="auto" w:fill="auto"/>
            <w:vAlign w:val="center"/>
          </w:tcPr>
          <w:p w14:paraId="6E2DBA7B" w14:textId="6E6A4B5E" w:rsidR="00826390" w:rsidRPr="00607E67" w:rsidRDefault="00826390" w:rsidP="00111652">
            <w:pPr>
              <w:keepNext/>
              <w:keepLines/>
              <w:suppressAutoHyphens w:val="0"/>
              <w:spacing w:before="40" w:after="120" w:line="220" w:lineRule="exact"/>
              <w:ind w:right="113"/>
              <w:jc w:val="center"/>
              <w:rPr>
                <w:sz w:val="18"/>
                <w:szCs w:val="18"/>
              </w:rPr>
            </w:pPr>
            <w:r w:rsidRPr="00607E67">
              <w:rPr>
                <w:sz w:val="18"/>
                <w:szCs w:val="18"/>
                <w:lang w:eastAsia="ja-JP"/>
              </w:rPr>
              <w:t>To develop series 01 of UNR for QRTV has higher priority.</w:t>
            </w:r>
          </w:p>
        </w:tc>
      </w:tr>
    </w:tbl>
    <w:p w14:paraId="7AD6B774" w14:textId="77777777" w:rsidR="00AA6BC5" w:rsidRPr="00607E67" w:rsidRDefault="00AA6BC5" w:rsidP="008104F0">
      <w:pPr>
        <w:keepNext/>
        <w:keepLines/>
        <w:spacing w:before="240" w:after="120" w:line="240" w:lineRule="exact"/>
        <w:ind w:right="1134"/>
        <w:rPr>
          <w:b/>
        </w:rPr>
      </w:pPr>
    </w:p>
    <w:p w14:paraId="179CBA86" w14:textId="77777777" w:rsidR="00D83E01" w:rsidRPr="00607E67" w:rsidRDefault="00D83E01" w:rsidP="00D83E01">
      <w:pPr>
        <w:keepNext/>
        <w:keepLines/>
        <w:spacing w:before="240" w:after="120" w:line="240" w:lineRule="exact"/>
        <w:ind w:right="1134"/>
        <w:rPr>
          <w:b/>
        </w:rPr>
      </w:pPr>
      <w:r w:rsidRPr="00607E67">
        <w:rPr>
          <w:b/>
        </w:rPr>
        <w:t>GR</w:t>
      </w:r>
      <w:r w:rsidR="00607E67" w:rsidRPr="00607E67">
        <w:rPr>
          <w:b/>
        </w:rPr>
        <w:t>SG</w:t>
      </w:r>
    </w:p>
    <w:tbl>
      <w:tblPr>
        <w:tblW w:w="10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0"/>
        <w:gridCol w:w="1111"/>
        <w:gridCol w:w="987"/>
        <w:gridCol w:w="998"/>
        <w:gridCol w:w="1985"/>
        <w:gridCol w:w="2406"/>
        <w:gridCol w:w="711"/>
        <w:gridCol w:w="802"/>
      </w:tblGrid>
      <w:tr w:rsidR="00675A90" w:rsidRPr="00607E67" w14:paraId="68B254A1" w14:textId="77777777" w:rsidTr="00A869DF">
        <w:trPr>
          <w:cantSplit/>
          <w:tblHeader/>
        </w:trPr>
        <w:tc>
          <w:tcPr>
            <w:tcW w:w="1301" w:type="dxa"/>
            <w:tcBorders>
              <w:top w:val="single" w:sz="4" w:space="0" w:color="auto"/>
              <w:left w:val="nil"/>
              <w:bottom w:val="single" w:sz="12" w:space="0" w:color="auto"/>
              <w:right w:val="nil"/>
            </w:tcBorders>
            <w:vAlign w:val="bottom"/>
            <w:hideMark/>
          </w:tcPr>
          <w:p w14:paraId="72AC53DC"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Item</w:t>
            </w:r>
          </w:p>
        </w:tc>
        <w:tc>
          <w:tcPr>
            <w:tcW w:w="1112" w:type="dxa"/>
            <w:tcBorders>
              <w:top w:val="single" w:sz="4" w:space="0" w:color="auto"/>
              <w:left w:val="nil"/>
              <w:bottom w:val="single" w:sz="12" w:space="0" w:color="auto"/>
              <w:right w:val="nil"/>
            </w:tcBorders>
            <w:vAlign w:val="bottom"/>
            <w:hideMark/>
          </w:tcPr>
          <w:p w14:paraId="581A0D11"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 xml:space="preserve">Informal group </w:t>
            </w:r>
            <w:r w:rsidRPr="00607E67">
              <w:rPr>
                <w:i/>
                <w:sz w:val="16"/>
                <w:szCs w:val="16"/>
              </w:rPr>
              <w:br/>
              <w:t>(Yes–No)/</w:t>
            </w:r>
            <w:r w:rsidRPr="00607E67">
              <w:rPr>
                <w:i/>
                <w:sz w:val="16"/>
                <w:szCs w:val="16"/>
              </w:rPr>
              <w:br/>
              <w:t>Chair &amp; Vice-Chair</w:t>
            </w:r>
          </w:p>
        </w:tc>
        <w:tc>
          <w:tcPr>
            <w:tcW w:w="987" w:type="dxa"/>
            <w:tcBorders>
              <w:top w:val="single" w:sz="4" w:space="0" w:color="auto"/>
              <w:left w:val="nil"/>
              <w:bottom w:val="single" w:sz="12" w:space="0" w:color="auto"/>
              <w:right w:val="nil"/>
            </w:tcBorders>
            <w:vAlign w:val="bottom"/>
            <w:hideMark/>
          </w:tcPr>
          <w:p w14:paraId="7A741F9C"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Tech. sponsor</w:t>
            </w:r>
          </w:p>
        </w:tc>
        <w:tc>
          <w:tcPr>
            <w:tcW w:w="998" w:type="dxa"/>
            <w:tcBorders>
              <w:top w:val="single" w:sz="4" w:space="0" w:color="auto"/>
              <w:left w:val="nil"/>
              <w:bottom w:val="single" w:sz="12" w:space="0" w:color="auto"/>
              <w:right w:val="nil"/>
            </w:tcBorders>
            <w:vAlign w:val="bottom"/>
            <w:hideMark/>
          </w:tcPr>
          <w:p w14:paraId="53EDAD17" w14:textId="77777777" w:rsidR="00675A90" w:rsidRPr="00607E67" w:rsidRDefault="00675A90" w:rsidP="00675A90">
            <w:pPr>
              <w:keepNext/>
              <w:keepLines/>
              <w:suppressAutoHyphens w:val="0"/>
              <w:spacing w:before="80" w:after="80" w:line="200" w:lineRule="exact"/>
              <w:rPr>
                <w:i/>
                <w:sz w:val="16"/>
                <w:szCs w:val="16"/>
              </w:rPr>
            </w:pPr>
            <w:r w:rsidRPr="00607E67">
              <w:rPr>
                <w:i/>
                <w:sz w:val="16"/>
                <w:szCs w:val="16"/>
              </w:rPr>
              <w:t>Formal proposal (ECE/TRANS/WP.29/…)/</w:t>
            </w:r>
          </w:p>
        </w:tc>
        <w:tc>
          <w:tcPr>
            <w:tcW w:w="1985" w:type="dxa"/>
            <w:tcBorders>
              <w:top w:val="single" w:sz="4" w:space="0" w:color="auto"/>
              <w:left w:val="nil"/>
              <w:bottom w:val="single" w:sz="12" w:space="0" w:color="auto"/>
              <w:right w:val="nil"/>
            </w:tcBorders>
            <w:vAlign w:val="bottom"/>
            <w:hideMark/>
          </w:tcPr>
          <w:p w14:paraId="60162A4A" w14:textId="77777777" w:rsidR="00675A90" w:rsidRPr="00607E67" w:rsidRDefault="00675A90" w:rsidP="00675A90">
            <w:pPr>
              <w:keepNext/>
              <w:keepLines/>
              <w:suppressAutoHyphens w:val="0"/>
              <w:spacing w:before="80" w:after="80" w:line="200" w:lineRule="exact"/>
              <w:ind w:right="13"/>
              <w:rPr>
                <w:i/>
                <w:sz w:val="16"/>
                <w:szCs w:val="16"/>
              </w:rPr>
            </w:pPr>
            <w:r w:rsidRPr="00607E67">
              <w:rPr>
                <w:i/>
                <w:sz w:val="16"/>
                <w:szCs w:val="16"/>
              </w:rPr>
              <w:t>Proposal for a draft UN GTR (ECE/TRANS/WP.29/..)</w:t>
            </w:r>
          </w:p>
        </w:tc>
        <w:tc>
          <w:tcPr>
            <w:tcW w:w="2406" w:type="dxa"/>
            <w:tcBorders>
              <w:top w:val="single" w:sz="4" w:space="0" w:color="auto"/>
              <w:left w:val="nil"/>
              <w:bottom w:val="single" w:sz="12" w:space="0" w:color="auto"/>
              <w:right w:val="nil"/>
            </w:tcBorders>
            <w:vAlign w:val="bottom"/>
            <w:hideMark/>
          </w:tcPr>
          <w:p w14:paraId="4D61380B" w14:textId="77777777" w:rsidR="00675A90" w:rsidRPr="00607E67" w:rsidRDefault="00675A90" w:rsidP="00675A90">
            <w:pPr>
              <w:keepNext/>
              <w:keepLines/>
              <w:suppressAutoHyphens w:val="0"/>
              <w:spacing w:before="80" w:after="80" w:line="200" w:lineRule="exact"/>
              <w:ind w:right="113"/>
              <w:rPr>
                <w:i/>
                <w:sz w:val="16"/>
                <w:szCs w:val="16"/>
              </w:rPr>
            </w:pPr>
            <w:r w:rsidRPr="00607E67">
              <w:rPr>
                <w:i/>
                <w:sz w:val="16"/>
                <w:szCs w:val="16"/>
              </w:rPr>
              <w:t>State of play/Comments</w:t>
            </w:r>
          </w:p>
        </w:tc>
        <w:tc>
          <w:tcPr>
            <w:tcW w:w="711" w:type="dxa"/>
            <w:tcBorders>
              <w:top w:val="single" w:sz="4" w:space="0" w:color="auto"/>
              <w:left w:val="nil"/>
              <w:bottom w:val="single" w:sz="12" w:space="0" w:color="auto"/>
              <w:right w:val="nil"/>
            </w:tcBorders>
            <w:shd w:val="clear" w:color="auto" w:fill="DBE5F1" w:themeFill="accent1" w:themeFillTint="33"/>
            <w:vAlign w:val="bottom"/>
          </w:tcPr>
          <w:p w14:paraId="3AD673CB" w14:textId="77777777" w:rsidR="00675A90" w:rsidRDefault="00675A90" w:rsidP="00675A90">
            <w:pPr>
              <w:suppressAutoHyphens w:val="0"/>
              <w:spacing w:before="80" w:after="80" w:line="200" w:lineRule="exact"/>
              <w:ind w:left="180" w:right="113" w:hangingChars="100" w:hanging="180"/>
              <w:jc w:val="center"/>
              <w:rPr>
                <w:i/>
                <w:sz w:val="18"/>
                <w:szCs w:val="18"/>
                <w:lang w:eastAsia="ja-JP"/>
              </w:rPr>
            </w:pPr>
            <w:r>
              <w:rPr>
                <w:rFonts w:hint="eastAsia"/>
                <w:i/>
                <w:sz w:val="18"/>
                <w:szCs w:val="18"/>
                <w:lang w:eastAsia="ja-JP"/>
              </w:rPr>
              <w:t>*</w:t>
            </w:r>
          </w:p>
          <w:p w14:paraId="38F73695" w14:textId="50250F6F"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Priority</w:t>
            </w:r>
          </w:p>
        </w:tc>
        <w:tc>
          <w:tcPr>
            <w:tcW w:w="800" w:type="dxa"/>
            <w:tcBorders>
              <w:top w:val="single" w:sz="4" w:space="0" w:color="auto"/>
              <w:left w:val="nil"/>
              <w:bottom w:val="single" w:sz="12" w:space="0" w:color="auto"/>
              <w:right w:val="nil"/>
            </w:tcBorders>
            <w:vAlign w:val="bottom"/>
          </w:tcPr>
          <w:p w14:paraId="49329C3B" w14:textId="38CDE340" w:rsidR="00675A90" w:rsidRPr="00607E67" w:rsidRDefault="00675A90" w:rsidP="00675A90">
            <w:pPr>
              <w:suppressAutoHyphens w:val="0"/>
              <w:spacing w:before="80" w:after="80" w:line="200" w:lineRule="exact"/>
              <w:ind w:right="113"/>
              <w:jc w:val="center"/>
              <w:rPr>
                <w:i/>
                <w:sz w:val="16"/>
                <w:szCs w:val="16"/>
                <w:lang w:eastAsia="ja-JP"/>
              </w:rPr>
            </w:pPr>
            <w:r w:rsidRPr="00675A90">
              <w:rPr>
                <w:i/>
                <w:sz w:val="18"/>
                <w:szCs w:val="18"/>
                <w:lang w:eastAsia="ja-JP"/>
              </w:rPr>
              <w:t>Note</w:t>
            </w:r>
          </w:p>
        </w:tc>
      </w:tr>
      <w:tr w:rsidR="00826390" w:rsidRPr="00607E67" w14:paraId="69ABF0D4" w14:textId="77777777" w:rsidTr="00A869DF">
        <w:trPr>
          <w:cantSplit/>
        </w:trPr>
        <w:tc>
          <w:tcPr>
            <w:tcW w:w="1301" w:type="dxa"/>
            <w:tcBorders>
              <w:top w:val="nil"/>
              <w:left w:val="nil"/>
              <w:bottom w:val="nil"/>
              <w:right w:val="nil"/>
            </w:tcBorders>
            <w:hideMark/>
          </w:tcPr>
          <w:p w14:paraId="08A9392F" w14:textId="77777777" w:rsidR="00826390" w:rsidRPr="00607E67" w:rsidRDefault="00826390" w:rsidP="00A37CDB">
            <w:pPr>
              <w:suppressAutoHyphens w:val="0"/>
              <w:spacing w:before="40" w:after="120" w:line="220" w:lineRule="exact"/>
              <w:ind w:right="113"/>
              <w:rPr>
                <w:sz w:val="18"/>
                <w:szCs w:val="18"/>
              </w:rPr>
            </w:pPr>
            <w:r w:rsidRPr="00607E67">
              <w:rPr>
                <w:sz w:val="18"/>
                <w:szCs w:val="18"/>
              </w:rPr>
              <w:t>Panoramic Sunroof Glazing (PSG)</w:t>
            </w:r>
            <w:r>
              <w:rPr>
                <w:sz w:val="18"/>
                <w:szCs w:val="18"/>
              </w:rPr>
              <w:t xml:space="preserve"> – GTR 6</w:t>
            </w:r>
          </w:p>
        </w:tc>
        <w:tc>
          <w:tcPr>
            <w:tcW w:w="1112" w:type="dxa"/>
            <w:tcBorders>
              <w:top w:val="nil"/>
              <w:left w:val="nil"/>
              <w:bottom w:val="nil"/>
              <w:right w:val="nil"/>
            </w:tcBorders>
            <w:hideMark/>
          </w:tcPr>
          <w:p w14:paraId="5F038262" w14:textId="77777777" w:rsidR="00826390" w:rsidRPr="00607E67" w:rsidRDefault="00826390" w:rsidP="00A37CDB">
            <w:pPr>
              <w:suppressAutoHyphens w:val="0"/>
              <w:spacing w:before="40" w:after="120" w:line="220" w:lineRule="exact"/>
              <w:ind w:right="113"/>
              <w:rPr>
                <w:sz w:val="18"/>
                <w:szCs w:val="18"/>
              </w:rPr>
            </w:pPr>
            <w:r w:rsidRPr="00607E67">
              <w:rPr>
                <w:sz w:val="18"/>
                <w:szCs w:val="18"/>
              </w:rPr>
              <w:t>Yes/Korea/ Germany</w:t>
            </w:r>
          </w:p>
        </w:tc>
        <w:tc>
          <w:tcPr>
            <w:tcW w:w="987" w:type="dxa"/>
            <w:tcBorders>
              <w:top w:val="nil"/>
              <w:left w:val="nil"/>
              <w:bottom w:val="nil"/>
              <w:right w:val="nil"/>
            </w:tcBorders>
            <w:hideMark/>
          </w:tcPr>
          <w:p w14:paraId="24ADE04A" w14:textId="77777777" w:rsidR="00826390" w:rsidRPr="00607E67" w:rsidRDefault="00826390" w:rsidP="00A37CDB">
            <w:pPr>
              <w:suppressAutoHyphens w:val="0"/>
              <w:spacing w:before="40" w:after="120" w:line="220" w:lineRule="exact"/>
              <w:ind w:right="19"/>
              <w:rPr>
                <w:i/>
                <w:sz w:val="18"/>
                <w:szCs w:val="18"/>
              </w:rPr>
            </w:pPr>
            <w:r w:rsidRPr="00607E67">
              <w:rPr>
                <w:i/>
                <w:sz w:val="18"/>
                <w:szCs w:val="18"/>
              </w:rPr>
              <w:t>Korea</w:t>
            </w:r>
          </w:p>
        </w:tc>
        <w:tc>
          <w:tcPr>
            <w:tcW w:w="998" w:type="dxa"/>
            <w:tcBorders>
              <w:top w:val="nil"/>
              <w:left w:val="nil"/>
              <w:bottom w:val="nil"/>
              <w:right w:val="nil"/>
            </w:tcBorders>
            <w:hideMark/>
          </w:tcPr>
          <w:p w14:paraId="3D8245EF" w14:textId="77777777" w:rsidR="00826390" w:rsidRPr="00607E67" w:rsidRDefault="00826390" w:rsidP="00A37CDB">
            <w:pPr>
              <w:suppressAutoHyphens w:val="0"/>
              <w:spacing w:before="40" w:after="120" w:line="220" w:lineRule="exact"/>
              <w:ind w:right="113"/>
              <w:rPr>
                <w:sz w:val="18"/>
                <w:szCs w:val="18"/>
              </w:rPr>
            </w:pPr>
            <w:r w:rsidRPr="00607E67">
              <w:rPr>
                <w:sz w:val="18"/>
                <w:szCs w:val="18"/>
              </w:rPr>
              <w:t>AC.3/41</w:t>
            </w:r>
          </w:p>
        </w:tc>
        <w:tc>
          <w:tcPr>
            <w:tcW w:w="1985" w:type="dxa"/>
            <w:tcBorders>
              <w:top w:val="nil"/>
              <w:left w:val="nil"/>
              <w:bottom w:val="nil"/>
              <w:right w:val="nil"/>
            </w:tcBorders>
          </w:tcPr>
          <w:p w14:paraId="49C1AD80" w14:textId="77777777" w:rsidR="00826390" w:rsidRPr="00607E67" w:rsidRDefault="00826390" w:rsidP="00A37CDB">
            <w:pPr>
              <w:suppressAutoHyphens w:val="0"/>
              <w:spacing w:before="40" w:after="120" w:line="220" w:lineRule="exact"/>
              <w:ind w:right="113"/>
              <w:rPr>
                <w:sz w:val="18"/>
                <w:szCs w:val="18"/>
              </w:rPr>
            </w:pPr>
          </w:p>
        </w:tc>
        <w:tc>
          <w:tcPr>
            <w:tcW w:w="2406" w:type="dxa"/>
            <w:tcBorders>
              <w:top w:val="nil"/>
              <w:left w:val="nil"/>
              <w:bottom w:val="nil"/>
              <w:right w:val="nil"/>
            </w:tcBorders>
            <w:hideMark/>
          </w:tcPr>
          <w:p w14:paraId="32573A04" w14:textId="249285B0" w:rsidR="00826390" w:rsidRPr="00607E67" w:rsidRDefault="00826390" w:rsidP="00A37CDB">
            <w:pPr>
              <w:suppressAutoHyphens w:val="0"/>
              <w:spacing w:before="40" w:after="120" w:line="220" w:lineRule="exact"/>
              <w:ind w:right="113"/>
              <w:jc w:val="both"/>
              <w:rPr>
                <w:sz w:val="18"/>
                <w:szCs w:val="18"/>
              </w:rPr>
            </w:pPr>
            <w:r w:rsidRPr="00C50815">
              <w:rPr>
                <w:sz w:val="18"/>
                <w:szCs w:val="18"/>
              </w:rPr>
              <w:t>AC.3 noted the request by GRSG to further update the Term of References and the need to extend the mandate of the IWG on PSG until June 2018</w:t>
            </w:r>
            <w:r w:rsidRPr="00607E67">
              <w:rPr>
                <w:sz w:val="18"/>
                <w:szCs w:val="18"/>
              </w:rPr>
              <w:t>.</w:t>
            </w:r>
          </w:p>
        </w:tc>
        <w:tc>
          <w:tcPr>
            <w:tcW w:w="709" w:type="dxa"/>
            <w:tcBorders>
              <w:top w:val="single" w:sz="12" w:space="0" w:color="auto"/>
              <w:left w:val="nil"/>
              <w:bottom w:val="nil"/>
              <w:right w:val="nil"/>
            </w:tcBorders>
            <w:shd w:val="clear" w:color="auto" w:fill="DBE5F1" w:themeFill="accent1" w:themeFillTint="33"/>
            <w:vAlign w:val="center"/>
          </w:tcPr>
          <w:p w14:paraId="57597F99" w14:textId="4FDE4B00" w:rsidR="00826390" w:rsidRPr="00607E67" w:rsidRDefault="00826390" w:rsidP="00A37CDB">
            <w:pPr>
              <w:keepNext/>
              <w:keepLines/>
              <w:suppressAutoHyphens w:val="0"/>
              <w:spacing w:before="40" w:after="120" w:line="220" w:lineRule="exact"/>
              <w:ind w:right="113"/>
              <w:jc w:val="center"/>
              <w:rPr>
                <w:sz w:val="18"/>
                <w:szCs w:val="18"/>
                <w:lang w:eastAsia="ja-JP"/>
              </w:rPr>
            </w:pPr>
            <w:r>
              <w:rPr>
                <w:sz w:val="18"/>
                <w:szCs w:val="18"/>
                <w:lang w:eastAsia="ja-JP"/>
              </w:rPr>
              <w:t>B</w:t>
            </w:r>
          </w:p>
        </w:tc>
        <w:tc>
          <w:tcPr>
            <w:tcW w:w="802" w:type="dxa"/>
            <w:tcBorders>
              <w:top w:val="single" w:sz="12" w:space="0" w:color="auto"/>
              <w:left w:val="nil"/>
              <w:bottom w:val="nil"/>
              <w:right w:val="nil"/>
            </w:tcBorders>
            <w:shd w:val="clear" w:color="auto" w:fill="auto"/>
            <w:vAlign w:val="center"/>
          </w:tcPr>
          <w:p w14:paraId="1F80E9C0" w14:textId="77777777" w:rsidR="00826390" w:rsidRPr="00607E67" w:rsidRDefault="00826390" w:rsidP="00A37CDB">
            <w:pPr>
              <w:keepNext/>
              <w:keepLines/>
              <w:suppressAutoHyphens w:val="0"/>
              <w:spacing w:before="40" w:after="120" w:line="220" w:lineRule="exact"/>
              <w:ind w:right="113"/>
              <w:jc w:val="center"/>
              <w:rPr>
                <w:sz w:val="18"/>
                <w:szCs w:val="18"/>
              </w:rPr>
            </w:pPr>
            <w:r>
              <w:rPr>
                <w:sz w:val="18"/>
                <w:szCs w:val="18"/>
              </w:rPr>
              <w:t>Await technical investing. results</w:t>
            </w:r>
          </w:p>
        </w:tc>
      </w:tr>
    </w:tbl>
    <w:p w14:paraId="0442EB68" w14:textId="77777777" w:rsidR="00D83E01" w:rsidRPr="00607E67" w:rsidRDefault="00D83E01" w:rsidP="00D83E01">
      <w:pPr>
        <w:keepNext/>
        <w:keepLines/>
        <w:spacing w:before="240" w:after="120" w:line="240" w:lineRule="exact"/>
        <w:ind w:right="1134"/>
        <w:rPr>
          <w:b/>
        </w:rPr>
      </w:pPr>
    </w:p>
    <w:p w14:paraId="164DA7F6" w14:textId="77777777" w:rsidR="00D83E01" w:rsidRPr="00607E67" w:rsidRDefault="00D83E01">
      <w:pPr>
        <w:suppressAutoHyphens w:val="0"/>
        <w:spacing w:line="240" w:lineRule="auto"/>
        <w:rPr>
          <w:b/>
        </w:rPr>
      </w:pPr>
      <w:r w:rsidRPr="00607E67">
        <w:rPr>
          <w:b/>
        </w:rPr>
        <w:br w:type="page"/>
      </w:r>
      <w:bookmarkStart w:id="1" w:name="_GoBack"/>
      <w:bookmarkEnd w:id="1"/>
    </w:p>
    <w:p w14:paraId="3C313E2B" w14:textId="77777777" w:rsidR="008104F0" w:rsidRPr="00607E67" w:rsidRDefault="008104F0" w:rsidP="008104F0">
      <w:pPr>
        <w:keepNext/>
        <w:keepLines/>
        <w:tabs>
          <w:tab w:val="right" w:pos="851"/>
        </w:tabs>
        <w:spacing w:before="240" w:after="120" w:line="240" w:lineRule="exact"/>
        <w:ind w:left="1134" w:right="1134" w:hanging="1134"/>
        <w:rPr>
          <w:b/>
        </w:rPr>
      </w:pPr>
      <w:r w:rsidRPr="00607E67">
        <w:rPr>
          <w:b/>
        </w:rPr>
        <w:lastRenderedPageBreak/>
        <w:t>Situation of subjects for exchange of views</w:t>
      </w:r>
    </w:p>
    <w:tbl>
      <w:tblPr>
        <w:tblW w:w="10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246"/>
        <w:gridCol w:w="853"/>
        <w:gridCol w:w="1011"/>
        <w:gridCol w:w="1856"/>
        <w:gridCol w:w="2536"/>
        <w:gridCol w:w="711"/>
        <w:gridCol w:w="802"/>
      </w:tblGrid>
      <w:tr w:rsidR="00A869DF" w:rsidRPr="00607E67" w14:paraId="31509A68" w14:textId="77777777" w:rsidTr="00A869DF">
        <w:trPr>
          <w:cantSplit/>
          <w:tblHeader/>
        </w:trPr>
        <w:tc>
          <w:tcPr>
            <w:tcW w:w="1285" w:type="dxa"/>
            <w:tcBorders>
              <w:top w:val="single" w:sz="4" w:space="0" w:color="auto"/>
              <w:left w:val="nil"/>
              <w:bottom w:val="single" w:sz="12" w:space="0" w:color="auto"/>
              <w:right w:val="nil"/>
            </w:tcBorders>
            <w:vAlign w:val="bottom"/>
            <w:hideMark/>
          </w:tcPr>
          <w:p w14:paraId="482ABB22" w14:textId="77777777" w:rsidR="00A869DF" w:rsidRPr="00607E67" w:rsidRDefault="00A869DF" w:rsidP="00A869DF">
            <w:pPr>
              <w:keepNext/>
              <w:keepLines/>
              <w:suppressAutoHyphens w:val="0"/>
              <w:spacing w:before="80" w:after="80" w:line="200" w:lineRule="exact"/>
              <w:ind w:right="113"/>
              <w:rPr>
                <w:i/>
                <w:sz w:val="16"/>
                <w:szCs w:val="16"/>
              </w:rPr>
            </w:pPr>
            <w:r w:rsidRPr="00607E67">
              <w:rPr>
                <w:i/>
                <w:sz w:val="16"/>
                <w:szCs w:val="16"/>
              </w:rPr>
              <w:t>Working Party</w:t>
            </w:r>
          </w:p>
        </w:tc>
        <w:tc>
          <w:tcPr>
            <w:tcW w:w="1246" w:type="dxa"/>
            <w:tcBorders>
              <w:top w:val="single" w:sz="4" w:space="0" w:color="auto"/>
              <w:left w:val="nil"/>
              <w:bottom w:val="single" w:sz="12" w:space="0" w:color="auto"/>
              <w:right w:val="nil"/>
            </w:tcBorders>
            <w:vAlign w:val="bottom"/>
            <w:hideMark/>
          </w:tcPr>
          <w:p w14:paraId="2A59D414" w14:textId="77777777" w:rsidR="00A869DF" w:rsidRPr="00607E67" w:rsidRDefault="00A869DF" w:rsidP="00A869DF">
            <w:pPr>
              <w:keepNext/>
              <w:keepLines/>
              <w:suppressAutoHyphens w:val="0"/>
              <w:spacing w:before="80" w:after="80" w:line="200" w:lineRule="exact"/>
              <w:ind w:right="113"/>
              <w:rPr>
                <w:i/>
                <w:sz w:val="16"/>
                <w:szCs w:val="16"/>
              </w:rPr>
            </w:pPr>
            <w:r w:rsidRPr="00607E67">
              <w:rPr>
                <w:i/>
                <w:sz w:val="16"/>
                <w:szCs w:val="16"/>
              </w:rPr>
              <w:t>Item</w:t>
            </w:r>
          </w:p>
        </w:tc>
        <w:tc>
          <w:tcPr>
            <w:tcW w:w="853" w:type="dxa"/>
            <w:tcBorders>
              <w:top w:val="single" w:sz="4" w:space="0" w:color="auto"/>
              <w:left w:val="nil"/>
              <w:bottom w:val="single" w:sz="12" w:space="0" w:color="auto"/>
              <w:right w:val="nil"/>
            </w:tcBorders>
            <w:vAlign w:val="bottom"/>
            <w:hideMark/>
          </w:tcPr>
          <w:p w14:paraId="5329DD1B" w14:textId="77777777" w:rsidR="00A869DF" w:rsidRPr="00607E67" w:rsidRDefault="00A869DF" w:rsidP="00A869DF">
            <w:pPr>
              <w:keepNext/>
              <w:keepLines/>
              <w:suppressAutoHyphens w:val="0"/>
              <w:spacing w:before="80" w:after="80" w:line="200" w:lineRule="exact"/>
              <w:ind w:right="9"/>
              <w:rPr>
                <w:i/>
                <w:sz w:val="16"/>
                <w:szCs w:val="16"/>
              </w:rPr>
            </w:pPr>
            <w:r w:rsidRPr="00607E67">
              <w:rPr>
                <w:i/>
                <w:sz w:val="16"/>
                <w:szCs w:val="16"/>
              </w:rPr>
              <w:t xml:space="preserve">Inf. group </w:t>
            </w:r>
            <w:r w:rsidRPr="00607E67">
              <w:rPr>
                <w:i/>
                <w:sz w:val="16"/>
                <w:szCs w:val="16"/>
              </w:rPr>
              <w:br/>
              <w:t>(Yes–No)/</w:t>
            </w:r>
            <w:r w:rsidRPr="00607E67">
              <w:rPr>
                <w:i/>
                <w:sz w:val="16"/>
                <w:szCs w:val="16"/>
              </w:rPr>
              <w:br/>
              <w:t>Chair &amp; Vice-Chair</w:t>
            </w:r>
          </w:p>
        </w:tc>
        <w:tc>
          <w:tcPr>
            <w:tcW w:w="1011" w:type="dxa"/>
            <w:tcBorders>
              <w:top w:val="single" w:sz="4" w:space="0" w:color="auto"/>
              <w:left w:val="nil"/>
              <w:bottom w:val="single" w:sz="12" w:space="0" w:color="auto"/>
              <w:right w:val="nil"/>
            </w:tcBorders>
            <w:vAlign w:val="bottom"/>
            <w:hideMark/>
          </w:tcPr>
          <w:p w14:paraId="0814267C" w14:textId="77777777" w:rsidR="00A869DF" w:rsidRPr="00607E67" w:rsidRDefault="00A869DF" w:rsidP="00A869DF">
            <w:pPr>
              <w:keepNext/>
              <w:keepLines/>
              <w:suppressAutoHyphens w:val="0"/>
              <w:spacing w:before="80" w:after="80" w:line="200" w:lineRule="exact"/>
              <w:ind w:left="-26" w:right="50" w:firstLine="48"/>
              <w:rPr>
                <w:i/>
                <w:sz w:val="16"/>
                <w:szCs w:val="16"/>
              </w:rPr>
            </w:pPr>
            <w:r w:rsidRPr="00607E67">
              <w:rPr>
                <w:i/>
                <w:sz w:val="16"/>
                <w:szCs w:val="16"/>
              </w:rPr>
              <w:t>Tech. sponsor</w:t>
            </w:r>
          </w:p>
        </w:tc>
        <w:tc>
          <w:tcPr>
            <w:tcW w:w="1856" w:type="dxa"/>
            <w:tcBorders>
              <w:top w:val="single" w:sz="4" w:space="0" w:color="auto"/>
              <w:left w:val="nil"/>
              <w:bottom w:val="single" w:sz="12" w:space="0" w:color="auto"/>
              <w:right w:val="nil"/>
            </w:tcBorders>
            <w:vAlign w:val="bottom"/>
            <w:hideMark/>
          </w:tcPr>
          <w:p w14:paraId="08151614" w14:textId="77777777" w:rsidR="00A869DF" w:rsidRPr="00607E67" w:rsidRDefault="00A869DF" w:rsidP="00A869DF">
            <w:pPr>
              <w:keepNext/>
              <w:keepLines/>
              <w:suppressAutoHyphens w:val="0"/>
              <w:spacing w:before="80" w:after="80" w:line="200" w:lineRule="exact"/>
              <w:ind w:right="113"/>
              <w:rPr>
                <w:i/>
                <w:sz w:val="16"/>
                <w:szCs w:val="16"/>
              </w:rPr>
            </w:pPr>
            <w:r w:rsidRPr="00607E67">
              <w:rPr>
                <w:i/>
                <w:sz w:val="16"/>
                <w:szCs w:val="16"/>
              </w:rPr>
              <w:t>Formal proposal ECE/TRANS/WP.29/...</w:t>
            </w:r>
          </w:p>
        </w:tc>
        <w:tc>
          <w:tcPr>
            <w:tcW w:w="2536" w:type="dxa"/>
            <w:tcBorders>
              <w:top w:val="single" w:sz="4" w:space="0" w:color="auto"/>
              <w:left w:val="nil"/>
              <w:bottom w:val="single" w:sz="12" w:space="0" w:color="auto"/>
              <w:right w:val="nil"/>
            </w:tcBorders>
            <w:vAlign w:val="bottom"/>
            <w:hideMark/>
          </w:tcPr>
          <w:p w14:paraId="2BFCA521" w14:textId="77777777" w:rsidR="00A869DF" w:rsidRPr="00607E67" w:rsidRDefault="00A869DF" w:rsidP="00A869DF">
            <w:pPr>
              <w:keepNext/>
              <w:keepLines/>
              <w:suppressAutoHyphens w:val="0"/>
              <w:spacing w:before="80" w:after="80" w:line="200" w:lineRule="exact"/>
              <w:ind w:right="113"/>
              <w:rPr>
                <w:i/>
                <w:sz w:val="16"/>
                <w:szCs w:val="16"/>
              </w:rPr>
            </w:pPr>
            <w:r w:rsidRPr="00607E67">
              <w:rPr>
                <w:i/>
                <w:sz w:val="16"/>
                <w:szCs w:val="16"/>
              </w:rPr>
              <w:t xml:space="preserve">State of play. </w:t>
            </w:r>
          </w:p>
        </w:tc>
        <w:tc>
          <w:tcPr>
            <w:tcW w:w="711" w:type="dxa"/>
            <w:tcBorders>
              <w:top w:val="single" w:sz="4" w:space="0" w:color="auto"/>
              <w:left w:val="nil"/>
              <w:bottom w:val="single" w:sz="12" w:space="0" w:color="auto"/>
              <w:right w:val="nil"/>
            </w:tcBorders>
            <w:shd w:val="clear" w:color="auto" w:fill="DBE5F1" w:themeFill="accent1" w:themeFillTint="33"/>
            <w:vAlign w:val="bottom"/>
          </w:tcPr>
          <w:p w14:paraId="697E11C2" w14:textId="77777777" w:rsidR="00A869DF" w:rsidRDefault="00A869DF" w:rsidP="00A869DF">
            <w:pPr>
              <w:suppressAutoHyphens w:val="0"/>
              <w:spacing w:before="80" w:after="80" w:line="200" w:lineRule="exact"/>
              <w:ind w:left="180" w:right="113" w:hangingChars="100" w:hanging="180"/>
              <w:jc w:val="center"/>
              <w:rPr>
                <w:i/>
                <w:sz w:val="18"/>
                <w:szCs w:val="18"/>
                <w:lang w:eastAsia="ja-JP"/>
              </w:rPr>
            </w:pPr>
            <w:r>
              <w:rPr>
                <w:rFonts w:hint="eastAsia"/>
                <w:i/>
                <w:sz w:val="18"/>
                <w:szCs w:val="18"/>
                <w:lang w:eastAsia="ja-JP"/>
              </w:rPr>
              <w:t>*</w:t>
            </w:r>
          </w:p>
          <w:p w14:paraId="28AAD63E" w14:textId="247C3065" w:rsidR="00A869DF" w:rsidRPr="00607E67" w:rsidRDefault="00A869DF" w:rsidP="00A869DF">
            <w:pPr>
              <w:suppressAutoHyphens w:val="0"/>
              <w:spacing w:before="80" w:after="80" w:line="200" w:lineRule="exact"/>
              <w:ind w:right="113"/>
              <w:jc w:val="center"/>
              <w:rPr>
                <w:i/>
                <w:sz w:val="16"/>
                <w:szCs w:val="16"/>
                <w:lang w:eastAsia="ja-JP"/>
              </w:rPr>
            </w:pPr>
            <w:r w:rsidRPr="00675A90">
              <w:rPr>
                <w:i/>
                <w:sz w:val="18"/>
                <w:szCs w:val="18"/>
                <w:lang w:eastAsia="ja-JP"/>
              </w:rPr>
              <w:t>Priority</w:t>
            </w:r>
          </w:p>
        </w:tc>
        <w:tc>
          <w:tcPr>
            <w:tcW w:w="802" w:type="dxa"/>
            <w:tcBorders>
              <w:top w:val="single" w:sz="4" w:space="0" w:color="auto"/>
              <w:left w:val="nil"/>
              <w:bottom w:val="single" w:sz="12" w:space="0" w:color="auto"/>
              <w:right w:val="nil"/>
            </w:tcBorders>
            <w:vAlign w:val="bottom"/>
          </w:tcPr>
          <w:p w14:paraId="5A5DF5FC" w14:textId="4B596244" w:rsidR="00A869DF" w:rsidRPr="00607E67" w:rsidRDefault="00A869DF" w:rsidP="00A869DF">
            <w:pPr>
              <w:suppressAutoHyphens w:val="0"/>
              <w:spacing w:before="80" w:after="80" w:line="200" w:lineRule="exact"/>
              <w:ind w:right="113"/>
              <w:jc w:val="center"/>
              <w:rPr>
                <w:i/>
                <w:sz w:val="16"/>
                <w:szCs w:val="16"/>
                <w:lang w:eastAsia="ja-JP"/>
              </w:rPr>
            </w:pPr>
            <w:r w:rsidRPr="00675A90">
              <w:rPr>
                <w:i/>
                <w:sz w:val="18"/>
                <w:szCs w:val="18"/>
                <w:lang w:eastAsia="ja-JP"/>
              </w:rPr>
              <w:t>Note</w:t>
            </w:r>
          </w:p>
        </w:tc>
      </w:tr>
      <w:tr w:rsidR="00500BAC" w:rsidRPr="00607E67" w14:paraId="734DE5EB" w14:textId="77777777" w:rsidTr="00A869DF">
        <w:trPr>
          <w:cantSplit/>
        </w:trPr>
        <w:tc>
          <w:tcPr>
            <w:tcW w:w="1285" w:type="dxa"/>
            <w:tcBorders>
              <w:top w:val="single" w:sz="12" w:space="0" w:color="auto"/>
              <w:left w:val="nil"/>
              <w:bottom w:val="nil"/>
              <w:right w:val="nil"/>
            </w:tcBorders>
            <w:hideMark/>
          </w:tcPr>
          <w:p w14:paraId="23C4E524" w14:textId="77777777" w:rsidR="00500BAC" w:rsidRPr="00607E67" w:rsidRDefault="00500BAC" w:rsidP="006635EC">
            <w:pPr>
              <w:keepNext/>
              <w:keepLines/>
              <w:suppressAutoHyphens w:val="0"/>
              <w:spacing w:before="40" w:after="120" w:line="220" w:lineRule="exact"/>
              <w:ind w:right="113"/>
              <w:rPr>
                <w:sz w:val="18"/>
                <w:szCs w:val="18"/>
              </w:rPr>
            </w:pPr>
            <w:r w:rsidRPr="00607E67">
              <w:rPr>
                <w:sz w:val="18"/>
                <w:szCs w:val="18"/>
              </w:rPr>
              <w:t>GRSP</w:t>
            </w:r>
          </w:p>
        </w:tc>
        <w:tc>
          <w:tcPr>
            <w:tcW w:w="1246" w:type="dxa"/>
            <w:tcBorders>
              <w:top w:val="single" w:sz="12" w:space="0" w:color="auto"/>
              <w:left w:val="nil"/>
              <w:bottom w:val="nil"/>
              <w:right w:val="nil"/>
            </w:tcBorders>
            <w:hideMark/>
          </w:tcPr>
          <w:p w14:paraId="5397540B" w14:textId="77777777" w:rsidR="00500BAC" w:rsidRPr="00607E67" w:rsidRDefault="00500BAC" w:rsidP="006635EC">
            <w:pPr>
              <w:keepNext/>
              <w:keepLines/>
              <w:suppressAutoHyphens w:val="0"/>
              <w:spacing w:before="40" w:after="120" w:line="220" w:lineRule="exact"/>
              <w:ind w:right="113"/>
              <w:rPr>
                <w:sz w:val="18"/>
                <w:szCs w:val="18"/>
              </w:rPr>
            </w:pPr>
            <w:r w:rsidRPr="00607E67">
              <w:rPr>
                <w:sz w:val="18"/>
                <w:szCs w:val="18"/>
              </w:rPr>
              <w:t>Crash compatibility</w:t>
            </w:r>
          </w:p>
        </w:tc>
        <w:tc>
          <w:tcPr>
            <w:tcW w:w="853" w:type="dxa"/>
            <w:tcBorders>
              <w:top w:val="single" w:sz="12" w:space="0" w:color="auto"/>
              <w:left w:val="nil"/>
              <w:bottom w:val="nil"/>
              <w:right w:val="nil"/>
            </w:tcBorders>
            <w:hideMark/>
          </w:tcPr>
          <w:p w14:paraId="6F800C26" w14:textId="77777777" w:rsidR="00500BAC" w:rsidRPr="00607E67" w:rsidRDefault="00500BAC" w:rsidP="006635EC">
            <w:pPr>
              <w:keepNext/>
              <w:keepLines/>
              <w:suppressAutoHyphens w:val="0"/>
              <w:spacing w:before="40" w:after="120" w:line="220" w:lineRule="exact"/>
              <w:ind w:right="113"/>
              <w:rPr>
                <w:i/>
                <w:sz w:val="18"/>
                <w:szCs w:val="18"/>
              </w:rPr>
            </w:pPr>
            <w:r w:rsidRPr="00607E67">
              <w:rPr>
                <w:i/>
                <w:sz w:val="18"/>
                <w:szCs w:val="18"/>
              </w:rPr>
              <w:t>No</w:t>
            </w:r>
          </w:p>
        </w:tc>
        <w:tc>
          <w:tcPr>
            <w:tcW w:w="1011" w:type="dxa"/>
            <w:tcBorders>
              <w:top w:val="single" w:sz="12" w:space="0" w:color="auto"/>
              <w:left w:val="nil"/>
              <w:bottom w:val="nil"/>
              <w:right w:val="nil"/>
            </w:tcBorders>
            <w:hideMark/>
          </w:tcPr>
          <w:p w14:paraId="1E5F0C10" w14:textId="77777777" w:rsidR="00500BAC" w:rsidRPr="00607E67" w:rsidRDefault="00500BAC" w:rsidP="006635EC">
            <w:pPr>
              <w:keepNext/>
              <w:keepLines/>
              <w:suppressAutoHyphens w:val="0"/>
              <w:spacing w:before="40" w:after="120" w:line="220" w:lineRule="exact"/>
              <w:ind w:left="-26" w:right="50" w:firstLine="48"/>
              <w:rPr>
                <w:sz w:val="18"/>
                <w:szCs w:val="18"/>
              </w:rPr>
            </w:pPr>
            <w:r w:rsidRPr="00607E67">
              <w:rPr>
                <w:sz w:val="18"/>
                <w:szCs w:val="18"/>
              </w:rPr>
              <w:t>No</w:t>
            </w:r>
          </w:p>
        </w:tc>
        <w:tc>
          <w:tcPr>
            <w:tcW w:w="1856" w:type="dxa"/>
            <w:tcBorders>
              <w:top w:val="single" w:sz="12" w:space="0" w:color="auto"/>
              <w:left w:val="nil"/>
              <w:bottom w:val="nil"/>
              <w:right w:val="nil"/>
            </w:tcBorders>
            <w:hideMark/>
          </w:tcPr>
          <w:p w14:paraId="3F5E77D6" w14:textId="77777777" w:rsidR="00500BAC" w:rsidRPr="00607E67" w:rsidRDefault="00500BAC" w:rsidP="006635EC">
            <w:pPr>
              <w:keepNext/>
              <w:keepLines/>
              <w:suppressAutoHyphens w:val="0"/>
              <w:spacing w:before="40" w:after="120" w:line="220" w:lineRule="exact"/>
              <w:ind w:right="113"/>
              <w:rPr>
                <w:sz w:val="18"/>
                <w:szCs w:val="18"/>
              </w:rPr>
            </w:pPr>
            <w:r w:rsidRPr="00607E67">
              <w:rPr>
                <w:sz w:val="18"/>
                <w:szCs w:val="18"/>
              </w:rPr>
              <w:t>---</w:t>
            </w:r>
          </w:p>
        </w:tc>
        <w:tc>
          <w:tcPr>
            <w:tcW w:w="2536" w:type="dxa"/>
            <w:tcBorders>
              <w:top w:val="single" w:sz="12" w:space="0" w:color="auto"/>
              <w:left w:val="nil"/>
              <w:bottom w:val="nil"/>
              <w:right w:val="nil"/>
            </w:tcBorders>
            <w:hideMark/>
          </w:tcPr>
          <w:p w14:paraId="26282529" w14:textId="77777777" w:rsidR="00500BAC" w:rsidRPr="00607E67" w:rsidRDefault="00500BAC" w:rsidP="006635EC">
            <w:pPr>
              <w:keepNext/>
              <w:keepLines/>
              <w:suppressAutoHyphens w:val="0"/>
              <w:spacing w:before="40" w:after="120" w:line="220" w:lineRule="exact"/>
              <w:ind w:right="113"/>
              <w:jc w:val="both"/>
              <w:rPr>
                <w:sz w:val="18"/>
                <w:szCs w:val="18"/>
              </w:rPr>
            </w:pPr>
            <w:r w:rsidRPr="00607E67">
              <w:rPr>
                <w:sz w:val="18"/>
                <w:szCs w:val="18"/>
              </w:rPr>
              <w:t>No new information was provided.</w:t>
            </w:r>
          </w:p>
        </w:tc>
        <w:tc>
          <w:tcPr>
            <w:tcW w:w="711" w:type="dxa"/>
            <w:tcBorders>
              <w:top w:val="single" w:sz="12" w:space="0" w:color="auto"/>
              <w:left w:val="nil"/>
              <w:right w:val="nil"/>
            </w:tcBorders>
            <w:shd w:val="clear" w:color="auto" w:fill="DBE5F1" w:themeFill="accent1" w:themeFillTint="33"/>
            <w:vAlign w:val="center"/>
          </w:tcPr>
          <w:p w14:paraId="6D265641" w14:textId="77777777" w:rsidR="00500BAC" w:rsidRPr="00607E67" w:rsidRDefault="00500BAC" w:rsidP="00A37CDB">
            <w:pPr>
              <w:keepNext/>
              <w:keepLines/>
              <w:suppressAutoHyphens w:val="0"/>
              <w:spacing w:before="40" w:after="120" w:line="220" w:lineRule="exact"/>
              <w:ind w:right="113"/>
              <w:jc w:val="center"/>
              <w:rPr>
                <w:sz w:val="18"/>
                <w:szCs w:val="18"/>
                <w:lang w:eastAsia="ja-JP"/>
              </w:rPr>
            </w:pPr>
            <w:r w:rsidRPr="00607E67">
              <w:rPr>
                <w:sz w:val="18"/>
                <w:szCs w:val="18"/>
                <w:lang w:eastAsia="ja-JP"/>
              </w:rPr>
              <w:t>-</w:t>
            </w:r>
          </w:p>
        </w:tc>
        <w:tc>
          <w:tcPr>
            <w:tcW w:w="802" w:type="dxa"/>
            <w:tcBorders>
              <w:top w:val="single" w:sz="12" w:space="0" w:color="auto"/>
              <w:left w:val="nil"/>
              <w:right w:val="nil"/>
            </w:tcBorders>
            <w:shd w:val="clear" w:color="auto" w:fill="auto"/>
            <w:vAlign w:val="center"/>
          </w:tcPr>
          <w:p w14:paraId="72C7FCF0" w14:textId="2CF6AB2D" w:rsidR="00500BAC" w:rsidRPr="00607E67" w:rsidRDefault="00500BAC" w:rsidP="00A37CDB">
            <w:pPr>
              <w:keepNext/>
              <w:keepLines/>
              <w:suppressAutoHyphens w:val="0"/>
              <w:spacing w:before="40" w:after="120" w:line="220" w:lineRule="exact"/>
              <w:ind w:right="113"/>
              <w:jc w:val="center"/>
              <w:rPr>
                <w:sz w:val="18"/>
                <w:szCs w:val="18"/>
                <w:lang w:eastAsia="ja-JP"/>
              </w:rPr>
            </w:pPr>
            <w:r>
              <w:rPr>
                <w:sz w:val="18"/>
                <w:szCs w:val="18"/>
                <w:lang w:eastAsia="ja-JP"/>
              </w:rPr>
              <w:t>To analyse transformation into a general frontal crash GTR</w:t>
            </w:r>
          </w:p>
        </w:tc>
      </w:tr>
      <w:tr w:rsidR="00500BAC" w:rsidRPr="00607E67" w14:paraId="2A186D73" w14:textId="77777777" w:rsidTr="00A869DF">
        <w:trPr>
          <w:cantSplit/>
          <w:trHeight w:val="882"/>
        </w:trPr>
        <w:tc>
          <w:tcPr>
            <w:tcW w:w="1285" w:type="dxa"/>
            <w:tcBorders>
              <w:top w:val="nil"/>
              <w:left w:val="nil"/>
              <w:bottom w:val="nil"/>
              <w:right w:val="nil"/>
            </w:tcBorders>
            <w:hideMark/>
          </w:tcPr>
          <w:p w14:paraId="0E7A5F5C" w14:textId="77777777" w:rsidR="00500BAC" w:rsidRPr="00607E67" w:rsidRDefault="00500BAC" w:rsidP="006635EC">
            <w:pPr>
              <w:suppressAutoHyphens w:val="0"/>
              <w:spacing w:before="40" w:after="120" w:line="220" w:lineRule="exact"/>
              <w:ind w:right="113"/>
              <w:rPr>
                <w:sz w:val="18"/>
                <w:szCs w:val="18"/>
              </w:rPr>
            </w:pPr>
            <w:r w:rsidRPr="00607E67">
              <w:rPr>
                <w:sz w:val="18"/>
                <w:szCs w:val="18"/>
              </w:rPr>
              <w:t>GRSP</w:t>
            </w:r>
          </w:p>
        </w:tc>
        <w:tc>
          <w:tcPr>
            <w:tcW w:w="1246" w:type="dxa"/>
            <w:tcBorders>
              <w:top w:val="nil"/>
              <w:left w:val="nil"/>
              <w:bottom w:val="nil"/>
              <w:right w:val="nil"/>
            </w:tcBorders>
            <w:hideMark/>
          </w:tcPr>
          <w:p w14:paraId="07A910FC" w14:textId="77777777" w:rsidR="00500BAC" w:rsidRPr="00607E67" w:rsidRDefault="00500BAC" w:rsidP="006635EC">
            <w:pPr>
              <w:suppressAutoHyphens w:val="0"/>
              <w:spacing w:before="40" w:after="120" w:line="220" w:lineRule="exact"/>
              <w:ind w:right="113"/>
              <w:rPr>
                <w:sz w:val="18"/>
                <w:szCs w:val="18"/>
              </w:rPr>
            </w:pPr>
            <w:r w:rsidRPr="00607E67">
              <w:rPr>
                <w:sz w:val="18"/>
                <w:szCs w:val="18"/>
              </w:rPr>
              <w:t>Harmonized side impact dummies</w:t>
            </w:r>
          </w:p>
        </w:tc>
        <w:tc>
          <w:tcPr>
            <w:tcW w:w="853" w:type="dxa"/>
            <w:tcBorders>
              <w:top w:val="nil"/>
              <w:left w:val="nil"/>
              <w:bottom w:val="nil"/>
              <w:right w:val="nil"/>
            </w:tcBorders>
            <w:hideMark/>
          </w:tcPr>
          <w:p w14:paraId="7BFD4EBD" w14:textId="77777777" w:rsidR="00500BAC" w:rsidRPr="00607E67" w:rsidRDefault="00500BAC" w:rsidP="006635EC">
            <w:pPr>
              <w:suppressAutoHyphens w:val="0"/>
              <w:spacing w:before="40" w:after="120" w:line="220" w:lineRule="exact"/>
              <w:ind w:right="113"/>
              <w:rPr>
                <w:i/>
                <w:sz w:val="18"/>
                <w:szCs w:val="18"/>
              </w:rPr>
            </w:pPr>
            <w:r w:rsidRPr="00607E67">
              <w:rPr>
                <w:i/>
                <w:sz w:val="18"/>
                <w:szCs w:val="18"/>
              </w:rPr>
              <w:t>Yes</w:t>
            </w:r>
          </w:p>
        </w:tc>
        <w:tc>
          <w:tcPr>
            <w:tcW w:w="1011" w:type="dxa"/>
            <w:tcBorders>
              <w:top w:val="nil"/>
              <w:left w:val="nil"/>
              <w:bottom w:val="nil"/>
              <w:right w:val="nil"/>
            </w:tcBorders>
            <w:hideMark/>
          </w:tcPr>
          <w:p w14:paraId="3FC29588" w14:textId="77777777" w:rsidR="00500BAC" w:rsidRPr="00607E67" w:rsidRDefault="00500BAC" w:rsidP="006635EC">
            <w:pPr>
              <w:suppressAutoHyphens w:val="0"/>
              <w:spacing w:before="40" w:after="120" w:line="220" w:lineRule="exact"/>
              <w:ind w:left="-26" w:right="50" w:firstLine="48"/>
              <w:rPr>
                <w:sz w:val="18"/>
                <w:szCs w:val="18"/>
              </w:rPr>
            </w:pPr>
            <w:r w:rsidRPr="00607E67">
              <w:rPr>
                <w:sz w:val="18"/>
                <w:szCs w:val="18"/>
              </w:rPr>
              <w:t>USA</w:t>
            </w:r>
          </w:p>
        </w:tc>
        <w:tc>
          <w:tcPr>
            <w:tcW w:w="1856" w:type="dxa"/>
            <w:tcBorders>
              <w:top w:val="nil"/>
              <w:left w:val="nil"/>
              <w:bottom w:val="nil"/>
              <w:right w:val="nil"/>
            </w:tcBorders>
            <w:hideMark/>
          </w:tcPr>
          <w:p w14:paraId="26EF5966" w14:textId="77777777" w:rsidR="00500BAC" w:rsidRPr="00607E67" w:rsidRDefault="00500BAC" w:rsidP="006635EC">
            <w:pPr>
              <w:suppressAutoHyphens w:val="0"/>
              <w:spacing w:before="40" w:after="120" w:line="220" w:lineRule="exact"/>
              <w:ind w:right="113"/>
              <w:rPr>
                <w:sz w:val="18"/>
                <w:szCs w:val="18"/>
              </w:rPr>
            </w:pPr>
            <w:r w:rsidRPr="00607E67">
              <w:rPr>
                <w:sz w:val="18"/>
                <w:szCs w:val="18"/>
              </w:rPr>
              <w:t>2010/88</w:t>
            </w:r>
            <w:r w:rsidRPr="00607E67">
              <w:rPr>
                <w:sz w:val="18"/>
                <w:szCs w:val="18"/>
              </w:rPr>
              <w:br/>
              <w:t>(2</w:t>
            </w:r>
            <w:r w:rsidRPr="00607E67">
              <w:rPr>
                <w:sz w:val="18"/>
                <w:szCs w:val="18"/>
                <w:vertAlign w:val="superscript"/>
              </w:rPr>
              <w:t>nd</w:t>
            </w:r>
            <w:r w:rsidRPr="00607E67">
              <w:rPr>
                <w:sz w:val="18"/>
                <w:szCs w:val="18"/>
              </w:rPr>
              <w:t xml:space="preserve"> progress report)</w:t>
            </w:r>
          </w:p>
        </w:tc>
        <w:tc>
          <w:tcPr>
            <w:tcW w:w="2536" w:type="dxa"/>
            <w:tcBorders>
              <w:top w:val="nil"/>
              <w:left w:val="nil"/>
              <w:bottom w:val="nil"/>
              <w:right w:val="nil"/>
            </w:tcBorders>
            <w:hideMark/>
          </w:tcPr>
          <w:p w14:paraId="4E6BC57E" w14:textId="6FE6563E" w:rsidR="00500BAC" w:rsidRPr="00607E67" w:rsidRDefault="00500BAC" w:rsidP="006635EC">
            <w:pPr>
              <w:suppressAutoHyphens w:val="0"/>
              <w:spacing w:before="40" w:after="120" w:line="220" w:lineRule="exact"/>
              <w:ind w:right="113"/>
              <w:rPr>
                <w:sz w:val="18"/>
                <w:szCs w:val="18"/>
              </w:rPr>
            </w:pPr>
            <w:r w:rsidRPr="00C50815">
              <w:rPr>
                <w:sz w:val="18"/>
                <w:szCs w:val="18"/>
              </w:rPr>
              <w:t>AC.3 was informed on the progress made in relation to the 5 percentile female dummy and noted that a redesign of the dummy might be necessary.</w:t>
            </w:r>
          </w:p>
        </w:tc>
        <w:tc>
          <w:tcPr>
            <w:tcW w:w="711" w:type="dxa"/>
            <w:tcBorders>
              <w:left w:val="nil"/>
              <w:right w:val="nil"/>
            </w:tcBorders>
            <w:shd w:val="clear" w:color="auto" w:fill="DBE5F1" w:themeFill="accent1" w:themeFillTint="33"/>
            <w:vAlign w:val="center"/>
          </w:tcPr>
          <w:p w14:paraId="17845921" w14:textId="77777777" w:rsidR="00500BAC" w:rsidRPr="00607E67" w:rsidRDefault="00500BAC" w:rsidP="00A37CDB">
            <w:pPr>
              <w:suppressAutoHyphens w:val="0"/>
              <w:spacing w:before="40" w:after="120" w:line="220" w:lineRule="exact"/>
              <w:ind w:right="113"/>
              <w:jc w:val="center"/>
              <w:rPr>
                <w:sz w:val="18"/>
                <w:szCs w:val="18"/>
                <w:lang w:eastAsia="ja-JP"/>
              </w:rPr>
            </w:pPr>
            <w:r w:rsidRPr="00607E67">
              <w:rPr>
                <w:sz w:val="18"/>
                <w:szCs w:val="18"/>
                <w:lang w:eastAsia="ja-JP"/>
              </w:rPr>
              <w:t>-</w:t>
            </w:r>
          </w:p>
        </w:tc>
        <w:tc>
          <w:tcPr>
            <w:tcW w:w="802" w:type="dxa"/>
            <w:tcBorders>
              <w:left w:val="nil"/>
              <w:right w:val="nil"/>
            </w:tcBorders>
            <w:shd w:val="clear" w:color="auto" w:fill="auto"/>
            <w:vAlign w:val="center"/>
          </w:tcPr>
          <w:p w14:paraId="4B5BFF1C" w14:textId="5E0149D0" w:rsidR="00500BAC" w:rsidRPr="00607E67" w:rsidRDefault="00500BAC" w:rsidP="00A37CDB">
            <w:pPr>
              <w:suppressAutoHyphens w:val="0"/>
              <w:spacing w:before="40" w:after="120" w:line="220" w:lineRule="exact"/>
              <w:ind w:right="113"/>
              <w:jc w:val="center"/>
              <w:rPr>
                <w:sz w:val="18"/>
                <w:szCs w:val="18"/>
              </w:rPr>
            </w:pPr>
            <w:r>
              <w:rPr>
                <w:sz w:val="18"/>
                <w:szCs w:val="18"/>
              </w:rPr>
              <w:t>Work in progress</w:t>
            </w:r>
          </w:p>
        </w:tc>
      </w:tr>
      <w:tr w:rsidR="00500BAC" w:rsidRPr="00607E67" w14:paraId="0F501BEA" w14:textId="77777777" w:rsidTr="00A869DF">
        <w:trPr>
          <w:cantSplit/>
        </w:trPr>
        <w:tc>
          <w:tcPr>
            <w:tcW w:w="1285" w:type="dxa"/>
            <w:tcBorders>
              <w:top w:val="nil"/>
              <w:left w:val="nil"/>
              <w:bottom w:val="nil"/>
              <w:right w:val="nil"/>
            </w:tcBorders>
            <w:hideMark/>
          </w:tcPr>
          <w:p w14:paraId="6C7C2E69" w14:textId="77777777" w:rsidR="00500BAC" w:rsidRPr="00607E67" w:rsidRDefault="00500BAC" w:rsidP="006635EC">
            <w:pPr>
              <w:suppressAutoHyphens w:val="0"/>
              <w:spacing w:before="40" w:after="120" w:line="220" w:lineRule="exact"/>
              <w:ind w:right="113"/>
              <w:rPr>
                <w:sz w:val="18"/>
                <w:szCs w:val="18"/>
              </w:rPr>
            </w:pPr>
            <w:r w:rsidRPr="00607E67">
              <w:rPr>
                <w:sz w:val="18"/>
                <w:szCs w:val="18"/>
              </w:rPr>
              <w:t>WP.29</w:t>
            </w:r>
          </w:p>
        </w:tc>
        <w:tc>
          <w:tcPr>
            <w:tcW w:w="1246" w:type="dxa"/>
            <w:tcBorders>
              <w:top w:val="nil"/>
              <w:left w:val="nil"/>
              <w:bottom w:val="nil"/>
              <w:right w:val="nil"/>
            </w:tcBorders>
            <w:hideMark/>
          </w:tcPr>
          <w:p w14:paraId="730D502D" w14:textId="77777777" w:rsidR="00500BAC" w:rsidRPr="00607E67" w:rsidRDefault="00500BAC" w:rsidP="006635EC">
            <w:pPr>
              <w:suppressAutoHyphens w:val="0"/>
              <w:spacing w:before="40" w:after="120" w:line="220" w:lineRule="exact"/>
              <w:ind w:right="113"/>
              <w:rPr>
                <w:sz w:val="18"/>
                <w:szCs w:val="18"/>
              </w:rPr>
            </w:pPr>
            <w:r w:rsidRPr="00607E67">
              <w:rPr>
                <w:sz w:val="18"/>
                <w:szCs w:val="18"/>
              </w:rPr>
              <w:t>ITS</w:t>
            </w:r>
          </w:p>
        </w:tc>
        <w:tc>
          <w:tcPr>
            <w:tcW w:w="853" w:type="dxa"/>
            <w:tcBorders>
              <w:top w:val="nil"/>
              <w:left w:val="nil"/>
              <w:bottom w:val="nil"/>
              <w:right w:val="nil"/>
            </w:tcBorders>
            <w:hideMark/>
          </w:tcPr>
          <w:p w14:paraId="60C9CD0D" w14:textId="77777777" w:rsidR="00500BAC" w:rsidRPr="00607E67" w:rsidRDefault="00500BAC" w:rsidP="006635EC">
            <w:pPr>
              <w:suppressAutoHyphens w:val="0"/>
              <w:spacing w:before="40" w:after="120" w:line="220" w:lineRule="exact"/>
              <w:ind w:right="113"/>
              <w:rPr>
                <w:i/>
                <w:sz w:val="18"/>
                <w:szCs w:val="18"/>
              </w:rPr>
            </w:pPr>
            <w:r w:rsidRPr="00607E67">
              <w:rPr>
                <w:i/>
                <w:sz w:val="18"/>
                <w:szCs w:val="18"/>
              </w:rPr>
              <w:t>No</w:t>
            </w:r>
          </w:p>
        </w:tc>
        <w:tc>
          <w:tcPr>
            <w:tcW w:w="1011" w:type="dxa"/>
            <w:tcBorders>
              <w:top w:val="nil"/>
              <w:left w:val="nil"/>
              <w:bottom w:val="nil"/>
              <w:right w:val="nil"/>
            </w:tcBorders>
            <w:hideMark/>
          </w:tcPr>
          <w:p w14:paraId="38CC4B8F" w14:textId="77777777" w:rsidR="00500BAC" w:rsidRPr="00607E67" w:rsidRDefault="00500BAC" w:rsidP="006635EC">
            <w:pPr>
              <w:suppressAutoHyphens w:val="0"/>
              <w:spacing w:before="40" w:after="120" w:line="220" w:lineRule="exact"/>
              <w:ind w:left="-26" w:right="50" w:firstLine="48"/>
              <w:rPr>
                <w:sz w:val="18"/>
                <w:szCs w:val="18"/>
              </w:rPr>
            </w:pPr>
            <w:r w:rsidRPr="00607E67">
              <w:rPr>
                <w:sz w:val="18"/>
                <w:szCs w:val="18"/>
              </w:rPr>
              <w:t>---</w:t>
            </w:r>
          </w:p>
        </w:tc>
        <w:tc>
          <w:tcPr>
            <w:tcW w:w="1856" w:type="dxa"/>
            <w:tcBorders>
              <w:top w:val="nil"/>
              <w:left w:val="nil"/>
              <w:bottom w:val="nil"/>
              <w:right w:val="nil"/>
            </w:tcBorders>
            <w:hideMark/>
          </w:tcPr>
          <w:p w14:paraId="107B6CA4" w14:textId="77777777" w:rsidR="00500BAC" w:rsidRPr="00607E67" w:rsidRDefault="00500BAC" w:rsidP="006635EC">
            <w:pPr>
              <w:suppressAutoHyphens w:val="0"/>
              <w:spacing w:before="40" w:after="120" w:line="220" w:lineRule="exact"/>
              <w:ind w:right="113"/>
              <w:rPr>
                <w:sz w:val="18"/>
                <w:szCs w:val="18"/>
              </w:rPr>
            </w:pPr>
            <w:r w:rsidRPr="00607E67">
              <w:rPr>
                <w:sz w:val="18"/>
                <w:szCs w:val="18"/>
              </w:rPr>
              <w:t>---</w:t>
            </w:r>
          </w:p>
        </w:tc>
        <w:tc>
          <w:tcPr>
            <w:tcW w:w="2536" w:type="dxa"/>
            <w:tcBorders>
              <w:top w:val="nil"/>
              <w:left w:val="nil"/>
              <w:bottom w:val="nil"/>
              <w:right w:val="nil"/>
            </w:tcBorders>
            <w:hideMark/>
          </w:tcPr>
          <w:p w14:paraId="6A039230" w14:textId="77777777" w:rsidR="00500BAC" w:rsidRPr="00607E67" w:rsidRDefault="00500BAC" w:rsidP="006635EC">
            <w:pPr>
              <w:suppressAutoHyphens w:val="0"/>
              <w:spacing w:before="40" w:after="120" w:line="220" w:lineRule="exact"/>
              <w:ind w:right="113"/>
              <w:jc w:val="both"/>
              <w:rPr>
                <w:sz w:val="18"/>
                <w:szCs w:val="18"/>
              </w:rPr>
            </w:pPr>
            <w:r w:rsidRPr="00607E67">
              <w:rPr>
                <w:sz w:val="18"/>
                <w:szCs w:val="18"/>
              </w:rPr>
              <w:t>No new information was provided to AC.3.</w:t>
            </w:r>
          </w:p>
        </w:tc>
        <w:tc>
          <w:tcPr>
            <w:tcW w:w="711" w:type="dxa"/>
            <w:tcBorders>
              <w:top w:val="nil"/>
              <w:left w:val="nil"/>
              <w:bottom w:val="nil"/>
              <w:right w:val="nil"/>
            </w:tcBorders>
            <w:shd w:val="clear" w:color="auto" w:fill="DBE5F1" w:themeFill="accent1" w:themeFillTint="33"/>
            <w:vAlign w:val="center"/>
          </w:tcPr>
          <w:p w14:paraId="260C27A3" w14:textId="77777777" w:rsidR="00500BAC" w:rsidRPr="00607E67" w:rsidRDefault="00500BAC" w:rsidP="00A37CDB">
            <w:pPr>
              <w:suppressAutoHyphens w:val="0"/>
              <w:spacing w:before="40" w:after="120" w:line="220" w:lineRule="exact"/>
              <w:ind w:right="113"/>
              <w:jc w:val="center"/>
              <w:rPr>
                <w:sz w:val="18"/>
                <w:szCs w:val="18"/>
              </w:rPr>
            </w:pPr>
            <w:r w:rsidRPr="00607E67">
              <w:rPr>
                <w:sz w:val="18"/>
                <w:szCs w:val="18"/>
                <w:lang w:eastAsia="ja-JP"/>
              </w:rPr>
              <w:t>(</w:t>
            </w:r>
            <w:r w:rsidRPr="00607E67">
              <w:rPr>
                <w:rFonts w:hint="eastAsia"/>
                <w:sz w:val="18"/>
                <w:szCs w:val="18"/>
                <w:lang w:eastAsia="ja-JP"/>
              </w:rPr>
              <w:t>Delete</w:t>
            </w:r>
            <w:r w:rsidRPr="00607E67">
              <w:rPr>
                <w:sz w:val="18"/>
                <w:szCs w:val="18"/>
                <w:lang w:eastAsia="ja-JP"/>
              </w:rPr>
              <w:t>)</w:t>
            </w:r>
          </w:p>
        </w:tc>
        <w:tc>
          <w:tcPr>
            <w:tcW w:w="802" w:type="dxa"/>
            <w:tcBorders>
              <w:top w:val="nil"/>
              <w:left w:val="nil"/>
              <w:bottom w:val="nil"/>
              <w:right w:val="nil"/>
            </w:tcBorders>
            <w:shd w:val="clear" w:color="auto" w:fill="auto"/>
            <w:vAlign w:val="center"/>
          </w:tcPr>
          <w:p w14:paraId="3B5956C8" w14:textId="77777777" w:rsidR="00500BAC" w:rsidRPr="00607E67" w:rsidRDefault="00500BAC" w:rsidP="00A37CDB">
            <w:pPr>
              <w:suppressAutoHyphens w:val="0"/>
              <w:spacing w:before="40" w:after="120" w:line="220" w:lineRule="exact"/>
              <w:ind w:right="113"/>
              <w:jc w:val="center"/>
              <w:rPr>
                <w:sz w:val="18"/>
                <w:szCs w:val="18"/>
                <w:lang w:eastAsia="ja-JP"/>
              </w:rPr>
            </w:pPr>
            <w:r w:rsidRPr="00607E67">
              <w:rPr>
                <w:rFonts w:hint="eastAsia"/>
                <w:sz w:val="18"/>
                <w:szCs w:val="18"/>
                <w:lang w:eastAsia="ja-JP"/>
              </w:rPr>
              <w:t>Transfer to ITS/AD</w:t>
            </w:r>
            <w:r w:rsidRPr="00607E67">
              <w:rPr>
                <w:sz w:val="18"/>
                <w:szCs w:val="18"/>
                <w:lang w:eastAsia="ja-JP"/>
              </w:rPr>
              <w:t xml:space="preserve"> IWG</w:t>
            </w:r>
          </w:p>
        </w:tc>
      </w:tr>
      <w:tr w:rsidR="00500BAC" w:rsidRPr="00607E67" w14:paraId="1D6D63C5" w14:textId="77777777" w:rsidTr="00A869DF">
        <w:trPr>
          <w:cantSplit/>
        </w:trPr>
        <w:tc>
          <w:tcPr>
            <w:tcW w:w="1285" w:type="dxa"/>
            <w:tcBorders>
              <w:top w:val="nil"/>
              <w:left w:val="nil"/>
              <w:bottom w:val="nil"/>
              <w:right w:val="nil"/>
            </w:tcBorders>
            <w:hideMark/>
          </w:tcPr>
          <w:p w14:paraId="0F4BA399" w14:textId="77777777" w:rsidR="00500BAC" w:rsidRPr="00607E67" w:rsidRDefault="00500BAC" w:rsidP="00021330">
            <w:pPr>
              <w:suppressAutoHyphens w:val="0"/>
              <w:spacing w:before="40" w:after="120" w:line="220" w:lineRule="exact"/>
              <w:ind w:right="113"/>
              <w:rPr>
                <w:sz w:val="18"/>
                <w:szCs w:val="18"/>
              </w:rPr>
            </w:pPr>
            <w:r w:rsidRPr="00607E67">
              <w:rPr>
                <w:sz w:val="18"/>
                <w:szCs w:val="18"/>
              </w:rPr>
              <w:t>WP.29</w:t>
            </w:r>
          </w:p>
        </w:tc>
        <w:tc>
          <w:tcPr>
            <w:tcW w:w="1246" w:type="dxa"/>
            <w:tcBorders>
              <w:top w:val="nil"/>
              <w:left w:val="nil"/>
              <w:bottom w:val="nil"/>
              <w:right w:val="nil"/>
            </w:tcBorders>
            <w:hideMark/>
          </w:tcPr>
          <w:p w14:paraId="63CFD1E9" w14:textId="77777777" w:rsidR="00500BAC" w:rsidRPr="00607E67" w:rsidRDefault="00500BAC" w:rsidP="00021330">
            <w:pPr>
              <w:suppressAutoHyphens w:val="0"/>
              <w:spacing w:before="40" w:after="120" w:line="220" w:lineRule="exact"/>
              <w:ind w:right="113"/>
              <w:rPr>
                <w:sz w:val="18"/>
                <w:szCs w:val="18"/>
              </w:rPr>
            </w:pPr>
            <w:r w:rsidRPr="00607E67">
              <w:rPr>
                <w:sz w:val="18"/>
                <w:szCs w:val="18"/>
              </w:rPr>
              <w:t>Electric Vehicles and Environment</w:t>
            </w:r>
          </w:p>
        </w:tc>
        <w:tc>
          <w:tcPr>
            <w:tcW w:w="853" w:type="dxa"/>
            <w:tcBorders>
              <w:top w:val="nil"/>
              <w:left w:val="nil"/>
              <w:bottom w:val="nil"/>
              <w:right w:val="nil"/>
            </w:tcBorders>
            <w:hideMark/>
          </w:tcPr>
          <w:p w14:paraId="36B4D3BA" w14:textId="77777777" w:rsidR="00500BAC" w:rsidRPr="00607E67" w:rsidRDefault="00500BAC" w:rsidP="00021330">
            <w:pPr>
              <w:suppressAutoHyphens w:val="0"/>
              <w:spacing w:before="40" w:after="120" w:line="220" w:lineRule="exact"/>
              <w:ind w:right="113"/>
              <w:rPr>
                <w:i/>
                <w:sz w:val="18"/>
                <w:szCs w:val="18"/>
              </w:rPr>
            </w:pPr>
            <w:r w:rsidRPr="00607E67">
              <w:rPr>
                <w:i/>
                <w:sz w:val="18"/>
                <w:szCs w:val="18"/>
              </w:rPr>
              <w:t>Yes</w:t>
            </w:r>
          </w:p>
        </w:tc>
        <w:tc>
          <w:tcPr>
            <w:tcW w:w="1011" w:type="dxa"/>
            <w:tcBorders>
              <w:top w:val="nil"/>
              <w:left w:val="nil"/>
              <w:bottom w:val="nil"/>
              <w:right w:val="nil"/>
            </w:tcBorders>
            <w:hideMark/>
          </w:tcPr>
          <w:p w14:paraId="522B589E" w14:textId="77777777" w:rsidR="00500BAC" w:rsidRPr="00607E67" w:rsidRDefault="00500BAC" w:rsidP="00021330">
            <w:pPr>
              <w:suppressAutoHyphens w:val="0"/>
              <w:spacing w:line="220" w:lineRule="exact"/>
              <w:ind w:right="43"/>
              <w:rPr>
                <w:sz w:val="18"/>
                <w:szCs w:val="18"/>
              </w:rPr>
            </w:pPr>
            <w:r w:rsidRPr="00607E67">
              <w:rPr>
                <w:sz w:val="18"/>
                <w:szCs w:val="18"/>
              </w:rPr>
              <w:t xml:space="preserve">USA, Canada, China, </w:t>
            </w:r>
          </w:p>
          <w:p w14:paraId="63F37B44" w14:textId="77777777" w:rsidR="00500BAC" w:rsidRPr="00607E67" w:rsidRDefault="00500BAC" w:rsidP="00021330">
            <w:pPr>
              <w:suppressAutoHyphens w:val="0"/>
              <w:spacing w:before="40" w:after="120" w:line="220" w:lineRule="exact"/>
              <w:ind w:left="-26" w:right="50" w:firstLine="48"/>
              <w:rPr>
                <w:sz w:val="18"/>
                <w:szCs w:val="18"/>
              </w:rPr>
            </w:pPr>
            <w:r w:rsidRPr="00607E67">
              <w:rPr>
                <w:sz w:val="18"/>
                <w:szCs w:val="18"/>
              </w:rPr>
              <w:t>EU</w:t>
            </w:r>
          </w:p>
        </w:tc>
        <w:tc>
          <w:tcPr>
            <w:tcW w:w="1856" w:type="dxa"/>
            <w:tcBorders>
              <w:top w:val="nil"/>
              <w:left w:val="nil"/>
              <w:bottom w:val="nil"/>
              <w:right w:val="nil"/>
            </w:tcBorders>
            <w:hideMark/>
          </w:tcPr>
          <w:p w14:paraId="0ECCBFB1" w14:textId="77777777" w:rsidR="00500BAC" w:rsidRPr="00607E67" w:rsidRDefault="00500BAC" w:rsidP="00021330">
            <w:pPr>
              <w:suppressAutoHyphens w:val="0"/>
              <w:spacing w:before="40" w:after="120" w:line="220" w:lineRule="exact"/>
              <w:ind w:right="113"/>
              <w:rPr>
                <w:sz w:val="18"/>
                <w:szCs w:val="18"/>
              </w:rPr>
            </w:pPr>
            <w:r w:rsidRPr="00607E67">
              <w:rPr>
                <w:sz w:val="18"/>
                <w:szCs w:val="18"/>
              </w:rPr>
              <w:t>---</w:t>
            </w:r>
          </w:p>
        </w:tc>
        <w:tc>
          <w:tcPr>
            <w:tcW w:w="2536" w:type="dxa"/>
            <w:tcBorders>
              <w:top w:val="nil"/>
              <w:left w:val="nil"/>
              <w:bottom w:val="nil"/>
              <w:right w:val="nil"/>
            </w:tcBorders>
            <w:hideMark/>
          </w:tcPr>
          <w:p w14:paraId="5FE29090" w14:textId="0F1CD6AE" w:rsidR="00500BAC" w:rsidRPr="00607E67" w:rsidRDefault="00500BAC" w:rsidP="00383B6B">
            <w:pPr>
              <w:suppressAutoHyphens w:val="0"/>
              <w:spacing w:before="40" w:after="120" w:line="220" w:lineRule="exact"/>
              <w:ind w:right="113"/>
              <w:jc w:val="both"/>
              <w:rPr>
                <w:sz w:val="18"/>
                <w:szCs w:val="18"/>
              </w:rPr>
            </w:pPr>
            <w:r w:rsidRPr="00C50815">
              <w:rPr>
                <w:sz w:val="18"/>
                <w:szCs w:val="18"/>
              </w:rPr>
              <w:t>AC.3 received a status report from the IWG on EVE where the good coordination with the IWG on WLTP was highlighted. A report to GRPE at its June 2016 session is envisaged. AC.3 expects the results of part A of the mandate for its November 2016 session.</w:t>
            </w:r>
          </w:p>
        </w:tc>
        <w:tc>
          <w:tcPr>
            <w:tcW w:w="711" w:type="dxa"/>
            <w:tcBorders>
              <w:top w:val="nil"/>
              <w:left w:val="nil"/>
              <w:right w:val="nil"/>
            </w:tcBorders>
            <w:shd w:val="clear" w:color="auto" w:fill="DBE5F1" w:themeFill="accent1" w:themeFillTint="33"/>
          </w:tcPr>
          <w:p w14:paraId="11D0C50C" w14:textId="1DF01B9D" w:rsidR="00500BAC" w:rsidRPr="00607E67" w:rsidRDefault="00500BAC" w:rsidP="008C5F60">
            <w:pPr>
              <w:suppressAutoHyphens w:val="0"/>
              <w:spacing w:before="40" w:after="120" w:line="220" w:lineRule="exact"/>
              <w:ind w:right="113"/>
              <w:jc w:val="center"/>
              <w:rPr>
                <w:sz w:val="18"/>
                <w:szCs w:val="18"/>
                <w:lang w:eastAsia="ja-JP"/>
              </w:rPr>
            </w:pPr>
            <w:r>
              <w:rPr>
                <w:sz w:val="18"/>
                <w:szCs w:val="18"/>
                <w:lang w:eastAsia="ja-JP"/>
              </w:rPr>
              <w:t>(Delete)</w:t>
            </w:r>
          </w:p>
        </w:tc>
        <w:tc>
          <w:tcPr>
            <w:tcW w:w="802" w:type="dxa"/>
            <w:tcBorders>
              <w:top w:val="nil"/>
              <w:left w:val="nil"/>
              <w:right w:val="nil"/>
            </w:tcBorders>
            <w:shd w:val="clear" w:color="auto" w:fill="auto"/>
          </w:tcPr>
          <w:p w14:paraId="112423F2" w14:textId="77777777" w:rsidR="00500BAC" w:rsidRPr="00607E67" w:rsidRDefault="00500BAC" w:rsidP="00B94184">
            <w:pPr>
              <w:suppressAutoHyphens w:val="0"/>
              <w:spacing w:before="40" w:after="120" w:line="220" w:lineRule="exact"/>
              <w:ind w:right="113"/>
              <w:jc w:val="center"/>
              <w:rPr>
                <w:sz w:val="18"/>
                <w:szCs w:val="18"/>
                <w:lang w:eastAsia="ja-JP"/>
              </w:rPr>
            </w:pPr>
            <w:r w:rsidRPr="00607E67">
              <w:rPr>
                <w:rFonts w:hint="eastAsia"/>
                <w:sz w:val="18"/>
                <w:szCs w:val="18"/>
                <w:lang w:eastAsia="ja-JP"/>
              </w:rPr>
              <w:t>To be integrated with GRPE</w:t>
            </w:r>
            <w:r w:rsidRPr="00607E67">
              <w:rPr>
                <w:sz w:val="18"/>
                <w:szCs w:val="18"/>
                <w:lang w:eastAsia="ja-JP"/>
              </w:rPr>
              <w:t>’s PoW</w:t>
            </w:r>
          </w:p>
        </w:tc>
      </w:tr>
      <w:tr w:rsidR="00500BAC" w:rsidRPr="00607E67" w14:paraId="34CC58AF" w14:textId="77777777" w:rsidTr="00A869DF">
        <w:trPr>
          <w:cantSplit/>
        </w:trPr>
        <w:tc>
          <w:tcPr>
            <w:tcW w:w="1285" w:type="dxa"/>
            <w:tcBorders>
              <w:top w:val="nil"/>
              <w:left w:val="nil"/>
              <w:bottom w:val="single" w:sz="12" w:space="0" w:color="auto"/>
              <w:right w:val="nil"/>
            </w:tcBorders>
            <w:hideMark/>
          </w:tcPr>
          <w:p w14:paraId="089930B8" w14:textId="77777777" w:rsidR="00500BAC" w:rsidRPr="00607E67" w:rsidRDefault="00500BAC" w:rsidP="00DD6B38">
            <w:pPr>
              <w:suppressAutoHyphens w:val="0"/>
              <w:spacing w:before="40" w:after="120" w:line="220" w:lineRule="exact"/>
              <w:ind w:right="113"/>
              <w:rPr>
                <w:sz w:val="18"/>
                <w:szCs w:val="18"/>
              </w:rPr>
            </w:pPr>
            <w:r w:rsidRPr="00607E67">
              <w:rPr>
                <w:sz w:val="18"/>
                <w:szCs w:val="18"/>
              </w:rPr>
              <w:t>WP.29</w:t>
            </w:r>
          </w:p>
        </w:tc>
        <w:tc>
          <w:tcPr>
            <w:tcW w:w="1246" w:type="dxa"/>
            <w:tcBorders>
              <w:top w:val="nil"/>
              <w:left w:val="nil"/>
              <w:bottom w:val="single" w:sz="12" w:space="0" w:color="auto"/>
              <w:right w:val="nil"/>
            </w:tcBorders>
            <w:hideMark/>
          </w:tcPr>
          <w:p w14:paraId="77EEC680" w14:textId="77777777" w:rsidR="00500BAC" w:rsidRPr="00607E67" w:rsidRDefault="00500BAC" w:rsidP="00DD6B38">
            <w:pPr>
              <w:suppressAutoHyphens w:val="0"/>
              <w:spacing w:before="40" w:after="120" w:line="220" w:lineRule="exact"/>
              <w:ind w:right="113"/>
              <w:rPr>
                <w:sz w:val="18"/>
                <w:szCs w:val="18"/>
              </w:rPr>
            </w:pPr>
            <w:r w:rsidRPr="00607E67">
              <w:rPr>
                <w:sz w:val="18"/>
                <w:szCs w:val="18"/>
              </w:rPr>
              <w:t xml:space="preserve">New technology not yet regulated </w:t>
            </w:r>
          </w:p>
        </w:tc>
        <w:tc>
          <w:tcPr>
            <w:tcW w:w="853" w:type="dxa"/>
            <w:tcBorders>
              <w:top w:val="nil"/>
              <w:left w:val="nil"/>
              <w:bottom w:val="single" w:sz="12" w:space="0" w:color="auto"/>
              <w:right w:val="nil"/>
            </w:tcBorders>
            <w:hideMark/>
          </w:tcPr>
          <w:p w14:paraId="1E421D87" w14:textId="77777777" w:rsidR="00500BAC" w:rsidRPr="00607E67" w:rsidRDefault="00500BAC" w:rsidP="00DD6B38">
            <w:pPr>
              <w:suppressAutoHyphens w:val="0"/>
              <w:spacing w:before="40" w:after="120" w:line="220" w:lineRule="exact"/>
              <w:ind w:right="113"/>
              <w:rPr>
                <w:i/>
                <w:sz w:val="18"/>
                <w:szCs w:val="18"/>
              </w:rPr>
            </w:pPr>
            <w:r w:rsidRPr="00607E67">
              <w:rPr>
                <w:i/>
                <w:sz w:val="18"/>
                <w:szCs w:val="18"/>
              </w:rPr>
              <w:t>No</w:t>
            </w:r>
          </w:p>
        </w:tc>
        <w:tc>
          <w:tcPr>
            <w:tcW w:w="1011" w:type="dxa"/>
            <w:tcBorders>
              <w:top w:val="nil"/>
              <w:left w:val="nil"/>
              <w:bottom w:val="single" w:sz="12" w:space="0" w:color="auto"/>
              <w:right w:val="nil"/>
            </w:tcBorders>
            <w:hideMark/>
          </w:tcPr>
          <w:p w14:paraId="697395CA" w14:textId="77777777" w:rsidR="00500BAC" w:rsidRPr="00607E67" w:rsidRDefault="00500BAC" w:rsidP="00DD6B38">
            <w:pPr>
              <w:suppressAutoHyphens w:val="0"/>
              <w:spacing w:before="40" w:after="120" w:line="220" w:lineRule="exact"/>
              <w:ind w:left="-26" w:right="50" w:firstLine="48"/>
              <w:rPr>
                <w:sz w:val="18"/>
                <w:szCs w:val="18"/>
              </w:rPr>
            </w:pPr>
            <w:r w:rsidRPr="00607E67">
              <w:rPr>
                <w:sz w:val="18"/>
                <w:szCs w:val="18"/>
              </w:rPr>
              <w:t>No</w:t>
            </w:r>
          </w:p>
        </w:tc>
        <w:tc>
          <w:tcPr>
            <w:tcW w:w="1856" w:type="dxa"/>
            <w:tcBorders>
              <w:top w:val="nil"/>
              <w:left w:val="nil"/>
              <w:bottom w:val="single" w:sz="12" w:space="0" w:color="auto"/>
              <w:right w:val="nil"/>
            </w:tcBorders>
            <w:hideMark/>
          </w:tcPr>
          <w:p w14:paraId="124646BE" w14:textId="77777777" w:rsidR="00500BAC" w:rsidRPr="00607E67" w:rsidRDefault="00500BAC" w:rsidP="00DD6B38">
            <w:pPr>
              <w:suppressAutoHyphens w:val="0"/>
              <w:spacing w:before="40" w:after="120" w:line="220" w:lineRule="exact"/>
              <w:ind w:right="113"/>
              <w:rPr>
                <w:sz w:val="18"/>
                <w:szCs w:val="18"/>
              </w:rPr>
            </w:pPr>
            <w:r w:rsidRPr="00607E67">
              <w:rPr>
                <w:sz w:val="18"/>
                <w:szCs w:val="18"/>
              </w:rPr>
              <w:t>---</w:t>
            </w:r>
          </w:p>
        </w:tc>
        <w:tc>
          <w:tcPr>
            <w:tcW w:w="2536" w:type="dxa"/>
            <w:tcBorders>
              <w:top w:val="nil"/>
              <w:left w:val="nil"/>
              <w:bottom w:val="single" w:sz="12" w:space="0" w:color="auto"/>
              <w:right w:val="nil"/>
            </w:tcBorders>
            <w:hideMark/>
          </w:tcPr>
          <w:p w14:paraId="2D14B121" w14:textId="26DC8EFA" w:rsidR="00500BAC" w:rsidRPr="00607E67" w:rsidRDefault="00500BAC" w:rsidP="00DD6B38">
            <w:pPr>
              <w:suppressAutoHyphens w:val="0"/>
              <w:spacing w:before="40" w:after="120" w:line="220" w:lineRule="exact"/>
              <w:ind w:right="113"/>
              <w:rPr>
                <w:sz w:val="18"/>
                <w:szCs w:val="18"/>
              </w:rPr>
            </w:pPr>
            <w:r w:rsidRPr="00607E67">
              <w:rPr>
                <w:sz w:val="18"/>
                <w:szCs w:val="18"/>
              </w:rPr>
              <w:t xml:space="preserve"> </w:t>
            </w:r>
            <w:r w:rsidRPr="00C50815">
              <w:rPr>
                <w:sz w:val="18"/>
                <w:szCs w:val="18"/>
              </w:rPr>
              <w:t>Exchange of views took place on priorities for work on new technologies including automated driving functionalities, in-vehicle communications, cyber security and data protection</w:t>
            </w:r>
          </w:p>
        </w:tc>
        <w:tc>
          <w:tcPr>
            <w:tcW w:w="711" w:type="dxa"/>
            <w:tcBorders>
              <w:left w:val="nil"/>
              <w:right w:val="nil"/>
            </w:tcBorders>
            <w:shd w:val="clear" w:color="auto" w:fill="DBE5F1" w:themeFill="accent1" w:themeFillTint="33"/>
          </w:tcPr>
          <w:p w14:paraId="0DDC0B1E" w14:textId="77777777" w:rsidR="00500BAC" w:rsidRPr="00607E67" w:rsidRDefault="00500BAC" w:rsidP="00DD6B38">
            <w:pPr>
              <w:suppressAutoHyphens w:val="0"/>
              <w:spacing w:before="40" w:after="120" w:line="220" w:lineRule="exact"/>
              <w:ind w:right="113"/>
              <w:jc w:val="center"/>
              <w:rPr>
                <w:sz w:val="18"/>
                <w:szCs w:val="18"/>
                <w:lang w:eastAsia="ja-JP"/>
              </w:rPr>
            </w:pPr>
            <w:r w:rsidRPr="00607E67">
              <w:rPr>
                <w:sz w:val="18"/>
                <w:szCs w:val="18"/>
                <w:lang w:eastAsia="ja-JP"/>
              </w:rPr>
              <w:t>-</w:t>
            </w:r>
          </w:p>
        </w:tc>
        <w:tc>
          <w:tcPr>
            <w:tcW w:w="802" w:type="dxa"/>
            <w:tcBorders>
              <w:left w:val="nil"/>
              <w:right w:val="nil"/>
            </w:tcBorders>
            <w:shd w:val="clear" w:color="auto" w:fill="auto"/>
          </w:tcPr>
          <w:p w14:paraId="4DA3465B" w14:textId="77777777" w:rsidR="00500BAC" w:rsidRPr="00607E67" w:rsidRDefault="00500BAC" w:rsidP="00DD6B38">
            <w:pPr>
              <w:suppressAutoHyphens w:val="0"/>
              <w:spacing w:before="40" w:after="120" w:line="220" w:lineRule="exact"/>
              <w:ind w:right="113"/>
              <w:jc w:val="both"/>
              <w:rPr>
                <w:sz w:val="18"/>
                <w:szCs w:val="18"/>
                <w:lang w:eastAsia="ja-JP"/>
              </w:rPr>
            </w:pPr>
          </w:p>
        </w:tc>
      </w:tr>
    </w:tbl>
    <w:p w14:paraId="1E7305DF" w14:textId="77777777" w:rsidR="008454D7" w:rsidRPr="00607E67" w:rsidRDefault="00C452A3" w:rsidP="00C452A3">
      <w:pPr>
        <w:pStyle w:val="HChG"/>
        <w:keepNext w:val="0"/>
        <w:keepLines w:val="0"/>
        <w:spacing w:before="240" w:after="0" w:line="240" w:lineRule="atLeast"/>
        <w:ind w:firstLine="0"/>
        <w:jc w:val="center"/>
        <w:rPr>
          <w:b w:val="0"/>
          <w:u w:val="single"/>
        </w:rPr>
      </w:pPr>
      <w:r w:rsidRPr="00607E67">
        <w:rPr>
          <w:b w:val="0"/>
          <w:u w:val="single"/>
        </w:rPr>
        <w:tab/>
      </w:r>
      <w:r w:rsidRPr="00607E67">
        <w:rPr>
          <w:b w:val="0"/>
          <w:u w:val="single"/>
        </w:rPr>
        <w:tab/>
      </w:r>
      <w:r w:rsidRPr="00607E67">
        <w:rPr>
          <w:b w:val="0"/>
          <w:u w:val="single"/>
        </w:rPr>
        <w:tab/>
      </w:r>
    </w:p>
    <w:sectPr w:rsidR="008454D7" w:rsidRPr="00607E67" w:rsidSect="00ED6AD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F6AA" w14:textId="77777777" w:rsidR="00A66BEF" w:rsidRDefault="00A66BEF"/>
  </w:endnote>
  <w:endnote w:type="continuationSeparator" w:id="0">
    <w:p w14:paraId="4F498FE0" w14:textId="77777777" w:rsidR="00A66BEF" w:rsidRDefault="00A66BEF"/>
  </w:endnote>
  <w:endnote w:type="continuationNotice" w:id="1">
    <w:p w14:paraId="1F228CEB" w14:textId="77777777" w:rsidR="00A66BEF" w:rsidRDefault="00A6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5507" w14:textId="2D398584" w:rsidR="00F122C1" w:rsidRPr="009E1151" w:rsidRDefault="00F122C1"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ED6AD7">
      <w:rPr>
        <w:b/>
        <w:noProof/>
        <w:sz w:val="18"/>
      </w:rPr>
      <w:t>2</w:t>
    </w:r>
    <w:r w:rsidRPr="009E115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FBDD" w14:textId="7D6C52DB" w:rsidR="00F122C1" w:rsidRPr="00ED6AD7" w:rsidRDefault="00ED6AD7" w:rsidP="00ED6AD7">
    <w:pPr>
      <w:spacing w:line="240" w:lineRule="auto"/>
      <w:jc w:val="right"/>
      <w:rPr>
        <w:rFonts w:eastAsia="Times New Roman"/>
        <w:b/>
      </w:rPr>
    </w:pPr>
    <w:r w:rsidRPr="00ED6AD7">
      <w:rPr>
        <w:rFonts w:eastAsia="Times New Roman"/>
        <w:b/>
      </w:rPr>
      <w:fldChar w:fldCharType="begin"/>
    </w:r>
    <w:r w:rsidRPr="00ED6AD7">
      <w:rPr>
        <w:rFonts w:eastAsia="Times New Roman"/>
        <w:b/>
      </w:rPr>
      <w:instrText xml:space="preserve"> PAGE   \* MERGEFORMAT </w:instrText>
    </w:r>
    <w:r w:rsidRPr="00ED6AD7">
      <w:rPr>
        <w:rFonts w:eastAsia="Times New Roman"/>
        <w:b/>
      </w:rPr>
      <w:fldChar w:fldCharType="separate"/>
    </w:r>
    <w:r>
      <w:rPr>
        <w:rFonts w:eastAsia="Times New Roman"/>
        <w:b/>
        <w:noProof/>
      </w:rPr>
      <w:t>5</w:t>
    </w:r>
    <w:r w:rsidRPr="00ED6AD7">
      <w:rPr>
        <w:rFonts w:eastAsia="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D3A8" w14:textId="1013745F" w:rsidR="00F122C1" w:rsidRPr="00ED6AD7" w:rsidRDefault="00ED6AD7" w:rsidP="00ED6AD7">
    <w:pPr>
      <w:pStyle w:val="Footer"/>
      <w:jc w:val="right"/>
      <w:rPr>
        <w:sz w:val="18"/>
        <w:szCs w:val="18"/>
      </w:rPr>
    </w:pPr>
    <w:r w:rsidRPr="00ED6AD7">
      <w:rPr>
        <w:rFonts w:eastAsia="Times New Roman"/>
        <w:b/>
        <w:sz w:val="18"/>
        <w:szCs w:val="18"/>
      </w:rPr>
      <w:fldChar w:fldCharType="begin"/>
    </w:r>
    <w:r w:rsidRPr="00ED6AD7">
      <w:rPr>
        <w:rFonts w:eastAsia="Times New Roman"/>
        <w:b/>
        <w:sz w:val="18"/>
        <w:szCs w:val="18"/>
      </w:rPr>
      <w:instrText xml:space="preserve"> PAGE   \* MERGEFORMAT </w:instrText>
    </w:r>
    <w:r w:rsidRPr="00ED6AD7">
      <w:rPr>
        <w:rFonts w:eastAsia="Times New Roman"/>
        <w:b/>
        <w:sz w:val="18"/>
        <w:szCs w:val="18"/>
      </w:rPr>
      <w:fldChar w:fldCharType="separate"/>
    </w:r>
    <w:r>
      <w:rPr>
        <w:rFonts w:eastAsia="Times New Roman"/>
        <w:b/>
        <w:noProof/>
        <w:sz w:val="18"/>
        <w:szCs w:val="18"/>
      </w:rPr>
      <w:t>1</w:t>
    </w:r>
    <w:r w:rsidRPr="00ED6AD7">
      <w:rPr>
        <w:rFonts w:eastAsia="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1F6B" w14:textId="77777777" w:rsidR="00A66BEF" w:rsidRPr="000B175B" w:rsidRDefault="00A66BEF" w:rsidP="000B175B">
      <w:pPr>
        <w:tabs>
          <w:tab w:val="right" w:pos="2155"/>
        </w:tabs>
        <w:spacing w:after="80"/>
        <w:ind w:left="680"/>
        <w:rPr>
          <w:u w:val="single"/>
        </w:rPr>
      </w:pPr>
      <w:r>
        <w:rPr>
          <w:u w:val="single"/>
        </w:rPr>
        <w:tab/>
      </w:r>
    </w:p>
  </w:footnote>
  <w:footnote w:type="continuationSeparator" w:id="0">
    <w:p w14:paraId="7B184FF5" w14:textId="77777777" w:rsidR="00A66BEF" w:rsidRPr="00FC68B7" w:rsidRDefault="00A66BEF" w:rsidP="00FC68B7">
      <w:pPr>
        <w:tabs>
          <w:tab w:val="left" w:pos="2155"/>
        </w:tabs>
        <w:spacing w:after="80"/>
        <w:ind w:left="680"/>
        <w:rPr>
          <w:u w:val="single"/>
        </w:rPr>
      </w:pPr>
      <w:r>
        <w:rPr>
          <w:u w:val="single"/>
        </w:rPr>
        <w:tab/>
      </w:r>
    </w:p>
  </w:footnote>
  <w:footnote w:type="continuationNotice" w:id="1">
    <w:p w14:paraId="662D4B35" w14:textId="77777777" w:rsidR="00A66BEF" w:rsidRDefault="00A66B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DB0F" w14:textId="55B72F12" w:rsidR="00F122C1" w:rsidRPr="00ED6AD7" w:rsidRDefault="00ED6AD7" w:rsidP="00ED6AD7">
    <w:pPr>
      <w:pBdr>
        <w:bottom w:val="single" w:sz="4" w:space="1" w:color="auto"/>
      </w:pBdr>
      <w:spacing w:line="240" w:lineRule="auto"/>
      <w:rPr>
        <w:rFonts w:eastAsia="Times New Roman"/>
        <w:b/>
        <w:sz w:val="18"/>
      </w:rPr>
    </w:pPr>
    <w:r w:rsidRPr="00884F75">
      <w:rPr>
        <w:rFonts w:eastAsia="Times New Roman"/>
        <w:b/>
        <w:sz w:val="18"/>
      </w:rPr>
      <w:t>WP.29-17</w:t>
    </w:r>
    <w:r>
      <w:rPr>
        <w:rFonts w:eastAsia="Times New Roman"/>
        <w:b/>
        <w:sz w:val="18"/>
      </w:rPr>
      <w:t>1</w:t>
    </w:r>
    <w:r w:rsidRPr="00884F75">
      <w:rPr>
        <w:rFonts w:eastAsia="Times New Roman"/>
        <w:b/>
        <w:sz w:val="18"/>
      </w:rPr>
      <w:t>-</w:t>
    </w:r>
    <w:r>
      <w:rPr>
        <w:rFonts w:eastAsia="Times New Roman"/>
        <w:b/>
        <w:sz w:val="18"/>
      </w:rPr>
      <w:t>2</w:t>
    </w:r>
    <w:r>
      <w:rPr>
        <w:rFonts w:eastAsia="Times New Roman"/>
        <w:b/>
        <w:sz w:val="1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CFE9" w14:textId="6CFA3A3C" w:rsidR="00ED6AD7" w:rsidRPr="00ED6AD7" w:rsidRDefault="00ED6AD7" w:rsidP="00ED6AD7">
    <w:pPr>
      <w:pBdr>
        <w:bottom w:val="single" w:sz="4" w:space="1" w:color="auto"/>
      </w:pBdr>
      <w:spacing w:line="240" w:lineRule="auto"/>
      <w:jc w:val="right"/>
      <w:rPr>
        <w:rFonts w:eastAsia="Times New Roman"/>
        <w:b/>
        <w:sz w:val="18"/>
      </w:rPr>
    </w:pPr>
    <w:r w:rsidRPr="00884F75">
      <w:rPr>
        <w:rFonts w:eastAsia="Times New Roman"/>
        <w:b/>
        <w:sz w:val="18"/>
      </w:rPr>
      <w:t>WP.29-17</w:t>
    </w:r>
    <w:r>
      <w:rPr>
        <w:rFonts w:eastAsia="Times New Roman"/>
        <w:b/>
        <w:sz w:val="18"/>
      </w:rPr>
      <w:t>1</w:t>
    </w:r>
    <w:r w:rsidRPr="00884F75">
      <w:rPr>
        <w:rFonts w:eastAsia="Times New Roman"/>
        <w:b/>
        <w:sz w:val="18"/>
      </w:rPr>
      <w:t>-</w:t>
    </w:r>
    <w:r>
      <w:rPr>
        <w:rFonts w:eastAsia="Times New Roman"/>
        <w:b/>
        <w:sz w:val="18"/>
      </w:rPr>
      <w:t>2</w:t>
    </w:r>
    <w:r>
      <w:rPr>
        <w:rFonts w:eastAsia="Times New Roman"/>
        <w:b/>
        <w:sz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2A6B" w14:textId="072A06AE" w:rsidR="002C6984" w:rsidRPr="002C6984" w:rsidRDefault="002C6984" w:rsidP="00BC1FE3">
    <w:pPr>
      <w:pStyle w:val="Header"/>
      <w:ind w:left="6405" w:hangingChars="3050" w:hanging="6405"/>
      <w:rPr>
        <w:b w:val="0"/>
        <w:sz w:val="24"/>
        <w:lang w:eastAsia="ja-JP"/>
      </w:rPr>
    </w:pPr>
    <w:r w:rsidRPr="00AB5F9C">
      <w:rPr>
        <w:b w:val="0"/>
        <w:sz w:val="21"/>
        <w:lang w:eastAsia="ja-JP"/>
      </w:rPr>
      <w:t xml:space="preserve">Submitted by the European Union and </w:t>
    </w:r>
    <w:r w:rsidR="00D64ACC" w:rsidRPr="00AB5F9C">
      <w:rPr>
        <w:b w:val="0"/>
        <w:sz w:val="21"/>
        <w:lang w:eastAsia="ja-JP"/>
      </w:rPr>
      <w:t xml:space="preserve">Japan                          </w:t>
    </w:r>
    <w:r w:rsidR="00BC1FE3">
      <w:rPr>
        <w:b w:val="0"/>
        <w:sz w:val="21"/>
        <w:lang w:eastAsia="ja-JP"/>
      </w:rPr>
      <w:tab/>
    </w:r>
    <w:r w:rsidRPr="00AB5F9C">
      <w:rPr>
        <w:b w:val="0"/>
        <w:sz w:val="21"/>
        <w:lang w:eastAsia="ja-JP"/>
      </w:rPr>
      <w:t xml:space="preserve">  </w:t>
    </w:r>
    <w:r w:rsidRPr="00AB5F9C">
      <w:rPr>
        <w:b w:val="0"/>
        <w:sz w:val="21"/>
        <w:u w:val="single"/>
        <w:lang w:eastAsia="ja-JP"/>
      </w:rPr>
      <w:t>Informal document</w:t>
    </w:r>
    <w:r w:rsidRPr="00AB5F9C">
      <w:rPr>
        <w:b w:val="0"/>
        <w:sz w:val="21"/>
        <w:lang w:eastAsia="ja-JP"/>
      </w:rPr>
      <w:t xml:space="preserve"> </w:t>
    </w:r>
    <w:r w:rsidRPr="00AB5F9C">
      <w:rPr>
        <w:sz w:val="21"/>
        <w:lang w:eastAsia="ja-JP"/>
      </w:rPr>
      <w:t>WP.29-171-</w:t>
    </w:r>
    <w:r w:rsidR="00BC1FE3">
      <w:rPr>
        <w:sz w:val="21"/>
        <w:lang w:eastAsia="ja-JP"/>
      </w:rPr>
      <w:t>29</w:t>
    </w:r>
    <w:r w:rsidRPr="00AB5F9C">
      <w:rPr>
        <w:b w:val="0"/>
        <w:sz w:val="21"/>
        <w:lang w:eastAsia="ja-JP"/>
      </w:rPr>
      <w:t xml:space="preserve"> (171st WP.29, 14-17 March 2017, agenda item 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B76089"/>
    <w:multiLevelType w:val="multilevel"/>
    <w:tmpl w:val="0DB760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F16E95"/>
    <w:multiLevelType w:val="multilevel"/>
    <w:tmpl w:val="15F16E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6EB2094"/>
    <w:multiLevelType w:val="multilevel"/>
    <w:tmpl w:val="36EB209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9262D75"/>
    <w:multiLevelType w:val="multilevel"/>
    <w:tmpl w:val="39262D75"/>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BF32289"/>
    <w:multiLevelType w:val="multilevel"/>
    <w:tmpl w:val="3BF32289"/>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F0023BE"/>
    <w:multiLevelType w:val="multilevel"/>
    <w:tmpl w:val="3F0023B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13C9"/>
    <w:multiLevelType w:val="multilevel"/>
    <w:tmpl w:val="7F7913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3"/>
  </w:num>
  <w:num w:numId="15">
    <w:abstractNumId w:val="25"/>
  </w:num>
  <w:num w:numId="16">
    <w:abstractNumId w:val="10"/>
  </w:num>
  <w:num w:numId="17">
    <w:abstractNumId w:val="15"/>
  </w:num>
  <w:num w:numId="18">
    <w:abstractNumId w:val="16"/>
  </w:num>
  <w:num w:numId="19">
    <w:abstractNumId w:val="21"/>
  </w:num>
  <w:num w:numId="20">
    <w:abstractNumId w:val="24"/>
  </w:num>
  <w:num w:numId="21">
    <w:abstractNumId w:val="17"/>
  </w:num>
  <w:num w:numId="22">
    <w:abstractNumId w:val="26"/>
  </w:num>
  <w:num w:numId="23">
    <w:abstractNumId w:val="14"/>
  </w:num>
  <w:num w:numId="24">
    <w:abstractNumId w:val="19"/>
  </w:num>
  <w:num w:numId="25">
    <w:abstractNumId w:val="20"/>
  </w:num>
  <w:num w:numId="26">
    <w:abstractNumId w:val="18"/>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ja-JP" w:vendorID="64" w:dllVersion="0" w:nlCheck="1" w:checkStyle="1"/>
  <w:activeWritingStyle w:appName="MSWord" w:lang="en-GB" w:vendorID="64" w:dllVersion="131078" w:nlCheck="1" w:checkStyle="1"/>
  <w:activeWritingStyle w:appName="MSWord" w:lang="es-ES_tradnl"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9E1151"/>
    <w:rsid w:val="000032F5"/>
    <w:rsid w:val="00006261"/>
    <w:rsid w:val="00006F69"/>
    <w:rsid w:val="00006F8E"/>
    <w:rsid w:val="00006FDC"/>
    <w:rsid w:val="00013BC7"/>
    <w:rsid w:val="00013F7F"/>
    <w:rsid w:val="00014E45"/>
    <w:rsid w:val="00021330"/>
    <w:rsid w:val="00036332"/>
    <w:rsid w:val="00045020"/>
    <w:rsid w:val="00046B1F"/>
    <w:rsid w:val="00050F6B"/>
    <w:rsid w:val="00052635"/>
    <w:rsid w:val="00056E68"/>
    <w:rsid w:val="00057E97"/>
    <w:rsid w:val="000646F4"/>
    <w:rsid w:val="0007117E"/>
    <w:rsid w:val="00072C8C"/>
    <w:rsid w:val="000733B5"/>
    <w:rsid w:val="00081815"/>
    <w:rsid w:val="00081990"/>
    <w:rsid w:val="00092757"/>
    <w:rsid w:val="000931C0"/>
    <w:rsid w:val="000A3279"/>
    <w:rsid w:val="000B0595"/>
    <w:rsid w:val="000B175B"/>
    <w:rsid w:val="000B2F02"/>
    <w:rsid w:val="000B3A0F"/>
    <w:rsid w:val="000B4147"/>
    <w:rsid w:val="000B4EF7"/>
    <w:rsid w:val="000B5616"/>
    <w:rsid w:val="000C2C03"/>
    <w:rsid w:val="000C2D2E"/>
    <w:rsid w:val="000C336C"/>
    <w:rsid w:val="000D1845"/>
    <w:rsid w:val="000D544C"/>
    <w:rsid w:val="000E0415"/>
    <w:rsid w:val="000E286F"/>
    <w:rsid w:val="00100E38"/>
    <w:rsid w:val="00102054"/>
    <w:rsid w:val="001103AA"/>
    <w:rsid w:val="00111652"/>
    <w:rsid w:val="00111AA8"/>
    <w:rsid w:val="0011411A"/>
    <w:rsid w:val="00114808"/>
    <w:rsid w:val="00115D49"/>
    <w:rsid w:val="0011666B"/>
    <w:rsid w:val="001343CF"/>
    <w:rsid w:val="00142AEF"/>
    <w:rsid w:val="00144330"/>
    <w:rsid w:val="001458C3"/>
    <w:rsid w:val="00165F3A"/>
    <w:rsid w:val="00182290"/>
    <w:rsid w:val="001A3955"/>
    <w:rsid w:val="001B1BD2"/>
    <w:rsid w:val="001B4B04"/>
    <w:rsid w:val="001C0069"/>
    <w:rsid w:val="001C6663"/>
    <w:rsid w:val="001C7895"/>
    <w:rsid w:val="001D0C8C"/>
    <w:rsid w:val="001D1419"/>
    <w:rsid w:val="001D26DF"/>
    <w:rsid w:val="001D3A03"/>
    <w:rsid w:val="001E7B67"/>
    <w:rsid w:val="00200F8A"/>
    <w:rsid w:val="00202DA8"/>
    <w:rsid w:val="00204226"/>
    <w:rsid w:val="00211E0B"/>
    <w:rsid w:val="00213669"/>
    <w:rsid w:val="0021688A"/>
    <w:rsid w:val="00230304"/>
    <w:rsid w:val="002317DC"/>
    <w:rsid w:val="00237A95"/>
    <w:rsid w:val="0024772E"/>
    <w:rsid w:val="00251C93"/>
    <w:rsid w:val="002560DA"/>
    <w:rsid w:val="00267F5F"/>
    <w:rsid w:val="00273B9A"/>
    <w:rsid w:val="00273EEA"/>
    <w:rsid w:val="00286B4D"/>
    <w:rsid w:val="002978B6"/>
    <w:rsid w:val="002A50AD"/>
    <w:rsid w:val="002B2387"/>
    <w:rsid w:val="002C1067"/>
    <w:rsid w:val="002C1725"/>
    <w:rsid w:val="002C6984"/>
    <w:rsid w:val="002D24EF"/>
    <w:rsid w:val="002D4643"/>
    <w:rsid w:val="002F175C"/>
    <w:rsid w:val="002F4E41"/>
    <w:rsid w:val="002F71F7"/>
    <w:rsid w:val="002F7DE0"/>
    <w:rsid w:val="00302E18"/>
    <w:rsid w:val="003046BD"/>
    <w:rsid w:val="0030653A"/>
    <w:rsid w:val="003229D8"/>
    <w:rsid w:val="003265DD"/>
    <w:rsid w:val="00352709"/>
    <w:rsid w:val="0035574D"/>
    <w:rsid w:val="003619B5"/>
    <w:rsid w:val="00361AC3"/>
    <w:rsid w:val="00365763"/>
    <w:rsid w:val="003676DB"/>
    <w:rsid w:val="00371178"/>
    <w:rsid w:val="00375A27"/>
    <w:rsid w:val="003763A1"/>
    <w:rsid w:val="00377503"/>
    <w:rsid w:val="003808D1"/>
    <w:rsid w:val="00383B6B"/>
    <w:rsid w:val="00392E47"/>
    <w:rsid w:val="00396A1E"/>
    <w:rsid w:val="003A4ECB"/>
    <w:rsid w:val="003A6810"/>
    <w:rsid w:val="003C2CC4"/>
    <w:rsid w:val="003C534D"/>
    <w:rsid w:val="003D0BFD"/>
    <w:rsid w:val="003D4B23"/>
    <w:rsid w:val="003E130E"/>
    <w:rsid w:val="003E3216"/>
    <w:rsid w:val="003E497A"/>
    <w:rsid w:val="003F26BF"/>
    <w:rsid w:val="00402A67"/>
    <w:rsid w:val="00410C89"/>
    <w:rsid w:val="00422E03"/>
    <w:rsid w:val="00426B9B"/>
    <w:rsid w:val="004325CB"/>
    <w:rsid w:val="00440B42"/>
    <w:rsid w:val="0044294E"/>
    <w:rsid w:val="00442A83"/>
    <w:rsid w:val="0045495B"/>
    <w:rsid w:val="00455302"/>
    <w:rsid w:val="004561E5"/>
    <w:rsid w:val="00456C56"/>
    <w:rsid w:val="004610C6"/>
    <w:rsid w:val="00465AEB"/>
    <w:rsid w:val="00470E5F"/>
    <w:rsid w:val="00477E1C"/>
    <w:rsid w:val="0048397A"/>
    <w:rsid w:val="00485CBB"/>
    <w:rsid w:val="0048640E"/>
    <w:rsid w:val="004866B7"/>
    <w:rsid w:val="00492956"/>
    <w:rsid w:val="0049361F"/>
    <w:rsid w:val="004A7EC8"/>
    <w:rsid w:val="004B0506"/>
    <w:rsid w:val="004B6E15"/>
    <w:rsid w:val="004C2461"/>
    <w:rsid w:val="004C5DCE"/>
    <w:rsid w:val="004C7462"/>
    <w:rsid w:val="004D065D"/>
    <w:rsid w:val="004D2879"/>
    <w:rsid w:val="004E574C"/>
    <w:rsid w:val="004E77B2"/>
    <w:rsid w:val="004F217E"/>
    <w:rsid w:val="004F3B45"/>
    <w:rsid w:val="00500BAC"/>
    <w:rsid w:val="00504B2D"/>
    <w:rsid w:val="005154E8"/>
    <w:rsid w:val="0052136D"/>
    <w:rsid w:val="0052775E"/>
    <w:rsid w:val="00536DB0"/>
    <w:rsid w:val="005420F2"/>
    <w:rsid w:val="00543DD3"/>
    <w:rsid w:val="005554DA"/>
    <w:rsid w:val="0056209A"/>
    <w:rsid w:val="005628B6"/>
    <w:rsid w:val="005761BC"/>
    <w:rsid w:val="005769FB"/>
    <w:rsid w:val="0058406F"/>
    <w:rsid w:val="005941EC"/>
    <w:rsid w:val="0059724D"/>
    <w:rsid w:val="005B2920"/>
    <w:rsid w:val="005B320C"/>
    <w:rsid w:val="005B3DB3"/>
    <w:rsid w:val="005B4E13"/>
    <w:rsid w:val="005C342F"/>
    <w:rsid w:val="005C55E6"/>
    <w:rsid w:val="005C7D1E"/>
    <w:rsid w:val="005E6F5D"/>
    <w:rsid w:val="005F7B75"/>
    <w:rsid w:val="006001EE"/>
    <w:rsid w:val="006002B0"/>
    <w:rsid w:val="00602F33"/>
    <w:rsid w:val="00605042"/>
    <w:rsid w:val="0060533E"/>
    <w:rsid w:val="00606E6A"/>
    <w:rsid w:val="00607E67"/>
    <w:rsid w:val="00611FC4"/>
    <w:rsid w:val="006176FB"/>
    <w:rsid w:val="00617E29"/>
    <w:rsid w:val="0062029B"/>
    <w:rsid w:val="006229B5"/>
    <w:rsid w:val="00640B26"/>
    <w:rsid w:val="006437C8"/>
    <w:rsid w:val="00652D0A"/>
    <w:rsid w:val="00662BB6"/>
    <w:rsid w:val="006635EC"/>
    <w:rsid w:val="0067002A"/>
    <w:rsid w:val="00671B51"/>
    <w:rsid w:val="0067362F"/>
    <w:rsid w:val="00675A90"/>
    <w:rsid w:val="00676606"/>
    <w:rsid w:val="00684C21"/>
    <w:rsid w:val="00693C6E"/>
    <w:rsid w:val="006940F3"/>
    <w:rsid w:val="006A2530"/>
    <w:rsid w:val="006A2B47"/>
    <w:rsid w:val="006A41AA"/>
    <w:rsid w:val="006A65B7"/>
    <w:rsid w:val="006A7748"/>
    <w:rsid w:val="006C1DBB"/>
    <w:rsid w:val="006C2561"/>
    <w:rsid w:val="006C3589"/>
    <w:rsid w:val="006C603F"/>
    <w:rsid w:val="006D29D3"/>
    <w:rsid w:val="006D37AF"/>
    <w:rsid w:val="006D51D0"/>
    <w:rsid w:val="006D5FB9"/>
    <w:rsid w:val="006D658E"/>
    <w:rsid w:val="006E1ABB"/>
    <w:rsid w:val="006E564B"/>
    <w:rsid w:val="006E7191"/>
    <w:rsid w:val="006F0028"/>
    <w:rsid w:val="006F365B"/>
    <w:rsid w:val="006F4059"/>
    <w:rsid w:val="00703577"/>
    <w:rsid w:val="00704303"/>
    <w:rsid w:val="00705894"/>
    <w:rsid w:val="007104E4"/>
    <w:rsid w:val="00726116"/>
    <w:rsid w:val="0072632A"/>
    <w:rsid w:val="007327D5"/>
    <w:rsid w:val="00741F1E"/>
    <w:rsid w:val="0074419E"/>
    <w:rsid w:val="00760D36"/>
    <w:rsid w:val="007629C8"/>
    <w:rsid w:val="0077047D"/>
    <w:rsid w:val="00774CDF"/>
    <w:rsid w:val="00777D9F"/>
    <w:rsid w:val="00780F26"/>
    <w:rsid w:val="00782C68"/>
    <w:rsid w:val="007B62CA"/>
    <w:rsid w:val="007B6BA5"/>
    <w:rsid w:val="007C250B"/>
    <w:rsid w:val="007C3390"/>
    <w:rsid w:val="007C4F4B"/>
    <w:rsid w:val="007C5E14"/>
    <w:rsid w:val="007C5F88"/>
    <w:rsid w:val="007D1A68"/>
    <w:rsid w:val="007E01E9"/>
    <w:rsid w:val="007E38FF"/>
    <w:rsid w:val="007E63F3"/>
    <w:rsid w:val="007F6611"/>
    <w:rsid w:val="00800EBF"/>
    <w:rsid w:val="008104F0"/>
    <w:rsid w:val="00811920"/>
    <w:rsid w:val="00815AD0"/>
    <w:rsid w:val="00815EDB"/>
    <w:rsid w:val="008242D7"/>
    <w:rsid w:val="008257B1"/>
    <w:rsid w:val="00825988"/>
    <w:rsid w:val="00826390"/>
    <w:rsid w:val="00832334"/>
    <w:rsid w:val="00832CF2"/>
    <w:rsid w:val="00843191"/>
    <w:rsid w:val="00843767"/>
    <w:rsid w:val="0084441B"/>
    <w:rsid w:val="008454D7"/>
    <w:rsid w:val="00857EB9"/>
    <w:rsid w:val="008679D9"/>
    <w:rsid w:val="00876B14"/>
    <w:rsid w:val="00876BB7"/>
    <w:rsid w:val="00885868"/>
    <w:rsid w:val="008878DE"/>
    <w:rsid w:val="008979B1"/>
    <w:rsid w:val="008A1E10"/>
    <w:rsid w:val="008A1ED5"/>
    <w:rsid w:val="008A6B25"/>
    <w:rsid w:val="008A6C4F"/>
    <w:rsid w:val="008A7963"/>
    <w:rsid w:val="008B2335"/>
    <w:rsid w:val="008B2E36"/>
    <w:rsid w:val="008B31E0"/>
    <w:rsid w:val="008B76C1"/>
    <w:rsid w:val="008C3DBB"/>
    <w:rsid w:val="008C5F60"/>
    <w:rsid w:val="008E0678"/>
    <w:rsid w:val="008F31D2"/>
    <w:rsid w:val="00900DF9"/>
    <w:rsid w:val="00912CF8"/>
    <w:rsid w:val="00915EF6"/>
    <w:rsid w:val="009223CA"/>
    <w:rsid w:val="00932CC4"/>
    <w:rsid w:val="00934BD2"/>
    <w:rsid w:val="00940F93"/>
    <w:rsid w:val="009448C3"/>
    <w:rsid w:val="00946DD3"/>
    <w:rsid w:val="009644B4"/>
    <w:rsid w:val="009648EE"/>
    <w:rsid w:val="00967118"/>
    <w:rsid w:val="00967EE4"/>
    <w:rsid w:val="0097093F"/>
    <w:rsid w:val="00971970"/>
    <w:rsid w:val="009760F3"/>
    <w:rsid w:val="00976CFB"/>
    <w:rsid w:val="00991802"/>
    <w:rsid w:val="00996837"/>
    <w:rsid w:val="00997DBF"/>
    <w:rsid w:val="009A0830"/>
    <w:rsid w:val="009A0E8D"/>
    <w:rsid w:val="009B26E7"/>
    <w:rsid w:val="009B64BB"/>
    <w:rsid w:val="009B6FBF"/>
    <w:rsid w:val="009C354A"/>
    <w:rsid w:val="009E1151"/>
    <w:rsid w:val="009E3374"/>
    <w:rsid w:val="009F6AB4"/>
    <w:rsid w:val="00A00697"/>
    <w:rsid w:val="00A00A3F"/>
    <w:rsid w:val="00A01489"/>
    <w:rsid w:val="00A04D9C"/>
    <w:rsid w:val="00A119E0"/>
    <w:rsid w:val="00A13273"/>
    <w:rsid w:val="00A149C7"/>
    <w:rsid w:val="00A3026E"/>
    <w:rsid w:val="00A32547"/>
    <w:rsid w:val="00A338F1"/>
    <w:rsid w:val="00A35BE0"/>
    <w:rsid w:val="00A37CDB"/>
    <w:rsid w:val="00A60E9D"/>
    <w:rsid w:val="00A6129C"/>
    <w:rsid w:val="00A64C22"/>
    <w:rsid w:val="00A66BEF"/>
    <w:rsid w:val="00A72F22"/>
    <w:rsid w:val="00A7360F"/>
    <w:rsid w:val="00A748A6"/>
    <w:rsid w:val="00A769F4"/>
    <w:rsid w:val="00A776B4"/>
    <w:rsid w:val="00A83A37"/>
    <w:rsid w:val="00A869DF"/>
    <w:rsid w:val="00A94361"/>
    <w:rsid w:val="00AA293C"/>
    <w:rsid w:val="00AA6BC5"/>
    <w:rsid w:val="00AB5F9C"/>
    <w:rsid w:val="00AD2378"/>
    <w:rsid w:val="00AF56A3"/>
    <w:rsid w:val="00AF690E"/>
    <w:rsid w:val="00B005B0"/>
    <w:rsid w:val="00B0277B"/>
    <w:rsid w:val="00B03866"/>
    <w:rsid w:val="00B1406C"/>
    <w:rsid w:val="00B15DCE"/>
    <w:rsid w:val="00B21AE6"/>
    <w:rsid w:val="00B27BF9"/>
    <w:rsid w:val="00B30179"/>
    <w:rsid w:val="00B326AF"/>
    <w:rsid w:val="00B421C1"/>
    <w:rsid w:val="00B42A93"/>
    <w:rsid w:val="00B43670"/>
    <w:rsid w:val="00B53C21"/>
    <w:rsid w:val="00B55C71"/>
    <w:rsid w:val="00B56E4A"/>
    <w:rsid w:val="00B56E9C"/>
    <w:rsid w:val="00B6354F"/>
    <w:rsid w:val="00B64B1F"/>
    <w:rsid w:val="00B6553F"/>
    <w:rsid w:val="00B75BE2"/>
    <w:rsid w:val="00B77D05"/>
    <w:rsid w:val="00B81206"/>
    <w:rsid w:val="00B81E12"/>
    <w:rsid w:val="00B837D1"/>
    <w:rsid w:val="00B87658"/>
    <w:rsid w:val="00B94184"/>
    <w:rsid w:val="00BA7417"/>
    <w:rsid w:val="00BB1E33"/>
    <w:rsid w:val="00BC1FE3"/>
    <w:rsid w:val="00BC3FA0"/>
    <w:rsid w:val="00BC74E9"/>
    <w:rsid w:val="00BE6524"/>
    <w:rsid w:val="00BF2956"/>
    <w:rsid w:val="00BF2DFE"/>
    <w:rsid w:val="00BF30B3"/>
    <w:rsid w:val="00BF68A8"/>
    <w:rsid w:val="00C0028F"/>
    <w:rsid w:val="00C0062E"/>
    <w:rsid w:val="00C06C2F"/>
    <w:rsid w:val="00C11A03"/>
    <w:rsid w:val="00C22C0C"/>
    <w:rsid w:val="00C35672"/>
    <w:rsid w:val="00C4527F"/>
    <w:rsid w:val="00C452A3"/>
    <w:rsid w:val="00C463DD"/>
    <w:rsid w:val="00C4724C"/>
    <w:rsid w:val="00C5011F"/>
    <w:rsid w:val="00C50815"/>
    <w:rsid w:val="00C53826"/>
    <w:rsid w:val="00C629A0"/>
    <w:rsid w:val="00C64629"/>
    <w:rsid w:val="00C745C3"/>
    <w:rsid w:val="00C76FF8"/>
    <w:rsid w:val="00C822BB"/>
    <w:rsid w:val="00C86DE5"/>
    <w:rsid w:val="00C96DF2"/>
    <w:rsid w:val="00CA6FC6"/>
    <w:rsid w:val="00CB3E03"/>
    <w:rsid w:val="00CB4C3D"/>
    <w:rsid w:val="00CC18E1"/>
    <w:rsid w:val="00CC4EF4"/>
    <w:rsid w:val="00CD04FC"/>
    <w:rsid w:val="00CD1384"/>
    <w:rsid w:val="00CD4AA6"/>
    <w:rsid w:val="00CE4A8F"/>
    <w:rsid w:val="00D17C65"/>
    <w:rsid w:val="00D2031B"/>
    <w:rsid w:val="00D2229C"/>
    <w:rsid w:val="00D248B6"/>
    <w:rsid w:val="00D25FE2"/>
    <w:rsid w:val="00D26E07"/>
    <w:rsid w:val="00D329CD"/>
    <w:rsid w:val="00D43252"/>
    <w:rsid w:val="00D47EEA"/>
    <w:rsid w:val="00D504FE"/>
    <w:rsid w:val="00D64ACC"/>
    <w:rsid w:val="00D73778"/>
    <w:rsid w:val="00D773DF"/>
    <w:rsid w:val="00D83E01"/>
    <w:rsid w:val="00D95303"/>
    <w:rsid w:val="00D978C6"/>
    <w:rsid w:val="00DA37F1"/>
    <w:rsid w:val="00DA3C1C"/>
    <w:rsid w:val="00DB667D"/>
    <w:rsid w:val="00DC6D39"/>
    <w:rsid w:val="00DD6B38"/>
    <w:rsid w:val="00DE08C9"/>
    <w:rsid w:val="00E046DF"/>
    <w:rsid w:val="00E06775"/>
    <w:rsid w:val="00E22B0C"/>
    <w:rsid w:val="00E24D9F"/>
    <w:rsid w:val="00E27346"/>
    <w:rsid w:val="00E30156"/>
    <w:rsid w:val="00E4035D"/>
    <w:rsid w:val="00E40A45"/>
    <w:rsid w:val="00E51D50"/>
    <w:rsid w:val="00E52C9D"/>
    <w:rsid w:val="00E560CA"/>
    <w:rsid w:val="00E5788B"/>
    <w:rsid w:val="00E57C46"/>
    <w:rsid w:val="00E71BC8"/>
    <w:rsid w:val="00E7260F"/>
    <w:rsid w:val="00E73F5D"/>
    <w:rsid w:val="00E77E4E"/>
    <w:rsid w:val="00E95E8B"/>
    <w:rsid w:val="00E96630"/>
    <w:rsid w:val="00EA2A77"/>
    <w:rsid w:val="00EA406D"/>
    <w:rsid w:val="00EA705D"/>
    <w:rsid w:val="00EC1054"/>
    <w:rsid w:val="00EC34EE"/>
    <w:rsid w:val="00EC66EF"/>
    <w:rsid w:val="00ED04B9"/>
    <w:rsid w:val="00ED6AD7"/>
    <w:rsid w:val="00ED7A2A"/>
    <w:rsid w:val="00EE3A30"/>
    <w:rsid w:val="00EE76BA"/>
    <w:rsid w:val="00EF1D7F"/>
    <w:rsid w:val="00EF52B9"/>
    <w:rsid w:val="00F03774"/>
    <w:rsid w:val="00F122C1"/>
    <w:rsid w:val="00F1328A"/>
    <w:rsid w:val="00F21907"/>
    <w:rsid w:val="00F31E5F"/>
    <w:rsid w:val="00F37C40"/>
    <w:rsid w:val="00F56854"/>
    <w:rsid w:val="00F60400"/>
    <w:rsid w:val="00F6100A"/>
    <w:rsid w:val="00F6155C"/>
    <w:rsid w:val="00F65BA0"/>
    <w:rsid w:val="00F718C7"/>
    <w:rsid w:val="00F727ED"/>
    <w:rsid w:val="00F76B02"/>
    <w:rsid w:val="00F86204"/>
    <w:rsid w:val="00F867A0"/>
    <w:rsid w:val="00F93781"/>
    <w:rsid w:val="00F94F97"/>
    <w:rsid w:val="00FA0939"/>
    <w:rsid w:val="00FA4CFA"/>
    <w:rsid w:val="00FA7380"/>
    <w:rsid w:val="00FB01C2"/>
    <w:rsid w:val="00FB1903"/>
    <w:rsid w:val="00FB5F17"/>
    <w:rsid w:val="00FB613B"/>
    <w:rsid w:val="00FC2D4C"/>
    <w:rsid w:val="00FC68B7"/>
    <w:rsid w:val="00FD11C9"/>
    <w:rsid w:val="00FD3F98"/>
    <w:rsid w:val="00FD5B86"/>
    <w:rsid w:val="00FE106A"/>
    <w:rsid w:val="00FE7003"/>
    <w:rsid w:val="00FE7450"/>
    <w:rsid w:val="00FF145D"/>
    <w:rsid w:val="00FF50ED"/>
    <w:rsid w:val="00FF6486"/>
    <w:rsid w:val="00FF760F"/>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47DF85"/>
  <w15:docId w15:val="{EAD22AC9-4116-4889-B997-CF7048E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BodyText3Char">
    <w:name w:val="Body Text 3 Char"/>
    <w:link w:val="BodyText3"/>
    <w:uiPriority w:val="99"/>
    <w:rsid w:val="00741F1E"/>
    <w:rPr>
      <w:sz w:val="16"/>
      <w:szCs w:val="16"/>
      <w:lang w:eastAsia="en-US"/>
    </w:rPr>
  </w:style>
  <w:style w:type="paragraph" w:customStyle="1" w:styleId="Default">
    <w:name w:val="Default"/>
    <w:rsid w:val="00B1406C"/>
    <w:pPr>
      <w:widowControl w:val="0"/>
      <w:autoSpaceDE w:val="0"/>
      <w:autoSpaceDN w:val="0"/>
      <w:adjustRightInd w:val="0"/>
    </w:pPr>
    <w:rPr>
      <w:color w:val="000000"/>
      <w:sz w:val="24"/>
      <w:szCs w:val="24"/>
      <w:lang w:val="en-US"/>
    </w:rPr>
  </w:style>
  <w:style w:type="character" w:customStyle="1" w:styleId="FooterChar">
    <w:name w:val="Footer Char"/>
    <w:aliases w:val="3_G Char"/>
    <w:basedOn w:val="DefaultParagraphFont"/>
    <w:link w:val="Footer"/>
    <w:uiPriority w:val="99"/>
    <w:rsid w:val="00B005B0"/>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437679958">
      <w:bodyDiv w:val="1"/>
      <w:marLeft w:val="0"/>
      <w:marRight w:val="0"/>
      <w:marTop w:val="0"/>
      <w:marBottom w:val="0"/>
      <w:divBdr>
        <w:top w:val="none" w:sz="0" w:space="0" w:color="auto"/>
        <w:left w:val="none" w:sz="0" w:space="0" w:color="auto"/>
        <w:bottom w:val="none" w:sz="0" w:space="0" w:color="auto"/>
        <w:right w:val="none" w:sz="0" w:space="0" w:color="auto"/>
      </w:divBdr>
    </w:div>
    <w:div w:id="873231254">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586961217">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737586361">
      <w:bodyDiv w:val="1"/>
      <w:marLeft w:val="0"/>
      <w:marRight w:val="0"/>
      <w:marTop w:val="0"/>
      <w:marBottom w:val="0"/>
      <w:divBdr>
        <w:top w:val="none" w:sz="0" w:space="0" w:color="auto"/>
        <w:left w:val="none" w:sz="0" w:space="0" w:color="auto"/>
        <w:bottom w:val="none" w:sz="0" w:space="0" w:color="auto"/>
        <w:right w:val="none" w:sz="0" w:space="0" w:color="auto"/>
      </w:divBdr>
    </w:div>
    <w:div w:id="1858881815">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2018459665">
      <w:bodyDiv w:val="1"/>
      <w:marLeft w:val="0"/>
      <w:marRight w:val="0"/>
      <w:marTop w:val="0"/>
      <w:marBottom w:val="0"/>
      <w:divBdr>
        <w:top w:val="none" w:sz="0" w:space="0" w:color="auto"/>
        <w:left w:val="none" w:sz="0" w:space="0" w:color="auto"/>
        <w:bottom w:val="none" w:sz="0" w:space="0" w:color="auto"/>
        <w:right w:val="none" w:sz="0" w:space="0" w:color="auto"/>
      </w:divBdr>
    </w:div>
    <w:div w:id="2087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FD13-9BAB-46F8-AF1A-06724862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3</cp:revision>
  <cp:lastPrinted>2017-02-27T12:37:00Z</cp:lastPrinted>
  <dcterms:created xsi:type="dcterms:W3CDTF">2017-03-13T16:40:00Z</dcterms:created>
  <dcterms:modified xsi:type="dcterms:W3CDTF">2017-03-13T16:41:00Z</dcterms:modified>
</cp:coreProperties>
</file>